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C07CFB8" w:rsidR="001E41F3" w:rsidRDefault="001E41F3">
      <w:pPr>
        <w:pStyle w:val="CRCoverPage"/>
        <w:tabs>
          <w:tab w:val="right" w:pos="9639"/>
        </w:tabs>
        <w:spacing w:after="0"/>
        <w:rPr>
          <w:b/>
          <w:i/>
          <w:noProof/>
          <w:sz w:val="28"/>
        </w:rPr>
      </w:pPr>
      <w:r>
        <w:rPr>
          <w:b/>
          <w:noProof/>
          <w:sz w:val="24"/>
        </w:rPr>
        <w:t>3GPP TSG-</w:t>
      </w:r>
      <w:r w:rsidR="003A0586">
        <w:fldChar w:fldCharType="begin"/>
      </w:r>
      <w:r w:rsidR="003A0586">
        <w:instrText xml:space="preserve"> DOCPROPERTY  TSG/WGRef  \* MERGEFORMAT </w:instrText>
      </w:r>
      <w:r w:rsidR="003A0586">
        <w:fldChar w:fldCharType="separate"/>
      </w:r>
      <w:r w:rsidR="009919AB">
        <w:rPr>
          <w:rFonts w:hint="eastAsia"/>
          <w:b/>
          <w:noProof/>
          <w:sz w:val="24"/>
          <w:lang w:eastAsia="zh-CN"/>
        </w:rPr>
        <w:t>RAN</w:t>
      </w:r>
      <w:r w:rsidR="009919AB">
        <w:rPr>
          <w:b/>
          <w:noProof/>
          <w:sz w:val="24"/>
          <w:lang w:eastAsia="zh-CN"/>
        </w:rPr>
        <w:t xml:space="preserve"> </w:t>
      </w:r>
      <w:r w:rsidR="009919AB">
        <w:rPr>
          <w:rFonts w:hint="eastAsia"/>
          <w:b/>
          <w:noProof/>
          <w:sz w:val="24"/>
          <w:lang w:eastAsia="zh-CN"/>
        </w:rPr>
        <w:t>WG</w:t>
      </w:r>
      <w:r w:rsidR="009919AB">
        <w:rPr>
          <w:b/>
          <w:noProof/>
          <w:sz w:val="24"/>
          <w:lang w:eastAsia="zh-CN"/>
        </w:rPr>
        <w:t>4</w:t>
      </w:r>
      <w:r w:rsidR="003A0586">
        <w:rPr>
          <w:b/>
          <w:noProof/>
          <w:sz w:val="24"/>
          <w:lang w:eastAsia="zh-CN"/>
        </w:rPr>
        <w:fldChar w:fldCharType="end"/>
      </w:r>
      <w:r w:rsidR="00C66BA2">
        <w:rPr>
          <w:b/>
          <w:noProof/>
          <w:sz w:val="24"/>
        </w:rPr>
        <w:t xml:space="preserve"> </w:t>
      </w:r>
      <w:r>
        <w:rPr>
          <w:b/>
          <w:noProof/>
          <w:sz w:val="24"/>
        </w:rPr>
        <w:t>Meeting #</w:t>
      </w:r>
      <w:r w:rsidR="003A0586">
        <w:fldChar w:fldCharType="begin"/>
      </w:r>
      <w:r w:rsidR="003A0586">
        <w:instrText xml:space="preserve"> DOCPROPERTY  MtgSeq  \* MERGEFORMAT </w:instrText>
      </w:r>
      <w:r w:rsidR="003A0586">
        <w:fldChar w:fldCharType="separate"/>
      </w:r>
      <w:r w:rsidR="009919AB">
        <w:rPr>
          <w:b/>
          <w:noProof/>
          <w:sz w:val="24"/>
        </w:rPr>
        <w:t xml:space="preserve"> 103-e</w:t>
      </w:r>
      <w:r w:rsidR="003A0586">
        <w:rPr>
          <w:b/>
          <w:noProof/>
          <w:sz w:val="24"/>
        </w:rPr>
        <w:fldChar w:fldCharType="end"/>
      </w:r>
      <w:r>
        <w:rPr>
          <w:b/>
          <w:i/>
          <w:noProof/>
          <w:sz w:val="28"/>
        </w:rPr>
        <w:tab/>
      </w:r>
      <w:r w:rsidR="003A0586">
        <w:fldChar w:fldCharType="begin"/>
      </w:r>
      <w:r w:rsidR="003A0586">
        <w:instrText xml:space="preserve"> DOCPROPERTY  Tdoc#  \* MERGEFORMAT </w:instrText>
      </w:r>
      <w:r w:rsidR="003A0586">
        <w:fldChar w:fldCharType="separate"/>
      </w:r>
      <w:r w:rsidR="009919AB">
        <w:rPr>
          <w:b/>
          <w:i/>
          <w:noProof/>
          <w:sz w:val="28"/>
        </w:rPr>
        <w:t>R4-22</w:t>
      </w:r>
      <w:r w:rsidR="0003104D">
        <w:rPr>
          <w:b/>
          <w:i/>
          <w:noProof/>
          <w:sz w:val="28"/>
        </w:rPr>
        <w:t>09636</w:t>
      </w:r>
      <w:r w:rsidR="003A0586">
        <w:rPr>
          <w:b/>
          <w:i/>
          <w:noProof/>
          <w:sz w:val="28"/>
        </w:rPr>
        <w:fldChar w:fldCharType="end"/>
      </w:r>
    </w:p>
    <w:p w14:paraId="7CB45193" w14:textId="06139A86" w:rsidR="001E41F3" w:rsidRDefault="003A0586" w:rsidP="005E2C44">
      <w:pPr>
        <w:pStyle w:val="CRCoverPage"/>
        <w:outlineLvl w:val="0"/>
        <w:rPr>
          <w:b/>
          <w:noProof/>
          <w:sz w:val="24"/>
        </w:rPr>
      </w:pPr>
      <w:r>
        <w:fldChar w:fldCharType="begin"/>
      </w:r>
      <w:r>
        <w:instrText xml:space="preserve"> DOCPROPERTY  Location  \* MERGEFORMAT </w:instrText>
      </w:r>
      <w:r>
        <w:fldChar w:fldCharType="separate"/>
      </w:r>
      <w:r w:rsidR="009919AB">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9919AB">
        <w:rPr>
          <w:b/>
          <w:noProof/>
          <w:sz w:val="24"/>
        </w:rPr>
        <w:t>May 09</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919AB">
        <w:rPr>
          <w:b/>
          <w:noProof/>
          <w:sz w:val="24"/>
        </w:rPr>
        <w:t>May 20,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942571" w:rsidR="001E41F3" w:rsidRPr="00410371" w:rsidRDefault="003A0586" w:rsidP="0003104D">
            <w:pPr>
              <w:pStyle w:val="CRCoverPage"/>
              <w:spacing w:after="0"/>
              <w:jc w:val="right"/>
              <w:rPr>
                <w:b/>
                <w:noProof/>
                <w:sz w:val="28"/>
              </w:rPr>
            </w:pPr>
            <w:r>
              <w:fldChar w:fldCharType="begin"/>
            </w:r>
            <w:r>
              <w:instrText xml:space="preserve"> DOCPROPERTY  Spec#  \* MERGEFORMAT </w:instrText>
            </w:r>
            <w:r>
              <w:fldChar w:fldCharType="separate"/>
            </w:r>
            <w:r w:rsidR="009919AB">
              <w:rPr>
                <w:b/>
                <w:noProof/>
                <w:sz w:val="28"/>
              </w:rPr>
              <w:t>38.</w:t>
            </w:r>
            <w:r w:rsidR="0003104D">
              <w:rPr>
                <w:b/>
                <w:noProof/>
                <w:sz w:val="28"/>
              </w:rPr>
              <w:t>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F5FA55" w:rsidR="001E41F3" w:rsidRPr="00410371" w:rsidRDefault="003A0586" w:rsidP="0003104D">
            <w:pPr>
              <w:pStyle w:val="CRCoverPage"/>
              <w:spacing w:after="0"/>
              <w:rPr>
                <w:noProof/>
              </w:rPr>
            </w:pPr>
            <w:r>
              <w:fldChar w:fldCharType="begin"/>
            </w:r>
            <w:r>
              <w:instrText xml:space="preserve"> DOCPROPERTY  Cr#  \* MERGEFORMAT </w:instrText>
            </w:r>
            <w:r>
              <w:fldChar w:fldCharType="separate"/>
            </w:r>
            <w:r w:rsidR="0003104D">
              <w:rPr>
                <w:b/>
                <w:noProof/>
                <w:sz w:val="28"/>
                <w:lang w:eastAsia="zh-CN"/>
              </w:rPr>
              <w:t>1105</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BE31BF" w:rsidR="001E41F3" w:rsidRPr="00410371" w:rsidRDefault="0003104D" w:rsidP="009919AB">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B92C60" w:rsidR="001E41F3" w:rsidRPr="00410371" w:rsidRDefault="003A0586" w:rsidP="00DA1B13">
            <w:pPr>
              <w:pStyle w:val="CRCoverPage"/>
              <w:spacing w:after="0"/>
              <w:jc w:val="center"/>
              <w:rPr>
                <w:noProof/>
                <w:sz w:val="28"/>
              </w:rPr>
            </w:pPr>
            <w:r>
              <w:fldChar w:fldCharType="begin"/>
            </w:r>
            <w:r>
              <w:instrText xml:space="preserve"> DOCPROPERTY  Version  \* MERGEFORMAT </w:instrText>
            </w:r>
            <w:r>
              <w:fldChar w:fldCharType="separate"/>
            </w:r>
            <w:r w:rsidR="009919AB">
              <w:rPr>
                <w:b/>
                <w:noProof/>
                <w:sz w:val="28"/>
              </w:rPr>
              <w:t>1</w:t>
            </w:r>
            <w:r w:rsidR="00DA1B13">
              <w:rPr>
                <w:b/>
                <w:noProof/>
                <w:sz w:val="28"/>
              </w:rPr>
              <w:t>7</w:t>
            </w:r>
            <w:r w:rsidR="009919AB">
              <w:rPr>
                <w:b/>
                <w:noProof/>
                <w:sz w:val="28"/>
              </w:rPr>
              <w:t>.</w:t>
            </w:r>
            <w:r w:rsidR="00926199">
              <w:rPr>
                <w:b/>
                <w:noProof/>
                <w:sz w:val="28"/>
              </w:rPr>
              <w:t>5</w:t>
            </w:r>
            <w:r w:rsidR="009919A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53428B" w:rsidR="00F25D98" w:rsidRDefault="002372CC"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EA8EC3"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DEB52D" w:rsidR="001E41F3" w:rsidRDefault="003A0586" w:rsidP="0003104D">
            <w:pPr>
              <w:pStyle w:val="CRCoverPage"/>
              <w:spacing w:after="0"/>
              <w:ind w:left="100"/>
              <w:rPr>
                <w:noProof/>
              </w:rPr>
            </w:pPr>
            <w:r>
              <w:fldChar w:fldCharType="begin"/>
            </w:r>
            <w:r>
              <w:instrText xml:space="preserve"> DOCPROPERTY  CrTitle  \* MERGEFORMAT </w:instrText>
            </w:r>
            <w:r>
              <w:fldChar w:fldCharType="separate"/>
            </w:r>
            <w:r w:rsidR="0003104D" w:rsidRPr="0003104D">
              <w:rPr>
                <w:lang w:eastAsia="zh-CN"/>
              </w:rPr>
              <w:t>Big CR to reflect the completed NR inter band CA DC combinations for 3 bands DL with 2 bands UL into TS 38.101-1</w:t>
            </w:r>
            <w:r>
              <w:rPr>
                <w:lang w:eastAsia="zh-CN"/>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6492C5" w:rsidR="001E41F3" w:rsidRDefault="003A0586" w:rsidP="009919AB">
            <w:pPr>
              <w:pStyle w:val="CRCoverPage"/>
              <w:spacing w:after="0"/>
              <w:ind w:left="100"/>
              <w:rPr>
                <w:noProof/>
              </w:rPr>
            </w:pPr>
            <w:r>
              <w:fldChar w:fldCharType="begin"/>
            </w:r>
            <w:r>
              <w:instrText xml:space="preserve"> DOCPROPERTY  SourceIfWg  \* MERGEFORMAT </w:instrText>
            </w:r>
            <w:r>
              <w:fldChar w:fldCharType="separate"/>
            </w:r>
            <w:r w:rsidR="009919AB">
              <w:rPr>
                <w:noProof/>
              </w:rPr>
              <w:t>ZTE Corporation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EDE84A" w:rsidR="001E41F3" w:rsidRDefault="003A0586" w:rsidP="009919AB">
            <w:pPr>
              <w:pStyle w:val="CRCoverPage"/>
              <w:spacing w:after="0"/>
              <w:ind w:left="100"/>
              <w:rPr>
                <w:noProof/>
              </w:rPr>
            </w:pPr>
            <w:r>
              <w:fldChar w:fldCharType="begin"/>
            </w:r>
            <w:r>
              <w:instrText xml:space="preserve"> DOCPROPERTY  SourceIfTsg  \* MERGEFORMAT </w:instrText>
            </w:r>
            <w:r>
              <w:fldChar w:fldCharType="separate"/>
            </w:r>
            <w:r w:rsidR="009919AB">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EDFCFD" w:rsidR="001E41F3" w:rsidRDefault="003A0586" w:rsidP="00926199">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926199">
              <w:rPr>
                <w:noProof/>
              </w:rPr>
              <w:t>NR_</w:t>
            </w:r>
            <w:r w:rsidR="00926199">
              <w:rPr>
                <w:rFonts w:hint="eastAsia"/>
                <w:noProof/>
                <w:lang w:eastAsia="zh-CN"/>
              </w:rPr>
              <w:t>CA</w:t>
            </w:r>
            <w:r w:rsidR="00926199">
              <w:rPr>
                <w:noProof/>
                <w:lang w:eastAsia="zh-CN"/>
              </w:rPr>
              <w:t>DC_R17_3BDL_2BUL-Core</w:t>
            </w:r>
            <w:r>
              <w:rPr>
                <w:noProof/>
                <w:lang w:eastAsia="zh-CN"/>
              </w:rPr>
              <w:fldChar w:fldCharType="end"/>
            </w:r>
            <w:r>
              <w:rPr>
                <w:noProof/>
                <w:lang w:eastAsia="zh-CN"/>
              </w:rPr>
              <w:fldChar w:fldCharType="end"/>
            </w:r>
            <w:r>
              <w:rPr>
                <w:noProof/>
                <w:lang w:eastAsia="zh-CN"/>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676BC9" w:rsidR="001E41F3" w:rsidRDefault="003A0586" w:rsidP="0003104D">
            <w:pPr>
              <w:pStyle w:val="CRCoverPage"/>
              <w:spacing w:after="0"/>
              <w:ind w:left="100"/>
              <w:rPr>
                <w:noProof/>
              </w:rPr>
            </w:pPr>
            <w:r>
              <w:fldChar w:fldCharType="begin"/>
            </w:r>
            <w:r>
              <w:instrText xml:space="preserve"> DOCPROPERTY  ResDate  \* MERGEFORMAT </w:instrText>
            </w:r>
            <w:r>
              <w:fldChar w:fldCharType="separate"/>
            </w:r>
            <w:r w:rsidR="0077343D">
              <w:rPr>
                <w:noProof/>
              </w:rPr>
              <w:t>2022-0</w:t>
            </w:r>
            <w:r w:rsidR="0003104D">
              <w:rPr>
                <w:noProof/>
              </w:rPr>
              <w:t>5</w:t>
            </w:r>
            <w:r w:rsidR="0077343D">
              <w:rPr>
                <w:noProof/>
              </w:rPr>
              <w:t>-</w:t>
            </w:r>
            <w:r w:rsidR="0003104D">
              <w:rPr>
                <w:noProof/>
              </w:rPr>
              <w:t>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ADC008" w:rsidR="001E41F3" w:rsidRDefault="0003104D" w:rsidP="0077343D">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EE1944" w:rsidR="001E41F3" w:rsidRDefault="003A0586" w:rsidP="00DA1B1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77343D">
              <w:rPr>
                <w:noProof/>
              </w:rPr>
              <w:t>-1</w:t>
            </w:r>
            <w:r w:rsidR="00DA1B13">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18BA41" w:rsidR="001E41F3" w:rsidRDefault="00D565A1" w:rsidP="00D565A1">
            <w:pPr>
              <w:pStyle w:val="CRCoverPage"/>
              <w:spacing w:after="0"/>
              <w:ind w:left="100"/>
              <w:rPr>
                <w:noProof/>
                <w:lang w:eastAsia="zh-CN"/>
              </w:rPr>
            </w:pPr>
            <w:r>
              <w:rPr>
                <w:rFonts w:hint="eastAsia"/>
                <w:lang w:val="en-US" w:eastAsia="zh-CN"/>
              </w:rPr>
              <w:t>Completed inter-band CA combinations for 3DL with 2 bands UL are introduced into TS 38.101-1 from RAN4 #10</w:t>
            </w:r>
            <w:r>
              <w:rPr>
                <w:lang w:val="en-US" w:eastAsia="zh-CN"/>
              </w:rPr>
              <w:t>3</w:t>
            </w:r>
            <w:r>
              <w:rPr>
                <w:rFonts w:hint="eastAsia"/>
                <w:lang w:val="en-US" w:eastAsia="zh-CN"/>
              </w:rPr>
              <w:t>-e meeting</w:t>
            </w:r>
            <w:r>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BF4A8" w14:textId="23D64665" w:rsidR="00957249" w:rsidRPr="006A28F9" w:rsidRDefault="00957249" w:rsidP="00957249">
            <w:pPr>
              <w:pStyle w:val="CRCoverPage"/>
              <w:spacing w:after="0"/>
              <w:ind w:left="100"/>
              <w:rPr>
                <w:noProof/>
                <w:lang w:eastAsia="zh-CN"/>
              </w:rPr>
            </w:pPr>
            <w:r w:rsidRPr="006A28F9">
              <w:rPr>
                <w:rFonts w:hint="eastAsia"/>
                <w:lang w:val="en-US" w:eastAsia="zh-CN"/>
              </w:rPr>
              <w:t xml:space="preserve">The following approved contributions of inter-band CA </w:t>
            </w:r>
            <w:r w:rsidRPr="006A28F9">
              <w:rPr>
                <w:rFonts w:hint="eastAsia"/>
              </w:rPr>
              <w:t>for 3 bands DL with 2 bands UL</w:t>
            </w:r>
            <w:r>
              <w:rPr>
                <w:rFonts w:hint="eastAsia"/>
                <w:lang w:val="en-US" w:eastAsia="zh-CN"/>
              </w:rPr>
              <w:t xml:space="preserve"> are added from RAN4 #10</w:t>
            </w:r>
            <w:r>
              <w:rPr>
                <w:lang w:val="en-US" w:eastAsia="zh-CN"/>
              </w:rPr>
              <w:t>3</w:t>
            </w:r>
            <w:r w:rsidRPr="006A28F9">
              <w:rPr>
                <w:rFonts w:hint="eastAsia"/>
                <w:lang w:val="en-US" w:eastAsia="zh-CN"/>
              </w:rPr>
              <w:t>-e</w:t>
            </w:r>
            <w:r w:rsidRPr="006A28F9">
              <w:rPr>
                <w:noProof/>
                <w:lang w:eastAsia="zh-CN"/>
              </w:rPr>
              <w:t>.</w:t>
            </w:r>
          </w:p>
          <w:p w14:paraId="61759C2F" w14:textId="5DAD1B88" w:rsidR="00957249" w:rsidRDefault="00AC1A9A" w:rsidP="00D47CF6">
            <w:pPr>
              <w:pStyle w:val="CRCoverPage"/>
              <w:numPr>
                <w:ilvl w:val="0"/>
                <w:numId w:val="21"/>
              </w:numPr>
              <w:spacing w:after="0"/>
              <w:rPr>
                <w:noProof/>
                <w:lang w:eastAsia="zh-CN"/>
              </w:rPr>
            </w:pPr>
            <w:r w:rsidRPr="00AC1A9A">
              <w:rPr>
                <w:i/>
              </w:rPr>
              <w:t>R4-2208435</w:t>
            </w:r>
            <w:r w:rsidR="001B7A2C">
              <w:t>,</w:t>
            </w:r>
            <w:r w:rsidRPr="00AC1A9A">
              <w:rPr>
                <w:i/>
              </w:rPr>
              <w:t xml:space="preserve"> Draft CR for 38.101-1 to introduce new configurations for NR inter-band CA 3 bands DL with 2 bands UL</w:t>
            </w:r>
            <w:r>
              <w:t>, Samsung, KDDI</w:t>
            </w:r>
          </w:p>
          <w:p w14:paraId="36F84AEF" w14:textId="1F8F4DCD" w:rsidR="00AC1A9A" w:rsidRDefault="001B7A2C" w:rsidP="00D47CF6">
            <w:pPr>
              <w:pStyle w:val="CRCoverPage"/>
              <w:numPr>
                <w:ilvl w:val="0"/>
                <w:numId w:val="21"/>
              </w:numPr>
              <w:spacing w:after="0"/>
              <w:rPr>
                <w:noProof/>
                <w:lang w:eastAsia="zh-CN"/>
              </w:rPr>
            </w:pPr>
            <w:r>
              <w:rPr>
                <w:noProof/>
                <w:lang w:eastAsia="zh-CN"/>
              </w:rPr>
              <w:t xml:space="preserve">R4-2208688, </w:t>
            </w:r>
            <w:r w:rsidR="00C5724F" w:rsidRPr="00C5724F">
              <w:rPr>
                <w:noProof/>
                <w:lang w:eastAsia="zh-CN"/>
              </w:rPr>
              <w:t>Draft CR to TS38.101-1[R17] CA_n28A-n41C-n79A</w:t>
            </w:r>
            <w:r w:rsidR="00C5724F">
              <w:rPr>
                <w:noProof/>
                <w:lang w:eastAsia="zh-CN"/>
              </w:rPr>
              <w:t xml:space="preserve">, </w:t>
            </w:r>
            <w:r w:rsidR="003A0586">
              <w:fldChar w:fldCharType="begin"/>
            </w:r>
            <w:r w:rsidR="003A0586">
              <w:instrText xml:space="preserve"> DOCPROPERTY  SourceIfWg  \* MERGEFORMAT </w:instrText>
            </w:r>
            <w:r w:rsidR="003A0586">
              <w:fldChar w:fldCharType="separate"/>
            </w:r>
            <w:r w:rsidR="00C5724F">
              <w:t>ZTE Corporation</w:t>
            </w:r>
            <w:r w:rsidR="003A0586">
              <w:fldChar w:fldCharType="end"/>
            </w:r>
          </w:p>
          <w:p w14:paraId="7E740FF7" w14:textId="57A87847" w:rsidR="00C5724F" w:rsidRDefault="000E03C1" w:rsidP="00D47CF6">
            <w:pPr>
              <w:pStyle w:val="CRCoverPage"/>
              <w:numPr>
                <w:ilvl w:val="0"/>
                <w:numId w:val="21"/>
              </w:numPr>
              <w:spacing w:after="0"/>
              <w:rPr>
                <w:noProof/>
                <w:lang w:eastAsia="zh-CN"/>
              </w:rPr>
            </w:pPr>
            <w:r w:rsidRPr="000E03C1">
              <w:rPr>
                <w:noProof/>
                <w:lang w:eastAsia="zh-CN"/>
              </w:rPr>
              <w:t>R4-2209572</w:t>
            </w:r>
            <w:r w:rsidR="001B7A2C">
              <w:rPr>
                <w:noProof/>
                <w:lang w:eastAsia="zh-CN"/>
              </w:rPr>
              <w:t>,</w:t>
            </w:r>
            <w:r w:rsidRPr="000E03C1">
              <w:rPr>
                <w:noProof/>
                <w:lang w:eastAsia="zh-CN"/>
              </w:rPr>
              <w:t xml:space="preserve"> draft CR 38.101-1 to correct NR CA 3DL configuration table</w:t>
            </w:r>
            <w:r>
              <w:rPr>
                <w:noProof/>
                <w:lang w:eastAsia="zh-CN"/>
              </w:rPr>
              <w:t>,</w:t>
            </w:r>
            <w: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p>
          <w:p w14:paraId="199226D3" w14:textId="751B2E95" w:rsidR="000E03C1" w:rsidRDefault="001B7A2C" w:rsidP="00D47CF6">
            <w:pPr>
              <w:pStyle w:val="CRCoverPage"/>
              <w:numPr>
                <w:ilvl w:val="0"/>
                <w:numId w:val="21"/>
              </w:numPr>
              <w:spacing w:after="0"/>
              <w:rPr>
                <w:noProof/>
                <w:lang w:eastAsia="zh-CN"/>
              </w:rPr>
            </w:pPr>
            <w:r w:rsidRPr="001B7A2C">
              <w:rPr>
                <w:noProof/>
                <w:lang w:eastAsia="zh-CN"/>
              </w:rPr>
              <w:t>R4-2209964</w:t>
            </w:r>
            <w:r>
              <w:rPr>
                <w:noProof/>
                <w:lang w:eastAsia="zh-CN"/>
              </w:rPr>
              <w:t>,</w:t>
            </w:r>
            <w:r w:rsidRPr="001B7A2C">
              <w:rPr>
                <w:noProof/>
                <w:lang w:eastAsia="zh-CN"/>
              </w:rPr>
              <w:t xml:space="preserve"> draftCR 38.101-1 Addition of DC_n1A-n7A-n78A</w:t>
            </w:r>
            <w:r>
              <w:rPr>
                <w:noProof/>
                <w:lang w:eastAsia="zh-CN"/>
              </w:rPr>
              <w:t xml:space="preserve">, </w:t>
            </w:r>
            <w:r w:rsidRPr="00334830">
              <w:t xml:space="preserve">Nokia, </w:t>
            </w:r>
            <w:r>
              <w:t>BT</w:t>
            </w:r>
          </w:p>
          <w:p w14:paraId="479AD2B4" w14:textId="01380266" w:rsidR="000E03C1" w:rsidRDefault="00A50243" w:rsidP="00D47CF6">
            <w:pPr>
              <w:pStyle w:val="CRCoverPage"/>
              <w:numPr>
                <w:ilvl w:val="0"/>
                <w:numId w:val="21"/>
              </w:numPr>
              <w:spacing w:after="0"/>
              <w:rPr>
                <w:noProof/>
                <w:lang w:eastAsia="zh-CN"/>
              </w:rPr>
            </w:pPr>
            <w:r w:rsidRPr="00A50243">
              <w:rPr>
                <w:noProof/>
                <w:lang w:eastAsia="zh-CN"/>
              </w:rPr>
              <w:t>R4-2209965</w:t>
            </w:r>
            <w:r>
              <w:rPr>
                <w:noProof/>
                <w:lang w:eastAsia="zh-CN"/>
              </w:rPr>
              <w:t>,</w:t>
            </w:r>
            <w:r w:rsidRPr="00A50243">
              <w:rPr>
                <w:noProof/>
                <w:lang w:eastAsia="zh-CN"/>
              </w:rPr>
              <w:t xml:space="preserve"> draftCR 38.101-1 Addition of DC_n7-n46-n78</w:t>
            </w:r>
            <w:r>
              <w:rPr>
                <w:noProof/>
                <w:lang w:eastAsia="zh-CN"/>
              </w:rPr>
              <w:t xml:space="preserve">, </w:t>
            </w:r>
            <w:r w:rsidRPr="00334830">
              <w:t xml:space="preserve">Nokia, </w:t>
            </w:r>
            <w:r>
              <w:t>BT</w:t>
            </w:r>
          </w:p>
          <w:p w14:paraId="689A4BE7" w14:textId="6AE48B93" w:rsidR="00A50243" w:rsidRDefault="008E2A39" w:rsidP="00D47CF6">
            <w:pPr>
              <w:pStyle w:val="CRCoverPage"/>
              <w:numPr>
                <w:ilvl w:val="0"/>
                <w:numId w:val="21"/>
              </w:numPr>
              <w:spacing w:after="0"/>
              <w:rPr>
                <w:noProof/>
                <w:lang w:eastAsia="zh-CN"/>
              </w:rPr>
            </w:pPr>
            <w:r w:rsidRPr="008E2A39">
              <w:rPr>
                <w:noProof/>
                <w:lang w:eastAsia="zh-CN"/>
              </w:rPr>
              <w:t>R4-2209971 draftCR to add configurations for CA_n2-n5-n66 to 38.101-1</w:t>
            </w:r>
            <w:r>
              <w:rPr>
                <w:noProof/>
                <w:lang w:eastAsia="zh-CN"/>
              </w:rPr>
              <w:t xml:space="preserve">, </w:t>
            </w:r>
            <w:r w:rsidRPr="00890F68">
              <w:rPr>
                <w:noProof/>
              </w:rPr>
              <w:t xml:space="preserve">Nokia, </w:t>
            </w:r>
            <w:r>
              <w:rPr>
                <w:noProof/>
              </w:rPr>
              <w:t>AT&amp;T</w:t>
            </w:r>
          </w:p>
          <w:p w14:paraId="06E54D20" w14:textId="7ECFFC55" w:rsidR="004552FB" w:rsidRDefault="004552FB" w:rsidP="00D47CF6">
            <w:pPr>
              <w:pStyle w:val="CRCoverPage"/>
              <w:numPr>
                <w:ilvl w:val="0"/>
                <w:numId w:val="21"/>
              </w:numPr>
              <w:spacing w:after="0"/>
              <w:rPr>
                <w:noProof/>
                <w:lang w:eastAsia="zh-CN"/>
              </w:rPr>
            </w:pPr>
            <w:r w:rsidRPr="004552FB">
              <w:rPr>
                <w:noProof/>
                <w:lang w:eastAsia="zh-CN"/>
              </w:rPr>
              <w:t>R4-2209973</w:t>
            </w:r>
            <w:r>
              <w:rPr>
                <w:noProof/>
                <w:lang w:eastAsia="zh-CN"/>
              </w:rPr>
              <w:t>,</w:t>
            </w:r>
            <w:r w:rsidRPr="004552FB">
              <w:rPr>
                <w:noProof/>
                <w:lang w:eastAsia="zh-CN"/>
              </w:rPr>
              <w:t xml:space="preserve"> draftCR to add configurations for CA_n2-n14-n66 to 38.101-1</w:t>
            </w:r>
            <w:r>
              <w:rPr>
                <w:noProof/>
                <w:lang w:eastAsia="zh-CN"/>
              </w:rPr>
              <w:t xml:space="preserve">, </w:t>
            </w:r>
            <w:r w:rsidRPr="00890F68">
              <w:rPr>
                <w:noProof/>
              </w:rPr>
              <w:t xml:space="preserve">Nokia, </w:t>
            </w:r>
            <w:r>
              <w:rPr>
                <w:noProof/>
              </w:rPr>
              <w:t>AT&amp;T</w:t>
            </w:r>
          </w:p>
          <w:p w14:paraId="3A81213F" w14:textId="0B31E68F" w:rsidR="004552FB" w:rsidRDefault="004552FB" w:rsidP="00D47CF6">
            <w:pPr>
              <w:pStyle w:val="CRCoverPage"/>
              <w:numPr>
                <w:ilvl w:val="0"/>
                <w:numId w:val="21"/>
              </w:numPr>
              <w:spacing w:after="0"/>
              <w:rPr>
                <w:noProof/>
                <w:lang w:eastAsia="zh-CN"/>
              </w:rPr>
            </w:pPr>
            <w:r w:rsidRPr="004552FB">
              <w:rPr>
                <w:noProof/>
                <w:lang w:eastAsia="zh-CN"/>
              </w:rPr>
              <w:t>R4-2209974</w:t>
            </w:r>
            <w:r>
              <w:rPr>
                <w:noProof/>
                <w:lang w:eastAsia="zh-CN"/>
              </w:rPr>
              <w:t>,</w:t>
            </w:r>
            <w:r w:rsidRPr="004552FB">
              <w:rPr>
                <w:noProof/>
                <w:lang w:eastAsia="zh-CN"/>
              </w:rPr>
              <w:t xml:space="preserve"> draftCR to add configurations for CA_n2-n30-n66 to 38.101-1</w:t>
            </w:r>
            <w:r>
              <w:rPr>
                <w:noProof/>
                <w:lang w:eastAsia="zh-CN"/>
              </w:rPr>
              <w:t>,</w:t>
            </w:r>
            <w:r w:rsidRPr="00890F68">
              <w:rPr>
                <w:noProof/>
              </w:rPr>
              <w:t xml:space="preserve"> Nokia, </w:t>
            </w:r>
            <w:r>
              <w:rPr>
                <w:noProof/>
              </w:rPr>
              <w:t>AT&amp;T</w:t>
            </w:r>
          </w:p>
          <w:p w14:paraId="5CC0B987" w14:textId="11F9CB90" w:rsidR="00A50243" w:rsidRDefault="004552FB" w:rsidP="00D47CF6">
            <w:pPr>
              <w:pStyle w:val="CRCoverPage"/>
              <w:numPr>
                <w:ilvl w:val="0"/>
                <w:numId w:val="21"/>
              </w:numPr>
              <w:spacing w:after="0"/>
              <w:rPr>
                <w:noProof/>
                <w:lang w:eastAsia="zh-CN"/>
              </w:rPr>
            </w:pPr>
            <w:r w:rsidRPr="004552FB">
              <w:rPr>
                <w:noProof/>
                <w:lang w:eastAsia="zh-CN"/>
              </w:rPr>
              <w:t>R4-2209975 draftCR to add configurations for CA_n5-n30-n66 to 38.101-1</w:t>
            </w:r>
            <w:r>
              <w:rPr>
                <w:noProof/>
                <w:lang w:eastAsia="zh-CN"/>
              </w:rPr>
              <w:t xml:space="preserve">, </w:t>
            </w:r>
            <w:r w:rsidRPr="00890F68">
              <w:rPr>
                <w:noProof/>
              </w:rPr>
              <w:t xml:space="preserve">Nokia, </w:t>
            </w:r>
            <w:r>
              <w:rPr>
                <w:noProof/>
              </w:rPr>
              <w:t>AT&amp;T</w:t>
            </w:r>
          </w:p>
          <w:p w14:paraId="19C124D6" w14:textId="7E24D087" w:rsidR="004552FB" w:rsidRDefault="001D61DE" w:rsidP="001D61DE">
            <w:pPr>
              <w:pStyle w:val="CRCoverPage"/>
              <w:numPr>
                <w:ilvl w:val="0"/>
                <w:numId w:val="21"/>
              </w:numPr>
              <w:spacing w:after="0"/>
              <w:rPr>
                <w:noProof/>
                <w:lang w:eastAsia="zh-CN"/>
              </w:rPr>
            </w:pPr>
            <w:r w:rsidRPr="001D61DE">
              <w:rPr>
                <w:noProof/>
                <w:lang w:eastAsia="zh-CN"/>
              </w:rPr>
              <w:t>R4-2209976</w:t>
            </w:r>
            <w:r>
              <w:rPr>
                <w:rFonts w:hint="eastAsia"/>
                <w:noProof/>
                <w:lang w:eastAsia="zh-CN"/>
              </w:rPr>
              <w:t>,</w:t>
            </w:r>
            <w:r w:rsidRPr="001D61DE">
              <w:rPr>
                <w:noProof/>
                <w:lang w:eastAsia="zh-CN"/>
              </w:rPr>
              <w:t xml:space="preserve"> draftCR to add configurations for CA_n14-n30-n66 to 38.101-1</w:t>
            </w:r>
            <w:r>
              <w:rPr>
                <w:noProof/>
                <w:lang w:eastAsia="zh-CN"/>
              </w:rPr>
              <w:t xml:space="preserve">, </w:t>
            </w:r>
            <w:r w:rsidRPr="00890F68">
              <w:rPr>
                <w:noProof/>
              </w:rPr>
              <w:t xml:space="preserve">Nokia, </w:t>
            </w:r>
            <w:r>
              <w:rPr>
                <w:noProof/>
              </w:rPr>
              <w:t>AT&amp;T</w:t>
            </w:r>
          </w:p>
          <w:p w14:paraId="2744E991" w14:textId="671DE627" w:rsidR="004552FB" w:rsidRDefault="001D61DE" w:rsidP="001D61DE">
            <w:pPr>
              <w:pStyle w:val="CRCoverPage"/>
              <w:numPr>
                <w:ilvl w:val="0"/>
                <w:numId w:val="21"/>
              </w:numPr>
              <w:spacing w:after="0"/>
              <w:rPr>
                <w:noProof/>
                <w:lang w:eastAsia="zh-CN"/>
              </w:rPr>
            </w:pPr>
            <w:r w:rsidRPr="001D61DE">
              <w:rPr>
                <w:noProof/>
                <w:lang w:eastAsia="zh-CN"/>
              </w:rPr>
              <w:t>R4-2210070</w:t>
            </w:r>
            <w:r>
              <w:rPr>
                <w:noProof/>
                <w:lang w:eastAsia="zh-CN"/>
              </w:rPr>
              <w:t>,</w:t>
            </w:r>
            <w:r w:rsidRPr="001D61DE">
              <w:rPr>
                <w:noProof/>
                <w:lang w:eastAsia="zh-CN"/>
              </w:rPr>
              <w:t xml:space="preserve"> draft CR 38101-1  to add CA_n25-n41-n66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xml:space="preserve">, </w:t>
            </w:r>
            <w:r w:rsidRPr="00543759">
              <w:rPr>
                <w:noProof/>
              </w:rPr>
              <w:t>T-Mobile US</w:t>
            </w:r>
          </w:p>
          <w:p w14:paraId="29A91C15" w14:textId="4247BDCD" w:rsidR="001D61DE" w:rsidRDefault="003E0371" w:rsidP="003E0371">
            <w:pPr>
              <w:pStyle w:val="CRCoverPage"/>
              <w:numPr>
                <w:ilvl w:val="0"/>
                <w:numId w:val="21"/>
              </w:numPr>
              <w:spacing w:after="0"/>
              <w:rPr>
                <w:noProof/>
                <w:lang w:eastAsia="zh-CN"/>
              </w:rPr>
            </w:pPr>
            <w:r w:rsidRPr="003E0371">
              <w:rPr>
                <w:noProof/>
                <w:lang w:eastAsia="zh-CN"/>
              </w:rPr>
              <w:t>R4-2210071</w:t>
            </w:r>
            <w:r>
              <w:rPr>
                <w:noProof/>
                <w:lang w:eastAsia="zh-CN"/>
              </w:rPr>
              <w:t>,</w:t>
            </w:r>
            <w:r w:rsidRPr="003E0371">
              <w:rPr>
                <w:noProof/>
                <w:lang w:eastAsia="zh-CN"/>
              </w:rPr>
              <w:t xml:space="preserve"> draft CR 38101-1  to add CA_n25-n41-n71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4405D0A5" w14:textId="45B0C0F2" w:rsidR="00BB6261" w:rsidRDefault="003F64DB" w:rsidP="003F64DB">
            <w:pPr>
              <w:pStyle w:val="CRCoverPage"/>
              <w:numPr>
                <w:ilvl w:val="0"/>
                <w:numId w:val="21"/>
              </w:numPr>
              <w:spacing w:after="0"/>
              <w:rPr>
                <w:noProof/>
                <w:lang w:eastAsia="zh-CN"/>
              </w:rPr>
            </w:pPr>
            <w:r w:rsidRPr="003F64DB">
              <w:rPr>
                <w:noProof/>
                <w:lang w:eastAsia="zh-CN"/>
              </w:rPr>
              <w:t>R4-2210072</w:t>
            </w:r>
            <w:r>
              <w:rPr>
                <w:noProof/>
                <w:lang w:eastAsia="zh-CN"/>
              </w:rPr>
              <w:t>,</w:t>
            </w:r>
            <w:r w:rsidRPr="003F64DB">
              <w:rPr>
                <w:noProof/>
                <w:lang w:eastAsia="zh-CN"/>
              </w:rPr>
              <w:t xml:space="preserve"> draft CR 38101-1  to add CA_n25-n41-n77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75C28F71" w14:textId="44595173" w:rsidR="00BB6261" w:rsidRDefault="003E4FBA" w:rsidP="003E4FBA">
            <w:pPr>
              <w:pStyle w:val="CRCoverPage"/>
              <w:numPr>
                <w:ilvl w:val="0"/>
                <w:numId w:val="21"/>
              </w:numPr>
              <w:spacing w:after="0"/>
              <w:rPr>
                <w:noProof/>
                <w:lang w:eastAsia="zh-CN"/>
              </w:rPr>
            </w:pPr>
            <w:r w:rsidRPr="003E4FBA">
              <w:rPr>
                <w:noProof/>
                <w:lang w:eastAsia="zh-CN"/>
              </w:rPr>
              <w:lastRenderedPageBreak/>
              <w:t>R4-2210073</w:t>
            </w:r>
            <w:r>
              <w:rPr>
                <w:noProof/>
                <w:lang w:eastAsia="zh-CN"/>
              </w:rPr>
              <w:t>,</w:t>
            </w:r>
            <w:r w:rsidRPr="003E4FBA">
              <w:rPr>
                <w:noProof/>
                <w:lang w:eastAsia="zh-CN"/>
              </w:rPr>
              <w:t xml:space="preserve"> draft CR 38101-1  to add CA_n25-n66-n71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3D4406B8" w14:textId="7BD194D3" w:rsidR="00BB6261" w:rsidRDefault="00A91F76" w:rsidP="00A91F76">
            <w:pPr>
              <w:pStyle w:val="CRCoverPage"/>
              <w:numPr>
                <w:ilvl w:val="0"/>
                <w:numId w:val="21"/>
              </w:numPr>
              <w:spacing w:after="0"/>
              <w:rPr>
                <w:noProof/>
                <w:lang w:eastAsia="zh-CN"/>
              </w:rPr>
            </w:pPr>
            <w:r w:rsidRPr="00A91F76">
              <w:rPr>
                <w:noProof/>
                <w:lang w:eastAsia="zh-CN"/>
              </w:rPr>
              <w:t>R4-2210074</w:t>
            </w:r>
            <w:r>
              <w:rPr>
                <w:noProof/>
                <w:lang w:eastAsia="zh-CN"/>
              </w:rPr>
              <w:t>,</w:t>
            </w:r>
            <w:r w:rsidRPr="00A91F76">
              <w:rPr>
                <w:noProof/>
                <w:lang w:eastAsia="zh-CN"/>
              </w:rPr>
              <w:t xml:space="preserve"> draft CR 38101-1  to add CA_n25-n66-n77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34AB45FF" w14:textId="139DFA31" w:rsidR="001D61DE" w:rsidRDefault="00A8761D" w:rsidP="00A8761D">
            <w:pPr>
              <w:pStyle w:val="CRCoverPage"/>
              <w:numPr>
                <w:ilvl w:val="0"/>
                <w:numId w:val="21"/>
              </w:numPr>
              <w:spacing w:after="0"/>
              <w:rPr>
                <w:noProof/>
                <w:lang w:eastAsia="zh-CN"/>
              </w:rPr>
            </w:pPr>
            <w:r w:rsidRPr="00A8761D">
              <w:rPr>
                <w:noProof/>
                <w:lang w:eastAsia="zh-CN"/>
              </w:rPr>
              <w:t>R4-2210075</w:t>
            </w:r>
            <w:r>
              <w:rPr>
                <w:noProof/>
                <w:lang w:eastAsia="zh-CN"/>
              </w:rPr>
              <w:t>,</w:t>
            </w:r>
            <w:r w:rsidRPr="00A8761D">
              <w:rPr>
                <w:noProof/>
                <w:lang w:eastAsia="zh-CN"/>
              </w:rPr>
              <w:t xml:space="preserve"> draft CR 38101-1  to add CA_n25-n71-n77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6022DDFE" w14:textId="4374ECD8" w:rsidR="001D61DE" w:rsidRDefault="0019116A" w:rsidP="0019116A">
            <w:pPr>
              <w:pStyle w:val="CRCoverPage"/>
              <w:numPr>
                <w:ilvl w:val="0"/>
                <w:numId w:val="21"/>
              </w:numPr>
              <w:spacing w:after="0"/>
              <w:rPr>
                <w:noProof/>
                <w:lang w:eastAsia="zh-CN"/>
              </w:rPr>
            </w:pPr>
            <w:r w:rsidRPr="0019116A">
              <w:rPr>
                <w:noProof/>
                <w:lang w:eastAsia="zh-CN"/>
              </w:rPr>
              <w:t>R4-2210076</w:t>
            </w:r>
            <w:r>
              <w:rPr>
                <w:noProof/>
                <w:lang w:eastAsia="zh-CN"/>
              </w:rPr>
              <w:t>,</w:t>
            </w:r>
            <w:r w:rsidRPr="0019116A">
              <w:rPr>
                <w:noProof/>
                <w:lang w:eastAsia="zh-CN"/>
              </w:rPr>
              <w:t xml:space="preserve"> draft CR 38101-1  to add CA_n41-n66-n71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01136553" w14:textId="7AF306E8" w:rsidR="001D61DE" w:rsidRDefault="00B34AD2" w:rsidP="00B34AD2">
            <w:pPr>
              <w:pStyle w:val="CRCoverPage"/>
              <w:numPr>
                <w:ilvl w:val="0"/>
                <w:numId w:val="21"/>
              </w:numPr>
              <w:spacing w:after="0"/>
              <w:rPr>
                <w:noProof/>
                <w:lang w:eastAsia="zh-CN"/>
              </w:rPr>
            </w:pPr>
            <w:r w:rsidRPr="00B34AD2">
              <w:rPr>
                <w:noProof/>
                <w:lang w:eastAsia="zh-CN"/>
              </w:rPr>
              <w:t>R4-2210077</w:t>
            </w:r>
            <w:r>
              <w:rPr>
                <w:noProof/>
                <w:lang w:eastAsia="zh-CN"/>
              </w:rPr>
              <w:t>,</w:t>
            </w:r>
            <w:r w:rsidRPr="00B34AD2">
              <w:rPr>
                <w:noProof/>
                <w:lang w:eastAsia="zh-CN"/>
              </w:rPr>
              <w:t xml:space="preserve"> draft CR 38101-1  to add CA_n41-n66-n77 BCS4</w:t>
            </w:r>
            <w:r>
              <w:rPr>
                <w:noProof/>
                <w:lang w:eastAsia="zh-CN"/>
              </w:rPr>
              <w:t xml:space="preserve">, </w:t>
            </w:r>
          </w:p>
          <w:p w14:paraId="4758731D" w14:textId="16759F74" w:rsidR="004552FB" w:rsidRDefault="004D33A9" w:rsidP="004D33A9">
            <w:pPr>
              <w:pStyle w:val="CRCoverPage"/>
              <w:numPr>
                <w:ilvl w:val="0"/>
                <w:numId w:val="21"/>
              </w:numPr>
              <w:spacing w:after="0"/>
              <w:rPr>
                <w:noProof/>
                <w:lang w:eastAsia="zh-CN"/>
              </w:rPr>
            </w:pPr>
            <w:r w:rsidRPr="004D33A9">
              <w:rPr>
                <w:noProof/>
                <w:lang w:eastAsia="zh-CN"/>
              </w:rPr>
              <w:t>R4-2210078</w:t>
            </w:r>
            <w:r>
              <w:rPr>
                <w:noProof/>
                <w:lang w:eastAsia="zh-CN"/>
              </w:rPr>
              <w:t>,</w:t>
            </w:r>
            <w:r w:rsidRPr="004D33A9">
              <w:rPr>
                <w:noProof/>
                <w:lang w:eastAsia="zh-CN"/>
              </w:rPr>
              <w:t xml:space="preserve"> draft CR 38101-1  to add CA_n41-n71-n77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0D7B1EC7" w14:textId="1C7A6707" w:rsidR="004552FB" w:rsidRDefault="00AE2390" w:rsidP="00AE2390">
            <w:pPr>
              <w:pStyle w:val="CRCoverPage"/>
              <w:numPr>
                <w:ilvl w:val="0"/>
                <w:numId w:val="21"/>
              </w:numPr>
              <w:spacing w:after="0"/>
              <w:rPr>
                <w:noProof/>
                <w:lang w:eastAsia="zh-CN"/>
              </w:rPr>
            </w:pPr>
            <w:r w:rsidRPr="00AE2390">
              <w:rPr>
                <w:noProof/>
                <w:lang w:eastAsia="zh-CN"/>
              </w:rPr>
              <w:t>R4-2210079</w:t>
            </w:r>
            <w:r>
              <w:rPr>
                <w:noProof/>
                <w:lang w:eastAsia="zh-CN"/>
              </w:rPr>
              <w:t>,</w:t>
            </w:r>
            <w:r w:rsidRPr="00AE2390">
              <w:rPr>
                <w:noProof/>
                <w:lang w:eastAsia="zh-CN"/>
              </w:rPr>
              <w:t xml:space="preserve"> draft CR 38101-1  to add CA_n66-n71-n77 BCS4</w:t>
            </w:r>
            <w:r>
              <w:rPr>
                <w:noProof/>
                <w:lang w:eastAsia="zh-CN"/>
              </w:rPr>
              <w:t xml:space="preserve">, </w:t>
            </w:r>
            <w:r w:rsidR="003A0586">
              <w:fldChar w:fldCharType="begin"/>
            </w:r>
            <w:r w:rsidR="003A0586">
              <w:instrText xml:space="preserve"> DOCPROPERTY  SourceIfWg  \* MERGEFORMAT </w:instrText>
            </w:r>
            <w:r w:rsidR="003A0586">
              <w:fldChar w:fldCharType="separate"/>
            </w:r>
            <w:r>
              <w:rPr>
                <w:noProof/>
              </w:rPr>
              <w:t>Ericsson</w:t>
            </w:r>
            <w:r w:rsidR="003A0586">
              <w:rPr>
                <w:noProof/>
              </w:rPr>
              <w:fldChar w:fldCharType="end"/>
            </w:r>
            <w:r>
              <w:rPr>
                <w:noProof/>
              </w:rPr>
              <w:t>, T-Mobile US</w:t>
            </w:r>
          </w:p>
          <w:p w14:paraId="781CA9BD" w14:textId="594DA293" w:rsidR="00AE2390" w:rsidRDefault="00F51997" w:rsidP="00F51997">
            <w:pPr>
              <w:pStyle w:val="CRCoverPage"/>
              <w:numPr>
                <w:ilvl w:val="0"/>
                <w:numId w:val="21"/>
              </w:numPr>
              <w:spacing w:after="0"/>
              <w:rPr>
                <w:noProof/>
                <w:lang w:eastAsia="zh-CN"/>
              </w:rPr>
            </w:pPr>
            <w:r w:rsidRPr="00F51997">
              <w:rPr>
                <w:noProof/>
                <w:lang w:eastAsia="zh-CN"/>
              </w:rPr>
              <w:t>R4-2210153</w:t>
            </w:r>
            <w:r>
              <w:rPr>
                <w:noProof/>
                <w:lang w:eastAsia="zh-CN"/>
              </w:rPr>
              <w:t>,</w:t>
            </w:r>
            <w:r w:rsidRPr="00F51997">
              <w:rPr>
                <w:noProof/>
                <w:lang w:eastAsia="zh-CN"/>
              </w:rPr>
              <w:t xml:space="preserve"> Draft CR to TS 38.101-1 V17.5.0 on removing CBW in NRCA band combination that are missing in lower fallbacks</w:t>
            </w:r>
            <w:r>
              <w:rPr>
                <w:noProof/>
                <w:lang w:eastAsia="zh-CN"/>
              </w:rPr>
              <w:t xml:space="preserve">, </w:t>
            </w:r>
            <w:r>
              <w:rPr>
                <w:rFonts w:cs="Arial"/>
              </w:rPr>
              <w:t>Skyworks Solutions Inc.</w:t>
            </w:r>
          </w:p>
          <w:p w14:paraId="1ACAFB70" w14:textId="2B5F9E13" w:rsidR="00AE2390" w:rsidRDefault="002829C5" w:rsidP="002829C5">
            <w:pPr>
              <w:pStyle w:val="CRCoverPage"/>
              <w:numPr>
                <w:ilvl w:val="0"/>
                <w:numId w:val="21"/>
              </w:numPr>
              <w:spacing w:after="0"/>
              <w:rPr>
                <w:noProof/>
                <w:lang w:eastAsia="zh-CN"/>
              </w:rPr>
            </w:pPr>
            <w:r w:rsidRPr="002829C5">
              <w:rPr>
                <w:noProof/>
                <w:lang w:eastAsia="zh-CN"/>
              </w:rPr>
              <w:t>R4-2210404</w:t>
            </w:r>
            <w:r>
              <w:rPr>
                <w:noProof/>
                <w:lang w:eastAsia="zh-CN"/>
              </w:rPr>
              <w:t>,</w:t>
            </w:r>
            <w:r w:rsidRPr="002829C5">
              <w:rPr>
                <w:noProof/>
                <w:lang w:eastAsia="zh-CN"/>
              </w:rPr>
              <w:t xml:space="preserve"> Draft CR for 38.101-1 to introduce new configurations for NR inter-band CA 3 bands DL with 2 band UL</w:t>
            </w:r>
            <w:r>
              <w:rPr>
                <w:noProof/>
                <w:lang w:eastAsia="zh-CN"/>
              </w:rPr>
              <w:t xml:space="preserve">, </w:t>
            </w:r>
            <w:r>
              <w:t>Samsung, KDDI</w:t>
            </w:r>
          </w:p>
          <w:p w14:paraId="28194339" w14:textId="66DB26C5" w:rsidR="00D81790" w:rsidRDefault="0001360E" w:rsidP="002829C5">
            <w:pPr>
              <w:pStyle w:val="CRCoverPage"/>
              <w:numPr>
                <w:ilvl w:val="0"/>
                <w:numId w:val="21"/>
              </w:numPr>
              <w:spacing w:after="0"/>
              <w:rPr>
                <w:noProof/>
                <w:lang w:eastAsia="zh-CN"/>
              </w:rPr>
            </w:pPr>
            <w:r w:rsidRPr="0001360E">
              <w:rPr>
                <w:noProof/>
                <w:lang w:eastAsia="zh-CN"/>
              </w:rPr>
              <w:t>R4-2207860</w:t>
            </w:r>
            <w:r w:rsidRPr="0001360E">
              <w:rPr>
                <w:rFonts w:hint="eastAsia"/>
                <w:noProof/>
                <w:lang w:eastAsia="zh-CN"/>
              </w:rPr>
              <w:t>,</w:t>
            </w:r>
            <w:r w:rsidRPr="0001360E">
              <w:rPr>
                <w:noProof/>
                <w:lang w:eastAsia="zh-CN"/>
              </w:rPr>
              <w:t xml:space="preserve"> TP update for TR 38.717-03-02: CA_n3-n28-n41, SoftBank Corp., ZTE Corporation</w:t>
            </w:r>
          </w:p>
          <w:p w14:paraId="3EDC64F1" w14:textId="771F6299" w:rsidR="00D81790" w:rsidRDefault="00287720" w:rsidP="002829C5">
            <w:pPr>
              <w:pStyle w:val="CRCoverPage"/>
              <w:numPr>
                <w:ilvl w:val="0"/>
                <w:numId w:val="21"/>
              </w:numPr>
              <w:spacing w:after="0"/>
              <w:rPr>
                <w:noProof/>
                <w:lang w:eastAsia="zh-CN"/>
              </w:rPr>
            </w:pPr>
            <w:r w:rsidRPr="00287720">
              <w:rPr>
                <w:noProof/>
                <w:lang w:eastAsia="zh-CN"/>
              </w:rPr>
              <w:t>R4-2208440, TP for TR 38.717-03-02</w:t>
            </w:r>
            <w:r w:rsidRPr="00287720">
              <w:rPr>
                <w:rFonts w:hint="eastAsia"/>
                <w:noProof/>
                <w:lang w:eastAsia="zh-CN"/>
              </w:rPr>
              <w:t>:</w:t>
            </w:r>
            <w:r w:rsidRPr="00287720">
              <w:rPr>
                <w:noProof/>
                <w:lang w:eastAsia="zh-CN"/>
              </w:rPr>
              <w:t xml:space="preserve"> </w:t>
            </w:r>
            <w:r w:rsidRPr="00287720">
              <w:rPr>
                <w:rFonts w:hint="eastAsia"/>
                <w:noProof/>
                <w:lang w:eastAsia="zh-CN"/>
              </w:rPr>
              <w:t>CA_n</w:t>
            </w:r>
            <w:r w:rsidRPr="00287720">
              <w:rPr>
                <w:noProof/>
                <w:lang w:eastAsia="zh-CN"/>
              </w:rPr>
              <w:t>5</w:t>
            </w:r>
            <w:r w:rsidRPr="00287720">
              <w:rPr>
                <w:rFonts w:hint="eastAsia"/>
                <w:noProof/>
                <w:lang w:eastAsia="zh-CN"/>
              </w:rPr>
              <w:t>-n</w:t>
            </w:r>
            <w:r w:rsidRPr="00287720">
              <w:rPr>
                <w:noProof/>
                <w:lang w:eastAsia="zh-CN"/>
              </w:rPr>
              <w:t>40</w:t>
            </w:r>
            <w:r w:rsidRPr="00287720">
              <w:rPr>
                <w:rFonts w:hint="eastAsia"/>
                <w:noProof/>
                <w:lang w:eastAsia="zh-CN"/>
              </w:rPr>
              <w:t>-n</w:t>
            </w:r>
            <w:r w:rsidRPr="00287720">
              <w:rPr>
                <w:noProof/>
                <w:lang w:eastAsia="zh-CN"/>
              </w:rPr>
              <w:t>78, Samsung, Spark</w:t>
            </w:r>
          </w:p>
          <w:p w14:paraId="208F91E3" w14:textId="5B650356" w:rsidR="00D81790" w:rsidRDefault="006F5825" w:rsidP="002829C5">
            <w:pPr>
              <w:pStyle w:val="CRCoverPage"/>
              <w:numPr>
                <w:ilvl w:val="0"/>
                <w:numId w:val="21"/>
              </w:numPr>
              <w:spacing w:after="0"/>
              <w:rPr>
                <w:noProof/>
                <w:lang w:eastAsia="zh-CN"/>
              </w:rPr>
            </w:pPr>
            <w:bookmarkStart w:id="1" w:name="OLE_LINK8"/>
            <w:r w:rsidRPr="00287720">
              <w:rPr>
                <w:noProof/>
                <w:lang w:eastAsia="zh-CN"/>
              </w:rPr>
              <w:t>R4-2208</w:t>
            </w:r>
            <w:r>
              <w:rPr>
                <w:noProof/>
                <w:lang w:eastAsia="zh-CN"/>
              </w:rPr>
              <w:t>705</w:t>
            </w:r>
            <w:r w:rsidRPr="00287720">
              <w:rPr>
                <w:noProof/>
                <w:lang w:eastAsia="zh-CN"/>
              </w:rPr>
              <w:t xml:space="preserve">, </w:t>
            </w:r>
            <w:r w:rsidRPr="006F5825">
              <w:rPr>
                <w:rFonts w:hint="eastAsia"/>
                <w:noProof/>
                <w:lang w:eastAsia="zh-CN"/>
              </w:rPr>
              <w:t>TP for TR38.717-03-02_CA_n1A-n8A-n78A</w:t>
            </w:r>
            <w:bookmarkEnd w:id="1"/>
            <w:r w:rsidRPr="006F5825">
              <w:rPr>
                <w:noProof/>
                <w:lang w:eastAsia="zh-CN"/>
              </w:rPr>
              <w:t xml:space="preserve">, </w:t>
            </w:r>
            <w:bookmarkStart w:id="2" w:name="OLE_LINK5"/>
            <w:r w:rsidRPr="006F5825">
              <w:rPr>
                <w:noProof/>
                <w:lang w:eastAsia="zh-CN"/>
              </w:rPr>
              <w:t>ZTE</w:t>
            </w:r>
            <w:r w:rsidRPr="006F5825">
              <w:rPr>
                <w:rFonts w:hint="eastAsia"/>
                <w:noProof/>
                <w:lang w:eastAsia="zh-CN"/>
              </w:rPr>
              <w:t xml:space="preserve"> Corporation, CHTTL</w:t>
            </w:r>
            <w:bookmarkEnd w:id="2"/>
          </w:p>
          <w:p w14:paraId="2D1C56EC" w14:textId="221C8F22" w:rsidR="005A78F2" w:rsidRDefault="0016240F" w:rsidP="002829C5">
            <w:pPr>
              <w:pStyle w:val="CRCoverPage"/>
              <w:numPr>
                <w:ilvl w:val="0"/>
                <w:numId w:val="21"/>
              </w:numPr>
              <w:spacing w:after="0"/>
              <w:rPr>
                <w:noProof/>
                <w:lang w:eastAsia="zh-CN"/>
              </w:rPr>
            </w:pPr>
            <w:r w:rsidRPr="00287720">
              <w:rPr>
                <w:noProof/>
                <w:lang w:eastAsia="zh-CN"/>
              </w:rPr>
              <w:t>R4-2208</w:t>
            </w:r>
            <w:r>
              <w:rPr>
                <w:noProof/>
                <w:lang w:eastAsia="zh-CN"/>
              </w:rPr>
              <w:t>706</w:t>
            </w:r>
            <w:r w:rsidRPr="00287720">
              <w:rPr>
                <w:noProof/>
                <w:lang w:eastAsia="zh-CN"/>
              </w:rPr>
              <w:t xml:space="preserve">, </w:t>
            </w:r>
            <w:r w:rsidRPr="0016240F">
              <w:rPr>
                <w:rFonts w:hint="eastAsia"/>
                <w:noProof/>
                <w:lang w:eastAsia="zh-CN"/>
              </w:rPr>
              <w:t>TP for TR38.717-03-02_CA_n28A-n39A-n41</w:t>
            </w:r>
            <w:r w:rsidRPr="006F5825">
              <w:rPr>
                <w:noProof/>
                <w:lang w:eastAsia="zh-CN"/>
              </w:rPr>
              <w:t>, ZTE</w:t>
            </w:r>
            <w:r w:rsidRPr="006F5825">
              <w:rPr>
                <w:rFonts w:hint="eastAsia"/>
                <w:noProof/>
                <w:lang w:eastAsia="zh-CN"/>
              </w:rPr>
              <w:t xml:space="preserve"> Corporation</w:t>
            </w:r>
          </w:p>
          <w:p w14:paraId="5133038F" w14:textId="6BD2E2DF" w:rsidR="005A78F2" w:rsidRDefault="00200B86" w:rsidP="002829C5">
            <w:pPr>
              <w:pStyle w:val="CRCoverPage"/>
              <w:numPr>
                <w:ilvl w:val="0"/>
                <w:numId w:val="21"/>
              </w:numPr>
              <w:spacing w:after="0"/>
              <w:rPr>
                <w:noProof/>
                <w:lang w:eastAsia="zh-CN"/>
              </w:rPr>
            </w:pPr>
            <w:r w:rsidRPr="00287720">
              <w:rPr>
                <w:noProof/>
                <w:lang w:eastAsia="zh-CN"/>
              </w:rPr>
              <w:t>R4-220</w:t>
            </w:r>
            <w:r>
              <w:rPr>
                <w:noProof/>
                <w:lang w:eastAsia="zh-CN"/>
              </w:rPr>
              <w:t>9941</w:t>
            </w:r>
            <w:r w:rsidRPr="00287720">
              <w:rPr>
                <w:noProof/>
                <w:lang w:eastAsia="zh-CN"/>
              </w:rPr>
              <w:t xml:space="preserve">, </w:t>
            </w:r>
            <w:r w:rsidRPr="00200B86">
              <w:rPr>
                <w:noProof/>
                <w:lang w:eastAsia="zh-CN"/>
              </w:rPr>
              <w:t>TP to TR 38.717-03-02: Addition of CA_n1-n7-n8</w:t>
            </w:r>
            <w:r w:rsidRPr="00200B86">
              <w:rPr>
                <w:noProof/>
                <w:lang w:eastAsia="zh-CN"/>
              </w:rPr>
              <w:t>，</w:t>
            </w:r>
            <w:r w:rsidRPr="00200B86">
              <w:rPr>
                <w:noProof/>
                <w:lang w:eastAsia="zh-CN"/>
              </w:rPr>
              <w:t>Nokia, OPTUS</w:t>
            </w:r>
          </w:p>
          <w:p w14:paraId="23E988D4" w14:textId="7D520065" w:rsidR="005A78F2" w:rsidRDefault="003D24C4" w:rsidP="002829C5">
            <w:pPr>
              <w:pStyle w:val="CRCoverPage"/>
              <w:numPr>
                <w:ilvl w:val="0"/>
                <w:numId w:val="21"/>
              </w:numPr>
              <w:spacing w:after="0"/>
              <w:rPr>
                <w:noProof/>
                <w:lang w:eastAsia="zh-CN"/>
              </w:rPr>
            </w:pPr>
            <w:r w:rsidRPr="00287720">
              <w:rPr>
                <w:noProof/>
                <w:lang w:eastAsia="zh-CN"/>
              </w:rPr>
              <w:t>R4-220</w:t>
            </w:r>
            <w:r>
              <w:rPr>
                <w:noProof/>
                <w:lang w:eastAsia="zh-CN"/>
              </w:rPr>
              <w:t>9942</w:t>
            </w:r>
            <w:r w:rsidRPr="00287720">
              <w:rPr>
                <w:noProof/>
                <w:lang w:eastAsia="zh-CN"/>
              </w:rPr>
              <w:t xml:space="preserve">, </w:t>
            </w:r>
            <w:r w:rsidRPr="00200B86">
              <w:rPr>
                <w:noProof/>
                <w:lang w:eastAsia="zh-CN"/>
              </w:rPr>
              <w:t>TP to TR 38.71</w:t>
            </w:r>
            <w:r>
              <w:rPr>
                <w:noProof/>
                <w:lang w:eastAsia="zh-CN"/>
              </w:rPr>
              <w:t>7-03-02: Addition of CA_n1-n7-n40</w:t>
            </w:r>
            <w:r w:rsidRPr="00200B86">
              <w:rPr>
                <w:noProof/>
                <w:lang w:eastAsia="zh-CN"/>
              </w:rPr>
              <w:t>，</w:t>
            </w:r>
            <w:r w:rsidRPr="00200B86">
              <w:rPr>
                <w:noProof/>
                <w:lang w:eastAsia="zh-CN"/>
              </w:rPr>
              <w:t>Nokia, OPTUS</w:t>
            </w:r>
          </w:p>
          <w:p w14:paraId="0F4D127D" w14:textId="4597C1A4" w:rsidR="00AE2390" w:rsidRDefault="00E245D4" w:rsidP="00AE2390">
            <w:pPr>
              <w:pStyle w:val="CRCoverPage"/>
              <w:numPr>
                <w:ilvl w:val="0"/>
                <w:numId w:val="21"/>
              </w:numPr>
              <w:spacing w:after="0"/>
              <w:rPr>
                <w:noProof/>
                <w:lang w:eastAsia="zh-CN"/>
              </w:rPr>
            </w:pPr>
            <w:r w:rsidRPr="00287720">
              <w:rPr>
                <w:noProof/>
                <w:lang w:eastAsia="zh-CN"/>
              </w:rPr>
              <w:t>R4-220</w:t>
            </w:r>
            <w:r>
              <w:rPr>
                <w:noProof/>
                <w:lang w:eastAsia="zh-CN"/>
              </w:rPr>
              <w:t>9943</w:t>
            </w:r>
            <w:r w:rsidRPr="00287720">
              <w:rPr>
                <w:noProof/>
                <w:lang w:eastAsia="zh-CN"/>
              </w:rPr>
              <w:t xml:space="preserve">, </w:t>
            </w:r>
            <w:r w:rsidRPr="00200B86">
              <w:rPr>
                <w:noProof/>
                <w:lang w:eastAsia="zh-CN"/>
              </w:rPr>
              <w:t>TP to TR 38.71</w:t>
            </w:r>
            <w:r>
              <w:rPr>
                <w:noProof/>
                <w:lang w:eastAsia="zh-CN"/>
              </w:rPr>
              <w:t>7-03-02: Addition of CA_n1-n8-n40</w:t>
            </w:r>
            <w:r w:rsidRPr="00200B86">
              <w:rPr>
                <w:noProof/>
                <w:lang w:eastAsia="zh-CN"/>
              </w:rPr>
              <w:t>，</w:t>
            </w:r>
            <w:r w:rsidRPr="00200B86">
              <w:rPr>
                <w:noProof/>
                <w:lang w:eastAsia="zh-CN"/>
              </w:rPr>
              <w:t>Nokia, OPTUS</w:t>
            </w:r>
          </w:p>
          <w:p w14:paraId="1ECF3C68" w14:textId="5F2DCFCE" w:rsidR="00AE2390" w:rsidRDefault="00807D02" w:rsidP="00AE2390">
            <w:pPr>
              <w:pStyle w:val="CRCoverPage"/>
              <w:numPr>
                <w:ilvl w:val="0"/>
                <w:numId w:val="21"/>
              </w:numPr>
              <w:spacing w:after="0"/>
              <w:rPr>
                <w:noProof/>
                <w:lang w:eastAsia="zh-CN"/>
              </w:rPr>
            </w:pPr>
            <w:r w:rsidRPr="00287720">
              <w:rPr>
                <w:noProof/>
                <w:lang w:eastAsia="zh-CN"/>
              </w:rPr>
              <w:t>R4-220</w:t>
            </w:r>
            <w:r>
              <w:rPr>
                <w:noProof/>
                <w:lang w:eastAsia="zh-CN"/>
              </w:rPr>
              <w:t>9944</w:t>
            </w:r>
            <w:r w:rsidRPr="00287720">
              <w:rPr>
                <w:noProof/>
                <w:lang w:eastAsia="zh-CN"/>
              </w:rPr>
              <w:t xml:space="preserve">, </w:t>
            </w:r>
            <w:r w:rsidRPr="00200B86">
              <w:rPr>
                <w:noProof/>
                <w:lang w:eastAsia="zh-CN"/>
              </w:rPr>
              <w:t>TP to TR 38.71</w:t>
            </w:r>
            <w:r>
              <w:rPr>
                <w:noProof/>
                <w:lang w:eastAsia="zh-CN"/>
              </w:rPr>
              <w:t>7-03-02: Addition of CA_n7-n8-n40</w:t>
            </w:r>
            <w:r w:rsidRPr="00200B86">
              <w:rPr>
                <w:noProof/>
                <w:lang w:eastAsia="zh-CN"/>
              </w:rPr>
              <w:t>，</w:t>
            </w:r>
            <w:r w:rsidRPr="00200B86">
              <w:rPr>
                <w:noProof/>
                <w:lang w:eastAsia="zh-CN"/>
              </w:rPr>
              <w:t>Nokia, OPTUS</w:t>
            </w:r>
          </w:p>
          <w:p w14:paraId="37031CF8" w14:textId="6BE52356" w:rsidR="004552FB" w:rsidRDefault="006F28D3" w:rsidP="00D47CF6">
            <w:pPr>
              <w:pStyle w:val="CRCoverPage"/>
              <w:numPr>
                <w:ilvl w:val="0"/>
                <w:numId w:val="21"/>
              </w:numPr>
              <w:spacing w:after="0"/>
              <w:rPr>
                <w:noProof/>
                <w:lang w:eastAsia="zh-CN"/>
              </w:rPr>
            </w:pPr>
            <w:r w:rsidRPr="00287720">
              <w:rPr>
                <w:noProof/>
                <w:lang w:eastAsia="zh-CN"/>
              </w:rPr>
              <w:t>R4-220</w:t>
            </w:r>
            <w:r>
              <w:rPr>
                <w:noProof/>
                <w:lang w:eastAsia="zh-CN"/>
              </w:rPr>
              <w:t>9945</w:t>
            </w:r>
            <w:r w:rsidRPr="00287720">
              <w:rPr>
                <w:noProof/>
                <w:lang w:eastAsia="zh-CN"/>
              </w:rPr>
              <w:t xml:space="preserve">, </w:t>
            </w:r>
            <w:r w:rsidRPr="00200B86">
              <w:rPr>
                <w:noProof/>
                <w:lang w:eastAsia="zh-CN"/>
              </w:rPr>
              <w:t>TP to TR 38.71</w:t>
            </w:r>
            <w:r>
              <w:rPr>
                <w:noProof/>
                <w:lang w:eastAsia="zh-CN"/>
              </w:rPr>
              <w:t>7-03-02: Addition of CA_n7-n8-n78</w:t>
            </w:r>
            <w:r w:rsidRPr="00200B86">
              <w:rPr>
                <w:noProof/>
                <w:lang w:eastAsia="zh-CN"/>
              </w:rPr>
              <w:t>，</w:t>
            </w:r>
            <w:r w:rsidRPr="00200B86">
              <w:rPr>
                <w:noProof/>
                <w:lang w:eastAsia="zh-CN"/>
              </w:rPr>
              <w:t>Nokia, OPTUS</w:t>
            </w:r>
          </w:p>
          <w:p w14:paraId="2225622A" w14:textId="77777777" w:rsidR="001E41F3" w:rsidRDefault="006F28D3" w:rsidP="006F28D3">
            <w:pPr>
              <w:pStyle w:val="CRCoverPage"/>
              <w:numPr>
                <w:ilvl w:val="0"/>
                <w:numId w:val="21"/>
              </w:numPr>
              <w:spacing w:after="0"/>
              <w:rPr>
                <w:noProof/>
                <w:lang w:eastAsia="zh-CN"/>
              </w:rPr>
            </w:pPr>
            <w:r w:rsidRPr="00287720">
              <w:rPr>
                <w:noProof/>
                <w:lang w:eastAsia="zh-CN"/>
              </w:rPr>
              <w:t>R4-22</w:t>
            </w:r>
            <w:r>
              <w:rPr>
                <w:noProof/>
                <w:lang w:eastAsia="zh-CN"/>
              </w:rPr>
              <w:t>10403</w:t>
            </w:r>
            <w:r w:rsidRPr="00287720">
              <w:rPr>
                <w:noProof/>
                <w:lang w:eastAsia="zh-CN"/>
              </w:rPr>
              <w:t xml:space="preserve">, </w:t>
            </w:r>
            <w:r w:rsidRPr="006F28D3">
              <w:rPr>
                <w:noProof/>
                <w:lang w:eastAsia="zh-CN"/>
              </w:rPr>
              <w:t>TP to TR 38.717-03-02: Addition of CA_n1-n8-n78, CA_n7-n40-n78 and CA_n8-n40-n78</w:t>
            </w:r>
            <w:r w:rsidRPr="00200B86">
              <w:rPr>
                <w:noProof/>
                <w:lang w:eastAsia="zh-CN"/>
              </w:rPr>
              <w:t>，</w:t>
            </w:r>
            <w:r w:rsidRPr="00200B86">
              <w:rPr>
                <w:noProof/>
                <w:lang w:eastAsia="zh-CN"/>
              </w:rPr>
              <w:t>Nokia, OPTUS</w:t>
            </w:r>
          </w:p>
          <w:p w14:paraId="31C656EC" w14:textId="078564AE" w:rsidR="00F664C4" w:rsidRPr="00957249" w:rsidRDefault="00CD6359" w:rsidP="00F664C4">
            <w:pPr>
              <w:pStyle w:val="CRCoverPage"/>
              <w:numPr>
                <w:ilvl w:val="0"/>
                <w:numId w:val="21"/>
              </w:numPr>
              <w:spacing w:after="0"/>
              <w:rPr>
                <w:noProof/>
                <w:lang w:eastAsia="zh-CN"/>
              </w:rPr>
            </w:pPr>
            <w:r>
              <w:rPr>
                <w:noProof/>
                <w:lang w:eastAsia="zh-CN"/>
              </w:rPr>
              <w:t xml:space="preserve">R4-2208707, </w:t>
            </w:r>
            <w:bookmarkStart w:id="3" w:name="OLE_LINK9"/>
            <w:r w:rsidRPr="00CD6359">
              <w:rPr>
                <w:rFonts w:hint="eastAsia"/>
                <w:noProof/>
                <w:lang w:eastAsia="zh-CN"/>
              </w:rPr>
              <w:t>TP for TR38.717-03-02_CA_n28A-n40A-n41A</w:t>
            </w:r>
            <w:bookmarkEnd w:id="3"/>
            <w:r>
              <w:rPr>
                <w:noProof/>
                <w:lang w:eastAsia="zh-CN"/>
              </w:rPr>
              <w:t xml:space="preserve">, </w:t>
            </w:r>
            <w:r w:rsidRPr="0001360E">
              <w:rPr>
                <w:noProof/>
                <w:lang w:eastAsia="zh-CN"/>
              </w:rPr>
              <w:t>ZTE Corporation</w:t>
            </w:r>
            <w:bookmarkStart w:id="4" w:name="_GoBack"/>
            <w:bookmarkEnd w:id="4"/>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38A3F6" w:rsidR="001E41F3" w:rsidRDefault="00C35BF4">
            <w:pPr>
              <w:pStyle w:val="CRCoverPage"/>
              <w:spacing w:after="0"/>
              <w:ind w:left="100"/>
              <w:rPr>
                <w:noProof/>
                <w:lang w:eastAsia="zh-CN"/>
              </w:rPr>
            </w:pPr>
            <w:r>
              <w:rPr>
                <w:rFonts w:hint="eastAsia"/>
                <w:lang w:val="en-US" w:eastAsia="zh-CN"/>
              </w:rPr>
              <w:t>The requirements for above band combinations are incomplete</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4E7AF7" w:rsidR="001E41F3" w:rsidRDefault="00C35BF4">
            <w:pPr>
              <w:pStyle w:val="CRCoverPage"/>
              <w:spacing w:after="0"/>
              <w:ind w:left="100"/>
              <w:rPr>
                <w:noProof/>
                <w:lang w:eastAsia="zh-CN"/>
              </w:rPr>
            </w:pPr>
            <w:r>
              <w:rPr>
                <w:rFonts w:hint="eastAsia"/>
                <w:lang w:val="en-US" w:eastAsia="zh-CN"/>
              </w:rPr>
              <w:t>5.5A.3.2</w:t>
            </w:r>
            <w:r>
              <w:rPr>
                <w:lang w:val="en-US" w:eastAsia="zh-CN"/>
              </w:rPr>
              <w:t xml:space="preserve">, </w:t>
            </w:r>
            <w:r w:rsidR="00FB0ECB">
              <w:rPr>
                <w:lang w:val="en-US" w:eastAsia="zh-CN"/>
              </w:rPr>
              <w:t>5</w:t>
            </w:r>
            <w:r w:rsidR="00FB0ECB">
              <w:rPr>
                <w:rFonts w:hint="eastAsia"/>
                <w:lang w:val="en-US" w:eastAsia="zh-CN"/>
              </w:rPr>
              <w:t>.</w:t>
            </w:r>
            <w:r w:rsidR="00FB0ECB">
              <w:rPr>
                <w:lang w:val="en-US" w:eastAsia="zh-CN"/>
              </w:rPr>
              <w:t xml:space="preserve">5B, </w:t>
            </w:r>
            <w:r>
              <w:rPr>
                <w:lang w:val="en-US" w:eastAsia="zh-CN"/>
              </w:rPr>
              <w:t>7.3A.5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657EA"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077B728" w:rsidR="001E41F3" w:rsidRDefault="00C35BF4">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F64AE8D" w:rsidR="001E41F3" w:rsidRDefault="00145D43" w:rsidP="00D454B1">
            <w:pPr>
              <w:pStyle w:val="CRCoverPage"/>
              <w:spacing w:after="0"/>
              <w:ind w:left="99"/>
              <w:rPr>
                <w:noProof/>
              </w:rPr>
            </w:pPr>
            <w:r>
              <w:rPr>
                <w:noProof/>
              </w:rPr>
              <w:t xml:space="preserve">TS/TR ... CR ... </w:t>
            </w:r>
            <w:r w:rsidR="00C35BF4">
              <w:rPr>
                <w:noProof/>
              </w:rPr>
              <w:t>38.521-1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BA1E06"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515610" w14:textId="0B83978E" w:rsidR="00CA78EE" w:rsidRDefault="00CA78EE" w:rsidP="00CA78EE">
      <w:pPr>
        <w:pStyle w:val="30"/>
        <w:rPr>
          <w:rFonts w:cs="Arial"/>
          <w:i/>
          <w:color w:val="FF0000"/>
          <w:sz w:val="32"/>
          <w:szCs w:val="32"/>
        </w:rPr>
      </w:pPr>
      <w:r w:rsidRPr="00AB4CBD">
        <w:rPr>
          <w:rFonts w:cs="Arial"/>
          <w:i/>
          <w:color w:val="FF0000"/>
          <w:sz w:val="32"/>
          <w:szCs w:val="32"/>
        </w:rPr>
        <w:lastRenderedPageBreak/>
        <w:t xml:space="preserve">&lt;&lt; </w:t>
      </w:r>
      <w:r>
        <w:rPr>
          <w:rFonts w:cs="Arial"/>
          <w:i/>
          <w:color w:val="FF0000"/>
          <w:sz w:val="32"/>
          <w:szCs w:val="32"/>
        </w:rPr>
        <w:t xml:space="preserve">Start of changes </w:t>
      </w:r>
      <w:r w:rsidRPr="00AB4CBD">
        <w:rPr>
          <w:rFonts w:cs="Arial"/>
          <w:i/>
          <w:color w:val="FF0000"/>
          <w:sz w:val="32"/>
          <w:szCs w:val="32"/>
        </w:rPr>
        <w:t>&gt;&gt;</w:t>
      </w:r>
    </w:p>
    <w:p w14:paraId="20F76B1E" w14:textId="77777777" w:rsidR="00E12E25" w:rsidRPr="00A1115A" w:rsidRDefault="00E12E25" w:rsidP="00E12E25">
      <w:pPr>
        <w:pStyle w:val="40"/>
      </w:pPr>
      <w:bookmarkStart w:id="5" w:name="_Toc83580366"/>
      <w:bookmarkStart w:id="6" w:name="_Toc84404875"/>
      <w:bookmarkStart w:id="7" w:name="_Toc84413484"/>
      <w:r w:rsidRPr="00A1115A">
        <w:t>5.5A.3.2</w:t>
      </w:r>
      <w:r w:rsidRPr="00A1115A">
        <w:tab/>
        <w:t>Configurations for inter-band CA (</w:t>
      </w:r>
      <w:r w:rsidRPr="00A1115A">
        <w:rPr>
          <w:bCs/>
        </w:rPr>
        <w:t>three bands)</w:t>
      </w:r>
      <w:bookmarkEnd w:id="5"/>
      <w:bookmarkEnd w:id="6"/>
      <w:bookmarkEnd w:id="7"/>
    </w:p>
    <w:p w14:paraId="4ED5266E" w14:textId="77777777" w:rsidR="00E12E25" w:rsidRDefault="00E12E25" w:rsidP="00E12E25">
      <w:pPr>
        <w:pStyle w:val="TH"/>
        <w:rPr>
          <w:bCs/>
        </w:rPr>
      </w:pPr>
      <w:bookmarkStart w:id="8" w:name="_Hlk45267085"/>
      <w:bookmarkStart w:id="9" w:name="_Hlk83560895"/>
      <w:r w:rsidRPr="00A1115A">
        <w:rPr>
          <w:bCs/>
        </w:rPr>
        <w:t>Table 5.5A.3.</w:t>
      </w:r>
      <w:r w:rsidRPr="00A1115A">
        <w:rPr>
          <w:rFonts w:eastAsia="宋体"/>
          <w:bCs/>
          <w:lang w:val="en-US" w:eastAsia="zh-CN"/>
        </w:rPr>
        <w:t>2</w:t>
      </w:r>
      <w:bookmarkEnd w:id="8"/>
      <w:r w:rsidRPr="00A1115A">
        <w:rPr>
          <w:rFonts w:eastAsia="宋体"/>
          <w:bCs/>
          <w:lang w:val="en-US" w:eastAsia="zh-CN"/>
        </w:rPr>
        <w:t>-1</w:t>
      </w:r>
      <w:r w:rsidRPr="00A1115A">
        <w:rPr>
          <w:bCs/>
        </w:rPr>
        <w:t>: NR CA configurations and bandwidth combinations sets defined for inter-band CA (t</w:t>
      </w:r>
      <w:r w:rsidRPr="00A1115A">
        <w:rPr>
          <w:rFonts w:eastAsia="宋体"/>
          <w:bCs/>
          <w:lang w:val="en-US" w:eastAsia="zh-CN"/>
        </w:rPr>
        <w:t>hree</w:t>
      </w:r>
      <w:r w:rsidRPr="00A1115A">
        <w:rPr>
          <w:bCs/>
        </w:rPr>
        <w:t xml:space="preserve">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877"/>
        <w:gridCol w:w="849"/>
        <w:gridCol w:w="3437"/>
        <w:gridCol w:w="1653"/>
        <w:tblGridChange w:id="10">
          <w:tblGrid>
            <w:gridCol w:w="108"/>
            <w:gridCol w:w="1690"/>
            <w:gridCol w:w="108"/>
            <w:gridCol w:w="1769"/>
            <w:gridCol w:w="108"/>
            <w:gridCol w:w="741"/>
            <w:gridCol w:w="108"/>
            <w:gridCol w:w="3329"/>
            <w:gridCol w:w="108"/>
            <w:gridCol w:w="1545"/>
            <w:gridCol w:w="108"/>
          </w:tblGrid>
        </w:tblGridChange>
      </w:tblGrid>
      <w:tr w:rsidR="00E12E25" w14:paraId="094859F4" w14:textId="77777777" w:rsidTr="0007652A">
        <w:trPr>
          <w:trHeight w:val="29"/>
        </w:trPr>
        <w:tc>
          <w:tcPr>
            <w:tcW w:w="1798" w:type="dxa"/>
            <w:tcBorders>
              <w:top w:val="single" w:sz="4" w:space="0" w:color="auto"/>
              <w:left w:val="single" w:sz="4" w:space="0" w:color="auto"/>
              <w:bottom w:val="single" w:sz="4" w:space="0" w:color="auto"/>
              <w:right w:val="single" w:sz="4" w:space="0" w:color="auto"/>
            </w:tcBorders>
            <w:vAlign w:val="center"/>
          </w:tcPr>
          <w:p w14:paraId="62301D34" w14:textId="77777777" w:rsidR="00E12E25" w:rsidRPr="001E32DC" w:rsidRDefault="00E12E25" w:rsidP="0007652A">
            <w:pPr>
              <w:keepNext/>
              <w:keepLines/>
              <w:widowControl w:val="0"/>
              <w:spacing w:after="0"/>
              <w:jc w:val="center"/>
              <w:rPr>
                <w:rFonts w:ascii="Calibri" w:eastAsia="宋体" w:hAnsi="Calibri"/>
                <w:kern w:val="2"/>
                <w:sz w:val="21"/>
                <w:szCs w:val="22"/>
                <w:lang w:val="en-US" w:eastAsia="zh-CN"/>
              </w:rPr>
            </w:pPr>
            <w:r w:rsidRPr="001E32DC">
              <w:rPr>
                <w:rFonts w:ascii="Arial" w:eastAsia="宋体" w:hAnsi="Arial"/>
                <w:b/>
                <w:kern w:val="2"/>
                <w:sz w:val="18"/>
                <w:szCs w:val="22"/>
                <w:lang w:val="en-US" w:eastAsia="zh-CN"/>
              </w:rPr>
              <w:lastRenderedPageBreak/>
              <w:t>NR CA configuration</w:t>
            </w:r>
          </w:p>
        </w:tc>
        <w:tc>
          <w:tcPr>
            <w:tcW w:w="1877" w:type="dxa"/>
            <w:tcBorders>
              <w:top w:val="single" w:sz="4" w:space="0" w:color="auto"/>
              <w:left w:val="single" w:sz="4" w:space="0" w:color="auto"/>
              <w:bottom w:val="single" w:sz="4" w:space="0" w:color="auto"/>
              <w:right w:val="single" w:sz="4" w:space="0" w:color="auto"/>
            </w:tcBorders>
            <w:vAlign w:val="center"/>
          </w:tcPr>
          <w:p w14:paraId="6ADD4C86" w14:textId="77777777" w:rsidR="00E12E25" w:rsidRPr="001E32DC" w:rsidRDefault="00E12E25" w:rsidP="0007652A">
            <w:pPr>
              <w:keepNext/>
              <w:keepLines/>
              <w:widowControl w:val="0"/>
              <w:spacing w:after="0"/>
              <w:jc w:val="center"/>
              <w:rPr>
                <w:rFonts w:ascii="Arial" w:eastAsia="宋体" w:hAnsi="Arial"/>
                <w:b/>
                <w:kern w:val="2"/>
                <w:sz w:val="18"/>
                <w:szCs w:val="22"/>
                <w:lang w:val="en-US" w:eastAsia="zh-CN"/>
              </w:rPr>
            </w:pPr>
            <w:r w:rsidRPr="001E32DC">
              <w:rPr>
                <w:rFonts w:ascii="Arial" w:eastAsia="宋体" w:hAnsi="Arial"/>
                <w:b/>
                <w:kern w:val="2"/>
                <w:sz w:val="18"/>
                <w:szCs w:val="22"/>
                <w:lang w:val="en-US" w:eastAsia="zh-CN"/>
              </w:rPr>
              <w:t>Uplink CA configuration</w:t>
            </w:r>
          </w:p>
          <w:p w14:paraId="46CD9B74" w14:textId="77777777" w:rsidR="00E12E25" w:rsidRPr="001E32DC" w:rsidRDefault="00E12E25" w:rsidP="0007652A">
            <w:pPr>
              <w:keepNext/>
              <w:keepLines/>
              <w:widowControl w:val="0"/>
              <w:spacing w:after="0"/>
              <w:jc w:val="center"/>
              <w:rPr>
                <w:rFonts w:ascii="Calibri" w:eastAsia="宋体" w:hAnsi="Calibri"/>
                <w:kern w:val="2"/>
                <w:sz w:val="21"/>
                <w:szCs w:val="18"/>
                <w:lang w:val="en-US" w:eastAsia="zh-CN"/>
              </w:rPr>
            </w:pPr>
            <w:r w:rsidRPr="001E32DC">
              <w:rPr>
                <w:rFonts w:ascii="Arial" w:eastAsia="宋体" w:hAnsi="Arial"/>
                <w:b/>
                <w:kern w:val="2"/>
                <w:sz w:val="18"/>
                <w:szCs w:val="22"/>
                <w:lang w:val="en-US" w:eastAsia="zh-CN"/>
              </w:rPr>
              <w:t>or single uplink carrier</w:t>
            </w:r>
            <w:r w:rsidRPr="001E32DC">
              <w:rPr>
                <w:rFonts w:ascii="Arial" w:eastAsia="宋体" w:hAnsi="Arial"/>
                <w:b/>
                <w:kern w:val="2"/>
                <w:sz w:val="18"/>
                <w:szCs w:val="22"/>
                <w:vertAlign w:val="superscript"/>
                <w:lang w:val="en-US" w:eastAsia="zh-CN"/>
              </w:rPr>
              <w:t>6</w:t>
            </w:r>
          </w:p>
        </w:tc>
        <w:tc>
          <w:tcPr>
            <w:tcW w:w="849" w:type="dxa"/>
            <w:tcBorders>
              <w:top w:val="single" w:sz="4" w:space="0" w:color="auto"/>
              <w:left w:val="single" w:sz="4" w:space="0" w:color="auto"/>
              <w:bottom w:val="single" w:sz="4" w:space="0" w:color="auto"/>
              <w:right w:val="single" w:sz="4" w:space="0" w:color="auto"/>
            </w:tcBorders>
            <w:vAlign w:val="center"/>
          </w:tcPr>
          <w:p w14:paraId="58D184D6" w14:textId="77777777" w:rsidR="00E12E25" w:rsidRPr="001E32DC" w:rsidRDefault="00E12E25" w:rsidP="0007652A">
            <w:pPr>
              <w:keepNext/>
              <w:keepLines/>
              <w:widowControl w:val="0"/>
              <w:spacing w:after="0"/>
              <w:jc w:val="center"/>
              <w:rPr>
                <w:rFonts w:ascii="Calibri" w:eastAsia="宋体" w:hAnsi="Calibri"/>
                <w:kern w:val="2"/>
                <w:sz w:val="21"/>
                <w:szCs w:val="18"/>
                <w:lang w:val="en-US" w:eastAsia="zh-CN"/>
              </w:rPr>
            </w:pPr>
            <w:r w:rsidRPr="001E32DC">
              <w:rPr>
                <w:rFonts w:ascii="Arial" w:eastAsia="宋体" w:hAnsi="Arial"/>
                <w:b/>
                <w:kern w:val="2"/>
                <w:sz w:val="18"/>
                <w:szCs w:val="22"/>
                <w:lang w:val="en-US" w:eastAsia="zh-CN"/>
              </w:rPr>
              <w:t>NR Band</w:t>
            </w:r>
          </w:p>
        </w:tc>
        <w:tc>
          <w:tcPr>
            <w:tcW w:w="3437" w:type="dxa"/>
            <w:tcBorders>
              <w:top w:val="single" w:sz="4" w:space="0" w:color="auto"/>
              <w:left w:val="single" w:sz="4" w:space="0" w:color="auto"/>
              <w:bottom w:val="single" w:sz="4" w:space="0" w:color="auto"/>
              <w:right w:val="single" w:sz="4" w:space="0" w:color="auto"/>
            </w:tcBorders>
            <w:vAlign w:val="center"/>
          </w:tcPr>
          <w:p w14:paraId="78E1DB75" w14:textId="77777777" w:rsidR="00E12E25" w:rsidRPr="001E32DC" w:rsidRDefault="00E12E25" w:rsidP="0007652A">
            <w:pPr>
              <w:keepNext/>
              <w:keepLines/>
              <w:widowControl w:val="0"/>
              <w:spacing w:after="0"/>
              <w:jc w:val="center"/>
              <w:rPr>
                <w:rFonts w:ascii="Arial" w:eastAsia="宋体" w:hAnsi="Arial" w:cs="Arial"/>
                <w:color w:val="000000"/>
                <w:kern w:val="2"/>
                <w:sz w:val="18"/>
                <w:szCs w:val="18"/>
                <w:lang w:val="en-US" w:eastAsia="zh-CN" w:bidi="ar"/>
              </w:rPr>
            </w:pPr>
            <w:r w:rsidRPr="001E32DC">
              <w:rPr>
                <w:rFonts w:ascii="Arial" w:eastAsia="宋体" w:hAnsi="Arial"/>
                <w:b/>
                <w:kern w:val="2"/>
                <w:sz w:val="18"/>
                <w:szCs w:val="22"/>
                <w:lang w:val="en-US" w:eastAsia="zh-CN"/>
              </w:rPr>
              <w:t>Channel bandwidth (MHz) (NOTE 3)</w:t>
            </w:r>
          </w:p>
        </w:tc>
        <w:tc>
          <w:tcPr>
            <w:tcW w:w="1653" w:type="dxa"/>
            <w:tcBorders>
              <w:top w:val="single" w:sz="4" w:space="0" w:color="auto"/>
              <w:left w:val="single" w:sz="4" w:space="0" w:color="auto"/>
              <w:bottom w:val="single" w:sz="4" w:space="0" w:color="auto"/>
              <w:right w:val="single" w:sz="4" w:space="0" w:color="auto"/>
            </w:tcBorders>
            <w:vAlign w:val="center"/>
          </w:tcPr>
          <w:p w14:paraId="0BAD0FEB" w14:textId="77777777" w:rsidR="00E12E25" w:rsidRPr="001E32DC" w:rsidRDefault="00E12E25" w:rsidP="0007652A">
            <w:pPr>
              <w:keepNext/>
              <w:keepLines/>
              <w:widowControl w:val="0"/>
              <w:spacing w:after="0"/>
              <w:jc w:val="center"/>
              <w:rPr>
                <w:rFonts w:ascii="Calibri" w:eastAsia="宋体" w:hAnsi="Calibri"/>
                <w:kern w:val="2"/>
                <w:sz w:val="21"/>
                <w:szCs w:val="22"/>
                <w:lang w:val="en-US" w:eastAsia="zh-CN"/>
              </w:rPr>
            </w:pPr>
            <w:r w:rsidRPr="001E32DC">
              <w:rPr>
                <w:rFonts w:ascii="Arial" w:eastAsia="宋体" w:hAnsi="Arial"/>
                <w:b/>
                <w:kern w:val="2"/>
                <w:sz w:val="18"/>
                <w:szCs w:val="22"/>
                <w:lang w:val="en-US" w:eastAsia="zh-CN"/>
              </w:rPr>
              <w:t>Bandwidth combination set</w:t>
            </w:r>
          </w:p>
        </w:tc>
      </w:tr>
      <w:tr w:rsidR="00E12E25" w14:paraId="24DC083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7AFA63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CA_n1A-n3A-n5A</w:t>
            </w:r>
          </w:p>
        </w:tc>
        <w:tc>
          <w:tcPr>
            <w:tcW w:w="1877" w:type="dxa"/>
            <w:tcBorders>
              <w:top w:val="single" w:sz="4" w:space="0" w:color="auto"/>
              <w:left w:val="single" w:sz="4" w:space="0" w:color="auto"/>
              <w:bottom w:val="nil"/>
              <w:right w:val="single" w:sz="4" w:space="0" w:color="auto"/>
            </w:tcBorders>
            <w:vAlign w:val="center"/>
          </w:tcPr>
          <w:p w14:paraId="6888EEF0"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CA_n1A-n3A</w:t>
            </w:r>
          </w:p>
          <w:p w14:paraId="68434E4B"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CA_n1A-n5A</w:t>
            </w:r>
          </w:p>
          <w:p w14:paraId="791F7CA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CA_n3A-n5A</w:t>
            </w:r>
          </w:p>
        </w:tc>
        <w:tc>
          <w:tcPr>
            <w:tcW w:w="849" w:type="dxa"/>
            <w:tcBorders>
              <w:top w:val="single" w:sz="4" w:space="0" w:color="auto"/>
              <w:left w:val="single" w:sz="4" w:space="0" w:color="auto"/>
              <w:bottom w:val="single" w:sz="4" w:space="0" w:color="auto"/>
              <w:right w:val="single" w:sz="4" w:space="0" w:color="auto"/>
            </w:tcBorders>
            <w:vAlign w:val="center"/>
          </w:tcPr>
          <w:p w14:paraId="47FE9BC4"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DAA7A8F"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02C76F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12E25" w14:paraId="689507BB" w14:textId="77777777" w:rsidTr="0007652A">
        <w:trPr>
          <w:trHeight w:val="29"/>
        </w:trPr>
        <w:tc>
          <w:tcPr>
            <w:tcW w:w="1798" w:type="dxa"/>
            <w:tcBorders>
              <w:top w:val="nil"/>
              <w:left w:val="single" w:sz="4" w:space="0" w:color="auto"/>
              <w:bottom w:val="nil"/>
              <w:right w:val="single" w:sz="4" w:space="0" w:color="auto"/>
            </w:tcBorders>
            <w:vAlign w:val="center"/>
          </w:tcPr>
          <w:p w14:paraId="2833175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B125E4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AB6F008"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7232584"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A63252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555DDB3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8568479"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A24F33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9470D6"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7B97705"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1117B3E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5C247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CAFCA9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A-n</w:t>
            </w:r>
            <w:r w:rsidRPr="001E32DC">
              <w:rPr>
                <w:rFonts w:ascii="Arial" w:eastAsia="宋体" w:hAnsi="Arial"/>
                <w:kern w:val="2"/>
                <w:sz w:val="18"/>
                <w:szCs w:val="22"/>
                <w:lang w:val="en-US" w:eastAsia="zh-CN"/>
              </w:rPr>
              <w:t>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-n7A</w:t>
            </w:r>
          </w:p>
        </w:tc>
        <w:tc>
          <w:tcPr>
            <w:tcW w:w="1877" w:type="dxa"/>
            <w:tcBorders>
              <w:top w:val="single" w:sz="4" w:space="0" w:color="auto"/>
              <w:left w:val="single" w:sz="4" w:space="0" w:color="auto"/>
              <w:bottom w:val="nil"/>
              <w:right w:val="single" w:sz="4" w:space="0" w:color="auto"/>
            </w:tcBorders>
            <w:vAlign w:val="center"/>
          </w:tcPr>
          <w:p w14:paraId="4EFABA46"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3C8DF9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C36FE6C"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CB492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67B835D0" w14:textId="77777777" w:rsidTr="0007652A">
        <w:trPr>
          <w:trHeight w:val="29"/>
        </w:trPr>
        <w:tc>
          <w:tcPr>
            <w:tcW w:w="1798" w:type="dxa"/>
            <w:tcBorders>
              <w:top w:val="nil"/>
              <w:left w:val="single" w:sz="4" w:space="0" w:color="auto"/>
              <w:bottom w:val="nil"/>
              <w:right w:val="single" w:sz="4" w:space="0" w:color="auto"/>
            </w:tcBorders>
            <w:vAlign w:val="center"/>
          </w:tcPr>
          <w:p w14:paraId="7948FC8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0BBED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A47619"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95387EF"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64929DA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09B9ACB9" w14:textId="77777777" w:rsidTr="0007652A">
        <w:trPr>
          <w:trHeight w:val="29"/>
        </w:trPr>
        <w:tc>
          <w:tcPr>
            <w:tcW w:w="1798" w:type="dxa"/>
            <w:tcBorders>
              <w:top w:val="nil"/>
              <w:left w:val="single" w:sz="4" w:space="0" w:color="auto"/>
              <w:bottom w:val="nil"/>
              <w:right w:val="single" w:sz="4" w:space="0" w:color="auto"/>
            </w:tcBorders>
            <w:vAlign w:val="center"/>
          </w:tcPr>
          <w:p w14:paraId="20F55457"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EB1570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464CE6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A4F5966"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3125945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4BAC60A" w14:textId="77777777" w:rsidTr="0007652A">
        <w:trPr>
          <w:trHeight w:val="29"/>
        </w:trPr>
        <w:tc>
          <w:tcPr>
            <w:tcW w:w="1798" w:type="dxa"/>
            <w:tcBorders>
              <w:top w:val="nil"/>
              <w:left w:val="single" w:sz="4" w:space="0" w:color="auto"/>
              <w:bottom w:val="nil"/>
              <w:right w:val="single" w:sz="4" w:space="0" w:color="auto"/>
            </w:tcBorders>
            <w:vAlign w:val="center"/>
          </w:tcPr>
          <w:p w14:paraId="3323EF21"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04998821" w14:textId="77777777" w:rsidR="00E12E25" w:rsidRPr="001E32DC" w:rsidRDefault="00E12E25" w:rsidP="0007652A">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es-US" w:eastAsia="zh-CN"/>
              </w:rPr>
              <w:t>CA</w:t>
            </w:r>
            <w:r w:rsidRPr="001E32DC">
              <w:rPr>
                <w:rFonts w:ascii="Arial" w:eastAsia="宋体" w:hAnsi="Arial" w:cs="Arial"/>
                <w:kern w:val="2"/>
                <w:sz w:val="18"/>
                <w:szCs w:val="18"/>
                <w:lang w:val="es-US"/>
              </w:rPr>
              <w:t>_</w:t>
            </w:r>
            <w:r w:rsidRPr="001E32DC">
              <w:rPr>
                <w:rFonts w:ascii="Arial" w:eastAsia="宋体" w:hAnsi="Arial" w:cs="Arial"/>
                <w:kern w:val="2"/>
                <w:sz w:val="18"/>
                <w:szCs w:val="18"/>
                <w:lang w:val="es-US" w:eastAsia="zh-CN"/>
              </w:rPr>
              <w:t>n1</w:t>
            </w:r>
            <w:r w:rsidRPr="001E32DC">
              <w:rPr>
                <w:rFonts w:ascii="Arial" w:eastAsia="宋体" w:hAnsi="Arial" w:cs="Arial"/>
                <w:kern w:val="2"/>
                <w:sz w:val="18"/>
                <w:szCs w:val="18"/>
                <w:lang w:val="sv-SE" w:eastAsia="ja-JP"/>
              </w:rPr>
              <w:t>A-n</w:t>
            </w:r>
            <w:r w:rsidRPr="001E32DC">
              <w:rPr>
                <w:rFonts w:ascii="Arial" w:eastAsia="宋体" w:hAnsi="Arial" w:cs="Arial"/>
                <w:kern w:val="2"/>
                <w:sz w:val="18"/>
                <w:szCs w:val="18"/>
                <w:lang w:val="es-US" w:eastAsia="zh-CN"/>
              </w:rPr>
              <w:t>3</w:t>
            </w:r>
            <w:r w:rsidRPr="001E32DC">
              <w:rPr>
                <w:rFonts w:ascii="Arial" w:eastAsia="宋体" w:hAnsi="Arial" w:cs="Arial"/>
                <w:kern w:val="2"/>
                <w:sz w:val="18"/>
                <w:szCs w:val="18"/>
                <w:lang w:val="sv-SE" w:eastAsia="ja-JP"/>
              </w:rPr>
              <w:t>A</w:t>
            </w:r>
          </w:p>
          <w:p w14:paraId="110803E0" w14:textId="77777777" w:rsidR="00E12E25" w:rsidRPr="001E32DC" w:rsidRDefault="00E12E25" w:rsidP="0007652A">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sv-SE" w:eastAsia="ja-JP"/>
              </w:rPr>
              <w:t>CA_n1A-n7A</w:t>
            </w:r>
          </w:p>
          <w:p w14:paraId="7B89707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CA_n3A-n7A</w:t>
            </w:r>
          </w:p>
        </w:tc>
        <w:tc>
          <w:tcPr>
            <w:tcW w:w="849" w:type="dxa"/>
            <w:tcBorders>
              <w:top w:val="single" w:sz="4" w:space="0" w:color="auto"/>
              <w:left w:val="single" w:sz="4" w:space="0" w:color="auto"/>
              <w:bottom w:val="single" w:sz="4" w:space="0" w:color="auto"/>
              <w:right w:val="single" w:sz="4" w:space="0" w:color="auto"/>
            </w:tcBorders>
            <w:vAlign w:val="center"/>
          </w:tcPr>
          <w:p w14:paraId="62AC084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CC75D0B"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7495E7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12E25" w14:paraId="7E1F67BC" w14:textId="77777777" w:rsidTr="0007652A">
        <w:trPr>
          <w:trHeight w:val="29"/>
        </w:trPr>
        <w:tc>
          <w:tcPr>
            <w:tcW w:w="1798" w:type="dxa"/>
            <w:tcBorders>
              <w:top w:val="nil"/>
              <w:left w:val="single" w:sz="4" w:space="0" w:color="auto"/>
              <w:bottom w:val="nil"/>
              <w:right w:val="single" w:sz="4" w:space="0" w:color="auto"/>
            </w:tcBorders>
            <w:vAlign w:val="center"/>
          </w:tcPr>
          <w:p w14:paraId="2C4C454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50B626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0CA010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0971316"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EC3F1C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7A1EF0B0" w14:textId="77777777" w:rsidTr="0007652A">
        <w:trPr>
          <w:trHeight w:val="29"/>
        </w:trPr>
        <w:tc>
          <w:tcPr>
            <w:tcW w:w="1798" w:type="dxa"/>
            <w:tcBorders>
              <w:top w:val="nil"/>
              <w:left w:val="single" w:sz="4" w:space="0" w:color="auto"/>
              <w:bottom w:val="nil"/>
              <w:right w:val="single" w:sz="4" w:space="0" w:color="auto"/>
            </w:tcBorders>
            <w:vAlign w:val="center"/>
          </w:tcPr>
          <w:p w14:paraId="15DB9A0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4B196D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BF4F08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EBC41E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673868F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0E9EDEA6" w14:textId="77777777" w:rsidTr="0007652A">
        <w:trPr>
          <w:trHeight w:val="29"/>
        </w:trPr>
        <w:tc>
          <w:tcPr>
            <w:tcW w:w="1798" w:type="dxa"/>
            <w:tcBorders>
              <w:top w:val="nil"/>
              <w:left w:val="single" w:sz="4" w:space="0" w:color="auto"/>
              <w:bottom w:val="nil"/>
              <w:right w:val="single" w:sz="4" w:space="0" w:color="auto"/>
            </w:tcBorders>
            <w:vAlign w:val="center"/>
          </w:tcPr>
          <w:p w14:paraId="10049BE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BDDD273"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DF3DF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A595C2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1308D0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2</w:t>
            </w:r>
          </w:p>
        </w:tc>
      </w:tr>
      <w:tr w:rsidR="00E12E25" w14:paraId="5450ED75" w14:textId="77777777" w:rsidTr="0007652A">
        <w:trPr>
          <w:trHeight w:val="29"/>
        </w:trPr>
        <w:tc>
          <w:tcPr>
            <w:tcW w:w="1798" w:type="dxa"/>
            <w:tcBorders>
              <w:top w:val="nil"/>
              <w:left w:val="single" w:sz="4" w:space="0" w:color="auto"/>
              <w:bottom w:val="nil"/>
              <w:right w:val="single" w:sz="4" w:space="0" w:color="auto"/>
            </w:tcBorders>
            <w:vAlign w:val="center"/>
          </w:tcPr>
          <w:p w14:paraId="7FD0340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1682949"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404B96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4495CD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D7B755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13E4821B" w14:textId="77777777" w:rsidTr="0007652A">
        <w:trPr>
          <w:trHeight w:val="29"/>
        </w:trPr>
        <w:tc>
          <w:tcPr>
            <w:tcW w:w="1798" w:type="dxa"/>
            <w:tcBorders>
              <w:top w:val="nil"/>
              <w:left w:val="single" w:sz="4" w:space="0" w:color="auto"/>
              <w:bottom w:val="nil"/>
              <w:right w:val="single" w:sz="4" w:space="0" w:color="auto"/>
            </w:tcBorders>
            <w:vAlign w:val="center"/>
          </w:tcPr>
          <w:p w14:paraId="3FB28875"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F29BA0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D1BFD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FB937CE"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4F9EA31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1A5F059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5FEED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A-n</w:t>
            </w:r>
            <w:r w:rsidRPr="001E32DC">
              <w:rPr>
                <w:rFonts w:ascii="Arial" w:eastAsia="宋体" w:hAnsi="Arial"/>
                <w:kern w:val="2"/>
                <w:sz w:val="18"/>
                <w:szCs w:val="22"/>
                <w:lang w:val="en-US" w:eastAsia="zh-CN"/>
              </w:rPr>
              <w:t>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-n7B</w:t>
            </w:r>
          </w:p>
        </w:tc>
        <w:tc>
          <w:tcPr>
            <w:tcW w:w="1877" w:type="dxa"/>
            <w:tcBorders>
              <w:top w:val="single" w:sz="4" w:space="0" w:color="auto"/>
              <w:left w:val="single" w:sz="4" w:space="0" w:color="auto"/>
              <w:bottom w:val="nil"/>
              <w:right w:val="single" w:sz="4" w:space="0" w:color="auto"/>
            </w:tcBorders>
            <w:vAlign w:val="center"/>
          </w:tcPr>
          <w:p w14:paraId="3B5BA92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675AD6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B8995D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846420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6BB9CECC" w14:textId="77777777" w:rsidTr="0007652A">
        <w:trPr>
          <w:trHeight w:val="29"/>
        </w:trPr>
        <w:tc>
          <w:tcPr>
            <w:tcW w:w="1798" w:type="dxa"/>
            <w:tcBorders>
              <w:top w:val="nil"/>
              <w:left w:val="single" w:sz="4" w:space="0" w:color="auto"/>
              <w:bottom w:val="nil"/>
              <w:right w:val="single" w:sz="4" w:space="0" w:color="auto"/>
            </w:tcBorders>
            <w:vAlign w:val="center"/>
          </w:tcPr>
          <w:p w14:paraId="4A665AE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3BA431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AC5D70"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E895F3E"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471780E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49D157C" w14:textId="77777777" w:rsidTr="0007652A">
        <w:trPr>
          <w:trHeight w:val="29"/>
        </w:trPr>
        <w:tc>
          <w:tcPr>
            <w:tcW w:w="1798" w:type="dxa"/>
            <w:tcBorders>
              <w:top w:val="nil"/>
              <w:left w:val="single" w:sz="4" w:space="0" w:color="auto"/>
              <w:bottom w:val="nil"/>
              <w:right w:val="single" w:sz="4" w:space="0" w:color="auto"/>
            </w:tcBorders>
            <w:vAlign w:val="center"/>
          </w:tcPr>
          <w:p w14:paraId="523F6BF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61E706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8CAC85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6741F19"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3FD9E11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A5806E8" w14:textId="77777777" w:rsidTr="0007652A">
        <w:trPr>
          <w:trHeight w:val="29"/>
        </w:trPr>
        <w:tc>
          <w:tcPr>
            <w:tcW w:w="1798" w:type="dxa"/>
            <w:tcBorders>
              <w:top w:val="nil"/>
              <w:left w:val="single" w:sz="4" w:space="0" w:color="auto"/>
              <w:bottom w:val="nil"/>
              <w:right w:val="single" w:sz="4" w:space="0" w:color="auto"/>
            </w:tcBorders>
            <w:vAlign w:val="center"/>
          </w:tcPr>
          <w:p w14:paraId="394DFFA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00548534" w14:textId="77777777" w:rsidR="00E12E25" w:rsidRPr="001E32DC" w:rsidRDefault="00E12E25" w:rsidP="0007652A">
            <w:pPr>
              <w:keepNext/>
              <w:keepLines/>
              <w:widowControl w:val="0"/>
              <w:spacing w:after="0"/>
              <w:jc w:val="center"/>
              <w:rPr>
                <w:rFonts w:ascii="Arial" w:eastAsia="宋体" w:hAnsi="Arial" w:cs="Arial"/>
                <w:kern w:val="2"/>
                <w:sz w:val="18"/>
                <w:szCs w:val="18"/>
                <w:lang w:val="es-US" w:eastAsia="zh-CN"/>
              </w:rPr>
            </w:pPr>
            <w:r w:rsidRPr="001E32DC">
              <w:rPr>
                <w:rFonts w:ascii="Arial" w:eastAsia="宋体" w:hAnsi="Arial" w:cs="Arial"/>
                <w:kern w:val="2"/>
                <w:sz w:val="18"/>
                <w:szCs w:val="18"/>
                <w:lang w:val="es-US" w:eastAsia="zh-CN"/>
              </w:rPr>
              <w:t>CA_n1A-n3A</w:t>
            </w:r>
          </w:p>
          <w:p w14:paraId="4586DAD5" w14:textId="77777777" w:rsidR="00E12E25" w:rsidRPr="001E32DC" w:rsidRDefault="00E12E25" w:rsidP="0007652A">
            <w:pPr>
              <w:keepNext/>
              <w:keepLines/>
              <w:widowControl w:val="0"/>
              <w:spacing w:after="0"/>
              <w:jc w:val="center"/>
              <w:rPr>
                <w:rFonts w:ascii="Arial" w:eastAsia="宋体" w:hAnsi="Arial" w:cs="Arial"/>
                <w:kern w:val="2"/>
                <w:sz w:val="18"/>
                <w:szCs w:val="18"/>
                <w:lang w:val="es-US" w:eastAsia="zh-CN"/>
              </w:rPr>
            </w:pPr>
            <w:r w:rsidRPr="001E32DC">
              <w:rPr>
                <w:rFonts w:ascii="Arial" w:eastAsia="宋体" w:hAnsi="Arial" w:cs="Arial"/>
                <w:kern w:val="2"/>
                <w:sz w:val="18"/>
                <w:szCs w:val="18"/>
                <w:lang w:val="es-US" w:eastAsia="zh-CN"/>
              </w:rPr>
              <w:t>CA_n1A-n7A</w:t>
            </w:r>
          </w:p>
          <w:p w14:paraId="6185E708" w14:textId="77777777" w:rsidR="00E12E25" w:rsidRPr="001E32DC" w:rsidRDefault="00E12E25" w:rsidP="0007652A">
            <w:pPr>
              <w:keepNext/>
              <w:keepLines/>
              <w:widowControl w:val="0"/>
              <w:spacing w:after="0"/>
              <w:jc w:val="center"/>
              <w:rPr>
                <w:rFonts w:ascii="Arial" w:eastAsia="宋体" w:hAnsi="Arial" w:cs="Arial"/>
                <w:kern w:val="2"/>
                <w:sz w:val="18"/>
                <w:szCs w:val="18"/>
                <w:lang w:val="es-US" w:eastAsia="zh-CN"/>
              </w:rPr>
            </w:pPr>
            <w:r w:rsidRPr="001E32DC">
              <w:rPr>
                <w:rFonts w:ascii="Arial" w:eastAsia="宋体" w:hAnsi="Arial" w:cs="Arial"/>
                <w:kern w:val="2"/>
                <w:sz w:val="18"/>
                <w:szCs w:val="18"/>
                <w:lang w:val="es-US" w:eastAsia="zh-CN"/>
              </w:rPr>
              <w:t>CA_n3A-n7A</w:t>
            </w:r>
          </w:p>
          <w:p w14:paraId="68FD1B5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s-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510E8EA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6828EE8"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9B11AA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1</w:t>
            </w:r>
          </w:p>
        </w:tc>
      </w:tr>
      <w:tr w:rsidR="00E12E25" w14:paraId="6A3D5B17" w14:textId="77777777" w:rsidTr="0007652A">
        <w:trPr>
          <w:trHeight w:val="29"/>
        </w:trPr>
        <w:tc>
          <w:tcPr>
            <w:tcW w:w="1798" w:type="dxa"/>
            <w:tcBorders>
              <w:top w:val="nil"/>
              <w:left w:val="single" w:sz="4" w:space="0" w:color="auto"/>
              <w:bottom w:val="nil"/>
              <w:right w:val="single" w:sz="4" w:space="0" w:color="auto"/>
            </w:tcBorders>
            <w:vAlign w:val="center"/>
          </w:tcPr>
          <w:p w14:paraId="0E0DB96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8DF34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3BA4B8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CF11D83"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29061AC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652316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DC80A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409E2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00E27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AFCB908"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4C5364E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846502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A3E2D90"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-n8A</w:t>
            </w:r>
          </w:p>
        </w:tc>
        <w:tc>
          <w:tcPr>
            <w:tcW w:w="1877" w:type="dxa"/>
            <w:tcBorders>
              <w:top w:val="single" w:sz="4" w:space="0" w:color="auto"/>
              <w:left w:val="single" w:sz="4" w:space="0" w:color="auto"/>
              <w:bottom w:val="nil"/>
              <w:right w:val="single" w:sz="4" w:space="0" w:color="auto"/>
            </w:tcBorders>
            <w:vAlign w:val="center"/>
          </w:tcPr>
          <w:p w14:paraId="0E66AB6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3CB64B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CE2A9F2"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E9EAC5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41EFDADF" w14:textId="77777777" w:rsidTr="0007652A">
        <w:trPr>
          <w:trHeight w:val="29"/>
        </w:trPr>
        <w:tc>
          <w:tcPr>
            <w:tcW w:w="1798" w:type="dxa"/>
            <w:tcBorders>
              <w:top w:val="nil"/>
              <w:left w:val="single" w:sz="4" w:space="0" w:color="auto"/>
              <w:bottom w:val="nil"/>
              <w:right w:val="single" w:sz="4" w:space="0" w:color="auto"/>
            </w:tcBorders>
            <w:vAlign w:val="center"/>
          </w:tcPr>
          <w:p w14:paraId="4C7E047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97E45B0"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443F7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143797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1498B8A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6205168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AC6EF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729187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9CBCA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3DFD9B85"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544232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22CDCFC1" w14:textId="77777777" w:rsidTr="0007652A">
        <w:trPr>
          <w:trHeight w:val="29"/>
        </w:trPr>
        <w:tc>
          <w:tcPr>
            <w:tcW w:w="1798" w:type="dxa"/>
            <w:tcBorders>
              <w:top w:val="single" w:sz="4" w:space="0" w:color="auto"/>
              <w:left w:val="single" w:sz="4" w:space="0" w:color="auto"/>
              <w:bottom w:val="nil"/>
              <w:right w:val="single" w:sz="4" w:space="0" w:color="auto"/>
            </w:tcBorders>
          </w:tcPr>
          <w:p w14:paraId="783D71C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w:t>
            </w:r>
            <w:r w:rsidRPr="001E32DC">
              <w:rPr>
                <w:rFonts w:ascii="Arial" w:hAnsi="Arial"/>
                <w:sz w:val="18"/>
                <w:szCs w:val="18"/>
                <w:lang w:val="sv-SE"/>
              </w:rPr>
              <w:t>A-</w:t>
            </w:r>
            <w:r w:rsidRPr="001E32DC">
              <w:rPr>
                <w:rFonts w:ascii="Arial" w:hAnsi="Arial"/>
                <w:sz w:val="18"/>
                <w:szCs w:val="18"/>
              </w:rPr>
              <w:t>n3</w:t>
            </w:r>
            <w:r w:rsidRPr="001E32DC">
              <w:rPr>
                <w:rFonts w:ascii="Arial" w:hAnsi="Arial"/>
                <w:sz w:val="18"/>
                <w:szCs w:val="18"/>
                <w:lang w:val="sv-SE"/>
              </w:rPr>
              <w:t>A-n18A</w:t>
            </w:r>
          </w:p>
        </w:tc>
        <w:tc>
          <w:tcPr>
            <w:tcW w:w="1877" w:type="dxa"/>
            <w:tcBorders>
              <w:top w:val="single" w:sz="4" w:space="0" w:color="auto"/>
              <w:left w:val="single" w:sz="4" w:space="0" w:color="auto"/>
              <w:bottom w:val="nil"/>
              <w:right w:val="single" w:sz="4" w:space="0" w:color="auto"/>
            </w:tcBorders>
          </w:tcPr>
          <w:p w14:paraId="68430FD2" w14:textId="77777777" w:rsidR="00E12E25" w:rsidRPr="001E32DC" w:rsidRDefault="00E12E25" w:rsidP="0007652A">
            <w:pPr>
              <w:keepNext/>
              <w:keepLines/>
              <w:spacing w:after="0"/>
              <w:jc w:val="center"/>
              <w:rPr>
                <w:rFonts w:ascii="Arial" w:hAnsi="Arial"/>
                <w:sz w:val="18"/>
                <w:lang w:val="en-US"/>
              </w:rPr>
            </w:pPr>
            <w:r w:rsidRPr="001E32DC">
              <w:rPr>
                <w:rFonts w:ascii="Arial" w:hAnsi="Arial"/>
                <w:sz w:val="18"/>
                <w:lang w:val="en-US"/>
              </w:rPr>
              <w:t xml:space="preserve"> CA_n1A-n3A</w:t>
            </w:r>
          </w:p>
          <w:p w14:paraId="6FC2E964" w14:textId="77777777" w:rsidR="00E12E25" w:rsidRPr="001E32DC" w:rsidRDefault="00E12E25" w:rsidP="0007652A">
            <w:pPr>
              <w:keepNext/>
              <w:keepLines/>
              <w:spacing w:after="0"/>
              <w:jc w:val="center"/>
              <w:rPr>
                <w:rFonts w:ascii="Arial" w:hAnsi="Arial"/>
                <w:sz w:val="18"/>
                <w:lang w:val="en-US"/>
              </w:rPr>
            </w:pPr>
            <w:r w:rsidRPr="001E32DC">
              <w:rPr>
                <w:rFonts w:ascii="Arial" w:hAnsi="Arial"/>
                <w:sz w:val="18"/>
                <w:lang w:val="en-US"/>
              </w:rPr>
              <w:t>CA_n1A-n18A</w:t>
            </w:r>
          </w:p>
          <w:p w14:paraId="2380961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CA_n3A-n18A</w:t>
            </w:r>
          </w:p>
        </w:tc>
        <w:tc>
          <w:tcPr>
            <w:tcW w:w="849" w:type="dxa"/>
            <w:tcBorders>
              <w:top w:val="single" w:sz="4" w:space="0" w:color="auto"/>
              <w:left w:val="single" w:sz="4" w:space="0" w:color="auto"/>
              <w:bottom w:val="single" w:sz="4" w:space="0" w:color="auto"/>
              <w:right w:val="single" w:sz="4" w:space="0" w:color="auto"/>
            </w:tcBorders>
          </w:tcPr>
          <w:p w14:paraId="1709E40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17D3F1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r w:rsidRPr="001E32DC">
              <w:rPr>
                <w:rFonts w:eastAsia="宋体" w:hint="eastAsia"/>
                <w:lang w:val="en-US" w:eastAsia="zh-CN" w:bidi="ar"/>
              </w:rPr>
              <w:t>, 25, 30, 40, 50</w:t>
            </w:r>
          </w:p>
        </w:tc>
        <w:tc>
          <w:tcPr>
            <w:tcW w:w="1653" w:type="dxa"/>
            <w:tcBorders>
              <w:top w:val="single" w:sz="4" w:space="0" w:color="auto"/>
              <w:left w:val="single" w:sz="4" w:space="0" w:color="auto"/>
              <w:bottom w:val="nil"/>
              <w:right w:val="single" w:sz="4" w:space="0" w:color="auto"/>
            </w:tcBorders>
            <w:vAlign w:val="center"/>
          </w:tcPr>
          <w:p w14:paraId="6CEB880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43FC0DC4" w14:textId="77777777" w:rsidTr="0007652A">
        <w:trPr>
          <w:trHeight w:val="29"/>
        </w:trPr>
        <w:tc>
          <w:tcPr>
            <w:tcW w:w="1798" w:type="dxa"/>
            <w:tcBorders>
              <w:top w:val="nil"/>
              <w:left w:val="single" w:sz="4" w:space="0" w:color="auto"/>
              <w:bottom w:val="nil"/>
              <w:right w:val="single" w:sz="4" w:space="0" w:color="auto"/>
            </w:tcBorders>
          </w:tcPr>
          <w:p w14:paraId="4CA7F1E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61F8467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CB446B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B0A454D"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w:t>
            </w:r>
            <w:r w:rsidRPr="001E32DC">
              <w:rPr>
                <w:rFonts w:eastAsia="宋体" w:hint="eastAsia"/>
                <w:lang w:val="en-US" w:eastAsia="zh-CN" w:bidi="ar"/>
              </w:rPr>
              <w:t>, 40</w:t>
            </w:r>
          </w:p>
        </w:tc>
        <w:tc>
          <w:tcPr>
            <w:tcW w:w="1653" w:type="dxa"/>
            <w:tcBorders>
              <w:top w:val="nil"/>
              <w:left w:val="single" w:sz="4" w:space="0" w:color="auto"/>
              <w:bottom w:val="nil"/>
              <w:right w:val="single" w:sz="4" w:space="0" w:color="auto"/>
            </w:tcBorders>
            <w:vAlign w:val="center"/>
          </w:tcPr>
          <w:p w14:paraId="5411A53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F0E0EF3" w14:textId="77777777" w:rsidTr="0007652A">
        <w:trPr>
          <w:trHeight w:val="29"/>
        </w:trPr>
        <w:tc>
          <w:tcPr>
            <w:tcW w:w="1798" w:type="dxa"/>
            <w:tcBorders>
              <w:top w:val="nil"/>
              <w:left w:val="single" w:sz="4" w:space="0" w:color="auto"/>
              <w:bottom w:val="single" w:sz="4" w:space="0" w:color="auto"/>
              <w:right w:val="single" w:sz="4" w:space="0" w:color="auto"/>
            </w:tcBorders>
          </w:tcPr>
          <w:p w14:paraId="37A8E96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660FD08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7C0251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715B867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w:t>
            </w:r>
          </w:p>
        </w:tc>
        <w:tc>
          <w:tcPr>
            <w:tcW w:w="1653" w:type="dxa"/>
            <w:tcBorders>
              <w:top w:val="nil"/>
              <w:left w:val="single" w:sz="4" w:space="0" w:color="auto"/>
              <w:bottom w:val="single" w:sz="4" w:space="0" w:color="auto"/>
              <w:right w:val="single" w:sz="4" w:space="0" w:color="auto"/>
            </w:tcBorders>
            <w:vAlign w:val="center"/>
          </w:tcPr>
          <w:p w14:paraId="5F43973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7BD9A89A" w14:textId="77777777" w:rsidTr="0007652A">
        <w:trPr>
          <w:trHeight w:val="29"/>
        </w:trPr>
        <w:tc>
          <w:tcPr>
            <w:tcW w:w="1798" w:type="dxa"/>
            <w:tcBorders>
              <w:top w:val="nil"/>
              <w:left w:val="single" w:sz="4" w:space="0" w:color="auto"/>
              <w:bottom w:val="nil"/>
              <w:right w:val="single" w:sz="4" w:space="0" w:color="auto"/>
            </w:tcBorders>
          </w:tcPr>
          <w:p w14:paraId="1960498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CA_n1A-n3A-n20A</w:t>
            </w:r>
          </w:p>
        </w:tc>
        <w:tc>
          <w:tcPr>
            <w:tcW w:w="1877" w:type="dxa"/>
            <w:tcBorders>
              <w:top w:val="nil"/>
              <w:left w:val="single" w:sz="4" w:space="0" w:color="auto"/>
              <w:bottom w:val="nil"/>
              <w:right w:val="single" w:sz="4" w:space="0" w:color="auto"/>
            </w:tcBorders>
            <w:vAlign w:val="center"/>
          </w:tcPr>
          <w:p w14:paraId="1DF2BF2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18"/>
                <w:lang w:val="en-US" w:eastAsia="zh-CN"/>
              </w:rPr>
              <w:t>CA_n1A-n3A</w:t>
            </w:r>
            <w:r w:rsidRPr="00571960">
              <w:rPr>
                <w:rFonts w:ascii="Arial" w:eastAsia="宋体" w:hAnsi="Arial"/>
                <w:kern w:val="2"/>
                <w:sz w:val="18"/>
                <w:szCs w:val="18"/>
                <w:lang w:val="en-US" w:eastAsia="zh-CN"/>
              </w:rPr>
              <w:br/>
              <w:t>CA_n1A-n20A</w:t>
            </w:r>
            <w:r w:rsidRPr="00571960">
              <w:rPr>
                <w:rFonts w:ascii="Arial" w:eastAsia="宋体" w:hAnsi="Arial"/>
                <w:kern w:val="2"/>
                <w:sz w:val="18"/>
                <w:szCs w:val="18"/>
                <w:lang w:val="en-US" w:eastAsia="zh-CN"/>
              </w:rPr>
              <w:br/>
              <w:t>CA_n3A-n20A</w:t>
            </w:r>
          </w:p>
        </w:tc>
        <w:tc>
          <w:tcPr>
            <w:tcW w:w="849" w:type="dxa"/>
            <w:tcBorders>
              <w:top w:val="single" w:sz="4" w:space="0" w:color="auto"/>
              <w:left w:val="single" w:sz="4" w:space="0" w:color="auto"/>
              <w:bottom w:val="single" w:sz="4" w:space="0" w:color="auto"/>
              <w:right w:val="single" w:sz="4" w:space="0" w:color="auto"/>
            </w:tcBorders>
            <w:vAlign w:val="center"/>
          </w:tcPr>
          <w:p w14:paraId="049C0A9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714F315F"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62606A5" w14:textId="77777777" w:rsidR="00E12E25" w:rsidRPr="001E32DC" w:rsidRDefault="00E12E25" w:rsidP="0007652A">
            <w:pPr>
              <w:pStyle w:val="TAC"/>
              <w:rPr>
                <w:rFonts w:eastAsia="宋体"/>
                <w:lang w:val="en-US" w:eastAsia="zh-CN"/>
              </w:rPr>
            </w:pPr>
            <w:r w:rsidRPr="001E32DC">
              <w:rPr>
                <w:rFonts w:eastAsia="宋体"/>
                <w:lang w:val="en-US" w:eastAsia="zh-CN"/>
              </w:rPr>
              <w:t>0</w:t>
            </w:r>
          </w:p>
        </w:tc>
      </w:tr>
      <w:tr w:rsidR="00E12E25" w14:paraId="4076EF9E" w14:textId="77777777" w:rsidTr="0007652A">
        <w:trPr>
          <w:trHeight w:val="29"/>
        </w:trPr>
        <w:tc>
          <w:tcPr>
            <w:tcW w:w="1798" w:type="dxa"/>
            <w:tcBorders>
              <w:top w:val="nil"/>
              <w:left w:val="single" w:sz="4" w:space="0" w:color="auto"/>
              <w:bottom w:val="nil"/>
              <w:right w:val="single" w:sz="4" w:space="0" w:color="auto"/>
            </w:tcBorders>
            <w:vAlign w:val="center"/>
          </w:tcPr>
          <w:p w14:paraId="682612C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AB5FC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86C01F"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08522C7"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5, 10, 15, 20, 25, 30, 40</w:t>
            </w:r>
          </w:p>
        </w:tc>
        <w:tc>
          <w:tcPr>
            <w:tcW w:w="0" w:type="auto"/>
            <w:tcBorders>
              <w:top w:val="nil"/>
              <w:left w:val="single" w:sz="4" w:space="0" w:color="auto"/>
              <w:bottom w:val="nil"/>
              <w:right w:val="single" w:sz="4" w:space="0" w:color="auto"/>
            </w:tcBorders>
            <w:vAlign w:val="center"/>
          </w:tcPr>
          <w:p w14:paraId="6E940B00" w14:textId="77777777" w:rsidR="00E12E25" w:rsidRPr="001E32DC" w:rsidRDefault="00E12E25" w:rsidP="0007652A">
            <w:pPr>
              <w:pStyle w:val="TAC"/>
              <w:rPr>
                <w:rFonts w:eastAsia="宋体"/>
                <w:lang w:val="en-US" w:eastAsia="zh-CN"/>
              </w:rPr>
            </w:pPr>
          </w:p>
        </w:tc>
      </w:tr>
      <w:tr w:rsidR="00E12E25" w14:paraId="745A571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DD35A8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045275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021755"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2345E79B" w14:textId="77777777" w:rsidR="00E12E25" w:rsidRPr="001E32DC" w:rsidRDefault="00E12E25" w:rsidP="0007652A">
            <w:pPr>
              <w:pStyle w:val="TAC"/>
              <w:rPr>
                <w:rFonts w:eastAsia="宋体"/>
                <w:kern w:val="2"/>
                <w:szCs w:val="22"/>
                <w:lang w:val="en-US" w:eastAsia="zh-CN"/>
              </w:rPr>
            </w:pPr>
            <w:r w:rsidRPr="001E32DC">
              <w:rPr>
                <w:rFonts w:eastAsia="宋体"/>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4BD2E2F9" w14:textId="77777777" w:rsidR="00E12E25" w:rsidRPr="001E32DC" w:rsidRDefault="00E12E25" w:rsidP="0007652A">
            <w:pPr>
              <w:pStyle w:val="TAC"/>
              <w:rPr>
                <w:rFonts w:eastAsia="宋体"/>
                <w:lang w:val="en-US" w:eastAsia="zh-CN"/>
              </w:rPr>
            </w:pPr>
          </w:p>
        </w:tc>
      </w:tr>
      <w:tr w:rsidR="00E12E25" w14:paraId="1F96B1C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CC68D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-n28A</w:t>
            </w:r>
          </w:p>
        </w:tc>
        <w:tc>
          <w:tcPr>
            <w:tcW w:w="1877" w:type="dxa"/>
            <w:tcBorders>
              <w:top w:val="single" w:sz="4" w:space="0" w:color="auto"/>
              <w:left w:val="single" w:sz="4" w:space="0" w:color="auto"/>
              <w:bottom w:val="nil"/>
              <w:right w:val="single" w:sz="4" w:space="0" w:color="auto"/>
            </w:tcBorders>
            <w:vAlign w:val="center"/>
          </w:tcPr>
          <w:p w14:paraId="64DE1B2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7C573D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CFA3841"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64CE91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513C83A9" w14:textId="77777777" w:rsidTr="0007652A">
        <w:trPr>
          <w:trHeight w:val="29"/>
        </w:trPr>
        <w:tc>
          <w:tcPr>
            <w:tcW w:w="1798" w:type="dxa"/>
            <w:tcBorders>
              <w:top w:val="nil"/>
              <w:left w:val="single" w:sz="4" w:space="0" w:color="auto"/>
              <w:bottom w:val="nil"/>
              <w:right w:val="single" w:sz="4" w:space="0" w:color="auto"/>
            </w:tcBorders>
            <w:vAlign w:val="center"/>
          </w:tcPr>
          <w:p w14:paraId="73300A3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05E7A2"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E93F61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D557C3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438B475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5A6E192F" w14:textId="77777777" w:rsidTr="0007652A">
        <w:trPr>
          <w:trHeight w:val="29"/>
        </w:trPr>
        <w:tc>
          <w:tcPr>
            <w:tcW w:w="1798" w:type="dxa"/>
            <w:tcBorders>
              <w:top w:val="nil"/>
              <w:left w:val="single" w:sz="4" w:space="0" w:color="auto"/>
              <w:bottom w:val="nil"/>
              <w:right w:val="single" w:sz="4" w:space="0" w:color="auto"/>
            </w:tcBorders>
            <w:vAlign w:val="center"/>
          </w:tcPr>
          <w:p w14:paraId="1993C6EF"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5437ED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64D00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B8E3812"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2</w:t>
            </w:r>
          </w:p>
        </w:tc>
        <w:tc>
          <w:tcPr>
            <w:tcW w:w="1653" w:type="dxa"/>
            <w:tcBorders>
              <w:top w:val="nil"/>
              <w:left w:val="single" w:sz="4" w:space="0" w:color="auto"/>
              <w:bottom w:val="single" w:sz="4" w:space="0" w:color="auto"/>
              <w:right w:val="single" w:sz="4" w:space="0" w:color="auto"/>
            </w:tcBorders>
            <w:vAlign w:val="center"/>
          </w:tcPr>
          <w:p w14:paraId="2A09F0F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EB59FE8" w14:textId="77777777" w:rsidTr="0007652A">
        <w:trPr>
          <w:trHeight w:val="29"/>
        </w:trPr>
        <w:tc>
          <w:tcPr>
            <w:tcW w:w="1798" w:type="dxa"/>
            <w:tcBorders>
              <w:top w:val="nil"/>
              <w:left w:val="single" w:sz="4" w:space="0" w:color="auto"/>
              <w:bottom w:val="nil"/>
              <w:right w:val="single" w:sz="4" w:space="0" w:color="auto"/>
            </w:tcBorders>
            <w:vAlign w:val="center"/>
          </w:tcPr>
          <w:p w14:paraId="4CC8F7A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54D21B8F" w14:textId="77777777" w:rsidR="00E12E25" w:rsidRPr="001E32DC" w:rsidRDefault="00E12E25" w:rsidP="0007652A">
            <w:pPr>
              <w:keepNext/>
              <w:keepLines/>
              <w:widowControl w:val="0"/>
              <w:spacing w:after="0"/>
              <w:jc w:val="center"/>
              <w:rPr>
                <w:rFonts w:ascii="Arial" w:eastAsia="宋体" w:hAnsi="Arial"/>
                <w:kern w:val="2"/>
                <w:sz w:val="18"/>
                <w:szCs w:val="18"/>
                <w:lang w:val="sv-SE" w:eastAsia="ja-JP"/>
              </w:rPr>
            </w:pPr>
            <w:r w:rsidRPr="001E32DC">
              <w:rPr>
                <w:rFonts w:ascii="Arial" w:eastAsia="宋体" w:hAnsi="Arial"/>
                <w:kern w:val="2"/>
                <w:sz w:val="18"/>
                <w:szCs w:val="18"/>
                <w:lang w:val="es-US" w:eastAsia="zh-CN"/>
              </w:rPr>
              <w:t>CA</w:t>
            </w:r>
            <w:r w:rsidRPr="001E32DC">
              <w:rPr>
                <w:rFonts w:ascii="Arial" w:eastAsia="宋体" w:hAnsi="Arial"/>
                <w:kern w:val="2"/>
                <w:sz w:val="18"/>
                <w:szCs w:val="18"/>
                <w:lang w:val="es-US"/>
              </w:rPr>
              <w:t>_</w:t>
            </w:r>
            <w:r w:rsidRPr="001E32DC">
              <w:rPr>
                <w:rFonts w:ascii="Arial" w:eastAsia="宋体" w:hAnsi="Arial"/>
                <w:kern w:val="2"/>
                <w:sz w:val="18"/>
                <w:szCs w:val="18"/>
                <w:lang w:val="es-US" w:eastAsia="zh-CN"/>
              </w:rPr>
              <w:t>n1</w:t>
            </w:r>
            <w:r w:rsidRPr="001E32DC">
              <w:rPr>
                <w:rFonts w:ascii="Arial" w:eastAsia="宋体" w:hAnsi="Arial"/>
                <w:kern w:val="2"/>
                <w:sz w:val="18"/>
                <w:szCs w:val="18"/>
                <w:lang w:val="sv-SE" w:eastAsia="ja-JP"/>
              </w:rPr>
              <w:t>A-n</w:t>
            </w:r>
            <w:r w:rsidRPr="001E32DC">
              <w:rPr>
                <w:rFonts w:ascii="Arial" w:eastAsia="宋体" w:hAnsi="Arial"/>
                <w:kern w:val="2"/>
                <w:sz w:val="18"/>
                <w:szCs w:val="18"/>
                <w:lang w:val="es-US" w:eastAsia="zh-CN"/>
              </w:rPr>
              <w:t>3</w:t>
            </w:r>
            <w:r w:rsidRPr="001E32DC">
              <w:rPr>
                <w:rFonts w:ascii="Arial" w:eastAsia="宋体" w:hAnsi="Arial"/>
                <w:kern w:val="2"/>
                <w:sz w:val="18"/>
                <w:szCs w:val="18"/>
                <w:lang w:val="sv-SE" w:eastAsia="ja-JP"/>
              </w:rPr>
              <w:t>A</w:t>
            </w:r>
          </w:p>
          <w:p w14:paraId="1B781EE2" w14:textId="77777777" w:rsidR="00E12E25" w:rsidRPr="001E32DC" w:rsidRDefault="00E12E25" w:rsidP="0007652A">
            <w:pPr>
              <w:keepNext/>
              <w:keepLines/>
              <w:widowControl w:val="0"/>
              <w:spacing w:after="0"/>
              <w:jc w:val="center"/>
              <w:rPr>
                <w:rFonts w:ascii="Arial" w:eastAsia="宋体" w:hAnsi="Arial"/>
                <w:kern w:val="2"/>
                <w:sz w:val="18"/>
                <w:szCs w:val="18"/>
                <w:lang w:val="sv-SE" w:eastAsia="ja-JP"/>
              </w:rPr>
            </w:pPr>
            <w:r w:rsidRPr="001E32DC">
              <w:rPr>
                <w:rFonts w:ascii="Arial" w:eastAsia="宋体" w:hAnsi="Arial"/>
                <w:kern w:val="2"/>
                <w:sz w:val="18"/>
                <w:szCs w:val="18"/>
                <w:lang w:val="sv-SE" w:eastAsia="ja-JP"/>
              </w:rPr>
              <w:t>CA_n1A-n28A</w:t>
            </w:r>
          </w:p>
          <w:p w14:paraId="6A458716"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CA_n3A-n28A</w:t>
            </w:r>
          </w:p>
        </w:tc>
        <w:tc>
          <w:tcPr>
            <w:tcW w:w="849" w:type="dxa"/>
            <w:tcBorders>
              <w:top w:val="single" w:sz="4" w:space="0" w:color="auto"/>
              <w:left w:val="single" w:sz="4" w:space="0" w:color="auto"/>
              <w:bottom w:val="single" w:sz="4" w:space="0" w:color="auto"/>
              <w:right w:val="single" w:sz="4" w:space="0" w:color="auto"/>
            </w:tcBorders>
            <w:vAlign w:val="center"/>
          </w:tcPr>
          <w:p w14:paraId="085C3FA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6035371"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8A50B7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1</w:t>
            </w:r>
          </w:p>
        </w:tc>
      </w:tr>
      <w:tr w:rsidR="00E12E25" w14:paraId="6207CACF" w14:textId="77777777" w:rsidTr="0007652A">
        <w:trPr>
          <w:trHeight w:val="29"/>
        </w:trPr>
        <w:tc>
          <w:tcPr>
            <w:tcW w:w="1798" w:type="dxa"/>
            <w:tcBorders>
              <w:top w:val="nil"/>
              <w:left w:val="single" w:sz="4" w:space="0" w:color="auto"/>
              <w:bottom w:val="nil"/>
              <w:right w:val="single" w:sz="4" w:space="0" w:color="auto"/>
            </w:tcBorders>
            <w:vAlign w:val="center"/>
          </w:tcPr>
          <w:p w14:paraId="28C472A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36F55AD"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1367BA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231A8A8"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61FEE5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635B77F6" w14:textId="77777777" w:rsidTr="0007652A">
        <w:trPr>
          <w:trHeight w:val="29"/>
        </w:trPr>
        <w:tc>
          <w:tcPr>
            <w:tcW w:w="1798" w:type="dxa"/>
            <w:tcBorders>
              <w:top w:val="nil"/>
              <w:left w:val="single" w:sz="4" w:space="0" w:color="auto"/>
              <w:bottom w:val="nil"/>
              <w:right w:val="single" w:sz="4" w:space="0" w:color="auto"/>
            </w:tcBorders>
            <w:vAlign w:val="center"/>
          </w:tcPr>
          <w:p w14:paraId="5FFC586A"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ED8C5F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2F0D9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12A1022"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25B9C8DC"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F103874" w14:textId="77777777" w:rsidTr="0007652A">
        <w:trPr>
          <w:trHeight w:val="29"/>
        </w:trPr>
        <w:tc>
          <w:tcPr>
            <w:tcW w:w="1798" w:type="dxa"/>
            <w:tcBorders>
              <w:top w:val="nil"/>
              <w:left w:val="single" w:sz="4" w:space="0" w:color="auto"/>
              <w:bottom w:val="nil"/>
              <w:right w:val="single" w:sz="4" w:space="0" w:color="auto"/>
            </w:tcBorders>
            <w:vAlign w:val="center"/>
          </w:tcPr>
          <w:p w14:paraId="4716029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26F309B"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EA86F8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ECBFB0A"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26A9CD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2</w:t>
            </w:r>
          </w:p>
        </w:tc>
      </w:tr>
      <w:tr w:rsidR="00E12E25" w14:paraId="3DD4B7B3" w14:textId="77777777" w:rsidTr="0007652A">
        <w:trPr>
          <w:trHeight w:val="29"/>
        </w:trPr>
        <w:tc>
          <w:tcPr>
            <w:tcW w:w="1798" w:type="dxa"/>
            <w:tcBorders>
              <w:top w:val="nil"/>
              <w:left w:val="single" w:sz="4" w:space="0" w:color="auto"/>
              <w:bottom w:val="nil"/>
              <w:right w:val="single" w:sz="4" w:space="0" w:color="auto"/>
            </w:tcBorders>
            <w:vAlign w:val="center"/>
          </w:tcPr>
          <w:p w14:paraId="3C528B24"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5B0BC1E"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2DB526"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C8B3C02"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48A045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4A1EE91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49815D0"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989807C"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13108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56DF21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30</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35EC6D0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5E75E29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EE067B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CA_n1A-n3A-n41A</w:t>
            </w:r>
          </w:p>
        </w:tc>
        <w:tc>
          <w:tcPr>
            <w:tcW w:w="1877" w:type="dxa"/>
            <w:tcBorders>
              <w:top w:val="single" w:sz="4" w:space="0" w:color="auto"/>
              <w:left w:val="single" w:sz="4" w:space="0" w:color="auto"/>
              <w:bottom w:val="nil"/>
              <w:right w:val="single" w:sz="4" w:space="0" w:color="auto"/>
            </w:tcBorders>
            <w:vAlign w:val="center"/>
          </w:tcPr>
          <w:p w14:paraId="21F72A27"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CA_n1A-n3A</w:t>
            </w:r>
          </w:p>
          <w:p w14:paraId="2218D1C4"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CA_n1A-n41A</w:t>
            </w:r>
          </w:p>
          <w:p w14:paraId="2D341D8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435C946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1B662F9"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CFFDAB3"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691A1ADA" w14:textId="77777777" w:rsidTr="0007652A">
        <w:trPr>
          <w:trHeight w:val="29"/>
        </w:trPr>
        <w:tc>
          <w:tcPr>
            <w:tcW w:w="1798" w:type="dxa"/>
            <w:tcBorders>
              <w:top w:val="nil"/>
              <w:left w:val="single" w:sz="4" w:space="0" w:color="auto"/>
              <w:bottom w:val="nil"/>
              <w:right w:val="single" w:sz="4" w:space="0" w:color="auto"/>
            </w:tcBorders>
            <w:vAlign w:val="center"/>
          </w:tcPr>
          <w:p w14:paraId="6B8375D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D4D1DB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79B02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1678443"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4B49CBB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336D69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850D7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0615F4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290D53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951C367"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00C22761"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1036B49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76FE65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571960">
              <w:rPr>
                <w:rFonts w:ascii="Arial" w:eastAsia="Yu Mincho" w:hAnsi="Arial"/>
                <w:kern w:val="2"/>
                <w:sz w:val="18"/>
                <w:szCs w:val="22"/>
                <w:lang w:val="en-US"/>
              </w:rPr>
              <w:t>CA_n1A-n3A-n67A</w:t>
            </w:r>
          </w:p>
        </w:tc>
        <w:tc>
          <w:tcPr>
            <w:tcW w:w="1877" w:type="dxa"/>
            <w:tcBorders>
              <w:top w:val="single" w:sz="4" w:space="0" w:color="auto"/>
              <w:left w:val="single" w:sz="4" w:space="0" w:color="auto"/>
              <w:bottom w:val="nil"/>
              <w:right w:val="single" w:sz="4" w:space="0" w:color="auto"/>
            </w:tcBorders>
            <w:vAlign w:val="center"/>
          </w:tcPr>
          <w:p w14:paraId="6AE33BA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CA_n1A-n3A</w:t>
            </w:r>
          </w:p>
        </w:tc>
        <w:tc>
          <w:tcPr>
            <w:tcW w:w="849" w:type="dxa"/>
            <w:tcBorders>
              <w:top w:val="single" w:sz="4" w:space="0" w:color="auto"/>
              <w:left w:val="single" w:sz="4" w:space="0" w:color="auto"/>
              <w:bottom w:val="single" w:sz="4" w:space="0" w:color="auto"/>
              <w:right w:val="single" w:sz="4" w:space="0" w:color="auto"/>
            </w:tcBorders>
          </w:tcPr>
          <w:p w14:paraId="2A745AC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CCB9C79" w14:textId="77777777" w:rsidR="00E12E25" w:rsidRPr="001E32DC" w:rsidRDefault="00E12E25" w:rsidP="0007652A">
            <w:pPr>
              <w:pStyle w:val="TAC"/>
              <w:rPr>
                <w:rFonts w:eastAsia="宋体"/>
                <w:lang w:val="en-US" w:eastAsia="zh-CN" w:bidi="ar"/>
              </w:rPr>
            </w:pPr>
            <w:r w:rsidRPr="001E32DC">
              <w:rPr>
                <w:lang w:val="en-US"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A3EA46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12E25" w14:paraId="571A7F99" w14:textId="77777777" w:rsidTr="0007652A">
        <w:trPr>
          <w:trHeight w:val="29"/>
        </w:trPr>
        <w:tc>
          <w:tcPr>
            <w:tcW w:w="1798" w:type="dxa"/>
            <w:tcBorders>
              <w:top w:val="nil"/>
              <w:left w:val="single" w:sz="4" w:space="0" w:color="auto"/>
              <w:bottom w:val="nil"/>
              <w:right w:val="single" w:sz="4" w:space="0" w:color="auto"/>
            </w:tcBorders>
            <w:vAlign w:val="center"/>
          </w:tcPr>
          <w:p w14:paraId="1DBB4AF8"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37C97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383884A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B455A12" w14:textId="77777777" w:rsidR="00E12E25" w:rsidRPr="001E32DC" w:rsidRDefault="00E12E25" w:rsidP="0007652A">
            <w:pPr>
              <w:pStyle w:val="TAC"/>
              <w:rPr>
                <w:rFonts w:eastAsia="宋体"/>
                <w:lang w:val="en-US" w:eastAsia="zh-CN" w:bidi="ar"/>
              </w:rPr>
            </w:pPr>
            <w:r w:rsidRPr="001E32DC">
              <w:rPr>
                <w:lang w:val="en-US" w:bidi="ar"/>
              </w:rPr>
              <w:t>5, 10, 15, 20, 25, 30, 40</w:t>
            </w:r>
          </w:p>
        </w:tc>
        <w:tc>
          <w:tcPr>
            <w:tcW w:w="1653" w:type="dxa"/>
            <w:tcBorders>
              <w:top w:val="nil"/>
              <w:left w:val="single" w:sz="4" w:space="0" w:color="auto"/>
              <w:bottom w:val="nil"/>
              <w:right w:val="single" w:sz="4" w:space="0" w:color="auto"/>
            </w:tcBorders>
            <w:vAlign w:val="center"/>
          </w:tcPr>
          <w:p w14:paraId="5E9D643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6E82588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9E06D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F7871E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4AB61C3B"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hAnsi="Arial"/>
                <w:sz w:val="18"/>
                <w:lang w:val="en-US"/>
              </w:rPr>
              <w:t>n67</w:t>
            </w:r>
          </w:p>
        </w:tc>
        <w:tc>
          <w:tcPr>
            <w:tcW w:w="3437" w:type="dxa"/>
            <w:tcBorders>
              <w:top w:val="single" w:sz="4" w:space="0" w:color="auto"/>
              <w:left w:val="single" w:sz="4" w:space="0" w:color="auto"/>
              <w:bottom w:val="single" w:sz="4" w:space="0" w:color="auto"/>
              <w:right w:val="single" w:sz="4" w:space="0" w:color="auto"/>
            </w:tcBorders>
            <w:vAlign w:val="center"/>
          </w:tcPr>
          <w:p w14:paraId="4765EC8F" w14:textId="77777777" w:rsidR="00E12E25" w:rsidRPr="001E32DC" w:rsidRDefault="00E12E25" w:rsidP="0007652A">
            <w:pPr>
              <w:pStyle w:val="TAC"/>
              <w:rPr>
                <w:rFonts w:eastAsia="宋体"/>
                <w:lang w:val="en-US" w:eastAsia="zh-CN" w:bidi="ar"/>
              </w:rPr>
            </w:pPr>
            <w:r w:rsidRPr="001E32DC">
              <w:rPr>
                <w:lang w:val="en-US" w:bidi="ar"/>
              </w:rPr>
              <w:t>5, 10, 15, 20</w:t>
            </w:r>
          </w:p>
        </w:tc>
        <w:tc>
          <w:tcPr>
            <w:tcW w:w="1653" w:type="dxa"/>
            <w:tcBorders>
              <w:top w:val="nil"/>
              <w:left w:val="single" w:sz="4" w:space="0" w:color="auto"/>
              <w:bottom w:val="single" w:sz="4" w:space="0" w:color="auto"/>
              <w:right w:val="single" w:sz="4" w:space="0" w:color="auto"/>
            </w:tcBorders>
            <w:vAlign w:val="center"/>
          </w:tcPr>
          <w:p w14:paraId="2C30FDB8"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r>
      <w:tr w:rsidR="00E12E25" w14:paraId="7EEF6BC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98B275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CA_n1A-n3A-n77A</w:t>
            </w:r>
          </w:p>
        </w:tc>
        <w:tc>
          <w:tcPr>
            <w:tcW w:w="1877" w:type="dxa"/>
            <w:tcBorders>
              <w:top w:val="nil"/>
              <w:left w:val="single" w:sz="4" w:space="0" w:color="auto"/>
              <w:bottom w:val="nil"/>
              <w:right w:val="single" w:sz="4" w:space="0" w:color="auto"/>
            </w:tcBorders>
            <w:vAlign w:val="center"/>
          </w:tcPr>
          <w:p w14:paraId="0A70BE20"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CA_n1A-n3A</w:t>
            </w:r>
          </w:p>
          <w:p w14:paraId="223A87BA"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CA_n1A-n77A</w:t>
            </w:r>
          </w:p>
          <w:p w14:paraId="3A75A39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4E11BA7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92B1C35"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5E5E0D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3BDE3C37" w14:textId="77777777" w:rsidTr="0007652A">
        <w:trPr>
          <w:trHeight w:val="29"/>
        </w:trPr>
        <w:tc>
          <w:tcPr>
            <w:tcW w:w="1798" w:type="dxa"/>
            <w:tcBorders>
              <w:top w:val="nil"/>
              <w:left w:val="single" w:sz="4" w:space="0" w:color="auto"/>
              <w:bottom w:val="nil"/>
              <w:right w:val="single" w:sz="4" w:space="0" w:color="auto"/>
            </w:tcBorders>
            <w:vAlign w:val="center"/>
          </w:tcPr>
          <w:p w14:paraId="42076D3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1F4C2D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5E3D4B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063B702"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6C70BBB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F4E2E5F" w14:textId="77777777" w:rsidTr="0007652A">
        <w:trPr>
          <w:trHeight w:val="29"/>
        </w:trPr>
        <w:tc>
          <w:tcPr>
            <w:tcW w:w="1798" w:type="dxa"/>
            <w:tcBorders>
              <w:top w:val="nil"/>
              <w:left w:val="single" w:sz="4" w:space="0" w:color="auto"/>
              <w:bottom w:val="nil"/>
              <w:right w:val="single" w:sz="4" w:space="0" w:color="auto"/>
            </w:tcBorders>
            <w:vAlign w:val="center"/>
          </w:tcPr>
          <w:p w14:paraId="57B8D0A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828E21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7592C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08B8ACB"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14586CA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0E51E57C" w14:textId="77777777" w:rsidTr="0007652A">
        <w:trPr>
          <w:trHeight w:val="29"/>
        </w:trPr>
        <w:tc>
          <w:tcPr>
            <w:tcW w:w="1798" w:type="dxa"/>
            <w:tcBorders>
              <w:top w:val="nil"/>
              <w:left w:val="single" w:sz="4" w:space="0" w:color="auto"/>
              <w:bottom w:val="nil"/>
              <w:right w:val="single" w:sz="4" w:space="0" w:color="auto"/>
            </w:tcBorders>
            <w:vAlign w:val="center"/>
          </w:tcPr>
          <w:p w14:paraId="1555C03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BBBF5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EA76F4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863C882"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710106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1</w:t>
            </w:r>
          </w:p>
        </w:tc>
      </w:tr>
      <w:tr w:rsidR="00E12E25" w14:paraId="4B3D1571" w14:textId="77777777" w:rsidTr="0007652A">
        <w:trPr>
          <w:trHeight w:val="29"/>
        </w:trPr>
        <w:tc>
          <w:tcPr>
            <w:tcW w:w="1798" w:type="dxa"/>
            <w:tcBorders>
              <w:top w:val="nil"/>
              <w:left w:val="single" w:sz="4" w:space="0" w:color="auto"/>
              <w:bottom w:val="nil"/>
              <w:right w:val="single" w:sz="4" w:space="0" w:color="auto"/>
            </w:tcBorders>
            <w:vAlign w:val="center"/>
          </w:tcPr>
          <w:p w14:paraId="76DD840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B1E493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3ECCDE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EA4E758"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74C0A8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D23108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6C6A9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741005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3B6BDE8"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4A04A58"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450DC6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058E8E0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3D4FE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CA_n1A-n3A-n77(2A)</w:t>
            </w:r>
          </w:p>
        </w:tc>
        <w:tc>
          <w:tcPr>
            <w:tcW w:w="1877" w:type="dxa"/>
            <w:tcBorders>
              <w:top w:val="single" w:sz="4" w:space="0" w:color="auto"/>
              <w:left w:val="single" w:sz="4" w:space="0" w:color="auto"/>
              <w:bottom w:val="nil"/>
              <w:right w:val="single" w:sz="4" w:space="0" w:color="auto"/>
            </w:tcBorders>
            <w:vAlign w:val="center"/>
          </w:tcPr>
          <w:p w14:paraId="7C3004DF" w14:textId="77777777" w:rsidR="00E12E25" w:rsidRPr="001E32DC" w:rsidRDefault="00E12E25" w:rsidP="0007652A">
            <w:pPr>
              <w:pStyle w:val="TAC"/>
              <w:rPr>
                <w:rFonts w:eastAsia="Yu Mincho"/>
              </w:rPr>
            </w:pPr>
            <w:r w:rsidRPr="00571960">
              <w:rPr>
                <w:rFonts w:eastAsia="Yu Mincho"/>
              </w:rPr>
              <w:t xml:space="preserve"> CA_n1A-n3A</w:t>
            </w:r>
          </w:p>
          <w:p w14:paraId="5937CDAE" w14:textId="77777777" w:rsidR="00E12E25" w:rsidRPr="001E32DC" w:rsidRDefault="00E12E25" w:rsidP="0007652A">
            <w:pPr>
              <w:pStyle w:val="TAC"/>
              <w:rPr>
                <w:rFonts w:eastAsia="Yu Mincho"/>
              </w:rPr>
            </w:pPr>
            <w:r w:rsidRPr="00571960">
              <w:rPr>
                <w:rFonts w:eastAsia="Yu Mincho"/>
              </w:rPr>
              <w:t>CA_n1A-n77A</w:t>
            </w:r>
          </w:p>
          <w:p w14:paraId="4CDA70F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571960">
              <w:rPr>
                <w:rFonts w:ascii="Arial" w:eastAsia="宋体" w:hAnsi="Arial"/>
                <w:kern w:val="2"/>
                <w:sz w:val="18"/>
                <w:szCs w:val="22"/>
                <w:lang w:val="en-US" w:eastAsia="zh-CN"/>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732D7F8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381AA1E"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0681F8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3A2BACBB" w14:textId="77777777" w:rsidTr="0007652A">
        <w:trPr>
          <w:trHeight w:val="29"/>
        </w:trPr>
        <w:tc>
          <w:tcPr>
            <w:tcW w:w="1798" w:type="dxa"/>
            <w:tcBorders>
              <w:top w:val="nil"/>
              <w:left w:val="single" w:sz="4" w:space="0" w:color="auto"/>
              <w:bottom w:val="nil"/>
              <w:right w:val="single" w:sz="4" w:space="0" w:color="auto"/>
            </w:tcBorders>
            <w:vAlign w:val="center"/>
          </w:tcPr>
          <w:p w14:paraId="48EC8D4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F4764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E6A059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663BFD"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21183EB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261AAD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88E542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73E59CB"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07987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471C1C9"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B2415B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2574082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7E44ED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CA_n1A-n3A-n78A</w:t>
            </w:r>
          </w:p>
        </w:tc>
        <w:tc>
          <w:tcPr>
            <w:tcW w:w="1877" w:type="dxa"/>
            <w:tcBorders>
              <w:top w:val="single" w:sz="4" w:space="0" w:color="auto"/>
              <w:left w:val="single" w:sz="4" w:space="0" w:color="auto"/>
              <w:bottom w:val="nil"/>
              <w:right w:val="single" w:sz="4" w:space="0" w:color="auto"/>
            </w:tcBorders>
            <w:vAlign w:val="center"/>
          </w:tcPr>
          <w:p w14:paraId="1CB0E87E"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CA_n1A-n3A</w:t>
            </w:r>
          </w:p>
          <w:p w14:paraId="49D3FC9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CA_n1A-n78A</w:t>
            </w:r>
            <w:r w:rsidRPr="001E32DC">
              <w:rPr>
                <w:rFonts w:ascii="Arial" w:eastAsia="Yu Mincho" w:hAnsi="Arial" w:cs="Arial"/>
                <w:kern w:val="2"/>
                <w:sz w:val="18"/>
                <w:szCs w:val="18"/>
                <w:vertAlign w:val="superscript"/>
                <w:lang w:val="en-US"/>
              </w:rPr>
              <w:t>7</w:t>
            </w:r>
          </w:p>
          <w:p w14:paraId="648D3BDD" w14:textId="6FE7C2B0" w:rsidR="00E12E25" w:rsidRPr="001E32DC" w:rsidRDefault="00E12E25" w:rsidP="006C5984">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CA_n3A-n78A</w:t>
            </w:r>
            <w:r w:rsidRPr="001E32DC">
              <w:rPr>
                <w:rFonts w:ascii="Arial" w:eastAsia="Yu Mincho" w:hAnsi="Arial" w:cs="Arial"/>
                <w:kern w:val="2"/>
                <w:sz w:val="18"/>
                <w:szCs w:val="18"/>
                <w:vertAlign w:val="superscript"/>
                <w:lang w:val="en-US"/>
              </w:rPr>
              <w:t>7</w:t>
            </w:r>
            <w:del w:id="11" w:author="ZTE-Ma Zhifeng" w:date="2022-05-21T23:23:00Z">
              <w:r w:rsidRPr="001E32DC" w:rsidDel="006C5984">
                <w:rPr>
                  <w:rFonts w:ascii="Arial" w:eastAsia="Yu Mincho" w:hAnsi="Arial" w:cs="Arial"/>
                  <w:kern w:val="2"/>
                  <w:sz w:val="18"/>
                  <w:szCs w:val="18"/>
                  <w:lang w:val="en-US"/>
                </w:rPr>
                <w:delText>A</w:delText>
              </w:r>
            </w:del>
          </w:p>
        </w:tc>
        <w:tc>
          <w:tcPr>
            <w:tcW w:w="849" w:type="dxa"/>
            <w:tcBorders>
              <w:top w:val="single" w:sz="4" w:space="0" w:color="auto"/>
              <w:left w:val="single" w:sz="4" w:space="0" w:color="auto"/>
              <w:bottom w:val="single" w:sz="4" w:space="0" w:color="auto"/>
              <w:right w:val="single" w:sz="4" w:space="0" w:color="auto"/>
            </w:tcBorders>
            <w:vAlign w:val="center"/>
          </w:tcPr>
          <w:p w14:paraId="193E6A6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A85829C"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F0583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0</w:t>
            </w:r>
          </w:p>
        </w:tc>
      </w:tr>
      <w:tr w:rsidR="00E12E25" w14:paraId="259174A0" w14:textId="77777777" w:rsidTr="0007652A">
        <w:trPr>
          <w:trHeight w:val="29"/>
        </w:trPr>
        <w:tc>
          <w:tcPr>
            <w:tcW w:w="1798" w:type="dxa"/>
            <w:tcBorders>
              <w:top w:val="nil"/>
              <w:left w:val="single" w:sz="4" w:space="0" w:color="auto"/>
              <w:bottom w:val="nil"/>
              <w:right w:val="single" w:sz="4" w:space="0" w:color="auto"/>
            </w:tcBorders>
            <w:vAlign w:val="center"/>
          </w:tcPr>
          <w:p w14:paraId="6F69640E"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39306D8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E6215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98FB64"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3BF0F27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507F0028" w14:textId="77777777" w:rsidTr="0007652A">
        <w:trPr>
          <w:trHeight w:val="29"/>
        </w:trPr>
        <w:tc>
          <w:tcPr>
            <w:tcW w:w="1798" w:type="dxa"/>
            <w:tcBorders>
              <w:top w:val="nil"/>
              <w:left w:val="single" w:sz="4" w:space="0" w:color="auto"/>
              <w:bottom w:val="nil"/>
              <w:right w:val="single" w:sz="4" w:space="0" w:color="auto"/>
            </w:tcBorders>
            <w:vAlign w:val="center"/>
          </w:tcPr>
          <w:p w14:paraId="5833F1F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5BD69AB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FB818E"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5A5FB35"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1BA2D2D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296625AC" w14:textId="77777777" w:rsidTr="0007652A">
        <w:trPr>
          <w:trHeight w:val="29"/>
        </w:trPr>
        <w:tc>
          <w:tcPr>
            <w:tcW w:w="1798" w:type="dxa"/>
            <w:tcBorders>
              <w:top w:val="nil"/>
              <w:left w:val="single" w:sz="4" w:space="0" w:color="auto"/>
              <w:bottom w:val="nil"/>
              <w:right w:val="single" w:sz="4" w:space="0" w:color="auto"/>
            </w:tcBorders>
            <w:vAlign w:val="center"/>
          </w:tcPr>
          <w:p w14:paraId="3335E303"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3552B3D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0C94EF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5E62A41"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69EFA3A7"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1</w:t>
            </w:r>
          </w:p>
        </w:tc>
      </w:tr>
      <w:tr w:rsidR="00E12E25" w14:paraId="56C0D122" w14:textId="77777777" w:rsidTr="0007652A">
        <w:trPr>
          <w:trHeight w:val="29"/>
        </w:trPr>
        <w:tc>
          <w:tcPr>
            <w:tcW w:w="1798" w:type="dxa"/>
            <w:tcBorders>
              <w:top w:val="nil"/>
              <w:left w:val="single" w:sz="4" w:space="0" w:color="auto"/>
              <w:bottom w:val="nil"/>
              <w:right w:val="single" w:sz="4" w:space="0" w:color="auto"/>
            </w:tcBorders>
            <w:vAlign w:val="center"/>
          </w:tcPr>
          <w:p w14:paraId="4EBFEF7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3452294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067776"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621CE92"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9FE95A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4B65323D" w14:textId="77777777" w:rsidTr="0007652A">
        <w:trPr>
          <w:trHeight w:val="29"/>
        </w:trPr>
        <w:tc>
          <w:tcPr>
            <w:tcW w:w="1798" w:type="dxa"/>
            <w:tcBorders>
              <w:top w:val="nil"/>
              <w:left w:val="single" w:sz="4" w:space="0" w:color="auto"/>
              <w:bottom w:val="nil"/>
              <w:right w:val="single" w:sz="4" w:space="0" w:color="auto"/>
            </w:tcBorders>
            <w:vAlign w:val="center"/>
          </w:tcPr>
          <w:p w14:paraId="3E23E38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01DCE4F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48F50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3EC0B53"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10, 15, 20, 40, 50, 60, 70, 80, 90, 100</w:t>
            </w:r>
          </w:p>
        </w:tc>
        <w:tc>
          <w:tcPr>
            <w:tcW w:w="1653" w:type="dxa"/>
            <w:tcBorders>
              <w:top w:val="nil"/>
              <w:left w:val="single" w:sz="4" w:space="0" w:color="auto"/>
              <w:bottom w:val="single" w:sz="4" w:space="0" w:color="auto"/>
              <w:right w:val="single" w:sz="4" w:space="0" w:color="auto"/>
            </w:tcBorders>
            <w:vAlign w:val="center"/>
          </w:tcPr>
          <w:p w14:paraId="617B1F1B"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2A58F43B" w14:textId="77777777" w:rsidTr="0007652A">
        <w:trPr>
          <w:trHeight w:val="29"/>
        </w:trPr>
        <w:tc>
          <w:tcPr>
            <w:tcW w:w="1798" w:type="dxa"/>
            <w:tcBorders>
              <w:top w:val="nil"/>
              <w:left w:val="single" w:sz="4" w:space="0" w:color="auto"/>
              <w:bottom w:val="nil"/>
              <w:right w:val="single" w:sz="4" w:space="0" w:color="auto"/>
            </w:tcBorders>
            <w:vAlign w:val="center"/>
          </w:tcPr>
          <w:p w14:paraId="0445296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6C52F736"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5E2D0C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970F774"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DD1F2B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2</w:t>
            </w:r>
          </w:p>
        </w:tc>
      </w:tr>
      <w:tr w:rsidR="00E12E25" w14:paraId="69C9A748" w14:textId="77777777" w:rsidTr="0007652A">
        <w:trPr>
          <w:trHeight w:val="29"/>
        </w:trPr>
        <w:tc>
          <w:tcPr>
            <w:tcW w:w="1798" w:type="dxa"/>
            <w:tcBorders>
              <w:top w:val="nil"/>
              <w:left w:val="single" w:sz="4" w:space="0" w:color="auto"/>
              <w:bottom w:val="nil"/>
              <w:right w:val="single" w:sz="4" w:space="0" w:color="auto"/>
            </w:tcBorders>
            <w:vAlign w:val="center"/>
          </w:tcPr>
          <w:p w14:paraId="319E334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1D212AD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C74647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83F59EA"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69255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0AB1E2D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2375F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03711B1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27ED63"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7CAA7C4"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492B18B"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06E7B4F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57EE3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-n78(2A)</w:t>
            </w:r>
          </w:p>
        </w:tc>
        <w:tc>
          <w:tcPr>
            <w:tcW w:w="1877" w:type="dxa"/>
            <w:tcBorders>
              <w:top w:val="single" w:sz="4" w:space="0" w:color="auto"/>
              <w:left w:val="single" w:sz="4" w:space="0" w:color="auto"/>
              <w:bottom w:val="nil"/>
              <w:right w:val="single" w:sz="4" w:space="0" w:color="auto"/>
            </w:tcBorders>
            <w:vAlign w:val="center"/>
          </w:tcPr>
          <w:p w14:paraId="795A1F26" w14:textId="77777777" w:rsidR="00E12E25" w:rsidRPr="001E32DC" w:rsidRDefault="00E12E25" w:rsidP="0007652A">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CA_n1A-n3A</w:t>
            </w:r>
          </w:p>
          <w:p w14:paraId="1169E1FA" w14:textId="77777777" w:rsidR="00E12E25" w:rsidRPr="001E32DC" w:rsidRDefault="00E12E25" w:rsidP="0007652A">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CA_n1A-n78A</w:t>
            </w:r>
          </w:p>
          <w:p w14:paraId="260F0053"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CA_n3A-n78A</w:t>
            </w:r>
          </w:p>
        </w:tc>
        <w:tc>
          <w:tcPr>
            <w:tcW w:w="849" w:type="dxa"/>
            <w:tcBorders>
              <w:top w:val="single" w:sz="4" w:space="0" w:color="auto"/>
              <w:left w:val="single" w:sz="4" w:space="0" w:color="auto"/>
              <w:bottom w:val="single" w:sz="4" w:space="0" w:color="auto"/>
              <w:right w:val="single" w:sz="4" w:space="0" w:color="auto"/>
            </w:tcBorders>
            <w:vAlign w:val="center"/>
          </w:tcPr>
          <w:p w14:paraId="288C3517"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5DD6B07"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A5FC3C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0</w:t>
            </w:r>
          </w:p>
        </w:tc>
      </w:tr>
      <w:tr w:rsidR="00E12E25" w14:paraId="2ADC697F" w14:textId="77777777" w:rsidTr="0007652A">
        <w:trPr>
          <w:trHeight w:val="29"/>
        </w:trPr>
        <w:tc>
          <w:tcPr>
            <w:tcW w:w="1798" w:type="dxa"/>
            <w:tcBorders>
              <w:top w:val="nil"/>
              <w:left w:val="single" w:sz="4" w:space="0" w:color="auto"/>
              <w:bottom w:val="nil"/>
              <w:right w:val="single" w:sz="4" w:space="0" w:color="auto"/>
            </w:tcBorders>
            <w:vAlign w:val="center"/>
          </w:tcPr>
          <w:p w14:paraId="0217311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4EC41241"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FD36F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73242B3"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E35A3D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45625AB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4C7EB8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64A465D3" w14:textId="77777777" w:rsidR="00E12E25" w:rsidRPr="001E32DC" w:rsidRDefault="00E12E25" w:rsidP="0007652A">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E3352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47C0445" w14:textId="77777777" w:rsidR="00E12E25" w:rsidRPr="001E32DC" w:rsidRDefault="00E12E25" w:rsidP="0007652A">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34BCADB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636CDA0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3E1E2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n3</w:t>
            </w:r>
            <w:r w:rsidRPr="001E32DC">
              <w:rPr>
                <w:rFonts w:ascii="Arial" w:eastAsia="宋体" w:hAnsi="Arial"/>
                <w:kern w:val="2"/>
                <w:sz w:val="18"/>
                <w:szCs w:val="22"/>
                <w:lang w:val="sv-SE"/>
              </w:rPr>
              <w:t>A-n79A</w:t>
            </w:r>
          </w:p>
        </w:tc>
        <w:tc>
          <w:tcPr>
            <w:tcW w:w="1877" w:type="dxa"/>
            <w:tcBorders>
              <w:top w:val="single" w:sz="4" w:space="0" w:color="auto"/>
              <w:left w:val="single" w:sz="4" w:space="0" w:color="auto"/>
              <w:bottom w:val="nil"/>
              <w:right w:val="single" w:sz="4" w:space="0" w:color="auto"/>
            </w:tcBorders>
            <w:vAlign w:val="center"/>
          </w:tcPr>
          <w:p w14:paraId="0F16AC10" w14:textId="77777777" w:rsidR="00E12E25" w:rsidRPr="001E32DC" w:rsidRDefault="00E12E25" w:rsidP="0007652A">
            <w:pPr>
              <w:pStyle w:val="TAC"/>
              <w:rPr>
                <w:lang w:val="sv-SE"/>
              </w:rPr>
            </w:pPr>
            <w:r w:rsidRPr="00571960">
              <w:rPr>
                <w:lang w:val="sv-SE"/>
              </w:rPr>
              <w:t>CA_n1A-n3A</w:t>
            </w:r>
          </w:p>
          <w:p w14:paraId="73D38DA5" w14:textId="77777777" w:rsidR="00E12E25" w:rsidRPr="001E32DC" w:rsidRDefault="00E12E25" w:rsidP="0007652A">
            <w:pPr>
              <w:pStyle w:val="TAC"/>
              <w:rPr>
                <w:lang w:val="sv-SE"/>
              </w:rPr>
            </w:pPr>
            <w:r w:rsidRPr="00571960">
              <w:rPr>
                <w:lang w:val="sv-SE"/>
              </w:rPr>
              <w:t>CA_n1A-n79A</w:t>
            </w:r>
          </w:p>
          <w:p w14:paraId="15EDD6C0" w14:textId="77777777" w:rsidR="00E12E25" w:rsidRPr="001E32DC" w:rsidRDefault="00E12E25" w:rsidP="0007652A">
            <w:pPr>
              <w:pStyle w:val="TAC"/>
              <w:widowControl w:val="0"/>
              <w:rPr>
                <w:rFonts w:eastAsia="宋体"/>
                <w:kern w:val="2"/>
                <w:szCs w:val="22"/>
                <w:lang w:val="en-US" w:eastAsia="zh-CN"/>
              </w:rPr>
            </w:pPr>
            <w:r w:rsidRPr="002237ED">
              <w:rPr>
                <w:lang w:val="sv-SE"/>
              </w:rPr>
              <w:t>CA_n3A-n79A</w:t>
            </w:r>
          </w:p>
        </w:tc>
        <w:tc>
          <w:tcPr>
            <w:tcW w:w="849" w:type="dxa"/>
            <w:tcBorders>
              <w:top w:val="single" w:sz="4" w:space="0" w:color="auto"/>
              <w:left w:val="single" w:sz="4" w:space="0" w:color="auto"/>
              <w:bottom w:val="single" w:sz="4" w:space="0" w:color="auto"/>
              <w:right w:val="single" w:sz="4" w:space="0" w:color="auto"/>
            </w:tcBorders>
            <w:vAlign w:val="center"/>
          </w:tcPr>
          <w:p w14:paraId="6054352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987015E"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B4C267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0</w:t>
            </w:r>
          </w:p>
        </w:tc>
      </w:tr>
      <w:tr w:rsidR="00E12E25" w14:paraId="00FB5EC4" w14:textId="77777777" w:rsidTr="0007652A">
        <w:trPr>
          <w:trHeight w:val="29"/>
        </w:trPr>
        <w:tc>
          <w:tcPr>
            <w:tcW w:w="1798" w:type="dxa"/>
            <w:tcBorders>
              <w:top w:val="nil"/>
              <w:left w:val="single" w:sz="4" w:space="0" w:color="auto"/>
              <w:bottom w:val="nil"/>
              <w:right w:val="single" w:sz="4" w:space="0" w:color="auto"/>
            </w:tcBorders>
            <w:vAlign w:val="center"/>
          </w:tcPr>
          <w:p w14:paraId="61F62CB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C1E5C52"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C8889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F2CB150"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5, 10, 15, 20, 25, 30</w:t>
            </w:r>
          </w:p>
        </w:tc>
        <w:tc>
          <w:tcPr>
            <w:tcW w:w="1653" w:type="dxa"/>
            <w:tcBorders>
              <w:top w:val="nil"/>
              <w:left w:val="single" w:sz="4" w:space="0" w:color="auto"/>
              <w:bottom w:val="nil"/>
              <w:right w:val="single" w:sz="4" w:space="0" w:color="auto"/>
            </w:tcBorders>
            <w:vAlign w:val="center"/>
          </w:tcPr>
          <w:p w14:paraId="209B4D9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52FAA8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6F2353"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0AB01BE"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6EAC1E"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cs="Arial"/>
                <w:kern w:val="2"/>
                <w:sz w:val="18"/>
                <w:szCs w:val="18"/>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CDC96C" w14:textId="77777777" w:rsidR="00E12E25" w:rsidRPr="001E32DC" w:rsidRDefault="00E12E25" w:rsidP="0007652A">
            <w:pPr>
              <w:pStyle w:val="TAC"/>
              <w:rPr>
                <w:rFonts w:ascii="Calibri" w:eastAsia="宋体" w:hAnsi="Calibri"/>
                <w:kern w:val="2"/>
                <w:sz w:val="21"/>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4B51BD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44ED736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529BCA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CA_n1A-n5A-n7A</w:t>
            </w:r>
          </w:p>
        </w:tc>
        <w:tc>
          <w:tcPr>
            <w:tcW w:w="1877" w:type="dxa"/>
            <w:tcBorders>
              <w:top w:val="single" w:sz="4" w:space="0" w:color="auto"/>
              <w:left w:val="single" w:sz="4" w:space="0" w:color="auto"/>
              <w:bottom w:val="nil"/>
              <w:right w:val="single" w:sz="4" w:space="0" w:color="auto"/>
            </w:tcBorders>
            <w:vAlign w:val="center"/>
          </w:tcPr>
          <w:p w14:paraId="5D37FF47"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CA_n1A-n5A</w:t>
            </w:r>
          </w:p>
          <w:p w14:paraId="48493D1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CA_n1A-n7A</w:t>
            </w:r>
          </w:p>
          <w:p w14:paraId="3CBA0761" w14:textId="77777777" w:rsidR="00E12E25" w:rsidRPr="001E32DC" w:rsidRDefault="00E12E25" w:rsidP="0007652A">
            <w:pPr>
              <w:keepNext/>
              <w:keepLines/>
              <w:widowControl w:val="0"/>
              <w:spacing w:after="0"/>
              <w:jc w:val="center"/>
              <w:rPr>
                <w:rFonts w:ascii="Arial" w:eastAsia="Yu Mincho" w:hAnsi="Arial" w:cs="Arial"/>
                <w:kern w:val="2"/>
                <w:sz w:val="18"/>
                <w:szCs w:val="22"/>
                <w:lang w:val="en-US"/>
              </w:rPr>
            </w:pPr>
            <w:r w:rsidRPr="001E32DC">
              <w:rPr>
                <w:rFonts w:ascii="Arial" w:eastAsia="宋体" w:hAnsi="Arial"/>
                <w:kern w:val="2"/>
                <w:sz w:val="18"/>
                <w:szCs w:val="22"/>
                <w:lang w:val="en-US" w:eastAsia="zh-CN"/>
              </w:rPr>
              <w:t>CA_n5A-n7A</w:t>
            </w:r>
          </w:p>
        </w:tc>
        <w:tc>
          <w:tcPr>
            <w:tcW w:w="849" w:type="dxa"/>
            <w:tcBorders>
              <w:top w:val="single" w:sz="4" w:space="0" w:color="auto"/>
              <w:left w:val="single" w:sz="4" w:space="0" w:color="auto"/>
              <w:bottom w:val="single" w:sz="4" w:space="0" w:color="auto"/>
              <w:right w:val="single" w:sz="4" w:space="0" w:color="auto"/>
            </w:tcBorders>
            <w:vAlign w:val="center"/>
          </w:tcPr>
          <w:p w14:paraId="47B9F48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3E67BD1"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7C28D12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0</w:t>
            </w:r>
          </w:p>
        </w:tc>
      </w:tr>
      <w:tr w:rsidR="00E12E25" w14:paraId="73C2AB23" w14:textId="77777777" w:rsidTr="0007652A">
        <w:trPr>
          <w:trHeight w:val="29"/>
        </w:trPr>
        <w:tc>
          <w:tcPr>
            <w:tcW w:w="1798" w:type="dxa"/>
            <w:tcBorders>
              <w:top w:val="nil"/>
              <w:left w:val="single" w:sz="4" w:space="0" w:color="auto"/>
              <w:bottom w:val="nil"/>
              <w:right w:val="single" w:sz="4" w:space="0" w:color="auto"/>
            </w:tcBorders>
            <w:vAlign w:val="center"/>
          </w:tcPr>
          <w:p w14:paraId="647212E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074C4738" w14:textId="77777777" w:rsidR="00E12E25" w:rsidRPr="001E32DC" w:rsidRDefault="00E12E25" w:rsidP="0007652A">
            <w:pPr>
              <w:keepNext/>
              <w:keepLines/>
              <w:widowControl w:val="0"/>
              <w:spacing w:after="0"/>
              <w:jc w:val="center"/>
              <w:rPr>
                <w:rFonts w:ascii="Arial" w:eastAsia="Yu Mincho" w:hAnsi="Arial" w:cs="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454E944"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88598D7" w14:textId="77777777" w:rsidR="00E12E25" w:rsidRPr="001E32DC" w:rsidRDefault="00E12E25" w:rsidP="0007652A">
            <w:pPr>
              <w:pStyle w:val="TAC"/>
              <w:rPr>
                <w:rFonts w:ascii="Calibri" w:eastAsia="Yu Mincho"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845405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333B4D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2C53E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559AA372" w14:textId="77777777" w:rsidR="00E12E25" w:rsidRPr="001E32DC" w:rsidRDefault="00E12E25" w:rsidP="0007652A">
            <w:pPr>
              <w:keepNext/>
              <w:keepLines/>
              <w:widowControl w:val="0"/>
              <w:spacing w:after="0"/>
              <w:jc w:val="center"/>
              <w:rPr>
                <w:rFonts w:ascii="Arial" w:eastAsia="Yu Mincho" w:hAnsi="Arial" w:cs="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7D3BE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77017E8" w14:textId="77777777" w:rsidR="00E12E25" w:rsidRPr="001E32DC" w:rsidRDefault="00E12E25" w:rsidP="0007652A">
            <w:pPr>
              <w:pStyle w:val="TAC"/>
              <w:rPr>
                <w:rFonts w:ascii="Calibri" w:eastAsia="Yu Mincho" w:hAnsi="Calibri" w:cs="Arial"/>
                <w:kern w:val="2"/>
                <w:sz w:val="21"/>
                <w:szCs w:val="18"/>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52521D4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107130B4" w14:textId="77777777" w:rsidTr="0007652A">
        <w:trPr>
          <w:trHeight w:val="29"/>
        </w:trPr>
        <w:tc>
          <w:tcPr>
            <w:tcW w:w="1798" w:type="dxa"/>
            <w:tcBorders>
              <w:top w:val="nil"/>
              <w:left w:val="single" w:sz="4" w:space="0" w:color="auto"/>
              <w:bottom w:val="nil"/>
              <w:right w:val="single" w:sz="4" w:space="0" w:color="auto"/>
            </w:tcBorders>
            <w:vAlign w:val="center"/>
          </w:tcPr>
          <w:p w14:paraId="0517D268"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CA_n1A-n5A-n7B</w:t>
            </w:r>
          </w:p>
        </w:tc>
        <w:tc>
          <w:tcPr>
            <w:tcW w:w="1877" w:type="dxa"/>
            <w:tcBorders>
              <w:top w:val="single" w:sz="4" w:space="0" w:color="auto"/>
              <w:left w:val="single" w:sz="4" w:space="0" w:color="auto"/>
              <w:bottom w:val="nil"/>
              <w:right w:val="single" w:sz="4" w:space="0" w:color="auto"/>
            </w:tcBorders>
            <w:vAlign w:val="center"/>
          </w:tcPr>
          <w:p w14:paraId="7DEFA323"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CA_n1A-n5A</w:t>
            </w:r>
          </w:p>
          <w:p w14:paraId="6D52813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CA_n1A-n7A</w:t>
            </w:r>
          </w:p>
          <w:p w14:paraId="113496A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CA_n5A-n7A</w:t>
            </w:r>
          </w:p>
          <w:p w14:paraId="2984D6B2"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宋体" w:hAnsi="Arial"/>
                <w:kern w:val="2"/>
                <w:sz w:val="18"/>
                <w:szCs w:val="22"/>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682D2375"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6B63392" w14:textId="77777777" w:rsidR="00E12E25" w:rsidRPr="001E32DC" w:rsidRDefault="00E12E25" w:rsidP="0007652A">
            <w:pPr>
              <w:pStyle w:val="TAC"/>
              <w:rPr>
                <w:rFonts w:ascii="Calibri" w:eastAsia="Yu Mincho" w:hAnsi="Calibri" w:cs="Arial"/>
                <w:kern w:val="2"/>
                <w:sz w:val="21"/>
                <w:szCs w:val="18"/>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6E5296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0</w:t>
            </w:r>
          </w:p>
        </w:tc>
      </w:tr>
      <w:tr w:rsidR="00E12E25" w14:paraId="329001F4" w14:textId="77777777" w:rsidTr="0007652A">
        <w:trPr>
          <w:trHeight w:val="29"/>
        </w:trPr>
        <w:tc>
          <w:tcPr>
            <w:tcW w:w="1798" w:type="dxa"/>
            <w:tcBorders>
              <w:top w:val="nil"/>
              <w:left w:val="single" w:sz="4" w:space="0" w:color="auto"/>
              <w:bottom w:val="nil"/>
              <w:right w:val="single" w:sz="4" w:space="0" w:color="auto"/>
            </w:tcBorders>
            <w:vAlign w:val="center"/>
          </w:tcPr>
          <w:p w14:paraId="6166214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1877" w:type="dxa"/>
            <w:tcBorders>
              <w:top w:val="nil"/>
              <w:left w:val="single" w:sz="4" w:space="0" w:color="auto"/>
              <w:bottom w:val="nil"/>
              <w:right w:val="single" w:sz="4" w:space="0" w:color="auto"/>
            </w:tcBorders>
            <w:vAlign w:val="center"/>
          </w:tcPr>
          <w:p w14:paraId="2617DAB1"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C2D84B9"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r w:rsidRPr="001E32DC">
              <w:rPr>
                <w:rFonts w:ascii="Arial" w:eastAsia="Yu Mincho"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949B7E5" w14:textId="77777777" w:rsidR="00E12E25" w:rsidRPr="001E32DC" w:rsidRDefault="00E12E25" w:rsidP="0007652A">
            <w:pPr>
              <w:pStyle w:val="TAC"/>
              <w:rPr>
                <w:rFonts w:ascii="Calibri" w:eastAsia="Yu Mincho" w:hAnsi="Calibri" w:cs="Arial"/>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C20D4CA"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r>
      <w:tr w:rsidR="00E12E25" w14:paraId="7924843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A7CCCC"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1568A22D"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A2259AF"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eastAsia="zh-CN"/>
              </w:rPr>
            </w:pPr>
            <w:r w:rsidRPr="001E32DC">
              <w:rPr>
                <w:rFonts w:ascii="Arial" w:eastAsia="Yu Mincho"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2D77766" w14:textId="77777777" w:rsidR="00E12E25" w:rsidRPr="001E32DC" w:rsidRDefault="00E12E25" w:rsidP="0007652A">
            <w:pPr>
              <w:pStyle w:val="TAC"/>
              <w:rPr>
                <w:rFonts w:eastAsia="Yu Mincho" w:cs="Arial"/>
                <w:kern w:val="2"/>
                <w:szCs w:val="18"/>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5F0C6250" w14:textId="77777777" w:rsidR="00E12E25" w:rsidRPr="001E32DC" w:rsidRDefault="00E12E25" w:rsidP="0007652A">
            <w:pPr>
              <w:keepNext/>
              <w:keepLines/>
              <w:widowControl w:val="0"/>
              <w:spacing w:after="0"/>
              <w:jc w:val="center"/>
              <w:rPr>
                <w:rFonts w:ascii="Arial" w:eastAsia="Yu Mincho" w:hAnsi="Arial" w:cs="Arial"/>
                <w:kern w:val="2"/>
                <w:sz w:val="18"/>
                <w:szCs w:val="18"/>
                <w:lang w:val="en-US" w:eastAsia="zh-CN"/>
              </w:rPr>
            </w:pPr>
          </w:p>
        </w:tc>
      </w:tr>
      <w:tr w:rsidR="00E12E25" w14:paraId="630A66A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F1BE3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CA_n1A-n5A-n28A</w:t>
            </w:r>
          </w:p>
        </w:tc>
        <w:tc>
          <w:tcPr>
            <w:tcW w:w="1877" w:type="dxa"/>
            <w:tcBorders>
              <w:top w:val="single" w:sz="4" w:space="0" w:color="auto"/>
              <w:left w:val="single" w:sz="4" w:space="0" w:color="auto"/>
              <w:bottom w:val="nil"/>
              <w:right w:val="single" w:sz="4" w:space="0" w:color="auto"/>
            </w:tcBorders>
            <w:vAlign w:val="center"/>
          </w:tcPr>
          <w:p w14:paraId="3D1B7509"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165BC6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6FA797E" w14:textId="3BA2D7A5" w:rsidR="00E12E25" w:rsidRPr="001E32DC" w:rsidRDefault="00E12E25" w:rsidP="00F51997">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 xml:space="preserve">5, 10, 15, 20, 25, 30, 40, </w:t>
            </w:r>
            <w:del w:id="12" w:author="ZTE-Ma Zhifeng" w:date="2022-05-22T11:28:00Z">
              <w:r w:rsidRPr="001E32DC" w:rsidDel="00F51997">
                <w:rPr>
                  <w:rFonts w:eastAsia="宋体" w:cs="Arial"/>
                  <w:color w:val="000000"/>
                  <w:szCs w:val="18"/>
                  <w:lang w:val="en-US" w:eastAsia="zh-CN" w:bidi="ar"/>
                </w:rPr>
                <w:delText xml:space="preserve">45, </w:delText>
              </w:r>
            </w:del>
            <w:r w:rsidRPr="001E32DC">
              <w:rPr>
                <w:rFonts w:eastAsia="宋体" w:cs="Arial"/>
                <w:color w:val="000000"/>
                <w:szCs w:val="18"/>
                <w:lang w:val="en-US" w:eastAsia="zh-CN" w:bidi="ar"/>
              </w:rPr>
              <w:t>50</w:t>
            </w:r>
          </w:p>
        </w:tc>
        <w:tc>
          <w:tcPr>
            <w:tcW w:w="1653" w:type="dxa"/>
            <w:tcBorders>
              <w:top w:val="single" w:sz="4" w:space="0" w:color="auto"/>
              <w:left w:val="single" w:sz="4" w:space="0" w:color="auto"/>
              <w:bottom w:val="nil"/>
              <w:right w:val="single" w:sz="4" w:space="0" w:color="auto"/>
            </w:tcBorders>
            <w:vAlign w:val="center"/>
          </w:tcPr>
          <w:p w14:paraId="22138CB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18"/>
                <w:lang w:val="en-US"/>
              </w:rPr>
              <w:t>0</w:t>
            </w:r>
          </w:p>
        </w:tc>
      </w:tr>
      <w:tr w:rsidR="00E12E25" w14:paraId="3A398F1E" w14:textId="77777777" w:rsidTr="0007652A">
        <w:trPr>
          <w:trHeight w:val="29"/>
        </w:trPr>
        <w:tc>
          <w:tcPr>
            <w:tcW w:w="1798" w:type="dxa"/>
            <w:tcBorders>
              <w:top w:val="nil"/>
              <w:left w:val="single" w:sz="4" w:space="0" w:color="auto"/>
              <w:bottom w:val="nil"/>
              <w:right w:val="single" w:sz="4" w:space="0" w:color="auto"/>
            </w:tcBorders>
            <w:vAlign w:val="center"/>
          </w:tcPr>
          <w:p w14:paraId="2110FF85"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427458B"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A3B02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FA8922B" w14:textId="7137A0FE" w:rsidR="00E12E25" w:rsidRPr="001E32DC" w:rsidRDefault="00E12E25" w:rsidP="00F51997">
            <w:pPr>
              <w:pStyle w:val="TAC"/>
              <w:rPr>
                <w:rFonts w:ascii="Calibri" w:eastAsia="Yu Mincho" w:hAnsi="Calibri"/>
                <w:kern w:val="2"/>
                <w:sz w:val="21"/>
                <w:szCs w:val="18"/>
                <w:lang w:val="en-US" w:eastAsia="zh-CN"/>
              </w:rPr>
            </w:pPr>
            <w:r w:rsidRPr="001E32DC">
              <w:rPr>
                <w:rFonts w:eastAsia="宋体" w:cs="Arial"/>
                <w:color w:val="000000"/>
                <w:szCs w:val="18"/>
                <w:lang w:val="en-US" w:eastAsia="zh-CN" w:bidi="ar"/>
              </w:rPr>
              <w:t>5, 10, 15, 20</w:t>
            </w:r>
            <w:del w:id="13" w:author="ZTE-Ma Zhifeng" w:date="2022-05-22T11:28:00Z">
              <w:r w:rsidRPr="001E32DC" w:rsidDel="00F51997">
                <w:rPr>
                  <w:rFonts w:eastAsia="宋体" w:cs="Arial"/>
                  <w:color w:val="000000"/>
                  <w:szCs w:val="18"/>
                  <w:lang w:val="en-US" w:eastAsia="zh-CN" w:bidi="ar"/>
                </w:rPr>
                <w:delText>, 25</w:delText>
              </w:r>
            </w:del>
          </w:p>
        </w:tc>
        <w:tc>
          <w:tcPr>
            <w:tcW w:w="1653" w:type="dxa"/>
            <w:tcBorders>
              <w:top w:val="nil"/>
              <w:left w:val="single" w:sz="4" w:space="0" w:color="auto"/>
              <w:bottom w:val="nil"/>
              <w:right w:val="single" w:sz="4" w:space="0" w:color="auto"/>
            </w:tcBorders>
            <w:vAlign w:val="center"/>
          </w:tcPr>
          <w:p w14:paraId="10FC4D9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512180F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D345601"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BD4319D"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80384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18"/>
                <w:lang w:val="en-US"/>
              </w:rPr>
              <w:t>28</w:t>
            </w:r>
          </w:p>
        </w:tc>
        <w:tc>
          <w:tcPr>
            <w:tcW w:w="3437" w:type="dxa"/>
            <w:tcBorders>
              <w:top w:val="single" w:sz="4" w:space="0" w:color="auto"/>
              <w:left w:val="single" w:sz="4" w:space="0" w:color="auto"/>
              <w:bottom w:val="single" w:sz="4" w:space="0" w:color="auto"/>
              <w:right w:val="single" w:sz="4" w:space="0" w:color="auto"/>
            </w:tcBorders>
            <w:vAlign w:val="center"/>
          </w:tcPr>
          <w:p w14:paraId="3FFC4A39" w14:textId="77777777" w:rsidR="00E12E25" w:rsidRPr="001E32DC" w:rsidRDefault="00E12E25" w:rsidP="0007652A">
            <w:pPr>
              <w:pStyle w:val="TAC"/>
              <w:rPr>
                <w:rFonts w:ascii="Calibri" w:eastAsia="Yu Mincho" w:hAnsi="Calibri"/>
                <w:kern w:val="2"/>
                <w:sz w:val="21"/>
                <w:szCs w:val="18"/>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4CB8304B"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144BFE0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5C7346"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CA_n1A-n5A-n78A</w:t>
            </w:r>
          </w:p>
        </w:tc>
        <w:tc>
          <w:tcPr>
            <w:tcW w:w="1877" w:type="dxa"/>
            <w:tcBorders>
              <w:top w:val="single" w:sz="4" w:space="0" w:color="auto"/>
              <w:left w:val="nil"/>
              <w:bottom w:val="nil"/>
              <w:right w:val="single" w:sz="4" w:space="0" w:color="auto"/>
            </w:tcBorders>
            <w:vAlign w:val="center"/>
          </w:tcPr>
          <w:p w14:paraId="2EBEF01D" w14:textId="77777777" w:rsidR="00E12E25" w:rsidRPr="001E32DC" w:rsidRDefault="00E12E25" w:rsidP="0007652A">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CA_n1A-n5A</w:t>
            </w:r>
          </w:p>
          <w:p w14:paraId="6E0E5E67" w14:textId="77777777" w:rsidR="00E12E25" w:rsidRPr="001E32DC" w:rsidRDefault="00E12E25" w:rsidP="0007652A">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w:t>
            </w:r>
          </w:p>
          <w:p w14:paraId="38487567"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eastAsia="zh-CN"/>
              </w:rPr>
              <w:t>CA_n5A-n78A</w:t>
            </w:r>
          </w:p>
        </w:tc>
        <w:tc>
          <w:tcPr>
            <w:tcW w:w="849" w:type="dxa"/>
            <w:tcBorders>
              <w:top w:val="single" w:sz="4" w:space="0" w:color="auto"/>
              <w:left w:val="single" w:sz="4" w:space="0" w:color="auto"/>
              <w:bottom w:val="single" w:sz="4" w:space="0" w:color="auto"/>
              <w:right w:val="single" w:sz="4" w:space="0" w:color="auto"/>
            </w:tcBorders>
            <w:vAlign w:val="center"/>
          </w:tcPr>
          <w:p w14:paraId="4ECCBE1E"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FA66C9A"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EA11268"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2372E1E3" w14:textId="77777777" w:rsidTr="0007652A">
        <w:trPr>
          <w:trHeight w:val="29"/>
        </w:trPr>
        <w:tc>
          <w:tcPr>
            <w:tcW w:w="1798" w:type="dxa"/>
            <w:tcBorders>
              <w:top w:val="nil"/>
              <w:left w:val="single" w:sz="4" w:space="0" w:color="auto"/>
              <w:bottom w:val="nil"/>
              <w:right w:val="single" w:sz="4" w:space="0" w:color="auto"/>
            </w:tcBorders>
            <w:vAlign w:val="center"/>
          </w:tcPr>
          <w:p w14:paraId="425DB2CE"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nil"/>
              <w:bottom w:val="nil"/>
              <w:right w:val="single" w:sz="4" w:space="0" w:color="auto"/>
            </w:tcBorders>
            <w:vAlign w:val="center"/>
          </w:tcPr>
          <w:p w14:paraId="1FA15544"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B50CFA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63BB547"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BA63CAF"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4D96289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5092EA"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1877" w:type="dxa"/>
            <w:tcBorders>
              <w:top w:val="nil"/>
              <w:left w:val="nil"/>
              <w:bottom w:val="single" w:sz="4" w:space="0" w:color="auto"/>
              <w:right w:val="single" w:sz="4" w:space="0" w:color="auto"/>
            </w:tcBorders>
            <w:vAlign w:val="center"/>
          </w:tcPr>
          <w:p w14:paraId="7320DF7D"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2ABF5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5FC1D7D" w14:textId="77777777" w:rsidR="00E12E25" w:rsidRPr="001E32DC" w:rsidRDefault="00E12E25" w:rsidP="0007652A">
            <w:pPr>
              <w:pStyle w:val="TAC"/>
              <w:rPr>
                <w:rFonts w:ascii="Calibri" w:eastAsia="Yu Mincho" w:hAnsi="Calibri"/>
                <w:kern w:val="2"/>
                <w:sz w:val="21"/>
                <w:szCs w:val="22"/>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240421EC"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519C81E3" w14:textId="77777777" w:rsidTr="0007652A">
        <w:trPr>
          <w:trHeight w:val="202"/>
        </w:trPr>
        <w:tc>
          <w:tcPr>
            <w:tcW w:w="1798" w:type="dxa"/>
            <w:tcBorders>
              <w:top w:val="nil"/>
              <w:left w:val="single" w:sz="4" w:space="0" w:color="auto"/>
              <w:bottom w:val="nil"/>
              <w:right w:val="single" w:sz="4" w:space="0" w:color="auto"/>
            </w:tcBorders>
            <w:vAlign w:val="center"/>
          </w:tcPr>
          <w:p w14:paraId="149FD1C5" w14:textId="77777777" w:rsidR="00E12E25" w:rsidRPr="001E32DC" w:rsidRDefault="00E12E25" w:rsidP="0007652A">
            <w:pPr>
              <w:keepNext/>
              <w:keepLines/>
              <w:widowControl w:val="0"/>
              <w:spacing w:after="0"/>
              <w:jc w:val="center"/>
              <w:rPr>
                <w:rFonts w:ascii="Arial" w:eastAsia="宋体" w:hAnsi="Arial"/>
                <w:kern w:val="2"/>
                <w:sz w:val="18"/>
                <w:szCs w:val="22"/>
                <w:lang w:val="zh-CN"/>
              </w:rPr>
            </w:pPr>
            <w:r w:rsidRPr="001E32DC">
              <w:rPr>
                <w:rFonts w:ascii="Arial" w:eastAsia="宋体" w:hAnsi="Arial"/>
                <w:kern w:val="2"/>
                <w:sz w:val="18"/>
                <w:szCs w:val="22"/>
                <w:lang w:val="en-US" w:eastAsia="zh-CN"/>
              </w:rPr>
              <w:t>CA_n1A-n7A-n8A</w:t>
            </w:r>
          </w:p>
        </w:tc>
        <w:tc>
          <w:tcPr>
            <w:tcW w:w="1877" w:type="dxa"/>
            <w:tcBorders>
              <w:top w:val="single" w:sz="4" w:space="0" w:color="auto"/>
              <w:left w:val="nil"/>
              <w:bottom w:val="nil"/>
              <w:right w:val="single" w:sz="4" w:space="0" w:color="auto"/>
            </w:tcBorders>
            <w:vAlign w:val="center"/>
          </w:tcPr>
          <w:p w14:paraId="0BE99CD9" w14:textId="77777777" w:rsidR="0042077E" w:rsidRDefault="0042077E" w:rsidP="0007652A">
            <w:pPr>
              <w:keepNext/>
              <w:keepLines/>
              <w:widowControl w:val="0"/>
              <w:spacing w:after="0"/>
              <w:jc w:val="center"/>
              <w:rPr>
                <w:ins w:id="14" w:author="ZTE-Ma Zhifeng" w:date="2022-05-23T10:31:00Z"/>
                <w:rFonts w:ascii="Arial" w:eastAsia="宋体" w:hAnsi="Arial"/>
                <w:kern w:val="2"/>
                <w:sz w:val="18"/>
                <w:szCs w:val="22"/>
                <w:lang w:val="en-US" w:eastAsia="zh-CN"/>
              </w:rPr>
            </w:pPr>
            <w:ins w:id="15" w:author="ZTE-Ma Zhifeng" w:date="2022-05-23T10:31:00Z">
              <w:r w:rsidRPr="001E32DC">
                <w:rPr>
                  <w:rFonts w:ascii="Arial" w:eastAsia="宋体" w:hAnsi="Arial"/>
                  <w:kern w:val="2"/>
                  <w:sz w:val="18"/>
                  <w:szCs w:val="22"/>
                  <w:lang w:val="en-US" w:eastAsia="zh-CN"/>
                </w:rPr>
                <w:t>CA_n1A-n7A</w:t>
              </w:r>
            </w:ins>
          </w:p>
          <w:p w14:paraId="66DB19B4" w14:textId="77777777" w:rsidR="0042077E" w:rsidRDefault="0042077E" w:rsidP="0007652A">
            <w:pPr>
              <w:keepNext/>
              <w:keepLines/>
              <w:widowControl w:val="0"/>
              <w:spacing w:after="0"/>
              <w:jc w:val="center"/>
              <w:rPr>
                <w:ins w:id="16" w:author="ZTE-Ma Zhifeng" w:date="2022-05-23T10:32:00Z"/>
                <w:rFonts w:ascii="Arial" w:eastAsia="宋体" w:hAnsi="Arial"/>
                <w:kern w:val="2"/>
                <w:sz w:val="18"/>
                <w:szCs w:val="22"/>
                <w:lang w:val="en-US" w:eastAsia="zh-CN"/>
              </w:rPr>
            </w:pPr>
            <w:ins w:id="17" w:author="ZTE-Ma Zhifeng" w:date="2022-05-23T10:32:00Z">
              <w:r>
                <w:rPr>
                  <w:rFonts w:ascii="Arial" w:eastAsia="宋体" w:hAnsi="Arial"/>
                  <w:kern w:val="2"/>
                  <w:sz w:val="18"/>
                  <w:szCs w:val="22"/>
                  <w:lang w:val="en-US" w:eastAsia="zh-CN"/>
                </w:rPr>
                <w:t>CA_n1A-n8</w:t>
              </w:r>
              <w:r w:rsidRPr="001E32DC">
                <w:rPr>
                  <w:rFonts w:ascii="Arial" w:eastAsia="宋体" w:hAnsi="Arial"/>
                  <w:kern w:val="2"/>
                  <w:sz w:val="18"/>
                  <w:szCs w:val="22"/>
                  <w:lang w:val="en-US" w:eastAsia="zh-CN"/>
                </w:rPr>
                <w:t>A</w:t>
              </w:r>
            </w:ins>
          </w:p>
          <w:p w14:paraId="523F2CC9" w14:textId="0C1D3918" w:rsidR="00E12E25" w:rsidRPr="001E32DC" w:rsidRDefault="0042077E" w:rsidP="0007652A">
            <w:pPr>
              <w:keepNext/>
              <w:keepLines/>
              <w:widowControl w:val="0"/>
              <w:spacing w:after="0"/>
              <w:jc w:val="center"/>
              <w:rPr>
                <w:rFonts w:ascii="Arial" w:eastAsia="宋体" w:hAnsi="Arial"/>
                <w:kern w:val="2"/>
                <w:sz w:val="18"/>
                <w:szCs w:val="22"/>
                <w:lang w:val="en-US"/>
              </w:rPr>
            </w:pPr>
            <w:ins w:id="18" w:author="ZTE-Ma Zhifeng" w:date="2022-05-23T10:32:00Z">
              <w:r>
                <w:rPr>
                  <w:rFonts w:ascii="Arial" w:eastAsia="宋体" w:hAnsi="Arial"/>
                  <w:kern w:val="2"/>
                  <w:sz w:val="18"/>
                  <w:szCs w:val="22"/>
                  <w:lang w:val="en-US" w:eastAsia="zh-CN"/>
                </w:rPr>
                <w:t>CA_n7A-n8</w:t>
              </w:r>
              <w:r w:rsidRPr="001E32DC">
                <w:rPr>
                  <w:rFonts w:ascii="Arial" w:eastAsia="宋体" w:hAnsi="Arial"/>
                  <w:kern w:val="2"/>
                  <w:sz w:val="18"/>
                  <w:szCs w:val="22"/>
                  <w:lang w:val="en-US" w:eastAsia="zh-CN"/>
                </w:rPr>
                <w:t>A</w:t>
              </w:r>
            </w:ins>
            <w:del w:id="19" w:author="ZTE-Ma Zhifeng" w:date="2022-05-23T10:31:00Z">
              <w:r w:rsidR="00E12E25" w:rsidRPr="001E32DC" w:rsidDel="0042077E">
                <w:rPr>
                  <w:rFonts w:ascii="Arial" w:eastAsia="宋体" w:hAnsi="Arial"/>
                  <w:kern w:val="2"/>
                  <w:sz w:val="18"/>
                  <w:szCs w:val="22"/>
                  <w:lang w:val="en-US" w:eastAsia="zh-CN"/>
                </w:rPr>
                <w:delText>-</w:delText>
              </w:r>
            </w:del>
          </w:p>
        </w:tc>
        <w:tc>
          <w:tcPr>
            <w:tcW w:w="849" w:type="dxa"/>
            <w:tcBorders>
              <w:top w:val="single" w:sz="4" w:space="0" w:color="auto"/>
              <w:left w:val="single" w:sz="4" w:space="0" w:color="auto"/>
              <w:bottom w:val="single" w:sz="4" w:space="0" w:color="auto"/>
              <w:right w:val="single" w:sz="4" w:space="0" w:color="auto"/>
            </w:tcBorders>
            <w:vAlign w:val="center"/>
          </w:tcPr>
          <w:p w14:paraId="5CA5FA07"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675C4AB" w14:textId="5332BE13" w:rsidR="00E12E25" w:rsidRPr="001E32DC" w:rsidRDefault="00E12E25" w:rsidP="00F51997">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del w:id="20" w:author="ZTE-Ma Zhifeng" w:date="2022-05-22T11:29:00Z">
              <w:r w:rsidRPr="001E32DC" w:rsidDel="00F51997">
                <w:rPr>
                  <w:rFonts w:eastAsia="宋体" w:cs="Arial"/>
                  <w:color w:val="000000"/>
                  <w:szCs w:val="18"/>
                  <w:lang w:val="en-US" w:eastAsia="zh-CN" w:bidi="ar"/>
                </w:rPr>
                <w:delText>, 45, 50</w:delText>
              </w:r>
            </w:del>
          </w:p>
        </w:tc>
        <w:tc>
          <w:tcPr>
            <w:tcW w:w="1653" w:type="dxa"/>
            <w:tcBorders>
              <w:top w:val="nil"/>
              <w:left w:val="single" w:sz="4" w:space="0" w:color="auto"/>
              <w:bottom w:val="nil"/>
              <w:right w:val="single" w:sz="4" w:space="0" w:color="auto"/>
            </w:tcBorders>
            <w:vAlign w:val="center"/>
          </w:tcPr>
          <w:p w14:paraId="4F06C410"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12E25" w14:paraId="4887F11B" w14:textId="77777777" w:rsidTr="0007652A">
        <w:trPr>
          <w:trHeight w:val="202"/>
        </w:trPr>
        <w:tc>
          <w:tcPr>
            <w:tcW w:w="1798" w:type="dxa"/>
            <w:tcBorders>
              <w:top w:val="nil"/>
              <w:left w:val="single" w:sz="4" w:space="0" w:color="auto"/>
              <w:bottom w:val="nil"/>
              <w:right w:val="single" w:sz="4" w:space="0" w:color="auto"/>
            </w:tcBorders>
            <w:vAlign w:val="center"/>
          </w:tcPr>
          <w:p w14:paraId="7C2FC6C4" w14:textId="77777777" w:rsidR="00E12E25" w:rsidRPr="001E32DC" w:rsidRDefault="00E12E25" w:rsidP="0007652A">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nil"/>
              <w:right w:val="single" w:sz="4" w:space="0" w:color="auto"/>
            </w:tcBorders>
            <w:vAlign w:val="center"/>
          </w:tcPr>
          <w:p w14:paraId="4FE93D38"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DE7C76"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7</w:t>
            </w:r>
          </w:p>
        </w:tc>
        <w:tc>
          <w:tcPr>
            <w:tcW w:w="3437" w:type="dxa"/>
            <w:tcBorders>
              <w:top w:val="single" w:sz="4" w:space="0" w:color="auto"/>
              <w:left w:val="single" w:sz="4" w:space="0" w:color="auto"/>
              <w:bottom w:val="single" w:sz="4" w:space="0" w:color="auto"/>
              <w:right w:val="single" w:sz="4" w:space="0" w:color="auto"/>
            </w:tcBorders>
            <w:vAlign w:val="center"/>
          </w:tcPr>
          <w:p w14:paraId="0F59A305" w14:textId="6332542C" w:rsidR="00E12E25" w:rsidRPr="001E32DC" w:rsidRDefault="00E12E25" w:rsidP="00F51997">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5, 10, 15, 20, 25, 30</w:t>
            </w:r>
            <w:del w:id="21" w:author="ZTE-Ma Zhifeng" w:date="2022-05-22T11:29:00Z">
              <w:r w:rsidRPr="001E32DC" w:rsidDel="00F51997">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nil"/>
              <w:left w:val="single" w:sz="4" w:space="0" w:color="auto"/>
              <w:bottom w:val="nil"/>
              <w:right w:val="single" w:sz="4" w:space="0" w:color="auto"/>
            </w:tcBorders>
            <w:vAlign w:val="center"/>
          </w:tcPr>
          <w:p w14:paraId="7CCFBCB9"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E12E25" w14:paraId="761675A3" w14:textId="77777777" w:rsidTr="003D24C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 w:author="ZTE-Ma Zhifeng" w:date="2022-05-23T10: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trPrChange w:id="23" w:author="ZTE-Ma Zhifeng" w:date="2022-05-23T10:56:00Z">
            <w:trPr>
              <w:gridBefore w:val="1"/>
              <w:trHeight w:val="202"/>
            </w:trPr>
          </w:trPrChange>
        </w:trPr>
        <w:tc>
          <w:tcPr>
            <w:tcW w:w="1798" w:type="dxa"/>
            <w:tcBorders>
              <w:top w:val="nil"/>
              <w:left w:val="single" w:sz="4" w:space="0" w:color="auto"/>
              <w:bottom w:val="single" w:sz="4" w:space="0" w:color="auto"/>
              <w:right w:val="single" w:sz="4" w:space="0" w:color="auto"/>
            </w:tcBorders>
            <w:vAlign w:val="center"/>
            <w:tcPrChange w:id="24" w:author="ZTE-Ma Zhifeng" w:date="2022-05-23T10:56:00Z">
              <w:tcPr>
                <w:tcW w:w="1798" w:type="dxa"/>
                <w:gridSpan w:val="2"/>
                <w:tcBorders>
                  <w:top w:val="nil"/>
                  <w:left w:val="single" w:sz="4" w:space="0" w:color="auto"/>
                  <w:bottom w:val="single" w:sz="4" w:space="0" w:color="auto"/>
                  <w:right w:val="single" w:sz="4" w:space="0" w:color="auto"/>
                </w:tcBorders>
                <w:vAlign w:val="center"/>
              </w:tcPr>
            </w:tcPrChange>
          </w:tcPr>
          <w:p w14:paraId="223961DE" w14:textId="77777777" w:rsidR="00E12E25" w:rsidRPr="001E32DC" w:rsidRDefault="00E12E25" w:rsidP="0007652A">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Change w:id="25" w:author="ZTE-Ma Zhifeng" w:date="2022-05-23T10:56:00Z">
              <w:tcPr>
                <w:tcW w:w="1877" w:type="dxa"/>
                <w:gridSpan w:val="2"/>
                <w:tcBorders>
                  <w:top w:val="nil"/>
                  <w:left w:val="nil"/>
                  <w:bottom w:val="single" w:sz="4" w:space="0" w:color="auto"/>
                  <w:right w:val="single" w:sz="4" w:space="0" w:color="auto"/>
                </w:tcBorders>
                <w:vAlign w:val="center"/>
              </w:tcPr>
            </w:tcPrChange>
          </w:tcPr>
          <w:p w14:paraId="0E6C38F3"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 w:author="ZTE-Ma Zhifeng" w:date="2022-05-23T10: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D177B3" w14:textId="77777777" w:rsidR="00E12E25" w:rsidRPr="001E32DC" w:rsidRDefault="00E12E25" w:rsidP="0007652A">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Change w:id="27" w:author="ZTE-Ma Zhifeng" w:date="2022-05-23T10: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6E9FB6C" w14:textId="1CD40004" w:rsidR="00E12E25" w:rsidRPr="001E32DC" w:rsidRDefault="00E12E25" w:rsidP="00F51997">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w:t>
            </w:r>
            <w:del w:id="28" w:author="ZTE-Ma Zhifeng" w:date="2022-05-22T11:29:00Z">
              <w:r w:rsidRPr="001E32DC" w:rsidDel="00F51997">
                <w:rPr>
                  <w:rFonts w:eastAsia="宋体" w:cs="Arial"/>
                  <w:color w:val="000000"/>
                  <w:szCs w:val="18"/>
                  <w:lang w:val="en-US" w:eastAsia="zh-CN" w:bidi="ar"/>
                </w:rPr>
                <w:delText>, 35</w:delText>
              </w:r>
            </w:del>
          </w:p>
        </w:tc>
        <w:tc>
          <w:tcPr>
            <w:tcW w:w="1653" w:type="dxa"/>
            <w:tcBorders>
              <w:top w:val="nil"/>
              <w:left w:val="single" w:sz="4" w:space="0" w:color="auto"/>
              <w:bottom w:val="single" w:sz="4" w:space="0" w:color="auto"/>
              <w:right w:val="single" w:sz="4" w:space="0" w:color="auto"/>
            </w:tcBorders>
            <w:vAlign w:val="center"/>
            <w:tcPrChange w:id="29" w:author="ZTE-Ma Zhifeng" w:date="2022-05-23T10:56:00Z">
              <w:tcPr>
                <w:tcW w:w="1653" w:type="dxa"/>
                <w:gridSpan w:val="2"/>
                <w:tcBorders>
                  <w:top w:val="nil"/>
                  <w:left w:val="single" w:sz="4" w:space="0" w:color="auto"/>
                  <w:bottom w:val="single" w:sz="4" w:space="0" w:color="auto"/>
                  <w:right w:val="single" w:sz="4" w:space="0" w:color="auto"/>
                </w:tcBorders>
                <w:vAlign w:val="center"/>
              </w:tcPr>
            </w:tcPrChange>
          </w:tcPr>
          <w:p w14:paraId="195F3F92" w14:textId="77777777" w:rsidR="00E12E25" w:rsidRPr="001E32DC" w:rsidRDefault="00E12E25" w:rsidP="0007652A">
            <w:pPr>
              <w:keepNext/>
              <w:keepLines/>
              <w:widowControl w:val="0"/>
              <w:spacing w:after="0"/>
              <w:jc w:val="center"/>
              <w:rPr>
                <w:rFonts w:ascii="Arial" w:eastAsia="Yu Mincho" w:hAnsi="Arial"/>
                <w:kern w:val="2"/>
                <w:sz w:val="18"/>
                <w:szCs w:val="22"/>
                <w:lang w:val="en-US"/>
              </w:rPr>
            </w:pPr>
          </w:p>
        </w:tc>
      </w:tr>
      <w:tr w:rsidR="003D24C4" w14:paraId="286A59A4" w14:textId="77777777" w:rsidTr="003D24C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 w:author="ZTE-Ma Zhifeng" w:date="2022-05-23T10: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31" w:author="ZTE-Ma Zhifeng" w:date="2022-05-23T10:54:00Z"/>
          <w:trPrChange w:id="32" w:author="ZTE-Ma Zhifeng" w:date="2022-05-23T10:56:00Z">
            <w:trPr>
              <w:gridBefore w:val="1"/>
              <w:trHeight w:val="202"/>
            </w:trPr>
          </w:trPrChange>
        </w:trPr>
        <w:tc>
          <w:tcPr>
            <w:tcW w:w="1798" w:type="dxa"/>
            <w:tcBorders>
              <w:top w:val="single" w:sz="4" w:space="0" w:color="auto"/>
              <w:left w:val="single" w:sz="4" w:space="0" w:color="auto"/>
              <w:bottom w:val="nil"/>
              <w:right w:val="single" w:sz="4" w:space="0" w:color="auto"/>
            </w:tcBorders>
            <w:vAlign w:val="center"/>
            <w:tcPrChange w:id="33" w:author="ZTE-Ma Zhifeng" w:date="2022-05-23T10:56:00Z">
              <w:tcPr>
                <w:tcW w:w="1798" w:type="dxa"/>
                <w:gridSpan w:val="2"/>
                <w:tcBorders>
                  <w:top w:val="nil"/>
                  <w:left w:val="single" w:sz="4" w:space="0" w:color="auto"/>
                  <w:bottom w:val="single" w:sz="4" w:space="0" w:color="auto"/>
                  <w:right w:val="single" w:sz="4" w:space="0" w:color="auto"/>
                </w:tcBorders>
                <w:vAlign w:val="center"/>
              </w:tcPr>
            </w:tcPrChange>
          </w:tcPr>
          <w:p w14:paraId="18969B22" w14:textId="23FEDA8B" w:rsidR="003D24C4" w:rsidRPr="001E32DC" w:rsidRDefault="003D24C4" w:rsidP="003D24C4">
            <w:pPr>
              <w:keepNext/>
              <w:keepLines/>
              <w:widowControl w:val="0"/>
              <w:spacing w:after="0"/>
              <w:jc w:val="center"/>
              <w:rPr>
                <w:ins w:id="34" w:author="ZTE-Ma Zhifeng" w:date="2022-05-23T10:54:00Z"/>
                <w:rFonts w:ascii="Arial" w:eastAsia="宋体" w:hAnsi="Arial"/>
                <w:kern w:val="2"/>
                <w:sz w:val="18"/>
                <w:szCs w:val="22"/>
                <w:lang w:val="zh-CN"/>
              </w:rPr>
            </w:pPr>
            <w:ins w:id="35" w:author="ZTE-Ma Zhifeng" w:date="2022-05-23T10:55:00Z">
              <w:r>
                <w:rPr>
                  <w:rFonts w:ascii="Arial" w:eastAsia="宋体" w:hAnsi="Arial"/>
                  <w:kern w:val="2"/>
                  <w:sz w:val="18"/>
                  <w:szCs w:val="22"/>
                  <w:lang w:val="en-US" w:eastAsia="zh-CN"/>
                </w:rPr>
                <w:t>CA_n1A-n7A-n40</w:t>
              </w:r>
              <w:r w:rsidRPr="001E32DC">
                <w:rPr>
                  <w:rFonts w:ascii="Arial" w:eastAsia="宋体" w:hAnsi="Arial"/>
                  <w:kern w:val="2"/>
                  <w:sz w:val="18"/>
                  <w:szCs w:val="22"/>
                  <w:lang w:val="en-US" w:eastAsia="zh-CN"/>
                </w:rPr>
                <w:t>A</w:t>
              </w:r>
            </w:ins>
          </w:p>
        </w:tc>
        <w:tc>
          <w:tcPr>
            <w:tcW w:w="1877" w:type="dxa"/>
            <w:tcBorders>
              <w:top w:val="single" w:sz="4" w:space="0" w:color="auto"/>
              <w:left w:val="nil"/>
              <w:bottom w:val="nil"/>
              <w:right w:val="single" w:sz="4" w:space="0" w:color="auto"/>
            </w:tcBorders>
            <w:vAlign w:val="center"/>
            <w:tcPrChange w:id="36" w:author="ZTE-Ma Zhifeng" w:date="2022-05-23T10:56:00Z">
              <w:tcPr>
                <w:tcW w:w="1877" w:type="dxa"/>
                <w:gridSpan w:val="2"/>
                <w:tcBorders>
                  <w:top w:val="nil"/>
                  <w:left w:val="nil"/>
                  <w:bottom w:val="single" w:sz="4" w:space="0" w:color="auto"/>
                  <w:right w:val="single" w:sz="4" w:space="0" w:color="auto"/>
                </w:tcBorders>
                <w:vAlign w:val="center"/>
              </w:tcPr>
            </w:tcPrChange>
          </w:tcPr>
          <w:p w14:paraId="49E3FE35" w14:textId="77777777" w:rsidR="003D24C4" w:rsidRDefault="003D24C4" w:rsidP="003D24C4">
            <w:pPr>
              <w:keepNext/>
              <w:keepLines/>
              <w:widowControl w:val="0"/>
              <w:spacing w:after="0"/>
              <w:jc w:val="center"/>
              <w:rPr>
                <w:ins w:id="37" w:author="ZTE-Ma Zhifeng" w:date="2022-05-23T10:56:00Z"/>
                <w:rFonts w:ascii="Arial" w:eastAsia="宋体" w:hAnsi="Arial"/>
                <w:kern w:val="2"/>
                <w:sz w:val="18"/>
                <w:szCs w:val="22"/>
                <w:lang w:val="en-US" w:eastAsia="zh-CN"/>
              </w:rPr>
            </w:pPr>
            <w:ins w:id="38" w:author="ZTE-Ma Zhifeng" w:date="2022-05-23T10:56:00Z">
              <w:r w:rsidRPr="001E32DC">
                <w:rPr>
                  <w:rFonts w:ascii="Arial" w:eastAsia="宋体" w:hAnsi="Arial"/>
                  <w:kern w:val="2"/>
                  <w:sz w:val="18"/>
                  <w:szCs w:val="22"/>
                  <w:lang w:val="en-US" w:eastAsia="zh-CN"/>
                </w:rPr>
                <w:t>CA_n1A-n7A</w:t>
              </w:r>
            </w:ins>
          </w:p>
          <w:p w14:paraId="4A9C2061" w14:textId="7432B922" w:rsidR="003D24C4" w:rsidRDefault="003D24C4" w:rsidP="003D24C4">
            <w:pPr>
              <w:keepNext/>
              <w:keepLines/>
              <w:widowControl w:val="0"/>
              <w:spacing w:after="0"/>
              <w:jc w:val="center"/>
              <w:rPr>
                <w:ins w:id="39" w:author="ZTE-Ma Zhifeng" w:date="2022-05-23T10:56:00Z"/>
                <w:rFonts w:ascii="Arial" w:eastAsia="宋体" w:hAnsi="Arial"/>
                <w:kern w:val="2"/>
                <w:sz w:val="18"/>
                <w:szCs w:val="22"/>
                <w:lang w:val="en-US" w:eastAsia="zh-CN"/>
              </w:rPr>
            </w:pPr>
            <w:ins w:id="40" w:author="ZTE-Ma Zhifeng" w:date="2022-05-23T10:56:00Z">
              <w:r>
                <w:rPr>
                  <w:rFonts w:ascii="Arial" w:eastAsia="宋体" w:hAnsi="Arial"/>
                  <w:kern w:val="2"/>
                  <w:sz w:val="18"/>
                  <w:szCs w:val="22"/>
                  <w:lang w:val="en-US" w:eastAsia="zh-CN"/>
                </w:rPr>
                <w:t>CA_n1A-n40</w:t>
              </w:r>
              <w:r w:rsidRPr="001E32DC">
                <w:rPr>
                  <w:rFonts w:ascii="Arial" w:eastAsia="宋体" w:hAnsi="Arial"/>
                  <w:kern w:val="2"/>
                  <w:sz w:val="18"/>
                  <w:szCs w:val="22"/>
                  <w:lang w:val="en-US" w:eastAsia="zh-CN"/>
                </w:rPr>
                <w:t>A</w:t>
              </w:r>
            </w:ins>
          </w:p>
          <w:p w14:paraId="64CA2457" w14:textId="2DEE4845" w:rsidR="003D24C4" w:rsidRPr="001E32DC" w:rsidRDefault="003D24C4" w:rsidP="003D24C4">
            <w:pPr>
              <w:keepNext/>
              <w:keepLines/>
              <w:widowControl w:val="0"/>
              <w:spacing w:after="0"/>
              <w:jc w:val="center"/>
              <w:rPr>
                <w:ins w:id="41" w:author="ZTE-Ma Zhifeng" w:date="2022-05-23T10:54:00Z"/>
                <w:rFonts w:ascii="Arial" w:eastAsia="宋体" w:hAnsi="Arial"/>
                <w:kern w:val="2"/>
                <w:sz w:val="18"/>
                <w:szCs w:val="22"/>
                <w:lang w:val="en-US"/>
              </w:rPr>
            </w:pPr>
            <w:ins w:id="42" w:author="ZTE-Ma Zhifeng" w:date="2022-05-23T10:56: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Change w:id="43" w:author="ZTE-Ma Zhifeng" w:date="2022-05-23T10: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9E11844" w14:textId="5550F601" w:rsidR="003D24C4" w:rsidRPr="001E32DC" w:rsidRDefault="003D24C4" w:rsidP="003D24C4">
            <w:pPr>
              <w:keepNext/>
              <w:keepLines/>
              <w:widowControl w:val="0"/>
              <w:spacing w:after="0"/>
              <w:jc w:val="center"/>
              <w:rPr>
                <w:ins w:id="44" w:author="ZTE-Ma Zhifeng" w:date="2022-05-23T10:54:00Z"/>
                <w:rFonts w:ascii="Arial" w:eastAsia="Yu Mincho" w:hAnsi="Arial"/>
                <w:kern w:val="2"/>
                <w:sz w:val="18"/>
                <w:szCs w:val="22"/>
                <w:lang w:val="en-US"/>
              </w:rPr>
            </w:pPr>
            <w:ins w:id="45" w:author="ZTE-Ma Zhifeng" w:date="2022-05-23T10:56:00Z">
              <w:r w:rsidRPr="001E32DC">
                <w:rPr>
                  <w:rFonts w:ascii="Arial" w:eastAsia="宋体" w:hAnsi="Arial"/>
                  <w:kern w:val="2"/>
                  <w:sz w:val="18"/>
                  <w:szCs w:val="22"/>
                  <w:lang w:val="en-US" w:eastAsia="zh-CN"/>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46" w:author="ZTE-Ma Zhifeng" w:date="2022-05-23T10: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6CA972" w14:textId="4B93A607" w:rsidR="003D24C4" w:rsidRPr="001E32DC" w:rsidRDefault="003D24C4" w:rsidP="003D24C4">
            <w:pPr>
              <w:pStyle w:val="TAC"/>
              <w:rPr>
                <w:ins w:id="47" w:author="ZTE-Ma Zhifeng" w:date="2022-05-23T10:54:00Z"/>
                <w:rFonts w:eastAsia="宋体" w:cs="Arial"/>
                <w:color w:val="000000"/>
                <w:szCs w:val="18"/>
                <w:lang w:val="en-US" w:eastAsia="zh-CN" w:bidi="ar"/>
              </w:rPr>
            </w:pPr>
            <w:ins w:id="48" w:author="ZTE-Ma Zhifeng" w:date="2022-05-23T10:58: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p>
        </w:tc>
        <w:tc>
          <w:tcPr>
            <w:tcW w:w="1653" w:type="dxa"/>
            <w:tcBorders>
              <w:top w:val="single" w:sz="4" w:space="0" w:color="auto"/>
              <w:left w:val="single" w:sz="4" w:space="0" w:color="auto"/>
              <w:bottom w:val="nil"/>
              <w:right w:val="single" w:sz="4" w:space="0" w:color="auto"/>
            </w:tcBorders>
            <w:vAlign w:val="center"/>
            <w:tcPrChange w:id="49" w:author="ZTE-Ma Zhifeng" w:date="2022-05-23T10:56:00Z">
              <w:tcPr>
                <w:tcW w:w="1653" w:type="dxa"/>
                <w:gridSpan w:val="2"/>
                <w:tcBorders>
                  <w:top w:val="nil"/>
                  <w:left w:val="single" w:sz="4" w:space="0" w:color="auto"/>
                  <w:bottom w:val="single" w:sz="4" w:space="0" w:color="auto"/>
                  <w:right w:val="single" w:sz="4" w:space="0" w:color="auto"/>
                </w:tcBorders>
                <w:vAlign w:val="center"/>
              </w:tcPr>
            </w:tcPrChange>
          </w:tcPr>
          <w:p w14:paraId="62AD2B7E" w14:textId="65763C40" w:rsidR="003D24C4" w:rsidRPr="001E32DC" w:rsidRDefault="003D24C4" w:rsidP="003D24C4">
            <w:pPr>
              <w:keepNext/>
              <w:keepLines/>
              <w:widowControl w:val="0"/>
              <w:spacing w:after="0"/>
              <w:jc w:val="center"/>
              <w:rPr>
                <w:ins w:id="50" w:author="ZTE-Ma Zhifeng" w:date="2022-05-23T10:54:00Z"/>
                <w:rFonts w:ascii="Arial" w:eastAsia="Yu Mincho" w:hAnsi="Arial"/>
                <w:kern w:val="2"/>
                <w:sz w:val="18"/>
                <w:szCs w:val="22"/>
                <w:lang w:val="en-US"/>
              </w:rPr>
            </w:pPr>
            <w:ins w:id="51" w:author="ZTE-Ma Zhifeng" w:date="2022-05-23T10:55:00Z">
              <w:r>
                <w:rPr>
                  <w:rFonts w:ascii="Arial" w:eastAsia="Yu Mincho" w:hAnsi="Arial"/>
                  <w:kern w:val="2"/>
                  <w:sz w:val="18"/>
                  <w:szCs w:val="22"/>
                  <w:lang w:val="en-US"/>
                </w:rPr>
                <w:t>0</w:t>
              </w:r>
            </w:ins>
          </w:p>
        </w:tc>
      </w:tr>
      <w:tr w:rsidR="003D24C4" w14:paraId="3639A4D3" w14:textId="77777777" w:rsidTr="003D24C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 w:author="ZTE-Ma Zhifeng" w:date="2022-05-23T10: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53" w:author="ZTE-Ma Zhifeng" w:date="2022-05-23T10:55:00Z"/>
          <w:trPrChange w:id="54" w:author="ZTE-Ma Zhifeng" w:date="2022-05-23T10:56:00Z">
            <w:trPr>
              <w:gridBefore w:val="1"/>
              <w:trHeight w:val="202"/>
            </w:trPr>
          </w:trPrChange>
        </w:trPr>
        <w:tc>
          <w:tcPr>
            <w:tcW w:w="1798" w:type="dxa"/>
            <w:tcBorders>
              <w:top w:val="nil"/>
              <w:left w:val="single" w:sz="4" w:space="0" w:color="auto"/>
              <w:bottom w:val="nil"/>
              <w:right w:val="single" w:sz="4" w:space="0" w:color="auto"/>
            </w:tcBorders>
            <w:vAlign w:val="center"/>
            <w:tcPrChange w:id="55" w:author="ZTE-Ma Zhifeng" w:date="2022-05-23T10:56:00Z">
              <w:tcPr>
                <w:tcW w:w="1798" w:type="dxa"/>
                <w:gridSpan w:val="2"/>
                <w:tcBorders>
                  <w:top w:val="nil"/>
                  <w:left w:val="single" w:sz="4" w:space="0" w:color="auto"/>
                  <w:bottom w:val="single" w:sz="4" w:space="0" w:color="auto"/>
                  <w:right w:val="single" w:sz="4" w:space="0" w:color="auto"/>
                </w:tcBorders>
                <w:vAlign w:val="center"/>
              </w:tcPr>
            </w:tcPrChange>
          </w:tcPr>
          <w:p w14:paraId="7758AFA4" w14:textId="77777777" w:rsidR="003D24C4" w:rsidRPr="001E32DC" w:rsidRDefault="003D24C4" w:rsidP="003D24C4">
            <w:pPr>
              <w:keepNext/>
              <w:keepLines/>
              <w:widowControl w:val="0"/>
              <w:spacing w:after="0"/>
              <w:jc w:val="center"/>
              <w:rPr>
                <w:ins w:id="56" w:author="ZTE-Ma Zhifeng" w:date="2022-05-23T10:55:00Z"/>
                <w:rFonts w:ascii="Arial" w:eastAsia="宋体" w:hAnsi="Arial"/>
                <w:kern w:val="2"/>
                <w:sz w:val="18"/>
                <w:szCs w:val="22"/>
                <w:lang w:val="zh-CN"/>
              </w:rPr>
            </w:pPr>
          </w:p>
        </w:tc>
        <w:tc>
          <w:tcPr>
            <w:tcW w:w="1877" w:type="dxa"/>
            <w:tcBorders>
              <w:top w:val="nil"/>
              <w:left w:val="nil"/>
              <w:bottom w:val="nil"/>
              <w:right w:val="single" w:sz="4" w:space="0" w:color="auto"/>
            </w:tcBorders>
            <w:vAlign w:val="center"/>
            <w:tcPrChange w:id="57" w:author="ZTE-Ma Zhifeng" w:date="2022-05-23T10:56:00Z">
              <w:tcPr>
                <w:tcW w:w="1877" w:type="dxa"/>
                <w:gridSpan w:val="2"/>
                <w:tcBorders>
                  <w:top w:val="nil"/>
                  <w:left w:val="nil"/>
                  <w:bottom w:val="single" w:sz="4" w:space="0" w:color="auto"/>
                  <w:right w:val="single" w:sz="4" w:space="0" w:color="auto"/>
                </w:tcBorders>
                <w:vAlign w:val="center"/>
              </w:tcPr>
            </w:tcPrChange>
          </w:tcPr>
          <w:p w14:paraId="20572728" w14:textId="77777777" w:rsidR="003D24C4" w:rsidRPr="001E32DC" w:rsidRDefault="003D24C4" w:rsidP="003D24C4">
            <w:pPr>
              <w:keepNext/>
              <w:keepLines/>
              <w:widowControl w:val="0"/>
              <w:spacing w:after="0"/>
              <w:jc w:val="center"/>
              <w:rPr>
                <w:ins w:id="58" w:author="ZTE-Ma Zhifeng" w:date="2022-05-23T10:5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59" w:author="ZTE-Ma Zhifeng" w:date="2022-05-23T10: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A85F7AE" w14:textId="1DFA6B3E" w:rsidR="003D24C4" w:rsidRPr="001E32DC" w:rsidRDefault="003D24C4" w:rsidP="003D24C4">
            <w:pPr>
              <w:keepNext/>
              <w:keepLines/>
              <w:widowControl w:val="0"/>
              <w:spacing w:after="0"/>
              <w:jc w:val="center"/>
              <w:rPr>
                <w:ins w:id="60" w:author="ZTE-Ma Zhifeng" w:date="2022-05-23T10:55:00Z"/>
                <w:rFonts w:ascii="Arial" w:eastAsia="Yu Mincho" w:hAnsi="Arial"/>
                <w:kern w:val="2"/>
                <w:sz w:val="18"/>
                <w:szCs w:val="22"/>
                <w:lang w:val="en-US"/>
              </w:rPr>
            </w:pPr>
            <w:ins w:id="61" w:author="ZTE-Ma Zhifeng" w:date="2022-05-23T10:56:00Z">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62" w:author="ZTE-Ma Zhifeng" w:date="2022-05-23T10: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07BB95D" w14:textId="4513D6C0" w:rsidR="003D24C4" w:rsidRPr="001E32DC" w:rsidRDefault="00E26475" w:rsidP="003D24C4">
            <w:pPr>
              <w:pStyle w:val="TAC"/>
              <w:rPr>
                <w:ins w:id="63" w:author="ZTE-Ma Zhifeng" w:date="2022-05-23T10:55:00Z"/>
                <w:rFonts w:eastAsia="宋体" w:cs="Arial"/>
                <w:color w:val="000000"/>
                <w:szCs w:val="18"/>
                <w:lang w:val="en-US" w:eastAsia="zh-CN" w:bidi="ar"/>
              </w:rPr>
            </w:pPr>
            <w:ins w:id="64" w:author="ZTE-Ma Zhifeng" w:date="2022-05-23T11:00: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p>
        </w:tc>
        <w:tc>
          <w:tcPr>
            <w:tcW w:w="1653" w:type="dxa"/>
            <w:tcBorders>
              <w:top w:val="nil"/>
              <w:left w:val="single" w:sz="4" w:space="0" w:color="auto"/>
              <w:bottom w:val="nil"/>
              <w:right w:val="single" w:sz="4" w:space="0" w:color="auto"/>
            </w:tcBorders>
            <w:vAlign w:val="center"/>
            <w:tcPrChange w:id="65" w:author="ZTE-Ma Zhifeng" w:date="2022-05-23T10:56:00Z">
              <w:tcPr>
                <w:tcW w:w="1653" w:type="dxa"/>
                <w:gridSpan w:val="2"/>
                <w:tcBorders>
                  <w:top w:val="nil"/>
                  <w:left w:val="single" w:sz="4" w:space="0" w:color="auto"/>
                  <w:bottom w:val="single" w:sz="4" w:space="0" w:color="auto"/>
                  <w:right w:val="single" w:sz="4" w:space="0" w:color="auto"/>
                </w:tcBorders>
                <w:vAlign w:val="center"/>
              </w:tcPr>
            </w:tcPrChange>
          </w:tcPr>
          <w:p w14:paraId="7582CE84" w14:textId="77777777" w:rsidR="003D24C4" w:rsidRPr="001E32DC" w:rsidRDefault="003D24C4" w:rsidP="003D24C4">
            <w:pPr>
              <w:keepNext/>
              <w:keepLines/>
              <w:widowControl w:val="0"/>
              <w:spacing w:after="0"/>
              <w:jc w:val="center"/>
              <w:rPr>
                <w:ins w:id="66" w:author="ZTE-Ma Zhifeng" w:date="2022-05-23T10:55:00Z"/>
                <w:rFonts w:ascii="Arial" w:eastAsia="Yu Mincho" w:hAnsi="Arial"/>
                <w:kern w:val="2"/>
                <w:sz w:val="18"/>
                <w:szCs w:val="22"/>
                <w:lang w:val="en-US"/>
              </w:rPr>
            </w:pPr>
          </w:p>
        </w:tc>
      </w:tr>
      <w:tr w:rsidR="003D24C4" w14:paraId="7BE6EF46" w14:textId="77777777" w:rsidTr="0007652A">
        <w:trPr>
          <w:trHeight w:val="202"/>
          <w:ins w:id="67" w:author="ZTE-Ma Zhifeng" w:date="2022-05-23T10:55:00Z"/>
        </w:trPr>
        <w:tc>
          <w:tcPr>
            <w:tcW w:w="1798" w:type="dxa"/>
            <w:tcBorders>
              <w:top w:val="nil"/>
              <w:left w:val="single" w:sz="4" w:space="0" w:color="auto"/>
              <w:bottom w:val="single" w:sz="4" w:space="0" w:color="auto"/>
              <w:right w:val="single" w:sz="4" w:space="0" w:color="auto"/>
            </w:tcBorders>
            <w:vAlign w:val="center"/>
          </w:tcPr>
          <w:p w14:paraId="1CF2C7FA" w14:textId="77777777" w:rsidR="003D24C4" w:rsidRPr="001E32DC" w:rsidRDefault="003D24C4" w:rsidP="003D24C4">
            <w:pPr>
              <w:keepNext/>
              <w:keepLines/>
              <w:widowControl w:val="0"/>
              <w:spacing w:after="0"/>
              <w:jc w:val="center"/>
              <w:rPr>
                <w:ins w:id="68" w:author="ZTE-Ma Zhifeng" w:date="2022-05-23T10:55:00Z"/>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
          <w:p w14:paraId="28EE7CB7" w14:textId="77777777" w:rsidR="003D24C4" w:rsidRPr="001E32DC" w:rsidRDefault="003D24C4" w:rsidP="003D24C4">
            <w:pPr>
              <w:keepNext/>
              <w:keepLines/>
              <w:widowControl w:val="0"/>
              <w:spacing w:after="0"/>
              <w:jc w:val="center"/>
              <w:rPr>
                <w:ins w:id="69" w:author="ZTE-Ma Zhifeng" w:date="2022-05-23T10:5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33497A" w14:textId="6D655053" w:rsidR="003D24C4" w:rsidRPr="001E32DC" w:rsidRDefault="003D24C4" w:rsidP="003D24C4">
            <w:pPr>
              <w:keepNext/>
              <w:keepLines/>
              <w:widowControl w:val="0"/>
              <w:spacing w:after="0"/>
              <w:jc w:val="center"/>
              <w:rPr>
                <w:ins w:id="70" w:author="ZTE-Ma Zhifeng" w:date="2022-05-23T10:55:00Z"/>
                <w:rFonts w:ascii="Arial" w:eastAsia="Yu Mincho" w:hAnsi="Arial"/>
                <w:kern w:val="2"/>
                <w:sz w:val="18"/>
                <w:szCs w:val="22"/>
                <w:lang w:val="en-US"/>
              </w:rPr>
            </w:pPr>
            <w:ins w:id="71" w:author="ZTE-Ma Zhifeng" w:date="2022-05-23T10:57:00Z">
              <w:r>
                <w:rPr>
                  <w:rFonts w:ascii="Arial" w:eastAsia="Yu Mincho" w:hAnsi="Arial"/>
                  <w:kern w:val="2"/>
                  <w:sz w:val="18"/>
                  <w:szCs w:val="22"/>
                  <w:lang w:val="en-US"/>
                </w:rPr>
                <w:t>n4</w:t>
              </w:r>
            </w:ins>
            <w:ins w:id="72" w:author="ZTE-Ma Zhifeng" w:date="2022-05-23T10:56:00Z">
              <w:r>
                <w:rPr>
                  <w:rFonts w:ascii="Arial" w:eastAsia="Yu Mincho" w:hAnsi="Arial"/>
                  <w:kern w:val="2"/>
                  <w:sz w:val="18"/>
                  <w:szCs w:val="22"/>
                  <w:lang w:val="en-US"/>
                </w:rPr>
                <w:t>0</w:t>
              </w:r>
            </w:ins>
          </w:p>
        </w:tc>
        <w:tc>
          <w:tcPr>
            <w:tcW w:w="3437" w:type="dxa"/>
            <w:tcBorders>
              <w:top w:val="single" w:sz="4" w:space="0" w:color="auto"/>
              <w:left w:val="single" w:sz="4" w:space="0" w:color="auto"/>
              <w:bottom w:val="single" w:sz="4" w:space="0" w:color="auto"/>
              <w:right w:val="single" w:sz="4" w:space="0" w:color="auto"/>
            </w:tcBorders>
            <w:vAlign w:val="center"/>
          </w:tcPr>
          <w:p w14:paraId="2A96B4B9" w14:textId="59C1FEEA" w:rsidR="003D24C4" w:rsidRPr="001E32DC" w:rsidRDefault="00E26475" w:rsidP="003D24C4">
            <w:pPr>
              <w:pStyle w:val="TAC"/>
              <w:rPr>
                <w:ins w:id="73" w:author="ZTE-Ma Zhifeng" w:date="2022-05-23T10:55:00Z"/>
                <w:rFonts w:eastAsia="宋体" w:cs="Arial"/>
                <w:color w:val="000000"/>
                <w:szCs w:val="18"/>
                <w:lang w:val="en-US" w:eastAsia="zh-CN" w:bidi="ar"/>
              </w:rPr>
            </w:pPr>
            <w:ins w:id="74" w:author="ZTE-Ma Zhifeng" w:date="2022-05-23T11:00: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ins w:id="75" w:author="ZTE-Ma Zhifeng" w:date="2022-05-23T11:01:00Z">
              <w:r>
                <w:rPr>
                  <w:rFonts w:eastAsia="宋体" w:cs="Arial"/>
                  <w:color w:val="000000"/>
                  <w:szCs w:val="18"/>
                  <w:lang w:val="en-US" w:eastAsia="zh-CN" w:bidi="ar"/>
                </w:rPr>
                <w:t>, 60, 80</w:t>
              </w:r>
            </w:ins>
          </w:p>
        </w:tc>
        <w:tc>
          <w:tcPr>
            <w:tcW w:w="1653" w:type="dxa"/>
            <w:tcBorders>
              <w:top w:val="nil"/>
              <w:left w:val="single" w:sz="4" w:space="0" w:color="auto"/>
              <w:bottom w:val="single" w:sz="4" w:space="0" w:color="auto"/>
              <w:right w:val="single" w:sz="4" w:space="0" w:color="auto"/>
            </w:tcBorders>
            <w:vAlign w:val="center"/>
          </w:tcPr>
          <w:p w14:paraId="729FEA28" w14:textId="77777777" w:rsidR="003D24C4" w:rsidRPr="001E32DC" w:rsidRDefault="003D24C4" w:rsidP="003D24C4">
            <w:pPr>
              <w:keepNext/>
              <w:keepLines/>
              <w:widowControl w:val="0"/>
              <w:spacing w:after="0"/>
              <w:jc w:val="center"/>
              <w:rPr>
                <w:ins w:id="76" w:author="ZTE-Ma Zhifeng" w:date="2022-05-23T10:55:00Z"/>
                <w:rFonts w:ascii="Arial" w:eastAsia="Yu Mincho" w:hAnsi="Arial"/>
                <w:kern w:val="2"/>
                <w:sz w:val="18"/>
                <w:szCs w:val="22"/>
                <w:lang w:val="en-US"/>
              </w:rPr>
            </w:pPr>
          </w:p>
        </w:tc>
      </w:tr>
      <w:tr w:rsidR="003D24C4" w14:paraId="3E4E07CB" w14:textId="77777777" w:rsidTr="0007652A">
        <w:trPr>
          <w:trHeight w:val="202"/>
        </w:trPr>
        <w:tc>
          <w:tcPr>
            <w:tcW w:w="1798" w:type="dxa"/>
            <w:tcBorders>
              <w:top w:val="nil"/>
              <w:left w:val="single" w:sz="4" w:space="0" w:color="auto"/>
              <w:bottom w:val="nil"/>
              <w:right w:val="single" w:sz="4" w:space="0" w:color="auto"/>
            </w:tcBorders>
            <w:vAlign w:val="center"/>
          </w:tcPr>
          <w:p w14:paraId="56ABF7DB" w14:textId="77777777" w:rsidR="003D24C4" w:rsidRPr="001E32DC" w:rsidRDefault="003D24C4" w:rsidP="003D24C4">
            <w:pPr>
              <w:keepNext/>
              <w:keepLines/>
              <w:widowControl w:val="0"/>
              <w:spacing w:after="0"/>
              <w:jc w:val="center"/>
              <w:rPr>
                <w:rFonts w:ascii="Arial" w:eastAsia="宋体" w:hAnsi="Arial"/>
                <w:kern w:val="2"/>
                <w:sz w:val="18"/>
                <w:szCs w:val="22"/>
                <w:lang w:val="zh-CN"/>
              </w:rPr>
            </w:pPr>
            <w:r w:rsidRPr="001E32DC">
              <w:rPr>
                <w:rFonts w:ascii="Arial" w:eastAsia="宋体" w:hAnsi="Arial"/>
                <w:kern w:val="2"/>
                <w:sz w:val="18"/>
                <w:szCs w:val="22"/>
                <w:lang w:val="en-US" w:eastAsia="zh-CN"/>
              </w:rPr>
              <w:t>CA_n1A-n8A-n28A</w:t>
            </w:r>
          </w:p>
        </w:tc>
        <w:tc>
          <w:tcPr>
            <w:tcW w:w="1877" w:type="dxa"/>
            <w:tcBorders>
              <w:top w:val="single" w:sz="4" w:space="0" w:color="auto"/>
              <w:left w:val="nil"/>
              <w:bottom w:val="nil"/>
              <w:right w:val="single" w:sz="4" w:space="0" w:color="auto"/>
            </w:tcBorders>
            <w:vAlign w:val="center"/>
          </w:tcPr>
          <w:p w14:paraId="1E508053"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157BBFC"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DD35F20" w14:textId="0C115FBD" w:rsidR="003D24C4" w:rsidRPr="001E32DC" w:rsidRDefault="003D24C4" w:rsidP="003D24C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del w:id="77" w:author="ZTE-Ma Zhifeng" w:date="2022-05-22T11:29:00Z">
              <w:r w:rsidRPr="001E32DC" w:rsidDel="00F51997">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nil"/>
              <w:left w:val="single" w:sz="4" w:space="0" w:color="auto"/>
              <w:bottom w:val="nil"/>
              <w:right w:val="single" w:sz="4" w:space="0" w:color="auto"/>
            </w:tcBorders>
            <w:vAlign w:val="center"/>
          </w:tcPr>
          <w:p w14:paraId="60F551BF" w14:textId="77777777" w:rsidR="003D24C4" w:rsidRPr="001E32DC" w:rsidRDefault="003D24C4" w:rsidP="003D24C4">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3D24C4" w14:paraId="44EFE91B" w14:textId="77777777" w:rsidTr="0007652A">
        <w:trPr>
          <w:trHeight w:val="202"/>
        </w:trPr>
        <w:tc>
          <w:tcPr>
            <w:tcW w:w="1798" w:type="dxa"/>
            <w:tcBorders>
              <w:top w:val="nil"/>
              <w:left w:val="single" w:sz="4" w:space="0" w:color="auto"/>
              <w:bottom w:val="nil"/>
              <w:right w:val="single" w:sz="4" w:space="0" w:color="auto"/>
            </w:tcBorders>
            <w:vAlign w:val="center"/>
          </w:tcPr>
          <w:p w14:paraId="528DD6CE" w14:textId="77777777" w:rsidR="003D24C4" w:rsidRPr="001E32DC" w:rsidRDefault="003D24C4" w:rsidP="003D24C4">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nil"/>
              <w:right w:val="single" w:sz="4" w:space="0" w:color="auto"/>
            </w:tcBorders>
            <w:vAlign w:val="center"/>
          </w:tcPr>
          <w:p w14:paraId="2676716F"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EA6593"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8</w:t>
            </w:r>
          </w:p>
        </w:tc>
        <w:tc>
          <w:tcPr>
            <w:tcW w:w="3437" w:type="dxa"/>
            <w:tcBorders>
              <w:top w:val="single" w:sz="4" w:space="0" w:color="auto"/>
              <w:left w:val="single" w:sz="4" w:space="0" w:color="auto"/>
              <w:bottom w:val="single" w:sz="4" w:space="0" w:color="auto"/>
              <w:right w:val="single" w:sz="4" w:space="0" w:color="auto"/>
            </w:tcBorders>
            <w:vAlign w:val="center"/>
          </w:tcPr>
          <w:p w14:paraId="43477F5C" w14:textId="119297AD" w:rsidR="003D24C4" w:rsidRPr="001E32DC" w:rsidRDefault="003D24C4" w:rsidP="003D24C4">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5, 10, 15, 20</w:t>
            </w:r>
            <w:del w:id="78" w:author="ZTE-Ma Zhifeng" w:date="2022-05-22T11:29:00Z">
              <w:r w:rsidRPr="001E32DC" w:rsidDel="00F51997">
                <w:rPr>
                  <w:rFonts w:eastAsia="宋体" w:cs="Arial"/>
                  <w:color w:val="000000"/>
                  <w:szCs w:val="18"/>
                  <w:lang w:val="en-US" w:eastAsia="zh-CN" w:bidi="ar"/>
                </w:rPr>
                <w:delText>, 35</w:delText>
              </w:r>
            </w:del>
          </w:p>
        </w:tc>
        <w:tc>
          <w:tcPr>
            <w:tcW w:w="1653" w:type="dxa"/>
            <w:tcBorders>
              <w:top w:val="nil"/>
              <w:left w:val="single" w:sz="4" w:space="0" w:color="auto"/>
              <w:bottom w:val="nil"/>
              <w:right w:val="single" w:sz="4" w:space="0" w:color="auto"/>
            </w:tcBorders>
            <w:vAlign w:val="center"/>
          </w:tcPr>
          <w:p w14:paraId="28EDC6CA" w14:textId="77777777" w:rsidR="003D24C4" w:rsidRPr="001E32DC" w:rsidRDefault="003D24C4" w:rsidP="003D24C4">
            <w:pPr>
              <w:keepNext/>
              <w:keepLines/>
              <w:widowControl w:val="0"/>
              <w:spacing w:after="0"/>
              <w:jc w:val="center"/>
              <w:rPr>
                <w:rFonts w:ascii="Arial" w:eastAsia="Yu Mincho" w:hAnsi="Arial"/>
                <w:kern w:val="2"/>
                <w:sz w:val="18"/>
                <w:szCs w:val="22"/>
                <w:lang w:val="en-US"/>
              </w:rPr>
            </w:pPr>
          </w:p>
        </w:tc>
      </w:tr>
      <w:tr w:rsidR="003D24C4" w14:paraId="7F8DD85C" w14:textId="77777777" w:rsidTr="00E245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 w:author="ZTE-Ma Zhifeng" w:date="2022-05-23T11: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trPrChange w:id="80" w:author="ZTE-Ma Zhifeng" w:date="2022-05-23T11:25:00Z">
            <w:trPr>
              <w:gridBefore w:val="1"/>
              <w:trHeight w:val="202"/>
            </w:trPr>
          </w:trPrChange>
        </w:trPr>
        <w:tc>
          <w:tcPr>
            <w:tcW w:w="1798" w:type="dxa"/>
            <w:tcBorders>
              <w:top w:val="nil"/>
              <w:left w:val="single" w:sz="4" w:space="0" w:color="auto"/>
              <w:bottom w:val="single" w:sz="4" w:space="0" w:color="auto"/>
              <w:right w:val="single" w:sz="4" w:space="0" w:color="auto"/>
            </w:tcBorders>
            <w:vAlign w:val="center"/>
            <w:tcPrChange w:id="81" w:author="ZTE-Ma Zhifeng" w:date="2022-05-23T11:25:00Z">
              <w:tcPr>
                <w:tcW w:w="1798" w:type="dxa"/>
                <w:gridSpan w:val="2"/>
                <w:tcBorders>
                  <w:top w:val="nil"/>
                  <w:left w:val="single" w:sz="4" w:space="0" w:color="auto"/>
                  <w:bottom w:val="single" w:sz="4" w:space="0" w:color="auto"/>
                  <w:right w:val="single" w:sz="4" w:space="0" w:color="auto"/>
                </w:tcBorders>
                <w:vAlign w:val="center"/>
              </w:tcPr>
            </w:tcPrChange>
          </w:tcPr>
          <w:p w14:paraId="42CE93B7" w14:textId="77777777" w:rsidR="003D24C4" w:rsidRPr="001E32DC" w:rsidRDefault="003D24C4" w:rsidP="003D24C4">
            <w:pPr>
              <w:keepNext/>
              <w:keepLines/>
              <w:widowControl w:val="0"/>
              <w:spacing w:after="0"/>
              <w:jc w:val="center"/>
              <w:rPr>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Change w:id="82" w:author="ZTE-Ma Zhifeng" w:date="2022-05-23T11:25:00Z">
              <w:tcPr>
                <w:tcW w:w="1877" w:type="dxa"/>
                <w:gridSpan w:val="2"/>
                <w:tcBorders>
                  <w:top w:val="nil"/>
                  <w:left w:val="nil"/>
                  <w:bottom w:val="single" w:sz="4" w:space="0" w:color="auto"/>
                  <w:right w:val="single" w:sz="4" w:space="0" w:color="auto"/>
                </w:tcBorders>
                <w:vAlign w:val="center"/>
              </w:tcPr>
            </w:tcPrChange>
          </w:tcPr>
          <w:p w14:paraId="0A05A455"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83" w:author="ZTE-Ma Zhifeng" w:date="2022-05-23T11: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57E03FC" w14:textId="77777777" w:rsidR="003D24C4" w:rsidRPr="001E32DC" w:rsidRDefault="003D24C4" w:rsidP="003D24C4">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w:t>
            </w:r>
            <w:r w:rsidRPr="001E32DC">
              <w:rPr>
                <w:rFonts w:ascii="Arial" w:eastAsia="宋体" w:hAnsi="Arial"/>
                <w:kern w:val="2"/>
                <w:sz w:val="18"/>
                <w:szCs w:val="22"/>
                <w:lang w:val="en-US" w:eastAsia="zh-CN"/>
              </w:rPr>
              <w:t>2</w:t>
            </w:r>
            <w:r w:rsidRPr="001E32DC">
              <w:rPr>
                <w:rFonts w:ascii="Arial" w:eastAsia="Yu Mincho" w:hAnsi="Arial"/>
                <w:kern w:val="2"/>
                <w:sz w:val="18"/>
                <w:szCs w:val="22"/>
                <w:lang w:val="en-US"/>
              </w:rPr>
              <w:t>8</w:t>
            </w:r>
          </w:p>
        </w:tc>
        <w:tc>
          <w:tcPr>
            <w:tcW w:w="3437" w:type="dxa"/>
            <w:tcBorders>
              <w:top w:val="single" w:sz="4" w:space="0" w:color="auto"/>
              <w:left w:val="single" w:sz="4" w:space="0" w:color="auto"/>
              <w:bottom w:val="single" w:sz="4" w:space="0" w:color="auto"/>
              <w:right w:val="single" w:sz="4" w:space="0" w:color="auto"/>
            </w:tcBorders>
            <w:vAlign w:val="center"/>
            <w:tcPrChange w:id="84" w:author="ZTE-Ma Zhifeng" w:date="2022-05-23T11: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6B8961" w14:textId="77777777" w:rsidR="003D24C4" w:rsidRPr="001E32DC" w:rsidRDefault="003D24C4" w:rsidP="003D24C4">
            <w:pPr>
              <w:pStyle w:val="TAC"/>
              <w:rPr>
                <w:rFonts w:ascii="Calibri" w:eastAsia="Yu Mincho" w:hAnsi="Calibri"/>
                <w:kern w:val="2"/>
                <w:sz w:val="21"/>
                <w:szCs w:val="22"/>
                <w:lang w:val="en-US" w:eastAsia="zh-CN"/>
              </w:rPr>
            </w:pPr>
            <w:r w:rsidRPr="001E32DC">
              <w:rPr>
                <w:rFonts w:eastAsia="宋体" w:cs="Arial"/>
                <w:color w:val="000000"/>
                <w:szCs w:val="18"/>
                <w:lang w:val="en-US" w:eastAsia="zh-CN" w:bidi="ar"/>
              </w:rPr>
              <w:t>10, 15, 20</w:t>
            </w:r>
          </w:p>
        </w:tc>
        <w:tc>
          <w:tcPr>
            <w:tcW w:w="1653" w:type="dxa"/>
            <w:tcBorders>
              <w:top w:val="nil"/>
              <w:left w:val="single" w:sz="4" w:space="0" w:color="auto"/>
              <w:bottom w:val="single" w:sz="4" w:space="0" w:color="auto"/>
              <w:right w:val="single" w:sz="4" w:space="0" w:color="auto"/>
            </w:tcBorders>
            <w:vAlign w:val="center"/>
            <w:tcPrChange w:id="85" w:author="ZTE-Ma Zhifeng" w:date="2022-05-23T11:25:00Z">
              <w:tcPr>
                <w:tcW w:w="1653" w:type="dxa"/>
                <w:gridSpan w:val="2"/>
                <w:tcBorders>
                  <w:top w:val="nil"/>
                  <w:left w:val="single" w:sz="4" w:space="0" w:color="auto"/>
                  <w:bottom w:val="single" w:sz="4" w:space="0" w:color="auto"/>
                  <w:right w:val="single" w:sz="4" w:space="0" w:color="auto"/>
                </w:tcBorders>
                <w:vAlign w:val="center"/>
              </w:tcPr>
            </w:tcPrChange>
          </w:tcPr>
          <w:p w14:paraId="1E8215DF" w14:textId="77777777" w:rsidR="003D24C4" w:rsidRPr="001E32DC" w:rsidRDefault="003D24C4" w:rsidP="003D24C4">
            <w:pPr>
              <w:keepNext/>
              <w:keepLines/>
              <w:widowControl w:val="0"/>
              <w:spacing w:after="0"/>
              <w:jc w:val="center"/>
              <w:rPr>
                <w:rFonts w:ascii="Arial" w:eastAsia="Yu Mincho" w:hAnsi="Arial"/>
                <w:kern w:val="2"/>
                <w:sz w:val="18"/>
                <w:szCs w:val="22"/>
                <w:lang w:val="en-US"/>
              </w:rPr>
            </w:pPr>
          </w:p>
        </w:tc>
      </w:tr>
      <w:tr w:rsidR="00E245D4" w14:paraId="7AAF053D" w14:textId="77777777" w:rsidTr="00E245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6" w:author="ZTE-Ma Zhifeng" w:date="2022-05-23T11: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87" w:author="ZTE-Ma Zhifeng" w:date="2022-05-23T11:22:00Z"/>
          <w:trPrChange w:id="88" w:author="ZTE-Ma Zhifeng" w:date="2022-05-23T11:25:00Z">
            <w:trPr>
              <w:gridBefore w:val="1"/>
              <w:trHeight w:val="202"/>
            </w:trPr>
          </w:trPrChange>
        </w:trPr>
        <w:tc>
          <w:tcPr>
            <w:tcW w:w="1798" w:type="dxa"/>
            <w:tcBorders>
              <w:top w:val="single" w:sz="4" w:space="0" w:color="auto"/>
              <w:left w:val="single" w:sz="4" w:space="0" w:color="auto"/>
              <w:bottom w:val="nil"/>
              <w:right w:val="single" w:sz="4" w:space="0" w:color="auto"/>
            </w:tcBorders>
            <w:vAlign w:val="center"/>
            <w:tcPrChange w:id="89" w:author="ZTE-Ma Zhifeng" w:date="2022-05-23T11:25:00Z">
              <w:tcPr>
                <w:tcW w:w="1798" w:type="dxa"/>
                <w:gridSpan w:val="2"/>
                <w:tcBorders>
                  <w:top w:val="nil"/>
                  <w:left w:val="single" w:sz="4" w:space="0" w:color="auto"/>
                  <w:bottom w:val="single" w:sz="4" w:space="0" w:color="auto"/>
                  <w:right w:val="single" w:sz="4" w:space="0" w:color="auto"/>
                </w:tcBorders>
                <w:vAlign w:val="center"/>
              </w:tcPr>
            </w:tcPrChange>
          </w:tcPr>
          <w:p w14:paraId="7F65505B" w14:textId="0E510DAB" w:rsidR="00E245D4" w:rsidRPr="001E32DC" w:rsidRDefault="00E245D4" w:rsidP="00E245D4">
            <w:pPr>
              <w:keepNext/>
              <w:keepLines/>
              <w:widowControl w:val="0"/>
              <w:spacing w:after="0"/>
              <w:jc w:val="center"/>
              <w:rPr>
                <w:ins w:id="90" w:author="ZTE-Ma Zhifeng" w:date="2022-05-23T11:22:00Z"/>
                <w:rFonts w:ascii="Arial" w:eastAsia="宋体" w:hAnsi="Arial"/>
                <w:kern w:val="2"/>
                <w:sz w:val="18"/>
                <w:szCs w:val="22"/>
                <w:lang w:val="zh-CN"/>
              </w:rPr>
            </w:pPr>
            <w:ins w:id="91" w:author="ZTE-Ma Zhifeng" w:date="2022-05-23T11:26:00Z">
              <w:r>
                <w:rPr>
                  <w:rFonts w:ascii="Arial" w:eastAsia="宋体" w:hAnsi="Arial"/>
                  <w:kern w:val="2"/>
                  <w:sz w:val="18"/>
                  <w:szCs w:val="22"/>
                  <w:lang w:val="en-US" w:eastAsia="zh-CN"/>
                </w:rPr>
                <w:t>CA_n1A-n8A-n40</w:t>
              </w:r>
              <w:r w:rsidRPr="001E32DC">
                <w:rPr>
                  <w:rFonts w:ascii="Arial" w:eastAsia="宋体" w:hAnsi="Arial"/>
                  <w:kern w:val="2"/>
                  <w:sz w:val="18"/>
                  <w:szCs w:val="22"/>
                  <w:lang w:val="en-US" w:eastAsia="zh-CN"/>
                </w:rPr>
                <w:t>A</w:t>
              </w:r>
            </w:ins>
          </w:p>
        </w:tc>
        <w:tc>
          <w:tcPr>
            <w:tcW w:w="1877" w:type="dxa"/>
            <w:tcBorders>
              <w:top w:val="single" w:sz="4" w:space="0" w:color="auto"/>
              <w:left w:val="nil"/>
              <w:bottom w:val="nil"/>
              <w:right w:val="single" w:sz="4" w:space="0" w:color="auto"/>
            </w:tcBorders>
            <w:vAlign w:val="center"/>
            <w:tcPrChange w:id="92" w:author="ZTE-Ma Zhifeng" w:date="2022-05-23T11:25:00Z">
              <w:tcPr>
                <w:tcW w:w="1877" w:type="dxa"/>
                <w:gridSpan w:val="2"/>
                <w:tcBorders>
                  <w:top w:val="nil"/>
                  <w:left w:val="nil"/>
                  <w:bottom w:val="single" w:sz="4" w:space="0" w:color="auto"/>
                  <w:right w:val="single" w:sz="4" w:space="0" w:color="auto"/>
                </w:tcBorders>
                <w:vAlign w:val="center"/>
              </w:tcPr>
            </w:tcPrChange>
          </w:tcPr>
          <w:p w14:paraId="04983D10" w14:textId="0C139168" w:rsidR="00E245D4" w:rsidRDefault="00E245D4" w:rsidP="00E245D4">
            <w:pPr>
              <w:keepNext/>
              <w:keepLines/>
              <w:widowControl w:val="0"/>
              <w:spacing w:after="0"/>
              <w:jc w:val="center"/>
              <w:rPr>
                <w:ins w:id="93" w:author="ZTE-Ma Zhifeng" w:date="2022-05-23T11:26:00Z"/>
                <w:rFonts w:ascii="Arial" w:eastAsia="宋体" w:hAnsi="Arial"/>
                <w:kern w:val="2"/>
                <w:sz w:val="18"/>
                <w:szCs w:val="22"/>
                <w:lang w:val="en-US" w:eastAsia="zh-CN"/>
              </w:rPr>
            </w:pPr>
            <w:ins w:id="94" w:author="ZTE-Ma Zhifeng" w:date="2022-05-23T11:26:00Z">
              <w:r>
                <w:rPr>
                  <w:rFonts w:ascii="Arial" w:eastAsia="宋体" w:hAnsi="Arial"/>
                  <w:kern w:val="2"/>
                  <w:sz w:val="18"/>
                  <w:szCs w:val="22"/>
                  <w:lang w:val="en-US" w:eastAsia="zh-CN"/>
                </w:rPr>
                <w:t>CA_n1A-n</w:t>
              </w:r>
            </w:ins>
            <w:ins w:id="95" w:author="ZTE-Ma Zhifeng" w:date="2022-05-23T11:27:00Z">
              <w:r>
                <w:rPr>
                  <w:rFonts w:ascii="Arial" w:eastAsia="宋体" w:hAnsi="Arial"/>
                  <w:kern w:val="2"/>
                  <w:sz w:val="18"/>
                  <w:szCs w:val="22"/>
                  <w:lang w:val="en-US" w:eastAsia="zh-CN"/>
                </w:rPr>
                <w:t>8</w:t>
              </w:r>
            </w:ins>
            <w:ins w:id="96" w:author="ZTE-Ma Zhifeng" w:date="2022-05-23T11:26:00Z">
              <w:r w:rsidRPr="001E32DC">
                <w:rPr>
                  <w:rFonts w:ascii="Arial" w:eastAsia="宋体" w:hAnsi="Arial"/>
                  <w:kern w:val="2"/>
                  <w:sz w:val="18"/>
                  <w:szCs w:val="22"/>
                  <w:lang w:val="en-US" w:eastAsia="zh-CN"/>
                </w:rPr>
                <w:t>A</w:t>
              </w:r>
            </w:ins>
          </w:p>
          <w:p w14:paraId="5F6B50BF" w14:textId="77777777" w:rsidR="00E245D4" w:rsidRDefault="00E245D4" w:rsidP="00E245D4">
            <w:pPr>
              <w:keepNext/>
              <w:keepLines/>
              <w:widowControl w:val="0"/>
              <w:spacing w:after="0"/>
              <w:jc w:val="center"/>
              <w:rPr>
                <w:ins w:id="97" w:author="ZTE-Ma Zhifeng" w:date="2022-05-23T11:26:00Z"/>
                <w:rFonts w:ascii="Arial" w:eastAsia="宋体" w:hAnsi="Arial"/>
                <w:kern w:val="2"/>
                <w:sz w:val="18"/>
                <w:szCs w:val="22"/>
                <w:lang w:val="en-US" w:eastAsia="zh-CN"/>
              </w:rPr>
            </w:pPr>
            <w:ins w:id="98" w:author="ZTE-Ma Zhifeng" w:date="2022-05-23T11:26:00Z">
              <w:r>
                <w:rPr>
                  <w:rFonts w:ascii="Arial" w:eastAsia="宋体" w:hAnsi="Arial"/>
                  <w:kern w:val="2"/>
                  <w:sz w:val="18"/>
                  <w:szCs w:val="22"/>
                  <w:lang w:val="en-US" w:eastAsia="zh-CN"/>
                </w:rPr>
                <w:t>CA_n1A-n40</w:t>
              </w:r>
              <w:r w:rsidRPr="001E32DC">
                <w:rPr>
                  <w:rFonts w:ascii="Arial" w:eastAsia="宋体" w:hAnsi="Arial"/>
                  <w:kern w:val="2"/>
                  <w:sz w:val="18"/>
                  <w:szCs w:val="22"/>
                  <w:lang w:val="en-US" w:eastAsia="zh-CN"/>
                </w:rPr>
                <w:t>A</w:t>
              </w:r>
            </w:ins>
          </w:p>
          <w:p w14:paraId="6CC8A087" w14:textId="604F21D6" w:rsidR="00E245D4" w:rsidRPr="001E32DC" w:rsidRDefault="00E245D4" w:rsidP="00E245D4">
            <w:pPr>
              <w:keepNext/>
              <w:keepLines/>
              <w:widowControl w:val="0"/>
              <w:spacing w:after="0"/>
              <w:jc w:val="center"/>
              <w:rPr>
                <w:ins w:id="99" w:author="ZTE-Ma Zhifeng" w:date="2022-05-23T11:22:00Z"/>
                <w:rFonts w:ascii="Arial" w:eastAsia="宋体" w:hAnsi="Arial"/>
                <w:kern w:val="2"/>
                <w:sz w:val="18"/>
                <w:szCs w:val="22"/>
                <w:lang w:val="en-US"/>
              </w:rPr>
            </w:pPr>
            <w:ins w:id="100" w:author="ZTE-Ma Zhifeng" w:date="2022-05-23T11:26:00Z">
              <w:r>
                <w:rPr>
                  <w:rFonts w:ascii="Arial" w:eastAsia="宋体" w:hAnsi="Arial"/>
                  <w:kern w:val="2"/>
                  <w:sz w:val="18"/>
                  <w:szCs w:val="22"/>
                  <w:lang w:val="en-US" w:eastAsia="zh-CN"/>
                </w:rPr>
                <w:t>CA_n</w:t>
              </w:r>
            </w:ins>
            <w:ins w:id="101" w:author="ZTE-Ma Zhifeng" w:date="2022-05-23T11:27:00Z">
              <w:r>
                <w:rPr>
                  <w:rFonts w:ascii="Arial" w:eastAsia="宋体" w:hAnsi="Arial"/>
                  <w:kern w:val="2"/>
                  <w:sz w:val="18"/>
                  <w:szCs w:val="22"/>
                  <w:lang w:val="en-US" w:eastAsia="zh-CN"/>
                </w:rPr>
                <w:t>8</w:t>
              </w:r>
            </w:ins>
            <w:ins w:id="102" w:author="ZTE-Ma Zhifeng" w:date="2022-05-23T11:26:00Z">
              <w:r>
                <w:rPr>
                  <w:rFonts w:ascii="Arial" w:eastAsia="宋体" w:hAnsi="Arial"/>
                  <w:kern w:val="2"/>
                  <w:sz w:val="18"/>
                  <w:szCs w:val="22"/>
                  <w:lang w:val="en-US" w:eastAsia="zh-CN"/>
                </w:rPr>
                <w:t>A-n40</w:t>
              </w:r>
              <w:r w:rsidRPr="001E32DC">
                <w:rPr>
                  <w:rFonts w:ascii="Arial" w:eastAsia="宋体" w:hAnsi="Arial"/>
                  <w:kern w:val="2"/>
                  <w:sz w:val="18"/>
                  <w:szCs w:val="22"/>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Change w:id="103" w:author="ZTE-Ma Zhifeng" w:date="2022-05-23T11: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7C3436A" w14:textId="5E955BF2" w:rsidR="00E245D4" w:rsidRPr="001E32DC" w:rsidRDefault="00E245D4" w:rsidP="00E245D4">
            <w:pPr>
              <w:keepNext/>
              <w:keepLines/>
              <w:widowControl w:val="0"/>
              <w:spacing w:after="0"/>
              <w:jc w:val="center"/>
              <w:rPr>
                <w:ins w:id="104" w:author="ZTE-Ma Zhifeng" w:date="2022-05-23T11:22:00Z"/>
                <w:rFonts w:ascii="Arial" w:eastAsia="Yu Mincho" w:hAnsi="Arial"/>
                <w:kern w:val="2"/>
                <w:sz w:val="18"/>
                <w:szCs w:val="22"/>
                <w:lang w:val="en-US"/>
              </w:rPr>
            </w:pPr>
            <w:ins w:id="105" w:author="ZTE-Ma Zhifeng" w:date="2022-05-23T11:27:00Z">
              <w:r w:rsidRPr="001E32DC">
                <w:rPr>
                  <w:rFonts w:ascii="Arial" w:eastAsia="宋体" w:hAnsi="Arial"/>
                  <w:kern w:val="2"/>
                  <w:sz w:val="18"/>
                  <w:szCs w:val="22"/>
                  <w:lang w:val="en-US" w:eastAsia="zh-CN"/>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106" w:author="ZTE-Ma Zhifeng" w:date="2022-05-23T11: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FE3AC2" w14:textId="22F549D4" w:rsidR="00E245D4" w:rsidRPr="001E32DC" w:rsidRDefault="00E245D4" w:rsidP="00E245D4">
            <w:pPr>
              <w:pStyle w:val="TAC"/>
              <w:rPr>
                <w:ins w:id="107" w:author="ZTE-Ma Zhifeng" w:date="2022-05-23T11:22:00Z"/>
                <w:rFonts w:eastAsia="宋体" w:cs="Arial"/>
                <w:color w:val="000000"/>
                <w:szCs w:val="18"/>
                <w:lang w:val="en-US" w:eastAsia="zh-CN" w:bidi="ar"/>
              </w:rPr>
            </w:pPr>
            <w:ins w:id="108" w:author="ZTE-Ma Zhifeng" w:date="2022-05-23T11:27: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w:t>
              </w:r>
            </w:ins>
          </w:p>
        </w:tc>
        <w:tc>
          <w:tcPr>
            <w:tcW w:w="1653" w:type="dxa"/>
            <w:tcBorders>
              <w:top w:val="single" w:sz="4" w:space="0" w:color="auto"/>
              <w:left w:val="single" w:sz="4" w:space="0" w:color="auto"/>
              <w:bottom w:val="nil"/>
              <w:right w:val="single" w:sz="4" w:space="0" w:color="auto"/>
            </w:tcBorders>
            <w:vAlign w:val="center"/>
            <w:tcPrChange w:id="109" w:author="ZTE-Ma Zhifeng" w:date="2022-05-23T11:25:00Z">
              <w:tcPr>
                <w:tcW w:w="1653" w:type="dxa"/>
                <w:gridSpan w:val="2"/>
                <w:tcBorders>
                  <w:top w:val="nil"/>
                  <w:left w:val="single" w:sz="4" w:space="0" w:color="auto"/>
                  <w:bottom w:val="single" w:sz="4" w:space="0" w:color="auto"/>
                  <w:right w:val="single" w:sz="4" w:space="0" w:color="auto"/>
                </w:tcBorders>
                <w:vAlign w:val="center"/>
              </w:tcPr>
            </w:tcPrChange>
          </w:tcPr>
          <w:p w14:paraId="5C210AFA" w14:textId="474CFF53" w:rsidR="00E245D4" w:rsidRPr="00E245D4" w:rsidRDefault="00E245D4" w:rsidP="00E245D4">
            <w:pPr>
              <w:keepNext/>
              <w:keepLines/>
              <w:widowControl w:val="0"/>
              <w:spacing w:after="0"/>
              <w:jc w:val="center"/>
              <w:rPr>
                <w:ins w:id="110" w:author="ZTE-Ma Zhifeng" w:date="2022-05-23T11:22:00Z"/>
                <w:rFonts w:ascii="Arial" w:hAnsi="Arial"/>
                <w:kern w:val="2"/>
                <w:sz w:val="18"/>
                <w:szCs w:val="22"/>
                <w:lang w:val="en-US" w:eastAsia="zh-CN"/>
                <w:rPrChange w:id="111" w:author="ZTE-Ma Zhifeng" w:date="2022-05-23T11:26:00Z">
                  <w:rPr>
                    <w:ins w:id="112" w:author="ZTE-Ma Zhifeng" w:date="2022-05-23T11:22:00Z"/>
                    <w:rFonts w:ascii="Arial" w:eastAsia="Yu Mincho" w:hAnsi="Arial"/>
                    <w:kern w:val="2"/>
                    <w:sz w:val="18"/>
                    <w:szCs w:val="22"/>
                    <w:lang w:val="en-US"/>
                  </w:rPr>
                </w:rPrChange>
              </w:rPr>
            </w:pPr>
            <w:ins w:id="113" w:author="ZTE-Ma Zhifeng" w:date="2022-05-23T11:26:00Z">
              <w:r>
                <w:rPr>
                  <w:rFonts w:ascii="Arial" w:hAnsi="Arial" w:hint="eastAsia"/>
                  <w:kern w:val="2"/>
                  <w:sz w:val="18"/>
                  <w:szCs w:val="22"/>
                  <w:lang w:val="en-US" w:eastAsia="zh-CN"/>
                </w:rPr>
                <w:t>0</w:t>
              </w:r>
            </w:ins>
          </w:p>
        </w:tc>
      </w:tr>
      <w:tr w:rsidR="00E245D4" w14:paraId="430702E7" w14:textId="77777777" w:rsidTr="00E245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4" w:author="ZTE-Ma Zhifeng" w:date="2022-05-23T11: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115" w:author="ZTE-Ma Zhifeng" w:date="2022-05-23T11:22:00Z"/>
          <w:trPrChange w:id="116" w:author="ZTE-Ma Zhifeng" w:date="2022-05-23T11:25:00Z">
            <w:trPr>
              <w:gridBefore w:val="1"/>
              <w:trHeight w:val="202"/>
            </w:trPr>
          </w:trPrChange>
        </w:trPr>
        <w:tc>
          <w:tcPr>
            <w:tcW w:w="1798" w:type="dxa"/>
            <w:tcBorders>
              <w:top w:val="nil"/>
              <w:left w:val="single" w:sz="4" w:space="0" w:color="auto"/>
              <w:bottom w:val="nil"/>
              <w:right w:val="single" w:sz="4" w:space="0" w:color="auto"/>
            </w:tcBorders>
            <w:vAlign w:val="center"/>
            <w:tcPrChange w:id="117" w:author="ZTE-Ma Zhifeng" w:date="2022-05-23T11:25:00Z">
              <w:tcPr>
                <w:tcW w:w="1798" w:type="dxa"/>
                <w:gridSpan w:val="2"/>
                <w:tcBorders>
                  <w:top w:val="nil"/>
                  <w:left w:val="single" w:sz="4" w:space="0" w:color="auto"/>
                  <w:bottom w:val="single" w:sz="4" w:space="0" w:color="auto"/>
                  <w:right w:val="single" w:sz="4" w:space="0" w:color="auto"/>
                </w:tcBorders>
                <w:vAlign w:val="center"/>
              </w:tcPr>
            </w:tcPrChange>
          </w:tcPr>
          <w:p w14:paraId="2FC7B3BA" w14:textId="77777777" w:rsidR="00E245D4" w:rsidRPr="001E32DC" w:rsidRDefault="00E245D4" w:rsidP="00E245D4">
            <w:pPr>
              <w:keepNext/>
              <w:keepLines/>
              <w:widowControl w:val="0"/>
              <w:spacing w:after="0"/>
              <w:jc w:val="center"/>
              <w:rPr>
                <w:ins w:id="118" w:author="ZTE-Ma Zhifeng" w:date="2022-05-23T11:22:00Z"/>
                <w:rFonts w:ascii="Arial" w:eastAsia="宋体" w:hAnsi="Arial"/>
                <w:kern w:val="2"/>
                <w:sz w:val="18"/>
                <w:szCs w:val="22"/>
                <w:lang w:val="zh-CN"/>
              </w:rPr>
            </w:pPr>
          </w:p>
        </w:tc>
        <w:tc>
          <w:tcPr>
            <w:tcW w:w="1877" w:type="dxa"/>
            <w:tcBorders>
              <w:top w:val="nil"/>
              <w:left w:val="nil"/>
              <w:bottom w:val="nil"/>
              <w:right w:val="single" w:sz="4" w:space="0" w:color="auto"/>
            </w:tcBorders>
            <w:vAlign w:val="center"/>
            <w:tcPrChange w:id="119" w:author="ZTE-Ma Zhifeng" w:date="2022-05-23T11:25:00Z">
              <w:tcPr>
                <w:tcW w:w="1877" w:type="dxa"/>
                <w:gridSpan w:val="2"/>
                <w:tcBorders>
                  <w:top w:val="nil"/>
                  <w:left w:val="nil"/>
                  <w:bottom w:val="single" w:sz="4" w:space="0" w:color="auto"/>
                  <w:right w:val="single" w:sz="4" w:space="0" w:color="auto"/>
                </w:tcBorders>
                <w:vAlign w:val="center"/>
              </w:tcPr>
            </w:tcPrChange>
          </w:tcPr>
          <w:p w14:paraId="1B46A73C" w14:textId="77777777" w:rsidR="00E245D4" w:rsidRPr="001E32DC" w:rsidRDefault="00E245D4" w:rsidP="00E245D4">
            <w:pPr>
              <w:keepNext/>
              <w:keepLines/>
              <w:widowControl w:val="0"/>
              <w:spacing w:after="0"/>
              <w:jc w:val="center"/>
              <w:rPr>
                <w:ins w:id="120" w:author="ZTE-Ma Zhifeng" w:date="2022-05-23T11:2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21" w:author="ZTE-Ma Zhifeng" w:date="2022-05-23T11: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8A7946" w14:textId="19C840D7" w:rsidR="00E245D4" w:rsidRPr="001E32DC" w:rsidRDefault="00E245D4" w:rsidP="00E245D4">
            <w:pPr>
              <w:keepNext/>
              <w:keepLines/>
              <w:widowControl w:val="0"/>
              <w:spacing w:after="0"/>
              <w:jc w:val="center"/>
              <w:rPr>
                <w:ins w:id="122" w:author="ZTE-Ma Zhifeng" w:date="2022-05-23T11:22:00Z"/>
                <w:rFonts w:ascii="Arial" w:eastAsia="Yu Mincho" w:hAnsi="Arial"/>
                <w:kern w:val="2"/>
                <w:sz w:val="18"/>
                <w:szCs w:val="22"/>
                <w:lang w:val="en-US"/>
              </w:rPr>
            </w:pPr>
            <w:ins w:id="123" w:author="ZTE-Ma Zhifeng" w:date="2022-05-23T11:28:00Z">
              <w:r>
                <w:rPr>
                  <w:rFonts w:ascii="Arial" w:eastAsia="宋体" w:hAnsi="Arial"/>
                  <w:kern w:val="2"/>
                  <w:sz w:val="18"/>
                  <w:szCs w:val="22"/>
                  <w:lang w:val="en-US" w:eastAsia="zh-CN"/>
                </w:rPr>
                <w:t>n8</w:t>
              </w:r>
            </w:ins>
          </w:p>
        </w:tc>
        <w:tc>
          <w:tcPr>
            <w:tcW w:w="3437" w:type="dxa"/>
            <w:tcBorders>
              <w:top w:val="single" w:sz="4" w:space="0" w:color="auto"/>
              <w:left w:val="single" w:sz="4" w:space="0" w:color="auto"/>
              <w:bottom w:val="single" w:sz="4" w:space="0" w:color="auto"/>
              <w:right w:val="single" w:sz="4" w:space="0" w:color="auto"/>
            </w:tcBorders>
            <w:vAlign w:val="center"/>
            <w:tcPrChange w:id="124" w:author="ZTE-Ma Zhifeng" w:date="2022-05-23T11: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B5B290D" w14:textId="326C29DC" w:rsidR="00E245D4" w:rsidRPr="001E32DC" w:rsidRDefault="00E245D4" w:rsidP="00E245D4">
            <w:pPr>
              <w:pStyle w:val="TAC"/>
              <w:rPr>
                <w:ins w:id="125" w:author="ZTE-Ma Zhifeng" w:date="2022-05-23T11:22:00Z"/>
                <w:rFonts w:eastAsia="宋体" w:cs="Arial"/>
                <w:color w:val="000000"/>
                <w:szCs w:val="18"/>
                <w:lang w:val="en-US" w:eastAsia="zh-CN" w:bidi="ar"/>
              </w:rPr>
            </w:pPr>
            <w:ins w:id="126" w:author="ZTE-Ma Zhifeng" w:date="2022-05-23T11:28:00Z">
              <w:r>
                <w:rPr>
                  <w:rFonts w:eastAsia="宋体" w:cs="Arial"/>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127" w:author="ZTE-Ma Zhifeng" w:date="2022-05-23T11:25:00Z">
              <w:tcPr>
                <w:tcW w:w="1653" w:type="dxa"/>
                <w:gridSpan w:val="2"/>
                <w:tcBorders>
                  <w:top w:val="nil"/>
                  <w:left w:val="single" w:sz="4" w:space="0" w:color="auto"/>
                  <w:bottom w:val="single" w:sz="4" w:space="0" w:color="auto"/>
                  <w:right w:val="single" w:sz="4" w:space="0" w:color="auto"/>
                </w:tcBorders>
                <w:vAlign w:val="center"/>
              </w:tcPr>
            </w:tcPrChange>
          </w:tcPr>
          <w:p w14:paraId="5342C186" w14:textId="77777777" w:rsidR="00E245D4" w:rsidRPr="001E32DC" w:rsidRDefault="00E245D4" w:rsidP="00E245D4">
            <w:pPr>
              <w:keepNext/>
              <w:keepLines/>
              <w:widowControl w:val="0"/>
              <w:spacing w:after="0"/>
              <w:jc w:val="center"/>
              <w:rPr>
                <w:ins w:id="128" w:author="ZTE-Ma Zhifeng" w:date="2022-05-23T11:22:00Z"/>
                <w:rFonts w:ascii="Arial" w:eastAsia="Yu Mincho" w:hAnsi="Arial"/>
                <w:kern w:val="2"/>
                <w:sz w:val="18"/>
                <w:szCs w:val="22"/>
                <w:lang w:val="en-US"/>
              </w:rPr>
            </w:pPr>
          </w:p>
        </w:tc>
      </w:tr>
      <w:tr w:rsidR="00E245D4" w14:paraId="1ADA6478" w14:textId="77777777" w:rsidTr="0007652A">
        <w:trPr>
          <w:trHeight w:val="202"/>
          <w:ins w:id="129" w:author="ZTE-Ma Zhifeng" w:date="2022-05-23T11:22:00Z"/>
        </w:trPr>
        <w:tc>
          <w:tcPr>
            <w:tcW w:w="1798" w:type="dxa"/>
            <w:tcBorders>
              <w:top w:val="nil"/>
              <w:left w:val="single" w:sz="4" w:space="0" w:color="auto"/>
              <w:bottom w:val="single" w:sz="4" w:space="0" w:color="auto"/>
              <w:right w:val="single" w:sz="4" w:space="0" w:color="auto"/>
            </w:tcBorders>
            <w:vAlign w:val="center"/>
          </w:tcPr>
          <w:p w14:paraId="253E86E1" w14:textId="77777777" w:rsidR="00E245D4" w:rsidRPr="001E32DC" w:rsidRDefault="00E245D4" w:rsidP="00E245D4">
            <w:pPr>
              <w:keepNext/>
              <w:keepLines/>
              <w:widowControl w:val="0"/>
              <w:spacing w:after="0"/>
              <w:jc w:val="center"/>
              <w:rPr>
                <w:ins w:id="130" w:author="ZTE-Ma Zhifeng" w:date="2022-05-23T11:22:00Z"/>
                <w:rFonts w:ascii="Arial" w:eastAsia="宋体" w:hAnsi="Arial"/>
                <w:kern w:val="2"/>
                <w:sz w:val="18"/>
                <w:szCs w:val="22"/>
                <w:lang w:val="zh-CN"/>
              </w:rPr>
            </w:pPr>
          </w:p>
        </w:tc>
        <w:tc>
          <w:tcPr>
            <w:tcW w:w="1877" w:type="dxa"/>
            <w:tcBorders>
              <w:top w:val="nil"/>
              <w:left w:val="nil"/>
              <w:bottom w:val="single" w:sz="4" w:space="0" w:color="auto"/>
              <w:right w:val="single" w:sz="4" w:space="0" w:color="auto"/>
            </w:tcBorders>
            <w:vAlign w:val="center"/>
          </w:tcPr>
          <w:p w14:paraId="6AC92AE5" w14:textId="77777777" w:rsidR="00E245D4" w:rsidRPr="001E32DC" w:rsidRDefault="00E245D4" w:rsidP="00E245D4">
            <w:pPr>
              <w:keepNext/>
              <w:keepLines/>
              <w:widowControl w:val="0"/>
              <w:spacing w:after="0"/>
              <w:jc w:val="center"/>
              <w:rPr>
                <w:ins w:id="131" w:author="ZTE-Ma Zhifeng" w:date="2022-05-23T11:2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27F8622" w14:textId="10EF34C0" w:rsidR="00E245D4" w:rsidRPr="001E32DC" w:rsidRDefault="00E245D4" w:rsidP="00E245D4">
            <w:pPr>
              <w:keepNext/>
              <w:keepLines/>
              <w:widowControl w:val="0"/>
              <w:spacing w:after="0"/>
              <w:jc w:val="center"/>
              <w:rPr>
                <w:ins w:id="132" w:author="ZTE-Ma Zhifeng" w:date="2022-05-23T11:22:00Z"/>
                <w:rFonts w:ascii="Arial" w:eastAsia="Yu Mincho" w:hAnsi="Arial"/>
                <w:kern w:val="2"/>
                <w:sz w:val="18"/>
                <w:szCs w:val="22"/>
                <w:lang w:val="en-US"/>
              </w:rPr>
            </w:pPr>
            <w:ins w:id="133" w:author="ZTE-Ma Zhifeng" w:date="2022-05-23T11:28:00Z">
              <w:r>
                <w:rPr>
                  <w:rFonts w:ascii="Arial" w:eastAsia="Yu Mincho" w:hAnsi="Arial"/>
                  <w:kern w:val="2"/>
                  <w:sz w:val="18"/>
                  <w:szCs w:val="22"/>
                  <w:lang w:val="en-US"/>
                </w:rPr>
                <w:t>n40</w:t>
              </w:r>
            </w:ins>
          </w:p>
        </w:tc>
        <w:tc>
          <w:tcPr>
            <w:tcW w:w="3437" w:type="dxa"/>
            <w:tcBorders>
              <w:top w:val="single" w:sz="4" w:space="0" w:color="auto"/>
              <w:left w:val="single" w:sz="4" w:space="0" w:color="auto"/>
              <w:bottom w:val="single" w:sz="4" w:space="0" w:color="auto"/>
              <w:right w:val="single" w:sz="4" w:space="0" w:color="auto"/>
            </w:tcBorders>
            <w:vAlign w:val="center"/>
          </w:tcPr>
          <w:p w14:paraId="31499268" w14:textId="43C751D6" w:rsidR="00E245D4" w:rsidRPr="001E32DC" w:rsidRDefault="00E245D4" w:rsidP="00E245D4">
            <w:pPr>
              <w:pStyle w:val="TAC"/>
              <w:rPr>
                <w:ins w:id="134" w:author="ZTE-Ma Zhifeng" w:date="2022-05-23T11:22:00Z"/>
                <w:rFonts w:eastAsia="宋体" w:cs="Arial"/>
                <w:color w:val="000000"/>
                <w:szCs w:val="18"/>
                <w:lang w:val="en-US" w:eastAsia="zh-CN" w:bidi="ar"/>
              </w:rPr>
            </w:pPr>
            <w:ins w:id="135" w:author="ZTE-Ma Zhifeng" w:date="2022-05-23T11:28:00Z">
              <w:r w:rsidRPr="001E32DC">
                <w:rPr>
                  <w:rFonts w:eastAsia="宋体" w:cs="Arial"/>
                  <w:color w:val="000000"/>
                  <w:szCs w:val="18"/>
                  <w:lang w:val="en-US" w:eastAsia="zh-CN" w:bidi="ar"/>
                </w:rPr>
                <w:t>5, 10, 15, 20, 25, 30, 40</w:t>
              </w:r>
              <w:r>
                <w:rPr>
                  <w:rFonts w:eastAsia="宋体" w:cs="Arial"/>
                  <w:color w:val="000000"/>
                  <w:szCs w:val="18"/>
                  <w:lang w:val="en-US" w:eastAsia="zh-CN" w:bidi="ar"/>
                </w:rPr>
                <w:t>, 50, 60, 80</w:t>
              </w:r>
            </w:ins>
          </w:p>
        </w:tc>
        <w:tc>
          <w:tcPr>
            <w:tcW w:w="1653" w:type="dxa"/>
            <w:tcBorders>
              <w:top w:val="nil"/>
              <w:left w:val="single" w:sz="4" w:space="0" w:color="auto"/>
              <w:bottom w:val="single" w:sz="4" w:space="0" w:color="auto"/>
              <w:right w:val="single" w:sz="4" w:space="0" w:color="auto"/>
            </w:tcBorders>
            <w:vAlign w:val="center"/>
          </w:tcPr>
          <w:p w14:paraId="6E826144" w14:textId="77777777" w:rsidR="00E245D4" w:rsidRPr="001E32DC" w:rsidRDefault="00E245D4" w:rsidP="00E245D4">
            <w:pPr>
              <w:keepNext/>
              <w:keepLines/>
              <w:widowControl w:val="0"/>
              <w:spacing w:after="0"/>
              <w:jc w:val="center"/>
              <w:rPr>
                <w:ins w:id="136" w:author="ZTE-Ma Zhifeng" w:date="2022-05-23T11:22:00Z"/>
                <w:rFonts w:ascii="Arial" w:eastAsia="Yu Mincho" w:hAnsi="Arial"/>
                <w:kern w:val="2"/>
                <w:sz w:val="18"/>
                <w:szCs w:val="22"/>
                <w:lang w:val="en-US"/>
              </w:rPr>
            </w:pPr>
          </w:p>
        </w:tc>
      </w:tr>
      <w:tr w:rsidR="00E245D4" w14:paraId="01EEE791" w14:textId="77777777" w:rsidTr="0007652A">
        <w:trPr>
          <w:trHeight w:val="202"/>
        </w:trPr>
        <w:tc>
          <w:tcPr>
            <w:tcW w:w="1798" w:type="dxa"/>
            <w:tcBorders>
              <w:top w:val="single" w:sz="4" w:space="0" w:color="auto"/>
              <w:left w:val="single" w:sz="4" w:space="0" w:color="auto"/>
              <w:bottom w:val="nil"/>
              <w:right w:val="single" w:sz="4" w:space="0" w:color="auto"/>
            </w:tcBorders>
            <w:vAlign w:val="center"/>
          </w:tcPr>
          <w:p w14:paraId="7FB2452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CA_n1A-n8A-n77A</w:t>
            </w:r>
          </w:p>
        </w:tc>
        <w:tc>
          <w:tcPr>
            <w:tcW w:w="1877" w:type="dxa"/>
            <w:tcBorders>
              <w:top w:val="single" w:sz="4" w:space="0" w:color="auto"/>
              <w:left w:val="single" w:sz="4" w:space="0" w:color="auto"/>
              <w:bottom w:val="nil"/>
              <w:right w:val="single" w:sz="4" w:space="0" w:color="auto"/>
            </w:tcBorders>
            <w:vAlign w:val="center"/>
          </w:tcPr>
          <w:p w14:paraId="751382DE"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0890642E"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65FF0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9ACB6D5"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245D4" w14:paraId="78146FEB" w14:textId="77777777" w:rsidTr="0007652A">
        <w:trPr>
          <w:trHeight w:val="29"/>
        </w:trPr>
        <w:tc>
          <w:tcPr>
            <w:tcW w:w="1798" w:type="dxa"/>
            <w:tcBorders>
              <w:top w:val="nil"/>
              <w:left w:val="single" w:sz="4" w:space="0" w:color="auto"/>
              <w:bottom w:val="nil"/>
              <w:right w:val="single" w:sz="4" w:space="0" w:color="auto"/>
            </w:tcBorders>
            <w:vAlign w:val="center"/>
          </w:tcPr>
          <w:p w14:paraId="4536658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2E14981"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CDAE76"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8AA9B1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40D94D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0C84E1A9" w14:textId="77777777" w:rsidTr="00A054B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7" w:author="ZTE-Ma Zhifeng" w:date="2022-05-23T0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8" w:author="ZTE-Ma Zhifeng" w:date="2022-05-23T00:3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39" w:author="ZTE-Ma Zhifeng" w:date="2022-05-23T00:30:00Z">
              <w:tcPr>
                <w:tcW w:w="1798" w:type="dxa"/>
                <w:gridSpan w:val="2"/>
                <w:tcBorders>
                  <w:top w:val="nil"/>
                  <w:left w:val="single" w:sz="4" w:space="0" w:color="auto"/>
                  <w:bottom w:val="single" w:sz="4" w:space="0" w:color="auto"/>
                  <w:right w:val="single" w:sz="4" w:space="0" w:color="auto"/>
                </w:tcBorders>
                <w:vAlign w:val="center"/>
              </w:tcPr>
            </w:tcPrChange>
          </w:tcPr>
          <w:p w14:paraId="43168CD2"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40" w:author="ZTE-Ma Zhifeng" w:date="2022-05-23T00:30:00Z">
              <w:tcPr>
                <w:tcW w:w="1877" w:type="dxa"/>
                <w:gridSpan w:val="2"/>
                <w:tcBorders>
                  <w:top w:val="nil"/>
                  <w:left w:val="single" w:sz="4" w:space="0" w:color="auto"/>
                  <w:bottom w:val="single" w:sz="4" w:space="0" w:color="auto"/>
                  <w:right w:val="single" w:sz="4" w:space="0" w:color="auto"/>
                </w:tcBorders>
                <w:vAlign w:val="center"/>
              </w:tcPr>
            </w:tcPrChange>
          </w:tcPr>
          <w:p w14:paraId="53253745"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41" w:author="ZTE-Ma Zhifeng" w:date="2022-05-23T0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5C629E2"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142" w:author="ZTE-Ma Zhifeng" w:date="2022-05-23T0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E41987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43" w:author="ZTE-Ma Zhifeng" w:date="2022-05-23T00:30:00Z">
              <w:tcPr>
                <w:tcW w:w="1653" w:type="dxa"/>
                <w:gridSpan w:val="2"/>
                <w:tcBorders>
                  <w:top w:val="nil"/>
                  <w:left w:val="single" w:sz="4" w:space="0" w:color="auto"/>
                  <w:bottom w:val="single" w:sz="4" w:space="0" w:color="auto"/>
                  <w:right w:val="single" w:sz="4" w:space="0" w:color="auto"/>
                </w:tcBorders>
                <w:vAlign w:val="center"/>
              </w:tcPr>
            </w:tcPrChange>
          </w:tcPr>
          <w:p w14:paraId="258222FC"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51C9309D" w14:textId="77777777" w:rsidTr="00A054B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 w:author="ZTE-Ma Zhifeng" w:date="2022-05-23T0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5" w:author="ZTE-Ma Zhifeng" w:date="2022-05-23T00:29:00Z"/>
          <w:trPrChange w:id="146" w:author="ZTE-Ma Zhifeng" w:date="2022-05-23T00:30: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47" w:author="ZTE-Ma Zhifeng" w:date="2022-05-23T00:30:00Z">
              <w:tcPr>
                <w:tcW w:w="1798" w:type="dxa"/>
                <w:gridSpan w:val="2"/>
                <w:tcBorders>
                  <w:top w:val="nil"/>
                  <w:left w:val="single" w:sz="4" w:space="0" w:color="auto"/>
                  <w:bottom w:val="single" w:sz="4" w:space="0" w:color="auto"/>
                  <w:right w:val="single" w:sz="4" w:space="0" w:color="auto"/>
                </w:tcBorders>
                <w:vAlign w:val="center"/>
              </w:tcPr>
            </w:tcPrChange>
          </w:tcPr>
          <w:p w14:paraId="13177DB1" w14:textId="11BE5ED7" w:rsidR="00E245D4" w:rsidRPr="001E32DC" w:rsidRDefault="00E245D4" w:rsidP="00E245D4">
            <w:pPr>
              <w:keepNext/>
              <w:keepLines/>
              <w:widowControl w:val="0"/>
              <w:spacing w:after="0"/>
              <w:jc w:val="center"/>
              <w:rPr>
                <w:ins w:id="148" w:author="ZTE-Ma Zhifeng" w:date="2022-05-23T00:29:00Z"/>
                <w:rFonts w:ascii="Arial" w:eastAsia="Yu Mincho" w:hAnsi="Arial"/>
                <w:kern w:val="2"/>
                <w:sz w:val="18"/>
                <w:szCs w:val="22"/>
                <w:lang w:val="en-US"/>
              </w:rPr>
            </w:pPr>
            <w:bookmarkStart w:id="149" w:name="OLE_LINK3"/>
            <w:ins w:id="150" w:author="ZTE-Ma Zhifeng" w:date="2022-05-23T00:29:00Z">
              <w:r>
                <w:rPr>
                  <w:rFonts w:ascii="Arial" w:eastAsia="宋体" w:hAnsi="Arial"/>
                  <w:kern w:val="2"/>
                  <w:sz w:val="18"/>
                  <w:szCs w:val="22"/>
                  <w:lang w:val="en-US" w:eastAsia="zh-CN"/>
                </w:rPr>
                <w:t>CA</w:t>
              </w:r>
              <w:r>
                <w:rPr>
                  <w:rFonts w:ascii="Arial" w:eastAsia="宋体" w:hAnsi="Arial"/>
                  <w:kern w:val="2"/>
                  <w:sz w:val="18"/>
                  <w:szCs w:val="22"/>
                  <w:lang w:val="en-US"/>
                </w:rPr>
                <w:t>_</w:t>
              </w:r>
              <w:r>
                <w:rPr>
                  <w:rFonts w:ascii="Arial" w:eastAsia="宋体" w:hAnsi="Arial"/>
                  <w:kern w:val="2"/>
                  <w:sz w:val="18"/>
                  <w:szCs w:val="22"/>
                  <w:lang w:val="en-US" w:eastAsia="zh-CN"/>
                </w:rPr>
                <w:t>n1</w:t>
              </w:r>
              <w:r>
                <w:rPr>
                  <w:rFonts w:ascii="Arial" w:eastAsia="宋体" w:hAnsi="Arial"/>
                  <w:kern w:val="2"/>
                  <w:sz w:val="18"/>
                  <w:szCs w:val="22"/>
                  <w:lang w:val="sv-SE" w:eastAsia="ja-JP"/>
                </w:rPr>
                <w:t>A-</w:t>
              </w:r>
              <w:r>
                <w:rPr>
                  <w:rFonts w:ascii="Arial" w:eastAsia="宋体" w:hAnsi="Arial"/>
                  <w:kern w:val="2"/>
                  <w:sz w:val="18"/>
                  <w:szCs w:val="22"/>
                  <w:lang w:val="en-US" w:eastAsia="zh-CN"/>
                </w:rPr>
                <w:t>n8</w:t>
              </w:r>
              <w:r>
                <w:rPr>
                  <w:rFonts w:ascii="Arial" w:eastAsia="宋体" w:hAnsi="Arial"/>
                  <w:kern w:val="2"/>
                  <w:sz w:val="18"/>
                  <w:szCs w:val="22"/>
                  <w:lang w:val="sv-SE" w:eastAsia="ja-JP"/>
                </w:rPr>
                <w:t>A</w:t>
              </w:r>
              <w:bookmarkEnd w:id="149"/>
              <w:r>
                <w:rPr>
                  <w:rFonts w:ascii="Arial" w:eastAsia="宋体" w:hAnsi="Arial"/>
                  <w:kern w:val="2"/>
                  <w:sz w:val="18"/>
                  <w:szCs w:val="22"/>
                  <w:lang w:val="sv-SE" w:eastAsia="zh-CN"/>
                </w:rPr>
                <w:t>-n78A</w:t>
              </w:r>
            </w:ins>
          </w:p>
        </w:tc>
        <w:tc>
          <w:tcPr>
            <w:tcW w:w="1877" w:type="dxa"/>
            <w:tcBorders>
              <w:top w:val="single" w:sz="4" w:space="0" w:color="auto"/>
              <w:left w:val="single" w:sz="4" w:space="0" w:color="auto"/>
              <w:bottom w:val="nil"/>
              <w:right w:val="single" w:sz="4" w:space="0" w:color="auto"/>
            </w:tcBorders>
            <w:vAlign w:val="center"/>
            <w:tcPrChange w:id="151" w:author="ZTE-Ma Zhifeng" w:date="2022-05-23T00:30:00Z">
              <w:tcPr>
                <w:tcW w:w="1877" w:type="dxa"/>
                <w:gridSpan w:val="2"/>
                <w:tcBorders>
                  <w:top w:val="nil"/>
                  <w:left w:val="single" w:sz="4" w:space="0" w:color="auto"/>
                  <w:bottom w:val="single" w:sz="4" w:space="0" w:color="auto"/>
                  <w:right w:val="single" w:sz="4" w:space="0" w:color="auto"/>
                </w:tcBorders>
                <w:vAlign w:val="center"/>
              </w:tcPr>
            </w:tcPrChange>
          </w:tcPr>
          <w:p w14:paraId="0B2B1EF5" w14:textId="77777777" w:rsidR="00E245D4" w:rsidRDefault="00E245D4" w:rsidP="00E245D4">
            <w:pPr>
              <w:keepNext/>
              <w:keepLines/>
              <w:widowControl w:val="0"/>
              <w:spacing w:after="0"/>
              <w:jc w:val="center"/>
              <w:rPr>
                <w:ins w:id="152" w:author="ZTE-Ma Zhifeng" w:date="2022-05-23T00:29:00Z"/>
                <w:rFonts w:ascii="Arial" w:eastAsia="宋体" w:hAnsi="Arial"/>
                <w:kern w:val="2"/>
                <w:sz w:val="18"/>
                <w:szCs w:val="22"/>
                <w:lang w:val="sv-SE" w:eastAsia="ja-JP"/>
              </w:rPr>
            </w:pPr>
            <w:ins w:id="153" w:author="ZTE-Ma Zhifeng" w:date="2022-05-23T00:29:00Z">
              <w:r>
                <w:rPr>
                  <w:rFonts w:ascii="Arial" w:eastAsia="宋体" w:hAnsi="Arial"/>
                  <w:kern w:val="2"/>
                  <w:sz w:val="18"/>
                  <w:szCs w:val="22"/>
                  <w:lang w:val="en-US" w:eastAsia="zh-CN"/>
                </w:rPr>
                <w:t>CA</w:t>
              </w:r>
              <w:r>
                <w:rPr>
                  <w:rFonts w:ascii="Arial" w:eastAsia="宋体" w:hAnsi="Arial"/>
                  <w:kern w:val="2"/>
                  <w:sz w:val="18"/>
                  <w:szCs w:val="22"/>
                  <w:lang w:val="en-US"/>
                </w:rPr>
                <w:t>_</w:t>
              </w:r>
              <w:r>
                <w:rPr>
                  <w:rFonts w:ascii="Arial" w:eastAsia="宋体" w:hAnsi="Arial"/>
                  <w:kern w:val="2"/>
                  <w:sz w:val="18"/>
                  <w:szCs w:val="22"/>
                  <w:lang w:val="en-US" w:eastAsia="zh-CN"/>
                </w:rPr>
                <w:t>n1</w:t>
              </w:r>
              <w:r>
                <w:rPr>
                  <w:rFonts w:ascii="Arial" w:eastAsia="宋体" w:hAnsi="Arial"/>
                  <w:kern w:val="2"/>
                  <w:sz w:val="18"/>
                  <w:szCs w:val="22"/>
                  <w:lang w:val="sv-SE" w:eastAsia="ja-JP"/>
                </w:rPr>
                <w:t>A-</w:t>
              </w:r>
              <w:r>
                <w:rPr>
                  <w:rFonts w:ascii="Arial" w:eastAsia="宋体" w:hAnsi="Arial"/>
                  <w:kern w:val="2"/>
                  <w:sz w:val="18"/>
                  <w:szCs w:val="22"/>
                  <w:lang w:val="en-US" w:eastAsia="zh-CN"/>
                </w:rPr>
                <w:t>n8</w:t>
              </w:r>
              <w:r>
                <w:rPr>
                  <w:rFonts w:ascii="Arial" w:eastAsia="宋体" w:hAnsi="Arial"/>
                  <w:kern w:val="2"/>
                  <w:sz w:val="18"/>
                  <w:szCs w:val="22"/>
                  <w:lang w:val="sv-SE" w:eastAsia="ja-JP"/>
                </w:rPr>
                <w:t>A</w:t>
              </w:r>
            </w:ins>
          </w:p>
          <w:p w14:paraId="104F561A" w14:textId="77777777" w:rsidR="00E245D4" w:rsidRDefault="00E245D4" w:rsidP="00E245D4">
            <w:pPr>
              <w:keepNext/>
              <w:keepLines/>
              <w:widowControl w:val="0"/>
              <w:spacing w:after="0"/>
              <w:jc w:val="center"/>
              <w:rPr>
                <w:ins w:id="154" w:author="ZTE-Ma Zhifeng" w:date="2022-05-23T00:29:00Z"/>
                <w:rFonts w:ascii="Arial" w:eastAsia="宋体" w:hAnsi="Arial"/>
                <w:kern w:val="2"/>
                <w:sz w:val="18"/>
                <w:szCs w:val="22"/>
                <w:lang w:val="sv-SE" w:eastAsia="ja-JP"/>
              </w:rPr>
            </w:pPr>
            <w:ins w:id="155" w:author="ZTE-Ma Zhifeng" w:date="2022-05-23T00:29:00Z">
              <w:r>
                <w:rPr>
                  <w:rFonts w:ascii="Arial" w:eastAsia="宋体" w:hAnsi="Arial"/>
                  <w:kern w:val="2"/>
                  <w:sz w:val="18"/>
                  <w:szCs w:val="22"/>
                  <w:lang w:val="en-US" w:eastAsia="zh-CN"/>
                </w:rPr>
                <w:t>CA</w:t>
              </w:r>
              <w:r>
                <w:rPr>
                  <w:rFonts w:ascii="Arial" w:eastAsia="宋体" w:hAnsi="Arial"/>
                  <w:kern w:val="2"/>
                  <w:sz w:val="18"/>
                  <w:szCs w:val="22"/>
                  <w:lang w:val="en-US"/>
                </w:rPr>
                <w:t>_</w:t>
              </w:r>
              <w:r>
                <w:rPr>
                  <w:rFonts w:ascii="Arial" w:eastAsia="宋体" w:hAnsi="Arial"/>
                  <w:kern w:val="2"/>
                  <w:sz w:val="18"/>
                  <w:szCs w:val="22"/>
                  <w:lang w:val="en-US" w:eastAsia="zh-CN"/>
                </w:rPr>
                <w:t>n1</w:t>
              </w:r>
              <w:r>
                <w:rPr>
                  <w:rFonts w:ascii="Arial" w:eastAsia="宋体" w:hAnsi="Arial"/>
                  <w:kern w:val="2"/>
                  <w:sz w:val="18"/>
                  <w:szCs w:val="22"/>
                  <w:lang w:val="sv-SE" w:eastAsia="ja-JP"/>
                </w:rPr>
                <w:t>A-</w:t>
              </w:r>
              <w:r>
                <w:rPr>
                  <w:rFonts w:ascii="Arial" w:eastAsia="宋体" w:hAnsi="Arial"/>
                  <w:kern w:val="2"/>
                  <w:sz w:val="18"/>
                  <w:szCs w:val="22"/>
                  <w:lang w:val="en-US" w:eastAsia="zh-CN"/>
                </w:rPr>
                <w:t>n</w:t>
              </w:r>
              <w:r>
                <w:rPr>
                  <w:rFonts w:ascii="Arial" w:eastAsia="宋体" w:hAnsi="Arial" w:hint="eastAsia"/>
                  <w:kern w:val="2"/>
                  <w:sz w:val="18"/>
                  <w:szCs w:val="22"/>
                  <w:lang w:val="en-US" w:eastAsia="zh-CN"/>
                </w:rPr>
                <w:t>7</w:t>
              </w:r>
              <w:r>
                <w:rPr>
                  <w:rFonts w:ascii="Arial" w:eastAsia="宋体" w:hAnsi="Arial"/>
                  <w:kern w:val="2"/>
                  <w:sz w:val="18"/>
                  <w:szCs w:val="22"/>
                  <w:lang w:val="en-US" w:eastAsia="zh-CN"/>
                </w:rPr>
                <w:t>8</w:t>
              </w:r>
              <w:r>
                <w:rPr>
                  <w:rFonts w:ascii="Arial" w:eastAsia="宋体" w:hAnsi="Arial"/>
                  <w:kern w:val="2"/>
                  <w:sz w:val="18"/>
                  <w:szCs w:val="22"/>
                  <w:lang w:val="sv-SE" w:eastAsia="ja-JP"/>
                </w:rPr>
                <w:t>A</w:t>
              </w:r>
            </w:ins>
          </w:p>
          <w:p w14:paraId="073DAE9E" w14:textId="4EA6E6A8" w:rsidR="00E245D4" w:rsidRPr="001E32DC" w:rsidRDefault="00E245D4" w:rsidP="00E245D4">
            <w:pPr>
              <w:keepNext/>
              <w:keepLines/>
              <w:widowControl w:val="0"/>
              <w:spacing w:after="0"/>
              <w:jc w:val="center"/>
              <w:rPr>
                <w:ins w:id="156" w:author="ZTE-Ma Zhifeng" w:date="2022-05-23T00:29:00Z"/>
                <w:rFonts w:ascii="Arial" w:eastAsia="Yu Mincho" w:hAnsi="Arial"/>
                <w:kern w:val="2"/>
                <w:sz w:val="18"/>
                <w:szCs w:val="22"/>
                <w:lang w:val="en-US"/>
              </w:rPr>
            </w:pPr>
            <w:ins w:id="157" w:author="ZTE-Ma Zhifeng" w:date="2022-05-23T00:29:00Z">
              <w:r>
                <w:rPr>
                  <w:rFonts w:ascii="Arial" w:eastAsia="宋体" w:hAnsi="Arial"/>
                  <w:kern w:val="2"/>
                  <w:sz w:val="18"/>
                  <w:szCs w:val="22"/>
                  <w:lang w:val="en-US" w:eastAsia="zh-CN"/>
                </w:rPr>
                <w:t>CA</w:t>
              </w:r>
              <w:r>
                <w:rPr>
                  <w:rFonts w:ascii="Arial" w:eastAsia="宋体" w:hAnsi="Arial"/>
                  <w:kern w:val="2"/>
                  <w:sz w:val="18"/>
                  <w:szCs w:val="22"/>
                  <w:lang w:val="en-US"/>
                </w:rPr>
                <w:t>_</w:t>
              </w:r>
              <w:r>
                <w:rPr>
                  <w:rFonts w:ascii="Arial" w:eastAsia="宋体" w:hAnsi="Arial"/>
                  <w:kern w:val="2"/>
                  <w:sz w:val="18"/>
                  <w:szCs w:val="22"/>
                  <w:lang w:val="en-US" w:eastAsia="zh-CN"/>
                </w:rPr>
                <w:t>n</w:t>
              </w:r>
              <w:r>
                <w:rPr>
                  <w:rFonts w:ascii="Arial" w:eastAsia="宋体" w:hAnsi="Arial" w:hint="eastAsia"/>
                  <w:kern w:val="2"/>
                  <w:sz w:val="18"/>
                  <w:szCs w:val="22"/>
                  <w:lang w:val="en-US" w:eastAsia="zh-CN"/>
                </w:rPr>
                <w:t>8</w:t>
              </w:r>
              <w:r>
                <w:rPr>
                  <w:rFonts w:ascii="Arial" w:eastAsia="宋体" w:hAnsi="Arial"/>
                  <w:kern w:val="2"/>
                  <w:sz w:val="18"/>
                  <w:szCs w:val="22"/>
                  <w:lang w:val="sv-SE" w:eastAsia="ja-JP"/>
                </w:rPr>
                <w:t>A-</w:t>
              </w:r>
              <w:r>
                <w:rPr>
                  <w:rFonts w:ascii="Arial" w:eastAsia="宋体" w:hAnsi="Arial"/>
                  <w:kern w:val="2"/>
                  <w:sz w:val="18"/>
                  <w:szCs w:val="22"/>
                  <w:lang w:val="en-US" w:eastAsia="zh-CN"/>
                </w:rPr>
                <w:t>n</w:t>
              </w:r>
              <w:r>
                <w:rPr>
                  <w:rFonts w:ascii="Arial" w:eastAsia="宋体" w:hAnsi="Arial" w:hint="eastAsia"/>
                  <w:kern w:val="2"/>
                  <w:sz w:val="18"/>
                  <w:szCs w:val="22"/>
                  <w:lang w:val="en-US" w:eastAsia="zh-CN"/>
                </w:rPr>
                <w:t>7</w:t>
              </w:r>
              <w:r>
                <w:rPr>
                  <w:rFonts w:ascii="Arial" w:eastAsia="宋体" w:hAnsi="Arial"/>
                  <w:kern w:val="2"/>
                  <w:sz w:val="18"/>
                  <w:szCs w:val="22"/>
                  <w:lang w:val="en-US" w:eastAsia="zh-CN"/>
                </w:rPr>
                <w:t>8</w:t>
              </w:r>
              <w:r>
                <w:rPr>
                  <w:rFonts w:ascii="Arial" w:eastAsia="宋体" w:hAnsi="Arial"/>
                  <w:kern w:val="2"/>
                  <w:sz w:val="18"/>
                  <w:szCs w:val="22"/>
                  <w:lang w:val="sv-SE" w:eastAsia="ja-JP"/>
                </w:rPr>
                <w:t>A</w:t>
              </w:r>
            </w:ins>
          </w:p>
        </w:tc>
        <w:tc>
          <w:tcPr>
            <w:tcW w:w="849" w:type="dxa"/>
            <w:tcBorders>
              <w:top w:val="single" w:sz="4" w:space="0" w:color="auto"/>
              <w:left w:val="single" w:sz="4" w:space="0" w:color="auto"/>
              <w:bottom w:val="single" w:sz="4" w:space="0" w:color="auto"/>
              <w:right w:val="single" w:sz="4" w:space="0" w:color="auto"/>
            </w:tcBorders>
            <w:vAlign w:val="center"/>
            <w:tcPrChange w:id="158" w:author="ZTE-Ma Zhifeng" w:date="2022-05-23T0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460A988" w14:textId="6D634239" w:rsidR="00E245D4" w:rsidRPr="001E32DC" w:rsidRDefault="00E245D4" w:rsidP="00E245D4">
            <w:pPr>
              <w:keepNext/>
              <w:keepLines/>
              <w:widowControl w:val="0"/>
              <w:spacing w:after="0"/>
              <w:jc w:val="center"/>
              <w:rPr>
                <w:ins w:id="159" w:author="ZTE-Ma Zhifeng" w:date="2022-05-23T00:29:00Z"/>
                <w:rFonts w:ascii="Arial" w:eastAsia="宋体" w:hAnsi="Arial"/>
                <w:kern w:val="2"/>
                <w:sz w:val="18"/>
                <w:szCs w:val="22"/>
                <w:lang w:val="en-US"/>
              </w:rPr>
            </w:pPr>
            <w:ins w:id="160" w:author="ZTE-Ma Zhifeng" w:date="2022-05-23T00:29:00Z">
              <w:r>
                <w:rPr>
                  <w:rFonts w:ascii="Arial" w:eastAsia="宋体" w:hAnsi="Arial"/>
                  <w:kern w:val="2"/>
                  <w:sz w:val="18"/>
                  <w:szCs w:val="22"/>
                  <w:lang w:val="en-US" w:eastAsia="zh-CN"/>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161" w:author="ZTE-Ma Zhifeng" w:date="2022-05-23T0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B54A0D8" w14:textId="66C4EE42" w:rsidR="00E245D4" w:rsidRPr="001E32DC" w:rsidRDefault="00E245D4" w:rsidP="00E245D4">
            <w:pPr>
              <w:pStyle w:val="TAC"/>
              <w:rPr>
                <w:ins w:id="162" w:author="ZTE-Ma Zhifeng" w:date="2022-05-23T00:29:00Z"/>
                <w:rFonts w:eastAsia="宋体" w:cs="Arial"/>
                <w:color w:val="000000"/>
                <w:szCs w:val="18"/>
                <w:lang w:val="en-US" w:eastAsia="zh-CN" w:bidi="ar"/>
              </w:rPr>
            </w:pPr>
            <w:ins w:id="163" w:author="ZTE-Ma Zhifeng" w:date="2022-05-23T00:30:00Z">
              <w:r>
                <w:rPr>
                  <w:rFonts w:eastAsia="宋体" w:cs="Arial"/>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164" w:author="ZTE-Ma Zhifeng" w:date="2022-05-23T00:30:00Z">
              <w:tcPr>
                <w:tcW w:w="1653" w:type="dxa"/>
                <w:gridSpan w:val="2"/>
                <w:tcBorders>
                  <w:top w:val="nil"/>
                  <w:left w:val="single" w:sz="4" w:space="0" w:color="auto"/>
                  <w:bottom w:val="single" w:sz="4" w:space="0" w:color="auto"/>
                  <w:right w:val="single" w:sz="4" w:space="0" w:color="auto"/>
                </w:tcBorders>
                <w:vAlign w:val="center"/>
              </w:tcPr>
            </w:tcPrChange>
          </w:tcPr>
          <w:p w14:paraId="28AB6187" w14:textId="15F60FDD" w:rsidR="00E245D4" w:rsidRPr="00A054BE" w:rsidRDefault="00E245D4" w:rsidP="00E245D4">
            <w:pPr>
              <w:keepNext/>
              <w:keepLines/>
              <w:widowControl w:val="0"/>
              <w:spacing w:after="0"/>
              <w:jc w:val="center"/>
              <w:rPr>
                <w:ins w:id="165" w:author="ZTE-Ma Zhifeng" w:date="2022-05-23T00:29:00Z"/>
                <w:rFonts w:ascii="Arial" w:hAnsi="Arial"/>
                <w:kern w:val="2"/>
                <w:sz w:val="18"/>
                <w:szCs w:val="22"/>
                <w:lang w:val="en-US" w:eastAsia="zh-CN"/>
                <w:rPrChange w:id="166" w:author="ZTE-Ma Zhifeng" w:date="2022-05-23T00:30:00Z">
                  <w:rPr>
                    <w:ins w:id="167" w:author="ZTE-Ma Zhifeng" w:date="2022-05-23T00:29:00Z"/>
                    <w:rFonts w:ascii="Arial" w:eastAsia="Yu Mincho" w:hAnsi="Arial"/>
                    <w:kern w:val="2"/>
                    <w:sz w:val="18"/>
                    <w:szCs w:val="22"/>
                    <w:lang w:val="en-US"/>
                  </w:rPr>
                </w:rPrChange>
              </w:rPr>
            </w:pPr>
            <w:ins w:id="168" w:author="ZTE-Ma Zhifeng" w:date="2022-05-23T00:30:00Z">
              <w:r>
                <w:rPr>
                  <w:rFonts w:ascii="Arial" w:hAnsi="Arial" w:hint="eastAsia"/>
                  <w:kern w:val="2"/>
                  <w:sz w:val="18"/>
                  <w:szCs w:val="22"/>
                  <w:lang w:val="en-US" w:eastAsia="zh-CN"/>
                </w:rPr>
                <w:t>0</w:t>
              </w:r>
            </w:ins>
          </w:p>
        </w:tc>
      </w:tr>
      <w:tr w:rsidR="00E245D4" w14:paraId="79D05F43" w14:textId="77777777" w:rsidTr="00A054B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9" w:author="ZTE-Ma Zhifeng" w:date="2022-05-23T0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0" w:author="ZTE-Ma Zhifeng" w:date="2022-05-23T00:29:00Z"/>
          <w:trPrChange w:id="171" w:author="ZTE-Ma Zhifeng" w:date="2022-05-23T00:30:00Z">
            <w:trPr>
              <w:gridBefore w:val="1"/>
              <w:trHeight w:val="29"/>
            </w:trPr>
          </w:trPrChange>
        </w:trPr>
        <w:tc>
          <w:tcPr>
            <w:tcW w:w="1798" w:type="dxa"/>
            <w:tcBorders>
              <w:top w:val="nil"/>
              <w:left w:val="single" w:sz="4" w:space="0" w:color="auto"/>
              <w:bottom w:val="nil"/>
              <w:right w:val="single" w:sz="4" w:space="0" w:color="auto"/>
            </w:tcBorders>
            <w:vAlign w:val="center"/>
            <w:tcPrChange w:id="172" w:author="ZTE-Ma Zhifeng" w:date="2022-05-23T00:30:00Z">
              <w:tcPr>
                <w:tcW w:w="1798" w:type="dxa"/>
                <w:gridSpan w:val="2"/>
                <w:tcBorders>
                  <w:top w:val="nil"/>
                  <w:left w:val="single" w:sz="4" w:space="0" w:color="auto"/>
                  <w:bottom w:val="single" w:sz="4" w:space="0" w:color="auto"/>
                  <w:right w:val="single" w:sz="4" w:space="0" w:color="auto"/>
                </w:tcBorders>
                <w:vAlign w:val="center"/>
              </w:tcPr>
            </w:tcPrChange>
          </w:tcPr>
          <w:p w14:paraId="6C10643E" w14:textId="77777777" w:rsidR="00E245D4" w:rsidRPr="001E32DC" w:rsidRDefault="00E245D4" w:rsidP="00E245D4">
            <w:pPr>
              <w:keepNext/>
              <w:keepLines/>
              <w:widowControl w:val="0"/>
              <w:spacing w:after="0"/>
              <w:jc w:val="center"/>
              <w:rPr>
                <w:ins w:id="173" w:author="ZTE-Ma Zhifeng" w:date="2022-05-23T00:29:00Z"/>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74" w:author="ZTE-Ma Zhifeng" w:date="2022-05-23T00:30:00Z">
              <w:tcPr>
                <w:tcW w:w="1877" w:type="dxa"/>
                <w:gridSpan w:val="2"/>
                <w:tcBorders>
                  <w:top w:val="nil"/>
                  <w:left w:val="single" w:sz="4" w:space="0" w:color="auto"/>
                  <w:bottom w:val="single" w:sz="4" w:space="0" w:color="auto"/>
                  <w:right w:val="single" w:sz="4" w:space="0" w:color="auto"/>
                </w:tcBorders>
                <w:vAlign w:val="center"/>
              </w:tcPr>
            </w:tcPrChange>
          </w:tcPr>
          <w:p w14:paraId="4BE28EFE" w14:textId="77777777" w:rsidR="00E245D4" w:rsidRPr="001E32DC" w:rsidRDefault="00E245D4" w:rsidP="00E245D4">
            <w:pPr>
              <w:keepNext/>
              <w:keepLines/>
              <w:widowControl w:val="0"/>
              <w:spacing w:after="0"/>
              <w:jc w:val="center"/>
              <w:rPr>
                <w:ins w:id="175" w:author="ZTE-Ma Zhifeng" w:date="2022-05-23T00:29:00Z"/>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6" w:author="ZTE-Ma Zhifeng" w:date="2022-05-23T0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D94727A" w14:textId="13F07075" w:rsidR="00E245D4" w:rsidRPr="001E32DC" w:rsidRDefault="00E245D4" w:rsidP="00E245D4">
            <w:pPr>
              <w:keepNext/>
              <w:keepLines/>
              <w:widowControl w:val="0"/>
              <w:spacing w:after="0"/>
              <w:jc w:val="center"/>
              <w:rPr>
                <w:ins w:id="177" w:author="ZTE-Ma Zhifeng" w:date="2022-05-23T00:29:00Z"/>
                <w:rFonts w:ascii="Arial" w:eastAsia="宋体" w:hAnsi="Arial"/>
                <w:kern w:val="2"/>
                <w:sz w:val="18"/>
                <w:szCs w:val="22"/>
                <w:lang w:val="en-US"/>
              </w:rPr>
            </w:pPr>
            <w:ins w:id="178" w:author="ZTE-Ma Zhifeng" w:date="2022-05-23T00:29:00Z">
              <w:r>
                <w:rPr>
                  <w:rFonts w:ascii="Arial" w:eastAsia="宋体" w:hAnsi="Arial"/>
                  <w:kern w:val="2"/>
                  <w:sz w:val="18"/>
                  <w:szCs w:val="22"/>
                  <w:lang w:val="en-US" w:eastAsia="zh-CN"/>
                </w:rPr>
                <w:t>n8</w:t>
              </w:r>
            </w:ins>
          </w:p>
        </w:tc>
        <w:tc>
          <w:tcPr>
            <w:tcW w:w="3437" w:type="dxa"/>
            <w:tcBorders>
              <w:top w:val="single" w:sz="4" w:space="0" w:color="auto"/>
              <w:left w:val="single" w:sz="4" w:space="0" w:color="auto"/>
              <w:bottom w:val="single" w:sz="4" w:space="0" w:color="auto"/>
              <w:right w:val="single" w:sz="4" w:space="0" w:color="auto"/>
            </w:tcBorders>
            <w:vAlign w:val="center"/>
            <w:tcPrChange w:id="179" w:author="ZTE-Ma Zhifeng" w:date="2022-05-23T0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2F881BE" w14:textId="2BF54FFD" w:rsidR="00E245D4" w:rsidRPr="001E32DC" w:rsidRDefault="00E245D4" w:rsidP="00E245D4">
            <w:pPr>
              <w:pStyle w:val="TAC"/>
              <w:rPr>
                <w:ins w:id="180" w:author="ZTE-Ma Zhifeng" w:date="2022-05-23T00:29:00Z"/>
                <w:rFonts w:eastAsia="宋体" w:cs="Arial"/>
                <w:color w:val="000000"/>
                <w:szCs w:val="18"/>
                <w:lang w:val="en-US" w:eastAsia="zh-CN" w:bidi="ar"/>
              </w:rPr>
            </w:pPr>
            <w:ins w:id="181" w:author="ZTE-Ma Zhifeng" w:date="2022-05-23T00:30:00Z">
              <w:r>
                <w:rPr>
                  <w:rFonts w:eastAsia="宋体" w:cs="Arial"/>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182" w:author="ZTE-Ma Zhifeng" w:date="2022-05-23T00:30:00Z">
              <w:tcPr>
                <w:tcW w:w="1653" w:type="dxa"/>
                <w:gridSpan w:val="2"/>
                <w:tcBorders>
                  <w:top w:val="nil"/>
                  <w:left w:val="single" w:sz="4" w:space="0" w:color="auto"/>
                  <w:bottom w:val="single" w:sz="4" w:space="0" w:color="auto"/>
                  <w:right w:val="single" w:sz="4" w:space="0" w:color="auto"/>
                </w:tcBorders>
                <w:vAlign w:val="center"/>
              </w:tcPr>
            </w:tcPrChange>
          </w:tcPr>
          <w:p w14:paraId="2296448B" w14:textId="77777777" w:rsidR="00E245D4" w:rsidRPr="001E32DC" w:rsidRDefault="00E245D4" w:rsidP="00E245D4">
            <w:pPr>
              <w:keepNext/>
              <w:keepLines/>
              <w:widowControl w:val="0"/>
              <w:spacing w:after="0"/>
              <w:jc w:val="center"/>
              <w:rPr>
                <w:ins w:id="183" w:author="ZTE-Ma Zhifeng" w:date="2022-05-23T00:29:00Z"/>
                <w:rFonts w:ascii="Arial" w:eastAsia="Yu Mincho" w:hAnsi="Arial"/>
                <w:kern w:val="2"/>
                <w:sz w:val="18"/>
                <w:szCs w:val="22"/>
                <w:lang w:val="en-US"/>
              </w:rPr>
            </w:pPr>
          </w:p>
        </w:tc>
      </w:tr>
      <w:tr w:rsidR="00E245D4" w14:paraId="18654626" w14:textId="77777777" w:rsidTr="0007652A">
        <w:trPr>
          <w:trHeight w:val="29"/>
          <w:ins w:id="184" w:author="ZTE-Ma Zhifeng" w:date="2022-05-23T00:29:00Z"/>
        </w:trPr>
        <w:tc>
          <w:tcPr>
            <w:tcW w:w="1798" w:type="dxa"/>
            <w:tcBorders>
              <w:top w:val="nil"/>
              <w:left w:val="single" w:sz="4" w:space="0" w:color="auto"/>
              <w:bottom w:val="single" w:sz="4" w:space="0" w:color="auto"/>
              <w:right w:val="single" w:sz="4" w:space="0" w:color="auto"/>
            </w:tcBorders>
            <w:vAlign w:val="center"/>
          </w:tcPr>
          <w:p w14:paraId="657062BC" w14:textId="77777777" w:rsidR="00E245D4" w:rsidRPr="001E32DC" w:rsidRDefault="00E245D4" w:rsidP="00E245D4">
            <w:pPr>
              <w:keepNext/>
              <w:keepLines/>
              <w:widowControl w:val="0"/>
              <w:spacing w:after="0"/>
              <w:jc w:val="center"/>
              <w:rPr>
                <w:ins w:id="185" w:author="ZTE-Ma Zhifeng" w:date="2022-05-23T00:29:00Z"/>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388B917" w14:textId="77777777" w:rsidR="00E245D4" w:rsidRPr="001E32DC" w:rsidRDefault="00E245D4" w:rsidP="00E245D4">
            <w:pPr>
              <w:keepNext/>
              <w:keepLines/>
              <w:widowControl w:val="0"/>
              <w:spacing w:after="0"/>
              <w:jc w:val="center"/>
              <w:rPr>
                <w:ins w:id="186" w:author="ZTE-Ma Zhifeng" w:date="2022-05-23T00:29:00Z"/>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316552" w14:textId="0A16F3C7" w:rsidR="00E245D4" w:rsidRPr="001E32DC" w:rsidRDefault="00E245D4" w:rsidP="00E245D4">
            <w:pPr>
              <w:keepNext/>
              <w:keepLines/>
              <w:widowControl w:val="0"/>
              <w:spacing w:after="0"/>
              <w:jc w:val="center"/>
              <w:rPr>
                <w:ins w:id="187" w:author="ZTE-Ma Zhifeng" w:date="2022-05-23T00:29:00Z"/>
                <w:rFonts w:ascii="Arial" w:eastAsia="宋体" w:hAnsi="Arial"/>
                <w:kern w:val="2"/>
                <w:sz w:val="18"/>
                <w:szCs w:val="22"/>
                <w:lang w:val="en-US"/>
              </w:rPr>
            </w:pPr>
            <w:ins w:id="188" w:author="ZTE-Ma Zhifeng" w:date="2022-05-23T00:29:00Z">
              <w:r>
                <w:rPr>
                  <w:rFonts w:ascii="Arial" w:eastAsia="宋体" w:hAnsi="Arial"/>
                  <w:kern w:val="2"/>
                  <w:sz w:val="18"/>
                  <w:szCs w:val="22"/>
                  <w:lang w:val="en-US" w:eastAsia="zh-CN"/>
                </w:rPr>
                <w:t>n78</w:t>
              </w:r>
            </w:ins>
          </w:p>
        </w:tc>
        <w:tc>
          <w:tcPr>
            <w:tcW w:w="3437" w:type="dxa"/>
            <w:tcBorders>
              <w:top w:val="single" w:sz="4" w:space="0" w:color="auto"/>
              <w:left w:val="single" w:sz="4" w:space="0" w:color="auto"/>
              <w:bottom w:val="single" w:sz="4" w:space="0" w:color="auto"/>
              <w:right w:val="single" w:sz="4" w:space="0" w:color="auto"/>
            </w:tcBorders>
            <w:vAlign w:val="center"/>
          </w:tcPr>
          <w:p w14:paraId="3508DCF2" w14:textId="7D0A79F8" w:rsidR="00E245D4" w:rsidRPr="001E32DC" w:rsidRDefault="00E245D4" w:rsidP="00E245D4">
            <w:pPr>
              <w:pStyle w:val="TAC"/>
              <w:rPr>
                <w:ins w:id="189" w:author="ZTE-Ma Zhifeng" w:date="2022-05-23T00:29:00Z"/>
                <w:rFonts w:eastAsia="宋体" w:cs="Arial"/>
                <w:color w:val="000000"/>
                <w:szCs w:val="18"/>
                <w:lang w:val="en-US" w:eastAsia="zh-CN" w:bidi="ar"/>
              </w:rPr>
            </w:pPr>
            <w:ins w:id="190" w:author="ZTE-Ma Zhifeng" w:date="2022-05-23T00:30:00Z">
              <w:r>
                <w:rPr>
                  <w:rFonts w:eastAsia="宋体" w:cs="Arial"/>
                  <w:szCs w:val="18"/>
                  <w:lang w:val="en-US" w:eastAsia="zh-CN" w:bidi="ar"/>
                </w:rPr>
                <w:t>10, 15, 20, 40, 50, 60, 80, 90, 100</w:t>
              </w:r>
            </w:ins>
          </w:p>
        </w:tc>
        <w:tc>
          <w:tcPr>
            <w:tcW w:w="1653" w:type="dxa"/>
            <w:tcBorders>
              <w:top w:val="nil"/>
              <w:left w:val="single" w:sz="4" w:space="0" w:color="auto"/>
              <w:bottom w:val="single" w:sz="4" w:space="0" w:color="auto"/>
              <w:right w:val="single" w:sz="4" w:space="0" w:color="auto"/>
            </w:tcBorders>
            <w:vAlign w:val="center"/>
          </w:tcPr>
          <w:p w14:paraId="301107CE" w14:textId="77777777" w:rsidR="00E245D4" w:rsidRPr="001E32DC" w:rsidRDefault="00E245D4" w:rsidP="00E245D4">
            <w:pPr>
              <w:keepNext/>
              <w:keepLines/>
              <w:widowControl w:val="0"/>
              <w:spacing w:after="0"/>
              <w:jc w:val="center"/>
              <w:rPr>
                <w:ins w:id="191" w:author="ZTE-Ma Zhifeng" w:date="2022-05-23T00:29:00Z"/>
                <w:rFonts w:ascii="Arial" w:eastAsia="Yu Mincho" w:hAnsi="Arial"/>
                <w:kern w:val="2"/>
                <w:sz w:val="18"/>
                <w:szCs w:val="22"/>
                <w:lang w:val="en-US"/>
              </w:rPr>
            </w:pPr>
          </w:p>
        </w:tc>
      </w:tr>
      <w:tr w:rsidR="00E245D4" w14:paraId="4749C7E7" w14:textId="77777777" w:rsidTr="0007652A">
        <w:trPr>
          <w:trHeight w:val="29"/>
        </w:trPr>
        <w:tc>
          <w:tcPr>
            <w:tcW w:w="1798" w:type="dxa"/>
            <w:tcBorders>
              <w:top w:val="nil"/>
              <w:left w:val="single" w:sz="4" w:space="0" w:color="auto"/>
              <w:bottom w:val="nil"/>
              <w:right w:val="single" w:sz="4" w:space="0" w:color="auto"/>
            </w:tcBorders>
            <w:vAlign w:val="center"/>
          </w:tcPr>
          <w:p w14:paraId="60D1C82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CA_n1A-n8A-n77(2A)</w:t>
            </w:r>
          </w:p>
        </w:tc>
        <w:tc>
          <w:tcPr>
            <w:tcW w:w="1877" w:type="dxa"/>
            <w:tcBorders>
              <w:top w:val="nil"/>
              <w:left w:val="single" w:sz="4" w:space="0" w:color="auto"/>
              <w:bottom w:val="nil"/>
              <w:right w:val="single" w:sz="4" w:space="0" w:color="auto"/>
            </w:tcBorders>
            <w:vAlign w:val="center"/>
          </w:tcPr>
          <w:p w14:paraId="6AF7EC4F"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44318DB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C1722A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E99A487"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0</w:t>
            </w:r>
          </w:p>
        </w:tc>
      </w:tr>
      <w:tr w:rsidR="00E245D4" w14:paraId="4DC7A081" w14:textId="77777777" w:rsidTr="0007652A">
        <w:trPr>
          <w:trHeight w:val="29"/>
        </w:trPr>
        <w:tc>
          <w:tcPr>
            <w:tcW w:w="1798" w:type="dxa"/>
            <w:tcBorders>
              <w:top w:val="nil"/>
              <w:left w:val="single" w:sz="4" w:space="0" w:color="auto"/>
              <w:bottom w:val="nil"/>
              <w:right w:val="single" w:sz="4" w:space="0" w:color="auto"/>
            </w:tcBorders>
            <w:vAlign w:val="center"/>
          </w:tcPr>
          <w:p w14:paraId="7486C23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0D63F0D"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3DCC08"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BC947E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3D8C343"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4DC0C8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65536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3E38EB"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1A4B64"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1CB01C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340F65CA" w14:textId="77777777" w:rsidR="00E245D4" w:rsidRPr="001E32DC" w:rsidRDefault="00E245D4" w:rsidP="00E245D4">
            <w:pPr>
              <w:keepNext/>
              <w:keepLines/>
              <w:widowControl w:val="0"/>
              <w:spacing w:after="0"/>
              <w:jc w:val="center"/>
              <w:rPr>
                <w:rFonts w:ascii="Arial" w:eastAsia="Yu Mincho" w:hAnsi="Arial"/>
                <w:kern w:val="2"/>
                <w:sz w:val="18"/>
                <w:szCs w:val="22"/>
                <w:lang w:val="en-US"/>
              </w:rPr>
            </w:pPr>
          </w:p>
        </w:tc>
      </w:tr>
      <w:tr w:rsidR="00E245D4" w14:paraId="1A3CAC4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7EA18E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-n28A</w:t>
            </w:r>
          </w:p>
        </w:tc>
        <w:tc>
          <w:tcPr>
            <w:tcW w:w="1877" w:type="dxa"/>
            <w:tcBorders>
              <w:top w:val="single" w:sz="4" w:space="0" w:color="auto"/>
              <w:left w:val="single" w:sz="4" w:space="0" w:color="auto"/>
              <w:bottom w:val="nil"/>
              <w:right w:val="single" w:sz="4" w:space="0" w:color="auto"/>
            </w:tcBorders>
            <w:vAlign w:val="center"/>
          </w:tcPr>
          <w:p w14:paraId="6ACAFF3B"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p>
          <w:p w14:paraId="08AE71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n28A</w:t>
            </w:r>
          </w:p>
          <w:p w14:paraId="2733A18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-n28A</w:t>
            </w:r>
          </w:p>
        </w:tc>
        <w:tc>
          <w:tcPr>
            <w:tcW w:w="849" w:type="dxa"/>
            <w:tcBorders>
              <w:top w:val="single" w:sz="4" w:space="0" w:color="auto"/>
              <w:left w:val="single" w:sz="4" w:space="0" w:color="auto"/>
              <w:bottom w:val="single" w:sz="4" w:space="0" w:color="auto"/>
              <w:right w:val="single" w:sz="4" w:space="0" w:color="auto"/>
            </w:tcBorders>
            <w:vAlign w:val="center"/>
          </w:tcPr>
          <w:p w14:paraId="02C81BB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1DC48B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ADEA3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5C595B9" w14:textId="77777777" w:rsidTr="0007652A">
        <w:trPr>
          <w:trHeight w:val="29"/>
        </w:trPr>
        <w:tc>
          <w:tcPr>
            <w:tcW w:w="1798" w:type="dxa"/>
            <w:tcBorders>
              <w:top w:val="nil"/>
              <w:left w:val="single" w:sz="4" w:space="0" w:color="auto"/>
              <w:bottom w:val="nil"/>
              <w:right w:val="single" w:sz="4" w:space="0" w:color="auto"/>
            </w:tcBorders>
            <w:vAlign w:val="center"/>
          </w:tcPr>
          <w:p w14:paraId="24A9199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647D03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C0B61F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BBAED7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D35D8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4C58B2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80DBB3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1D4F59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DF7BC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59D334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AC5E3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D0F732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776C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B</w:t>
            </w:r>
            <w:r w:rsidRPr="001E32DC">
              <w:rPr>
                <w:rFonts w:ascii="Arial" w:eastAsia="宋体" w:hAnsi="Arial"/>
                <w:kern w:val="2"/>
                <w:sz w:val="18"/>
                <w:szCs w:val="22"/>
                <w:lang w:val="sv-SE" w:eastAsia="zh-CN"/>
              </w:rPr>
              <w:t>-n28A</w:t>
            </w:r>
          </w:p>
        </w:tc>
        <w:tc>
          <w:tcPr>
            <w:tcW w:w="1877" w:type="dxa"/>
            <w:tcBorders>
              <w:top w:val="single" w:sz="4" w:space="0" w:color="auto"/>
              <w:left w:val="single" w:sz="4" w:space="0" w:color="auto"/>
              <w:bottom w:val="nil"/>
              <w:right w:val="single" w:sz="4" w:space="0" w:color="auto"/>
            </w:tcBorders>
            <w:vAlign w:val="center"/>
          </w:tcPr>
          <w:p w14:paraId="25863EC0"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CA_n1A-n28A</w:t>
            </w:r>
          </w:p>
          <w:p w14:paraId="2A22205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CA_n1A-n7A</w:t>
            </w:r>
          </w:p>
          <w:p w14:paraId="7A3FAC9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CA_n7A-n28A</w:t>
            </w:r>
          </w:p>
          <w:p w14:paraId="77CC97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7ECD01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9BCBC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888A4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9B4B103" w14:textId="77777777" w:rsidTr="0007652A">
        <w:trPr>
          <w:trHeight w:val="29"/>
        </w:trPr>
        <w:tc>
          <w:tcPr>
            <w:tcW w:w="1798" w:type="dxa"/>
            <w:tcBorders>
              <w:top w:val="nil"/>
              <w:left w:val="single" w:sz="4" w:space="0" w:color="auto"/>
              <w:bottom w:val="nil"/>
              <w:right w:val="single" w:sz="4" w:space="0" w:color="auto"/>
            </w:tcBorders>
            <w:vAlign w:val="center"/>
          </w:tcPr>
          <w:p w14:paraId="44C124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AD24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681C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E1404B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1064C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D0F256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3F7CB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4537B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A579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43E3E3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2E457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77547F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91A9A4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0C9CDEE0"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p>
          <w:p w14:paraId="791EE5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p w14:paraId="3155882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39561C1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77F530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AA001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EAE0D0B" w14:textId="77777777" w:rsidTr="0007652A">
        <w:trPr>
          <w:trHeight w:val="29"/>
        </w:trPr>
        <w:tc>
          <w:tcPr>
            <w:tcW w:w="1798" w:type="dxa"/>
            <w:tcBorders>
              <w:top w:val="nil"/>
              <w:left w:val="single" w:sz="4" w:space="0" w:color="auto"/>
              <w:bottom w:val="nil"/>
              <w:right w:val="single" w:sz="4" w:space="0" w:color="auto"/>
            </w:tcBorders>
            <w:vAlign w:val="center"/>
          </w:tcPr>
          <w:p w14:paraId="4956BB2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569AA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877466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2D448B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4F74F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0386D49" w14:textId="77777777" w:rsidTr="0007652A">
        <w:trPr>
          <w:trHeight w:val="29"/>
        </w:trPr>
        <w:tc>
          <w:tcPr>
            <w:tcW w:w="1798" w:type="dxa"/>
            <w:tcBorders>
              <w:top w:val="nil"/>
              <w:left w:val="single" w:sz="4" w:space="0" w:color="auto"/>
              <w:bottom w:val="nil"/>
              <w:right w:val="single" w:sz="4" w:space="0" w:color="auto"/>
            </w:tcBorders>
            <w:vAlign w:val="center"/>
          </w:tcPr>
          <w:p w14:paraId="663724A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86FE3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D2E65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2DA413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10, 15, 20, 40, 50, 60, 80, 90</w:t>
            </w:r>
            <w:r w:rsidRPr="001E32DC">
              <w:rPr>
                <w:rFonts w:eastAsia="宋体" w:cs="Arial"/>
                <w:color w:val="000000"/>
                <w:szCs w:val="18"/>
                <w:vertAlign w:val="superscript"/>
                <w:lang w:val="en-US" w:eastAsia="zh-CN" w:bidi="ar"/>
              </w:rPr>
              <w:t>1</w:t>
            </w:r>
            <w:r w:rsidRPr="001E32DC">
              <w:rPr>
                <w:rFonts w:eastAsia="宋体" w:cs="Arial"/>
                <w:color w:val="000000"/>
                <w:szCs w:val="18"/>
                <w:lang w:val="en-US" w:eastAsia="zh-CN" w:bidi="ar"/>
              </w:rPr>
              <w:t>,</w:t>
            </w:r>
            <w:r w:rsidRPr="001E32DC">
              <w:rPr>
                <w:rFonts w:eastAsia="宋体" w:cs="Arial"/>
                <w:color w:val="000000"/>
                <w:szCs w:val="18"/>
                <w:vertAlign w:val="superscript"/>
                <w:lang w:val="en-US" w:eastAsia="zh-CN" w:bidi="ar"/>
              </w:rPr>
              <w:t xml:space="preserve"> </w:t>
            </w:r>
            <w:r w:rsidRPr="001E32DC">
              <w:rPr>
                <w:rFonts w:eastAsia="宋体" w:cs="Arial"/>
                <w:color w:val="000000"/>
                <w:kern w:val="2"/>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6A0581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F1AD9F0" w14:textId="77777777" w:rsidTr="0007652A">
        <w:trPr>
          <w:trHeight w:val="29"/>
        </w:trPr>
        <w:tc>
          <w:tcPr>
            <w:tcW w:w="1798" w:type="dxa"/>
            <w:tcBorders>
              <w:top w:val="nil"/>
              <w:left w:val="single" w:sz="4" w:space="0" w:color="auto"/>
              <w:bottom w:val="nil"/>
              <w:right w:val="single" w:sz="4" w:space="0" w:color="auto"/>
            </w:tcBorders>
            <w:vAlign w:val="center"/>
          </w:tcPr>
          <w:p w14:paraId="3FC58B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892C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829B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A90494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C5835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11EA1707" w14:textId="77777777" w:rsidTr="0007652A">
        <w:trPr>
          <w:trHeight w:val="29"/>
        </w:trPr>
        <w:tc>
          <w:tcPr>
            <w:tcW w:w="1798" w:type="dxa"/>
            <w:tcBorders>
              <w:top w:val="nil"/>
              <w:left w:val="single" w:sz="4" w:space="0" w:color="auto"/>
              <w:bottom w:val="nil"/>
              <w:right w:val="single" w:sz="4" w:space="0" w:color="auto"/>
            </w:tcBorders>
            <w:vAlign w:val="center"/>
          </w:tcPr>
          <w:p w14:paraId="64278F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AC73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DDEA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28263E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F3F13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9AE01D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C8216D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5B267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424A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2411F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10, 15, 20, 25, 30, 40, 50, 60, 70, 80, 90</w:t>
            </w:r>
            <w:r w:rsidRPr="001E32DC">
              <w:rPr>
                <w:rFonts w:eastAsia="宋体" w:cs="Arial"/>
                <w:color w:val="000000"/>
                <w:szCs w:val="18"/>
                <w:vertAlign w:val="superscript"/>
                <w:lang w:val="en-US" w:eastAsia="zh-CN" w:bidi="ar"/>
              </w:rPr>
              <w:t>1</w:t>
            </w:r>
            <w:r w:rsidRPr="001E32DC">
              <w:rPr>
                <w:rFonts w:eastAsia="宋体" w:cs="Arial"/>
                <w:color w:val="000000"/>
                <w:kern w:val="2"/>
                <w:szCs w:val="18"/>
                <w:lang w:val="en-US" w:eastAsia="zh-CN" w:bidi="ar"/>
              </w:rPr>
              <w:t>, 100</w:t>
            </w:r>
          </w:p>
        </w:tc>
        <w:tc>
          <w:tcPr>
            <w:tcW w:w="1653" w:type="dxa"/>
            <w:tcBorders>
              <w:top w:val="nil"/>
              <w:left w:val="single" w:sz="4" w:space="0" w:color="auto"/>
              <w:bottom w:val="single" w:sz="4" w:space="0" w:color="auto"/>
              <w:right w:val="single" w:sz="4" w:space="0" w:color="auto"/>
            </w:tcBorders>
            <w:vAlign w:val="center"/>
          </w:tcPr>
          <w:p w14:paraId="675C44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77136E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38AB3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CA_n1A-n7B-n78A</w:t>
            </w:r>
          </w:p>
        </w:tc>
        <w:tc>
          <w:tcPr>
            <w:tcW w:w="1877" w:type="dxa"/>
            <w:tcBorders>
              <w:top w:val="single" w:sz="4" w:space="0" w:color="auto"/>
              <w:left w:val="single" w:sz="4" w:space="0" w:color="auto"/>
              <w:bottom w:val="nil"/>
              <w:right w:val="single" w:sz="4" w:space="0" w:color="auto"/>
            </w:tcBorders>
            <w:vAlign w:val="center"/>
          </w:tcPr>
          <w:p w14:paraId="7B051C1E"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CA_n1A-n78A</w:t>
            </w:r>
          </w:p>
          <w:p w14:paraId="0E14B5E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CA_n1A-n7A</w:t>
            </w:r>
          </w:p>
          <w:p w14:paraId="4B92C39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CA_n7A-n78A</w:t>
            </w:r>
          </w:p>
          <w:p w14:paraId="586586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49E26A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E10EA4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9F7ED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54D588E" w14:textId="77777777" w:rsidTr="0007652A">
        <w:trPr>
          <w:trHeight w:val="29"/>
        </w:trPr>
        <w:tc>
          <w:tcPr>
            <w:tcW w:w="1798" w:type="dxa"/>
            <w:tcBorders>
              <w:top w:val="nil"/>
              <w:left w:val="single" w:sz="4" w:space="0" w:color="auto"/>
              <w:bottom w:val="nil"/>
              <w:right w:val="single" w:sz="4" w:space="0" w:color="auto"/>
            </w:tcBorders>
            <w:vAlign w:val="center"/>
          </w:tcPr>
          <w:p w14:paraId="4D5541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AC33F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6E1A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DFB6DC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01AE43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DDCFF4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4AF5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DAEF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7CAB9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8CE8D4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670FA2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7BCDF7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23A15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-n78(2A)</w:t>
            </w:r>
          </w:p>
        </w:tc>
        <w:tc>
          <w:tcPr>
            <w:tcW w:w="1877" w:type="dxa"/>
            <w:tcBorders>
              <w:top w:val="single" w:sz="4" w:space="0" w:color="auto"/>
              <w:left w:val="single" w:sz="4" w:space="0" w:color="auto"/>
              <w:bottom w:val="nil"/>
              <w:right w:val="single" w:sz="4" w:space="0" w:color="auto"/>
            </w:tcBorders>
            <w:vAlign w:val="center"/>
          </w:tcPr>
          <w:p w14:paraId="0961EB48"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p>
          <w:p w14:paraId="0C8BCB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p w14:paraId="6A1B18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n7</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2C8240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BFB6C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78801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3A2F581" w14:textId="77777777" w:rsidTr="0007652A">
        <w:trPr>
          <w:trHeight w:val="29"/>
        </w:trPr>
        <w:tc>
          <w:tcPr>
            <w:tcW w:w="1798" w:type="dxa"/>
            <w:tcBorders>
              <w:top w:val="nil"/>
              <w:left w:val="single" w:sz="4" w:space="0" w:color="auto"/>
              <w:bottom w:val="nil"/>
              <w:right w:val="single" w:sz="4" w:space="0" w:color="auto"/>
            </w:tcBorders>
            <w:vAlign w:val="center"/>
          </w:tcPr>
          <w:p w14:paraId="03D4CF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2B95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1063B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726B0F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260B8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6F70AC2" w14:textId="77777777" w:rsidTr="0007652A">
        <w:trPr>
          <w:trHeight w:val="29"/>
        </w:trPr>
        <w:tc>
          <w:tcPr>
            <w:tcW w:w="1798" w:type="dxa"/>
            <w:tcBorders>
              <w:top w:val="nil"/>
              <w:left w:val="single" w:sz="4" w:space="0" w:color="auto"/>
              <w:bottom w:val="nil"/>
              <w:right w:val="single" w:sz="4" w:space="0" w:color="auto"/>
            </w:tcBorders>
            <w:vAlign w:val="center"/>
          </w:tcPr>
          <w:p w14:paraId="1DB0F9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533C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39C4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83FB68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CA_n78(2A)_BCS0</w:t>
            </w:r>
          </w:p>
        </w:tc>
        <w:tc>
          <w:tcPr>
            <w:tcW w:w="1653" w:type="dxa"/>
            <w:tcBorders>
              <w:top w:val="nil"/>
              <w:left w:val="single" w:sz="4" w:space="0" w:color="auto"/>
              <w:bottom w:val="single" w:sz="4" w:space="0" w:color="auto"/>
              <w:right w:val="single" w:sz="4" w:space="0" w:color="auto"/>
            </w:tcBorders>
            <w:vAlign w:val="center"/>
          </w:tcPr>
          <w:p w14:paraId="7F4938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B851B35" w14:textId="77777777" w:rsidTr="0007652A">
        <w:trPr>
          <w:trHeight w:val="29"/>
        </w:trPr>
        <w:tc>
          <w:tcPr>
            <w:tcW w:w="1798" w:type="dxa"/>
            <w:tcBorders>
              <w:top w:val="nil"/>
              <w:left w:val="single" w:sz="4" w:space="0" w:color="auto"/>
              <w:bottom w:val="nil"/>
              <w:right w:val="single" w:sz="4" w:space="0" w:color="auto"/>
            </w:tcBorders>
            <w:vAlign w:val="center"/>
          </w:tcPr>
          <w:p w14:paraId="3E64808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0A3A2E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ACFB9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73CA5D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CB449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CBFE5C2" w14:textId="77777777" w:rsidTr="0007652A">
        <w:trPr>
          <w:trHeight w:val="29"/>
        </w:trPr>
        <w:tc>
          <w:tcPr>
            <w:tcW w:w="1798" w:type="dxa"/>
            <w:tcBorders>
              <w:top w:val="nil"/>
              <w:left w:val="single" w:sz="4" w:space="0" w:color="auto"/>
              <w:bottom w:val="nil"/>
              <w:right w:val="single" w:sz="4" w:space="0" w:color="auto"/>
            </w:tcBorders>
            <w:vAlign w:val="center"/>
          </w:tcPr>
          <w:p w14:paraId="7C71A1B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E568F3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9C0729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6F7F2B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212893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C1075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8DE043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854896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28CD1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E51224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99C00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E9160D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43416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17314AD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590FE19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14E66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7B039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471E9BC" w14:textId="77777777" w:rsidTr="0007652A">
        <w:trPr>
          <w:trHeight w:val="29"/>
        </w:trPr>
        <w:tc>
          <w:tcPr>
            <w:tcW w:w="1798" w:type="dxa"/>
            <w:tcBorders>
              <w:top w:val="nil"/>
              <w:left w:val="single" w:sz="4" w:space="0" w:color="auto"/>
              <w:bottom w:val="nil"/>
              <w:right w:val="single" w:sz="4" w:space="0" w:color="auto"/>
            </w:tcBorders>
            <w:vAlign w:val="center"/>
          </w:tcPr>
          <w:p w14:paraId="3A3CACA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4B7BA3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76F910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E1B39C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58402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F70F2A" w14:textId="77777777" w:rsidTr="0007652A">
        <w:trPr>
          <w:trHeight w:val="29"/>
        </w:trPr>
        <w:tc>
          <w:tcPr>
            <w:tcW w:w="1798" w:type="dxa"/>
            <w:tcBorders>
              <w:top w:val="nil"/>
              <w:left w:val="single" w:sz="4" w:space="0" w:color="auto"/>
              <w:bottom w:val="nil"/>
              <w:right w:val="single" w:sz="4" w:space="0" w:color="auto"/>
            </w:tcBorders>
            <w:vAlign w:val="center"/>
          </w:tcPr>
          <w:p w14:paraId="3120B9C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F82B62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4936B0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67E02D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2B3F28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850A947" w14:textId="77777777" w:rsidTr="0007652A">
        <w:trPr>
          <w:trHeight w:val="29"/>
        </w:trPr>
        <w:tc>
          <w:tcPr>
            <w:tcW w:w="1798" w:type="dxa"/>
            <w:tcBorders>
              <w:top w:val="nil"/>
              <w:left w:val="single" w:sz="4" w:space="0" w:color="auto"/>
              <w:bottom w:val="nil"/>
              <w:right w:val="single" w:sz="4" w:space="0" w:color="auto"/>
            </w:tcBorders>
            <w:vAlign w:val="center"/>
          </w:tcPr>
          <w:p w14:paraId="110D8CC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FDEBC4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EE9F80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0DC6D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36081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0FEB630F" w14:textId="77777777" w:rsidTr="0007652A">
        <w:trPr>
          <w:trHeight w:val="29"/>
        </w:trPr>
        <w:tc>
          <w:tcPr>
            <w:tcW w:w="1798" w:type="dxa"/>
            <w:tcBorders>
              <w:top w:val="nil"/>
              <w:left w:val="single" w:sz="4" w:space="0" w:color="auto"/>
              <w:bottom w:val="nil"/>
              <w:right w:val="single" w:sz="4" w:space="0" w:color="auto"/>
            </w:tcBorders>
            <w:vAlign w:val="center"/>
          </w:tcPr>
          <w:p w14:paraId="397ADB5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93E5F1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D1F8A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A3DD51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124E8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F984AD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43FB1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F043D2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0AAE9E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7DCB3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18E54B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32B5D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07CBDA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-n78(2A)</w:t>
            </w:r>
          </w:p>
        </w:tc>
        <w:tc>
          <w:tcPr>
            <w:tcW w:w="1877" w:type="dxa"/>
            <w:tcBorders>
              <w:top w:val="single" w:sz="4" w:space="0" w:color="auto"/>
              <w:left w:val="single" w:sz="4" w:space="0" w:color="auto"/>
              <w:bottom w:val="nil"/>
              <w:right w:val="single" w:sz="4" w:space="0" w:color="auto"/>
            </w:tcBorders>
            <w:vAlign w:val="center"/>
          </w:tcPr>
          <w:p w14:paraId="4C84807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240418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61F7CA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0FD5E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8F65CA2" w14:textId="77777777" w:rsidTr="0007652A">
        <w:trPr>
          <w:trHeight w:val="29"/>
        </w:trPr>
        <w:tc>
          <w:tcPr>
            <w:tcW w:w="1798" w:type="dxa"/>
            <w:tcBorders>
              <w:top w:val="nil"/>
              <w:left w:val="single" w:sz="4" w:space="0" w:color="auto"/>
              <w:bottom w:val="nil"/>
              <w:right w:val="single" w:sz="4" w:space="0" w:color="auto"/>
            </w:tcBorders>
            <w:vAlign w:val="center"/>
          </w:tcPr>
          <w:p w14:paraId="41AD09B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659FAB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4F3D40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791B29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20B5C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C1BFE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4C7E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7936CE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C6DBF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0F0CB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CA_n78(2A)_BCS1</w:t>
            </w:r>
          </w:p>
        </w:tc>
        <w:tc>
          <w:tcPr>
            <w:tcW w:w="1653" w:type="dxa"/>
            <w:tcBorders>
              <w:top w:val="nil"/>
              <w:left w:val="single" w:sz="4" w:space="0" w:color="auto"/>
              <w:bottom w:val="single" w:sz="4" w:space="0" w:color="auto"/>
              <w:right w:val="single" w:sz="4" w:space="0" w:color="auto"/>
            </w:tcBorders>
            <w:vAlign w:val="center"/>
          </w:tcPr>
          <w:p w14:paraId="20CC03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3B8D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CECB7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CA_n1A-n8A-n79A</w:t>
            </w:r>
          </w:p>
        </w:tc>
        <w:tc>
          <w:tcPr>
            <w:tcW w:w="1877" w:type="dxa"/>
            <w:tcBorders>
              <w:top w:val="single" w:sz="4" w:space="0" w:color="auto"/>
              <w:left w:val="single" w:sz="4" w:space="0" w:color="auto"/>
              <w:bottom w:val="nil"/>
              <w:right w:val="single" w:sz="4" w:space="0" w:color="auto"/>
            </w:tcBorders>
            <w:vAlign w:val="center"/>
          </w:tcPr>
          <w:p w14:paraId="4050F8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7D6458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DADF7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5F6E8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77060EF" w14:textId="77777777" w:rsidTr="0007652A">
        <w:trPr>
          <w:trHeight w:val="29"/>
        </w:trPr>
        <w:tc>
          <w:tcPr>
            <w:tcW w:w="1798" w:type="dxa"/>
            <w:tcBorders>
              <w:top w:val="nil"/>
              <w:left w:val="single" w:sz="4" w:space="0" w:color="auto"/>
              <w:bottom w:val="nil"/>
              <w:right w:val="single" w:sz="4" w:space="0" w:color="auto"/>
            </w:tcBorders>
            <w:vAlign w:val="center"/>
          </w:tcPr>
          <w:p w14:paraId="23B2F6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AA4B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2909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5C620E4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8CB39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8CE254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43AE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894EF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A54D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64A0C2A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65869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15DC49" w14:textId="77777777" w:rsidTr="0007652A">
        <w:trPr>
          <w:trHeight w:val="29"/>
        </w:trPr>
        <w:tc>
          <w:tcPr>
            <w:tcW w:w="1798" w:type="dxa"/>
            <w:tcBorders>
              <w:top w:val="single" w:sz="4" w:space="0" w:color="auto"/>
              <w:left w:val="single" w:sz="4" w:space="0" w:color="auto"/>
              <w:bottom w:val="nil"/>
              <w:right w:val="single" w:sz="4" w:space="0" w:color="auto"/>
            </w:tcBorders>
          </w:tcPr>
          <w:p w14:paraId="67797D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A-n28A</w:t>
            </w:r>
          </w:p>
        </w:tc>
        <w:tc>
          <w:tcPr>
            <w:tcW w:w="1877" w:type="dxa"/>
            <w:tcBorders>
              <w:top w:val="single" w:sz="4" w:space="0" w:color="auto"/>
              <w:left w:val="single" w:sz="4" w:space="0" w:color="auto"/>
              <w:bottom w:val="nil"/>
              <w:right w:val="single" w:sz="4" w:space="0" w:color="auto"/>
            </w:tcBorders>
          </w:tcPr>
          <w:p w14:paraId="3AC8984A" w14:textId="77777777" w:rsidR="00E245D4" w:rsidRPr="001E32DC" w:rsidRDefault="00E245D4" w:rsidP="00E245D4">
            <w:pPr>
              <w:pStyle w:val="TAC"/>
              <w:rPr>
                <w:lang w:val="en-US" w:eastAsia="zh-CN"/>
              </w:rPr>
            </w:pPr>
            <w:r w:rsidRPr="00571960">
              <w:rPr>
                <w:lang w:val="en-US" w:eastAsia="zh-CN"/>
              </w:rPr>
              <w:t xml:space="preserve"> CA_n1A-n18A</w:t>
            </w:r>
          </w:p>
          <w:p w14:paraId="3C8713E4" w14:textId="77777777" w:rsidR="00E245D4" w:rsidRPr="001E32DC" w:rsidRDefault="00E245D4" w:rsidP="00E245D4">
            <w:pPr>
              <w:pStyle w:val="TAC"/>
              <w:rPr>
                <w:lang w:val="en-US" w:eastAsia="zh-CN"/>
              </w:rPr>
            </w:pPr>
            <w:r w:rsidRPr="00571960">
              <w:rPr>
                <w:lang w:val="en-US" w:eastAsia="zh-CN"/>
              </w:rPr>
              <w:t>CA_n1A-n28A</w:t>
            </w:r>
          </w:p>
          <w:p w14:paraId="2512F6D5"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CA_n18A-n28A</w:t>
            </w:r>
          </w:p>
        </w:tc>
        <w:tc>
          <w:tcPr>
            <w:tcW w:w="849" w:type="dxa"/>
            <w:tcBorders>
              <w:top w:val="single" w:sz="4" w:space="0" w:color="auto"/>
              <w:left w:val="single" w:sz="4" w:space="0" w:color="auto"/>
              <w:bottom w:val="single" w:sz="4" w:space="0" w:color="auto"/>
              <w:right w:val="single" w:sz="4" w:space="0" w:color="auto"/>
            </w:tcBorders>
          </w:tcPr>
          <w:p w14:paraId="63941D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43D76D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r w:rsidRPr="001E32DC">
              <w:rPr>
                <w:rFonts w:eastAsia="宋体" w:cs="Arial" w:hint="eastAsia"/>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05051C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43D4F0A" w14:textId="77777777" w:rsidTr="0007652A">
        <w:trPr>
          <w:trHeight w:val="29"/>
        </w:trPr>
        <w:tc>
          <w:tcPr>
            <w:tcW w:w="1798" w:type="dxa"/>
            <w:tcBorders>
              <w:top w:val="nil"/>
              <w:left w:val="single" w:sz="4" w:space="0" w:color="auto"/>
              <w:bottom w:val="nil"/>
              <w:right w:val="single" w:sz="4" w:space="0" w:color="auto"/>
            </w:tcBorders>
          </w:tcPr>
          <w:p w14:paraId="51B0A7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0111D2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3D6EC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074E02D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56CFFD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B9C96F" w14:textId="77777777" w:rsidTr="0007652A">
        <w:trPr>
          <w:trHeight w:val="29"/>
        </w:trPr>
        <w:tc>
          <w:tcPr>
            <w:tcW w:w="1798" w:type="dxa"/>
            <w:tcBorders>
              <w:top w:val="nil"/>
              <w:left w:val="single" w:sz="4" w:space="0" w:color="auto"/>
              <w:bottom w:val="single" w:sz="4" w:space="0" w:color="auto"/>
              <w:right w:val="single" w:sz="4" w:space="0" w:color="auto"/>
            </w:tcBorders>
          </w:tcPr>
          <w:p w14:paraId="3F0DF6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15B715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BC17A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895368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4F5AAD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D9A0654" w14:textId="77777777" w:rsidTr="0007652A">
        <w:trPr>
          <w:trHeight w:val="29"/>
        </w:trPr>
        <w:tc>
          <w:tcPr>
            <w:tcW w:w="1798" w:type="dxa"/>
            <w:tcBorders>
              <w:top w:val="single" w:sz="4" w:space="0" w:color="auto"/>
              <w:left w:val="single" w:sz="4" w:space="0" w:color="auto"/>
              <w:bottom w:val="nil"/>
              <w:right w:val="single" w:sz="4" w:space="0" w:color="auto"/>
            </w:tcBorders>
          </w:tcPr>
          <w:p w14:paraId="4671A2C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A-n41A</w:t>
            </w:r>
          </w:p>
        </w:tc>
        <w:tc>
          <w:tcPr>
            <w:tcW w:w="1877" w:type="dxa"/>
            <w:tcBorders>
              <w:top w:val="single" w:sz="4" w:space="0" w:color="auto"/>
              <w:left w:val="single" w:sz="4" w:space="0" w:color="auto"/>
              <w:bottom w:val="nil"/>
              <w:right w:val="single" w:sz="4" w:space="0" w:color="auto"/>
            </w:tcBorders>
          </w:tcPr>
          <w:p w14:paraId="107F9FDE" w14:textId="77777777" w:rsidR="00E245D4" w:rsidRPr="001E32DC" w:rsidRDefault="00E245D4" w:rsidP="00E245D4">
            <w:pPr>
              <w:pStyle w:val="TAC"/>
              <w:rPr>
                <w:lang w:val="en-US" w:eastAsia="zh-CN"/>
              </w:rPr>
            </w:pPr>
            <w:r w:rsidRPr="00571960">
              <w:rPr>
                <w:lang w:val="en-US" w:eastAsia="zh-CN"/>
              </w:rPr>
              <w:t>CA_n1A-n18A</w:t>
            </w:r>
          </w:p>
          <w:p w14:paraId="0B24B1C3" w14:textId="77777777" w:rsidR="00E245D4" w:rsidRPr="001E32DC" w:rsidRDefault="00E245D4" w:rsidP="00E245D4">
            <w:pPr>
              <w:pStyle w:val="TAC"/>
              <w:rPr>
                <w:lang w:val="en-US" w:eastAsia="zh-CN"/>
              </w:rPr>
            </w:pPr>
            <w:r w:rsidRPr="00571960">
              <w:rPr>
                <w:lang w:val="en-US" w:eastAsia="zh-CN"/>
              </w:rPr>
              <w:t>CA_n1A-n41A</w:t>
            </w:r>
          </w:p>
          <w:p w14:paraId="19C43C77"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CA_n18A-n41A</w:t>
            </w:r>
          </w:p>
        </w:tc>
        <w:tc>
          <w:tcPr>
            <w:tcW w:w="849" w:type="dxa"/>
            <w:tcBorders>
              <w:top w:val="single" w:sz="4" w:space="0" w:color="auto"/>
              <w:left w:val="single" w:sz="4" w:space="0" w:color="auto"/>
              <w:bottom w:val="single" w:sz="4" w:space="0" w:color="auto"/>
              <w:right w:val="single" w:sz="4" w:space="0" w:color="auto"/>
            </w:tcBorders>
          </w:tcPr>
          <w:p w14:paraId="185064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F32B9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811CA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E0E2A44" w14:textId="77777777" w:rsidTr="0007652A">
        <w:trPr>
          <w:trHeight w:val="29"/>
        </w:trPr>
        <w:tc>
          <w:tcPr>
            <w:tcW w:w="1798" w:type="dxa"/>
            <w:tcBorders>
              <w:top w:val="nil"/>
              <w:left w:val="single" w:sz="4" w:space="0" w:color="auto"/>
              <w:bottom w:val="nil"/>
              <w:right w:val="single" w:sz="4" w:space="0" w:color="auto"/>
            </w:tcBorders>
          </w:tcPr>
          <w:p w14:paraId="38F17B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230AF7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6CB3E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6E35DBD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340F5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705D825" w14:textId="77777777" w:rsidTr="0007652A">
        <w:trPr>
          <w:trHeight w:val="29"/>
        </w:trPr>
        <w:tc>
          <w:tcPr>
            <w:tcW w:w="1798" w:type="dxa"/>
            <w:tcBorders>
              <w:top w:val="nil"/>
              <w:left w:val="single" w:sz="4" w:space="0" w:color="auto"/>
              <w:bottom w:val="single" w:sz="4" w:space="0" w:color="auto"/>
              <w:right w:val="single" w:sz="4" w:space="0" w:color="auto"/>
            </w:tcBorders>
          </w:tcPr>
          <w:p w14:paraId="507830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2DDBD3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54180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CE995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w:t>
            </w:r>
            <w:r w:rsidRPr="001E32DC">
              <w:rPr>
                <w:rFonts w:eastAsia="宋体" w:cs="Arial" w:hint="eastAsia"/>
                <w:color w:val="000000"/>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4817E0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76CC469" w14:textId="77777777" w:rsidTr="0007652A">
        <w:trPr>
          <w:trHeight w:val="29"/>
        </w:trPr>
        <w:tc>
          <w:tcPr>
            <w:tcW w:w="1798" w:type="dxa"/>
            <w:tcBorders>
              <w:top w:val="single" w:sz="4" w:space="0" w:color="auto"/>
              <w:left w:val="single" w:sz="4" w:space="0" w:color="auto"/>
              <w:bottom w:val="nil"/>
              <w:right w:val="single" w:sz="4" w:space="0" w:color="auto"/>
            </w:tcBorders>
          </w:tcPr>
          <w:p w14:paraId="1641F7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A-n77A</w:t>
            </w:r>
          </w:p>
        </w:tc>
        <w:tc>
          <w:tcPr>
            <w:tcW w:w="1877" w:type="dxa"/>
            <w:tcBorders>
              <w:top w:val="single" w:sz="4" w:space="0" w:color="auto"/>
              <w:left w:val="single" w:sz="4" w:space="0" w:color="auto"/>
              <w:bottom w:val="nil"/>
              <w:right w:val="single" w:sz="4" w:space="0" w:color="auto"/>
            </w:tcBorders>
          </w:tcPr>
          <w:p w14:paraId="7BB857F3" w14:textId="77777777" w:rsidR="00E245D4" w:rsidRPr="001E32DC" w:rsidRDefault="00E245D4" w:rsidP="00E245D4">
            <w:pPr>
              <w:pStyle w:val="TAC"/>
              <w:rPr>
                <w:lang w:val="en-US" w:eastAsia="zh-CN"/>
              </w:rPr>
            </w:pPr>
            <w:r w:rsidRPr="00571960">
              <w:rPr>
                <w:lang w:val="en-US" w:eastAsia="zh-CN"/>
              </w:rPr>
              <w:t xml:space="preserve"> CA_n1A-n18A</w:t>
            </w:r>
          </w:p>
          <w:p w14:paraId="6A12FA77" w14:textId="77777777" w:rsidR="00E245D4" w:rsidRPr="001E32DC" w:rsidRDefault="00E245D4" w:rsidP="00E245D4">
            <w:pPr>
              <w:pStyle w:val="TAC"/>
              <w:rPr>
                <w:lang w:val="en-US" w:eastAsia="zh-CN"/>
              </w:rPr>
            </w:pPr>
            <w:r w:rsidRPr="00571960">
              <w:rPr>
                <w:lang w:val="en-US" w:eastAsia="zh-CN"/>
              </w:rPr>
              <w:t>CA_n1A-n77A</w:t>
            </w:r>
          </w:p>
          <w:p w14:paraId="751F845D"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CA_n18A-n77A</w:t>
            </w:r>
          </w:p>
        </w:tc>
        <w:tc>
          <w:tcPr>
            <w:tcW w:w="849" w:type="dxa"/>
            <w:tcBorders>
              <w:top w:val="single" w:sz="4" w:space="0" w:color="auto"/>
              <w:left w:val="single" w:sz="4" w:space="0" w:color="auto"/>
              <w:bottom w:val="single" w:sz="4" w:space="0" w:color="auto"/>
              <w:right w:val="single" w:sz="4" w:space="0" w:color="auto"/>
            </w:tcBorders>
          </w:tcPr>
          <w:p w14:paraId="5525DB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86361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79A59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C506916" w14:textId="77777777" w:rsidTr="0007652A">
        <w:trPr>
          <w:trHeight w:val="29"/>
        </w:trPr>
        <w:tc>
          <w:tcPr>
            <w:tcW w:w="1798" w:type="dxa"/>
            <w:tcBorders>
              <w:top w:val="nil"/>
              <w:left w:val="single" w:sz="4" w:space="0" w:color="auto"/>
              <w:bottom w:val="nil"/>
              <w:right w:val="single" w:sz="4" w:space="0" w:color="auto"/>
            </w:tcBorders>
          </w:tcPr>
          <w:p w14:paraId="32B7CA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FF1F8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0D890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5F25202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E4F89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2DAA1A"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2" w:author="ZTE-Ma Zhifeng" w:date="2022-05-21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3" w:author="ZTE-Ma Zhifeng" w:date="2022-05-21T22:30:00Z">
            <w:trPr>
              <w:gridAfter w:val="0"/>
              <w:trHeight w:val="29"/>
            </w:trPr>
          </w:trPrChange>
        </w:trPr>
        <w:tc>
          <w:tcPr>
            <w:tcW w:w="1798" w:type="dxa"/>
            <w:tcBorders>
              <w:top w:val="nil"/>
              <w:left w:val="single" w:sz="4" w:space="0" w:color="auto"/>
              <w:bottom w:val="single" w:sz="4" w:space="0" w:color="auto"/>
              <w:right w:val="single" w:sz="4" w:space="0" w:color="auto"/>
            </w:tcBorders>
            <w:tcPrChange w:id="194" w:author="ZTE-Ma Zhifeng" w:date="2022-05-21T22:30:00Z">
              <w:tcPr>
                <w:tcW w:w="1798" w:type="dxa"/>
                <w:gridSpan w:val="2"/>
                <w:tcBorders>
                  <w:top w:val="nil"/>
                  <w:left w:val="single" w:sz="4" w:space="0" w:color="auto"/>
                  <w:bottom w:val="single" w:sz="4" w:space="0" w:color="auto"/>
                  <w:right w:val="single" w:sz="4" w:space="0" w:color="auto"/>
                </w:tcBorders>
              </w:tcPr>
            </w:tcPrChange>
          </w:tcPr>
          <w:p w14:paraId="73DC43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195" w:author="ZTE-Ma Zhifeng" w:date="2022-05-21T22:30:00Z">
              <w:tcPr>
                <w:tcW w:w="1877" w:type="dxa"/>
                <w:gridSpan w:val="2"/>
                <w:tcBorders>
                  <w:top w:val="nil"/>
                  <w:left w:val="single" w:sz="4" w:space="0" w:color="auto"/>
                  <w:bottom w:val="single" w:sz="4" w:space="0" w:color="auto"/>
                  <w:right w:val="single" w:sz="4" w:space="0" w:color="auto"/>
                </w:tcBorders>
              </w:tcPr>
            </w:tcPrChange>
          </w:tcPr>
          <w:p w14:paraId="64244B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96" w:author="ZTE-Ma Zhifeng" w:date="2022-05-21T22:30:00Z">
              <w:tcPr>
                <w:tcW w:w="849" w:type="dxa"/>
                <w:gridSpan w:val="2"/>
                <w:tcBorders>
                  <w:top w:val="single" w:sz="4" w:space="0" w:color="auto"/>
                  <w:left w:val="single" w:sz="4" w:space="0" w:color="auto"/>
                  <w:bottom w:val="single" w:sz="4" w:space="0" w:color="auto"/>
                  <w:right w:val="single" w:sz="4" w:space="0" w:color="auto"/>
                </w:tcBorders>
              </w:tcPr>
            </w:tcPrChange>
          </w:tcPr>
          <w:p w14:paraId="5F6117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197" w:author="ZTE-Ma Zhifeng" w:date="2022-05-21T22: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C9D6C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98" w:author="ZTE-Ma Zhifeng" w:date="2022-05-21T22:30:00Z">
              <w:tcPr>
                <w:tcW w:w="1653" w:type="dxa"/>
                <w:gridSpan w:val="2"/>
                <w:tcBorders>
                  <w:top w:val="nil"/>
                  <w:left w:val="single" w:sz="4" w:space="0" w:color="auto"/>
                  <w:bottom w:val="single" w:sz="4" w:space="0" w:color="auto"/>
                  <w:right w:val="single" w:sz="4" w:space="0" w:color="auto"/>
                </w:tcBorders>
                <w:vAlign w:val="center"/>
              </w:tcPr>
            </w:tcPrChange>
          </w:tcPr>
          <w:p w14:paraId="1C4146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66972A"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9" w:author="ZTE-Ma Zhifeng" w:date="2022-05-21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0" w:author="ZTE-Ma Zhifeng" w:date="2022-05-21T22:27:00Z"/>
          <w:trPrChange w:id="201" w:author="ZTE-Ma Zhifeng" w:date="2022-05-21T22:30:00Z">
            <w:trPr>
              <w:gridAfter w:val="0"/>
              <w:trHeight w:val="29"/>
            </w:trPr>
          </w:trPrChange>
        </w:trPr>
        <w:tc>
          <w:tcPr>
            <w:tcW w:w="1798" w:type="dxa"/>
            <w:tcBorders>
              <w:top w:val="single" w:sz="4" w:space="0" w:color="auto"/>
              <w:left w:val="single" w:sz="4" w:space="0" w:color="auto"/>
              <w:bottom w:val="nil"/>
              <w:right w:val="single" w:sz="4" w:space="0" w:color="auto"/>
            </w:tcBorders>
            <w:tcPrChange w:id="202" w:author="ZTE-Ma Zhifeng" w:date="2022-05-21T22:30:00Z">
              <w:tcPr>
                <w:tcW w:w="1798" w:type="dxa"/>
                <w:gridSpan w:val="2"/>
                <w:tcBorders>
                  <w:top w:val="nil"/>
                  <w:left w:val="single" w:sz="4" w:space="0" w:color="auto"/>
                  <w:bottom w:val="single" w:sz="4" w:space="0" w:color="auto"/>
                  <w:right w:val="single" w:sz="4" w:space="0" w:color="auto"/>
                </w:tcBorders>
              </w:tcPr>
            </w:tcPrChange>
          </w:tcPr>
          <w:p w14:paraId="7678D962" w14:textId="29A63995" w:rsidR="00E245D4" w:rsidRPr="001E32DC" w:rsidRDefault="00E245D4" w:rsidP="00E245D4">
            <w:pPr>
              <w:keepNext/>
              <w:keepLines/>
              <w:widowControl w:val="0"/>
              <w:spacing w:after="0"/>
              <w:jc w:val="center"/>
              <w:rPr>
                <w:ins w:id="203" w:author="ZTE-Ma Zhifeng" w:date="2022-05-21T22:27:00Z"/>
                <w:rFonts w:ascii="Arial" w:eastAsia="宋体" w:hAnsi="Arial"/>
                <w:kern w:val="2"/>
                <w:sz w:val="18"/>
                <w:szCs w:val="22"/>
                <w:lang w:val="en-US" w:eastAsia="zh-CN"/>
              </w:rPr>
            </w:pPr>
            <w:ins w:id="204" w:author="ZTE-Ma Zhifeng" w:date="2022-05-21T22:28:00Z">
              <w:r w:rsidRPr="00663D10">
                <w:rPr>
                  <w:rFonts w:ascii="Arial" w:eastAsia="宋体" w:hAnsi="Arial"/>
                  <w:kern w:val="2"/>
                  <w:sz w:val="18"/>
                  <w:szCs w:val="22"/>
                  <w:lang w:val="en-US" w:eastAsia="zh-CN"/>
                </w:rPr>
                <w:t>CA_n1A-n18A-n77(2A)</w:t>
              </w:r>
            </w:ins>
          </w:p>
        </w:tc>
        <w:tc>
          <w:tcPr>
            <w:tcW w:w="1877" w:type="dxa"/>
            <w:tcBorders>
              <w:top w:val="single" w:sz="4" w:space="0" w:color="auto"/>
              <w:left w:val="single" w:sz="4" w:space="0" w:color="auto"/>
              <w:bottom w:val="nil"/>
              <w:right w:val="single" w:sz="4" w:space="0" w:color="auto"/>
            </w:tcBorders>
            <w:tcPrChange w:id="205" w:author="ZTE-Ma Zhifeng" w:date="2022-05-21T22:30:00Z">
              <w:tcPr>
                <w:tcW w:w="1877" w:type="dxa"/>
                <w:gridSpan w:val="2"/>
                <w:tcBorders>
                  <w:top w:val="nil"/>
                  <w:left w:val="single" w:sz="4" w:space="0" w:color="auto"/>
                  <w:bottom w:val="single" w:sz="4" w:space="0" w:color="auto"/>
                  <w:right w:val="single" w:sz="4" w:space="0" w:color="auto"/>
                </w:tcBorders>
              </w:tcPr>
            </w:tcPrChange>
          </w:tcPr>
          <w:p w14:paraId="503810EB" w14:textId="77777777" w:rsidR="00E245D4" w:rsidRPr="001D6E2E" w:rsidRDefault="00E245D4" w:rsidP="00E245D4">
            <w:pPr>
              <w:keepNext/>
              <w:keepLines/>
              <w:widowControl w:val="0"/>
              <w:spacing w:after="0"/>
              <w:jc w:val="center"/>
              <w:rPr>
                <w:ins w:id="206" w:author="ZTE-Ma Zhifeng" w:date="2022-05-21T22:28:00Z"/>
                <w:rFonts w:ascii="Arial" w:eastAsia="宋体" w:hAnsi="Arial"/>
                <w:kern w:val="2"/>
                <w:sz w:val="18"/>
                <w:szCs w:val="22"/>
                <w:lang w:val="en-US" w:eastAsia="zh-CN"/>
              </w:rPr>
            </w:pPr>
            <w:ins w:id="207" w:author="ZTE-Ma Zhifeng" w:date="2022-05-21T22:28:00Z">
              <w:r w:rsidRPr="001D6E2E">
                <w:rPr>
                  <w:rFonts w:ascii="Arial" w:eastAsia="宋体" w:hAnsi="Arial"/>
                  <w:kern w:val="2"/>
                  <w:sz w:val="18"/>
                  <w:szCs w:val="22"/>
                  <w:lang w:val="en-US" w:eastAsia="zh-CN"/>
                </w:rPr>
                <w:t>CA_n1A-n18A</w:t>
              </w:r>
            </w:ins>
          </w:p>
          <w:p w14:paraId="11EDDDFE" w14:textId="77777777" w:rsidR="00E245D4" w:rsidRPr="001D6E2E" w:rsidRDefault="00E245D4" w:rsidP="00E245D4">
            <w:pPr>
              <w:keepNext/>
              <w:keepLines/>
              <w:widowControl w:val="0"/>
              <w:spacing w:after="0"/>
              <w:jc w:val="center"/>
              <w:rPr>
                <w:ins w:id="208" w:author="ZTE-Ma Zhifeng" w:date="2022-05-21T22:28:00Z"/>
                <w:rFonts w:ascii="Arial" w:eastAsia="宋体" w:hAnsi="Arial"/>
                <w:kern w:val="2"/>
                <w:sz w:val="18"/>
                <w:szCs w:val="22"/>
                <w:lang w:val="en-US" w:eastAsia="zh-CN"/>
              </w:rPr>
            </w:pPr>
            <w:ins w:id="209" w:author="ZTE-Ma Zhifeng" w:date="2022-05-21T22:28:00Z">
              <w:r w:rsidRPr="001D6E2E">
                <w:rPr>
                  <w:rFonts w:ascii="Arial" w:eastAsia="宋体" w:hAnsi="Arial"/>
                  <w:kern w:val="2"/>
                  <w:sz w:val="18"/>
                  <w:szCs w:val="22"/>
                  <w:lang w:val="en-US" w:eastAsia="zh-CN"/>
                </w:rPr>
                <w:t>CA_n1A-n77A</w:t>
              </w:r>
            </w:ins>
          </w:p>
          <w:p w14:paraId="15387838" w14:textId="6D6A0BD9" w:rsidR="00E245D4" w:rsidRPr="001E32DC" w:rsidRDefault="00E245D4" w:rsidP="00E245D4">
            <w:pPr>
              <w:keepNext/>
              <w:keepLines/>
              <w:widowControl w:val="0"/>
              <w:spacing w:after="0"/>
              <w:jc w:val="center"/>
              <w:rPr>
                <w:ins w:id="210" w:author="ZTE-Ma Zhifeng" w:date="2022-05-21T22:27:00Z"/>
                <w:rFonts w:ascii="Arial" w:eastAsia="宋体" w:hAnsi="Arial"/>
                <w:kern w:val="2"/>
                <w:sz w:val="18"/>
                <w:szCs w:val="22"/>
                <w:lang w:val="en-US" w:eastAsia="zh-CN"/>
              </w:rPr>
            </w:pPr>
            <w:ins w:id="211" w:author="ZTE-Ma Zhifeng" w:date="2022-05-21T22:28:00Z">
              <w:r w:rsidRPr="001D6E2E">
                <w:rPr>
                  <w:rFonts w:ascii="Arial" w:eastAsia="宋体" w:hAnsi="Arial"/>
                  <w:kern w:val="2"/>
                  <w:sz w:val="18"/>
                  <w:szCs w:val="22"/>
                  <w:lang w:val="en-US" w:eastAsia="zh-CN"/>
                </w:rPr>
                <w:t>CA_n18A-n77A</w:t>
              </w:r>
            </w:ins>
          </w:p>
        </w:tc>
        <w:tc>
          <w:tcPr>
            <w:tcW w:w="849" w:type="dxa"/>
            <w:tcBorders>
              <w:top w:val="single" w:sz="4" w:space="0" w:color="auto"/>
              <w:left w:val="single" w:sz="4" w:space="0" w:color="auto"/>
              <w:bottom w:val="single" w:sz="4" w:space="0" w:color="auto"/>
              <w:right w:val="single" w:sz="4" w:space="0" w:color="auto"/>
            </w:tcBorders>
            <w:tcPrChange w:id="212" w:author="ZTE-Ma Zhifeng" w:date="2022-05-21T22:30:00Z">
              <w:tcPr>
                <w:tcW w:w="849" w:type="dxa"/>
                <w:gridSpan w:val="2"/>
                <w:tcBorders>
                  <w:top w:val="single" w:sz="4" w:space="0" w:color="auto"/>
                  <w:left w:val="single" w:sz="4" w:space="0" w:color="auto"/>
                  <w:bottom w:val="single" w:sz="4" w:space="0" w:color="auto"/>
                  <w:right w:val="single" w:sz="4" w:space="0" w:color="auto"/>
                </w:tcBorders>
              </w:tcPr>
            </w:tcPrChange>
          </w:tcPr>
          <w:p w14:paraId="3268BA50" w14:textId="5DE9BFB9" w:rsidR="00E245D4" w:rsidRPr="001E32DC" w:rsidRDefault="00E245D4" w:rsidP="00E245D4">
            <w:pPr>
              <w:keepNext/>
              <w:keepLines/>
              <w:widowControl w:val="0"/>
              <w:spacing w:after="0"/>
              <w:jc w:val="center"/>
              <w:rPr>
                <w:ins w:id="213" w:author="ZTE-Ma Zhifeng" w:date="2022-05-21T22:27:00Z"/>
                <w:rFonts w:ascii="Arial" w:hAnsi="Arial"/>
                <w:sz w:val="18"/>
                <w:szCs w:val="18"/>
              </w:rPr>
            </w:pPr>
            <w:ins w:id="214" w:author="ZTE-Ma Zhifeng" w:date="2022-05-21T22:29:00Z">
              <w:r w:rsidRPr="00CA4E5C">
                <w:rPr>
                  <w:rFonts w:ascii="Arial" w:eastAsia="等线" w:hAnsi="Arial"/>
                  <w:sz w:val="18"/>
                  <w:szCs w:val="18"/>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215" w:author="ZTE-Ma Zhifeng" w:date="2022-05-21T22: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C04ADA" w14:textId="0C8F8477" w:rsidR="00E245D4" w:rsidRPr="001E32DC" w:rsidRDefault="00E245D4" w:rsidP="00E245D4">
            <w:pPr>
              <w:pStyle w:val="TAC"/>
              <w:rPr>
                <w:ins w:id="216" w:author="ZTE-Ma Zhifeng" w:date="2022-05-21T22:27:00Z"/>
                <w:rFonts w:eastAsia="宋体" w:cs="Arial"/>
                <w:color w:val="000000"/>
                <w:szCs w:val="18"/>
                <w:lang w:val="en-US" w:eastAsia="zh-CN" w:bidi="ar"/>
              </w:rPr>
            </w:pPr>
            <w:ins w:id="217" w:author="ZTE-Ma Zhifeng" w:date="2022-05-21T22:29:00Z">
              <w:r w:rsidRPr="00CA4E5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218" w:author="ZTE-Ma Zhifeng" w:date="2022-05-21T22:30:00Z">
              <w:tcPr>
                <w:tcW w:w="1653" w:type="dxa"/>
                <w:gridSpan w:val="2"/>
                <w:tcBorders>
                  <w:top w:val="nil"/>
                  <w:left w:val="single" w:sz="4" w:space="0" w:color="auto"/>
                  <w:bottom w:val="single" w:sz="4" w:space="0" w:color="auto"/>
                  <w:right w:val="single" w:sz="4" w:space="0" w:color="auto"/>
                </w:tcBorders>
                <w:vAlign w:val="center"/>
              </w:tcPr>
            </w:tcPrChange>
          </w:tcPr>
          <w:p w14:paraId="4A048B73" w14:textId="1670684F" w:rsidR="00E245D4" w:rsidRPr="001E32DC" w:rsidRDefault="00E245D4" w:rsidP="00E245D4">
            <w:pPr>
              <w:keepNext/>
              <w:keepLines/>
              <w:widowControl w:val="0"/>
              <w:spacing w:after="0"/>
              <w:jc w:val="center"/>
              <w:rPr>
                <w:ins w:id="219" w:author="ZTE-Ma Zhifeng" w:date="2022-05-21T22:27:00Z"/>
                <w:rFonts w:ascii="Arial" w:eastAsia="宋体" w:hAnsi="Arial"/>
                <w:kern w:val="2"/>
                <w:sz w:val="18"/>
                <w:szCs w:val="22"/>
                <w:lang w:val="en-US" w:eastAsia="zh-CN"/>
              </w:rPr>
            </w:pPr>
            <w:ins w:id="220" w:author="ZTE-Ma Zhifeng" w:date="2022-05-21T22:29:00Z">
              <w:r>
                <w:rPr>
                  <w:rFonts w:ascii="Arial" w:eastAsia="宋体" w:hAnsi="Arial" w:hint="eastAsia"/>
                  <w:kern w:val="2"/>
                  <w:sz w:val="18"/>
                  <w:szCs w:val="22"/>
                  <w:lang w:val="en-US" w:eastAsia="zh-CN"/>
                </w:rPr>
                <w:t>0</w:t>
              </w:r>
            </w:ins>
          </w:p>
        </w:tc>
      </w:tr>
      <w:tr w:rsidR="00E245D4" w14:paraId="30127C1E"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 w:author="ZTE-Ma Zhifeng" w:date="2022-05-21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2" w:author="ZTE-Ma Zhifeng" w:date="2022-05-21T22:28:00Z"/>
          <w:trPrChange w:id="223" w:author="ZTE-Ma Zhifeng" w:date="2022-05-21T22:30:00Z">
            <w:trPr>
              <w:gridAfter w:val="0"/>
              <w:trHeight w:val="29"/>
            </w:trPr>
          </w:trPrChange>
        </w:trPr>
        <w:tc>
          <w:tcPr>
            <w:tcW w:w="1798" w:type="dxa"/>
            <w:tcBorders>
              <w:top w:val="nil"/>
              <w:left w:val="single" w:sz="4" w:space="0" w:color="auto"/>
              <w:bottom w:val="nil"/>
              <w:right w:val="single" w:sz="4" w:space="0" w:color="auto"/>
            </w:tcBorders>
            <w:tcPrChange w:id="224" w:author="ZTE-Ma Zhifeng" w:date="2022-05-21T22:30:00Z">
              <w:tcPr>
                <w:tcW w:w="1798" w:type="dxa"/>
                <w:gridSpan w:val="2"/>
                <w:tcBorders>
                  <w:top w:val="nil"/>
                  <w:left w:val="single" w:sz="4" w:space="0" w:color="auto"/>
                  <w:bottom w:val="single" w:sz="4" w:space="0" w:color="auto"/>
                  <w:right w:val="single" w:sz="4" w:space="0" w:color="auto"/>
                </w:tcBorders>
              </w:tcPr>
            </w:tcPrChange>
          </w:tcPr>
          <w:p w14:paraId="5EE3B46B" w14:textId="77777777" w:rsidR="00E245D4" w:rsidRPr="00663D10" w:rsidRDefault="00E245D4" w:rsidP="00E245D4">
            <w:pPr>
              <w:keepNext/>
              <w:keepLines/>
              <w:widowControl w:val="0"/>
              <w:spacing w:after="0"/>
              <w:jc w:val="center"/>
              <w:rPr>
                <w:ins w:id="225" w:author="ZTE-Ma Zhifeng" w:date="2022-05-21T22:28: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226" w:author="ZTE-Ma Zhifeng" w:date="2022-05-21T22:30:00Z">
              <w:tcPr>
                <w:tcW w:w="1877" w:type="dxa"/>
                <w:gridSpan w:val="2"/>
                <w:tcBorders>
                  <w:top w:val="nil"/>
                  <w:left w:val="single" w:sz="4" w:space="0" w:color="auto"/>
                  <w:bottom w:val="single" w:sz="4" w:space="0" w:color="auto"/>
                  <w:right w:val="single" w:sz="4" w:space="0" w:color="auto"/>
                </w:tcBorders>
              </w:tcPr>
            </w:tcPrChange>
          </w:tcPr>
          <w:p w14:paraId="608D45A9" w14:textId="77777777" w:rsidR="00E245D4" w:rsidRPr="001D6E2E" w:rsidRDefault="00E245D4" w:rsidP="00E245D4">
            <w:pPr>
              <w:keepNext/>
              <w:keepLines/>
              <w:widowControl w:val="0"/>
              <w:spacing w:after="0"/>
              <w:jc w:val="center"/>
              <w:rPr>
                <w:ins w:id="227" w:author="ZTE-Ma Zhifeng" w:date="2022-05-21T22:2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28" w:author="ZTE-Ma Zhifeng" w:date="2022-05-21T22:30:00Z">
              <w:tcPr>
                <w:tcW w:w="849" w:type="dxa"/>
                <w:gridSpan w:val="2"/>
                <w:tcBorders>
                  <w:top w:val="single" w:sz="4" w:space="0" w:color="auto"/>
                  <w:left w:val="single" w:sz="4" w:space="0" w:color="auto"/>
                  <w:bottom w:val="single" w:sz="4" w:space="0" w:color="auto"/>
                  <w:right w:val="single" w:sz="4" w:space="0" w:color="auto"/>
                </w:tcBorders>
              </w:tcPr>
            </w:tcPrChange>
          </w:tcPr>
          <w:p w14:paraId="26B6479A" w14:textId="6B6D0508" w:rsidR="00E245D4" w:rsidRPr="001E32DC" w:rsidRDefault="00E245D4" w:rsidP="00E245D4">
            <w:pPr>
              <w:keepNext/>
              <w:keepLines/>
              <w:widowControl w:val="0"/>
              <w:spacing w:after="0"/>
              <w:jc w:val="center"/>
              <w:rPr>
                <w:ins w:id="229" w:author="ZTE-Ma Zhifeng" w:date="2022-05-21T22:28:00Z"/>
                <w:rFonts w:ascii="Arial" w:hAnsi="Arial"/>
                <w:sz w:val="18"/>
                <w:szCs w:val="18"/>
              </w:rPr>
            </w:pPr>
            <w:ins w:id="230" w:author="ZTE-Ma Zhifeng" w:date="2022-05-21T22:29:00Z">
              <w:r w:rsidRPr="00CA4E5C">
                <w:rPr>
                  <w:rFonts w:ascii="Arial" w:eastAsia="等线"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231" w:author="ZTE-Ma Zhifeng" w:date="2022-05-21T22: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E5A54E" w14:textId="78D98B9D" w:rsidR="00E245D4" w:rsidRPr="001E32DC" w:rsidRDefault="00E245D4" w:rsidP="00E245D4">
            <w:pPr>
              <w:pStyle w:val="TAC"/>
              <w:rPr>
                <w:ins w:id="232" w:author="ZTE-Ma Zhifeng" w:date="2022-05-21T22:28:00Z"/>
                <w:rFonts w:eastAsia="宋体" w:cs="Arial"/>
                <w:color w:val="000000"/>
                <w:szCs w:val="18"/>
                <w:lang w:val="en-US" w:eastAsia="zh-CN" w:bidi="ar"/>
              </w:rPr>
            </w:pPr>
            <w:ins w:id="233" w:author="ZTE-Ma Zhifeng" w:date="2022-05-21T22:29:00Z">
              <w:r w:rsidRPr="00CA4E5C">
                <w:rPr>
                  <w:rFonts w:eastAsia="宋体" w:cs="Arial"/>
                  <w:color w:val="000000"/>
                  <w:szCs w:val="18"/>
                  <w:lang w:val="en-US" w:eastAsia="zh-CN" w:bidi="ar"/>
                </w:rPr>
                <w:t>5, 10, 15</w:t>
              </w:r>
            </w:ins>
          </w:p>
        </w:tc>
        <w:tc>
          <w:tcPr>
            <w:tcW w:w="1653" w:type="dxa"/>
            <w:tcBorders>
              <w:top w:val="nil"/>
              <w:left w:val="single" w:sz="4" w:space="0" w:color="auto"/>
              <w:bottom w:val="nil"/>
              <w:right w:val="single" w:sz="4" w:space="0" w:color="auto"/>
            </w:tcBorders>
            <w:vAlign w:val="center"/>
            <w:tcPrChange w:id="234" w:author="ZTE-Ma Zhifeng" w:date="2022-05-21T22:30:00Z">
              <w:tcPr>
                <w:tcW w:w="1653" w:type="dxa"/>
                <w:gridSpan w:val="2"/>
                <w:tcBorders>
                  <w:top w:val="nil"/>
                  <w:left w:val="single" w:sz="4" w:space="0" w:color="auto"/>
                  <w:bottom w:val="single" w:sz="4" w:space="0" w:color="auto"/>
                  <w:right w:val="single" w:sz="4" w:space="0" w:color="auto"/>
                </w:tcBorders>
                <w:vAlign w:val="center"/>
              </w:tcPr>
            </w:tcPrChange>
          </w:tcPr>
          <w:p w14:paraId="3A036A51" w14:textId="77777777" w:rsidR="00E245D4" w:rsidRPr="001E32DC" w:rsidRDefault="00E245D4" w:rsidP="00E245D4">
            <w:pPr>
              <w:keepNext/>
              <w:keepLines/>
              <w:widowControl w:val="0"/>
              <w:spacing w:after="0"/>
              <w:jc w:val="center"/>
              <w:rPr>
                <w:ins w:id="235" w:author="ZTE-Ma Zhifeng" w:date="2022-05-21T22:28:00Z"/>
                <w:rFonts w:ascii="Arial" w:eastAsia="宋体" w:hAnsi="Arial"/>
                <w:kern w:val="2"/>
                <w:sz w:val="18"/>
                <w:szCs w:val="22"/>
                <w:lang w:val="en-US" w:eastAsia="zh-CN"/>
              </w:rPr>
            </w:pPr>
          </w:p>
        </w:tc>
      </w:tr>
      <w:tr w:rsidR="00E245D4" w14:paraId="5F6254A6" w14:textId="77777777" w:rsidTr="0007652A">
        <w:trPr>
          <w:trHeight w:val="29"/>
          <w:ins w:id="236" w:author="ZTE-Ma Zhifeng" w:date="2022-05-21T22:28:00Z"/>
        </w:trPr>
        <w:tc>
          <w:tcPr>
            <w:tcW w:w="1798" w:type="dxa"/>
            <w:tcBorders>
              <w:top w:val="nil"/>
              <w:left w:val="single" w:sz="4" w:space="0" w:color="auto"/>
              <w:bottom w:val="single" w:sz="4" w:space="0" w:color="auto"/>
              <w:right w:val="single" w:sz="4" w:space="0" w:color="auto"/>
            </w:tcBorders>
          </w:tcPr>
          <w:p w14:paraId="6D92F3E1" w14:textId="77777777" w:rsidR="00E245D4" w:rsidRPr="00663D10" w:rsidRDefault="00E245D4" w:rsidP="00E245D4">
            <w:pPr>
              <w:keepNext/>
              <w:keepLines/>
              <w:widowControl w:val="0"/>
              <w:spacing w:after="0"/>
              <w:jc w:val="center"/>
              <w:rPr>
                <w:ins w:id="237" w:author="ZTE-Ma Zhifeng" w:date="2022-05-21T22:28: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9A2E3E4" w14:textId="77777777" w:rsidR="00E245D4" w:rsidRPr="001D6E2E" w:rsidRDefault="00E245D4" w:rsidP="00E245D4">
            <w:pPr>
              <w:keepNext/>
              <w:keepLines/>
              <w:widowControl w:val="0"/>
              <w:spacing w:after="0"/>
              <w:jc w:val="center"/>
              <w:rPr>
                <w:ins w:id="238" w:author="ZTE-Ma Zhifeng" w:date="2022-05-21T22:2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90D840F" w14:textId="5066E22A" w:rsidR="00E245D4" w:rsidRPr="001E32DC" w:rsidRDefault="00E245D4" w:rsidP="00E245D4">
            <w:pPr>
              <w:keepNext/>
              <w:keepLines/>
              <w:widowControl w:val="0"/>
              <w:spacing w:after="0"/>
              <w:jc w:val="center"/>
              <w:rPr>
                <w:ins w:id="239" w:author="ZTE-Ma Zhifeng" w:date="2022-05-21T22:28:00Z"/>
                <w:rFonts w:ascii="Arial" w:hAnsi="Arial"/>
                <w:sz w:val="18"/>
                <w:szCs w:val="18"/>
              </w:rPr>
            </w:pPr>
            <w:ins w:id="240" w:author="ZTE-Ma Zhifeng" w:date="2022-05-21T22:29:00Z">
              <w:r w:rsidRPr="00CA4E5C">
                <w:rPr>
                  <w:rFonts w:ascii="Arial" w:eastAsia="等线"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5690124F" w14:textId="4CCE03B0" w:rsidR="00E245D4" w:rsidRPr="001E32DC" w:rsidRDefault="00E245D4" w:rsidP="00E245D4">
            <w:pPr>
              <w:pStyle w:val="TAC"/>
              <w:rPr>
                <w:ins w:id="241" w:author="ZTE-Ma Zhifeng" w:date="2022-05-21T22:28:00Z"/>
                <w:rFonts w:eastAsia="宋体" w:cs="Arial"/>
                <w:color w:val="000000"/>
                <w:szCs w:val="18"/>
                <w:lang w:val="en-US" w:eastAsia="zh-CN" w:bidi="ar"/>
              </w:rPr>
            </w:pPr>
            <w:ins w:id="242" w:author="ZTE-Ma Zhifeng" w:date="2022-05-21T22:29:00Z">
              <w:r w:rsidRPr="00CA4E5C">
                <w:rPr>
                  <w:rFonts w:eastAsia="等线" w:cs="Arial"/>
                  <w:color w:val="000000"/>
                  <w:szCs w:val="18"/>
                  <w:lang w:val="en-US" w:bidi="ar"/>
                </w:rPr>
                <w:t>CA_n77(2A)_BCS</w:t>
              </w:r>
              <w:r>
                <w:rPr>
                  <w:rFonts w:eastAsia="等线" w:cs="Arial"/>
                  <w:color w:val="000000"/>
                  <w:szCs w:val="18"/>
                  <w:lang w:val="en-US" w:bidi="ar"/>
                </w:rPr>
                <w:t>1</w:t>
              </w:r>
            </w:ins>
          </w:p>
        </w:tc>
        <w:tc>
          <w:tcPr>
            <w:tcW w:w="1653" w:type="dxa"/>
            <w:tcBorders>
              <w:top w:val="nil"/>
              <w:left w:val="single" w:sz="4" w:space="0" w:color="auto"/>
              <w:bottom w:val="single" w:sz="4" w:space="0" w:color="auto"/>
              <w:right w:val="single" w:sz="4" w:space="0" w:color="auto"/>
            </w:tcBorders>
            <w:vAlign w:val="center"/>
          </w:tcPr>
          <w:p w14:paraId="701B38E3" w14:textId="77777777" w:rsidR="00E245D4" w:rsidRPr="001E32DC" w:rsidRDefault="00E245D4" w:rsidP="00E245D4">
            <w:pPr>
              <w:keepNext/>
              <w:keepLines/>
              <w:widowControl w:val="0"/>
              <w:spacing w:after="0"/>
              <w:jc w:val="center"/>
              <w:rPr>
                <w:ins w:id="243" w:author="ZTE-Ma Zhifeng" w:date="2022-05-21T22:28:00Z"/>
                <w:rFonts w:ascii="Arial" w:eastAsia="宋体" w:hAnsi="Arial"/>
                <w:kern w:val="2"/>
                <w:sz w:val="18"/>
                <w:szCs w:val="22"/>
                <w:lang w:val="en-US" w:eastAsia="zh-CN"/>
              </w:rPr>
            </w:pPr>
          </w:p>
        </w:tc>
      </w:tr>
      <w:tr w:rsidR="00E245D4" w14:paraId="20AA251C" w14:textId="77777777" w:rsidTr="0007652A">
        <w:trPr>
          <w:trHeight w:val="29"/>
        </w:trPr>
        <w:tc>
          <w:tcPr>
            <w:tcW w:w="1798" w:type="dxa"/>
            <w:tcBorders>
              <w:top w:val="nil"/>
              <w:left w:val="single" w:sz="4" w:space="0" w:color="auto"/>
              <w:bottom w:val="nil"/>
              <w:right w:val="single" w:sz="4" w:space="0" w:color="auto"/>
            </w:tcBorders>
          </w:tcPr>
          <w:p w14:paraId="65E370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CA_n1A-n20A-n67A</w:t>
            </w:r>
          </w:p>
        </w:tc>
        <w:tc>
          <w:tcPr>
            <w:tcW w:w="1877" w:type="dxa"/>
            <w:tcBorders>
              <w:top w:val="nil"/>
              <w:left w:val="single" w:sz="4" w:space="0" w:color="auto"/>
              <w:bottom w:val="nil"/>
              <w:right w:val="single" w:sz="4" w:space="0" w:color="auto"/>
            </w:tcBorders>
          </w:tcPr>
          <w:p w14:paraId="614E7CE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CA_n1A-n20A</w:t>
            </w:r>
          </w:p>
        </w:tc>
        <w:tc>
          <w:tcPr>
            <w:tcW w:w="849" w:type="dxa"/>
            <w:tcBorders>
              <w:top w:val="single" w:sz="4" w:space="0" w:color="auto"/>
              <w:left w:val="single" w:sz="4" w:space="0" w:color="auto"/>
              <w:bottom w:val="single" w:sz="4" w:space="0" w:color="auto"/>
              <w:right w:val="single" w:sz="4" w:space="0" w:color="auto"/>
            </w:tcBorders>
          </w:tcPr>
          <w:p w14:paraId="1B1BD1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53ABB6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933BB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F91CEED" w14:textId="77777777" w:rsidTr="0007652A">
        <w:trPr>
          <w:trHeight w:val="29"/>
        </w:trPr>
        <w:tc>
          <w:tcPr>
            <w:tcW w:w="1798" w:type="dxa"/>
            <w:tcBorders>
              <w:top w:val="nil"/>
              <w:left w:val="single" w:sz="4" w:space="0" w:color="auto"/>
              <w:bottom w:val="nil"/>
              <w:right w:val="single" w:sz="4" w:space="0" w:color="auto"/>
            </w:tcBorders>
          </w:tcPr>
          <w:p w14:paraId="3A5E54D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tcPr>
          <w:p w14:paraId="4FE9F314"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tcPr>
          <w:p w14:paraId="5D1F35D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hAnsi="Arial"/>
                <w:sz w:val="18"/>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116117FB"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4E1A55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F68833F" w14:textId="77777777" w:rsidTr="0007652A">
        <w:trPr>
          <w:trHeight w:val="29"/>
        </w:trPr>
        <w:tc>
          <w:tcPr>
            <w:tcW w:w="1798" w:type="dxa"/>
            <w:tcBorders>
              <w:top w:val="nil"/>
              <w:left w:val="single" w:sz="4" w:space="0" w:color="auto"/>
              <w:bottom w:val="single" w:sz="4" w:space="0" w:color="auto"/>
              <w:right w:val="single" w:sz="4" w:space="0" w:color="auto"/>
            </w:tcBorders>
          </w:tcPr>
          <w:p w14:paraId="47BC5AC0"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tcPr>
          <w:p w14:paraId="1FF24CF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tcPr>
          <w:p w14:paraId="2D7EA78C"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hAnsi="Arial"/>
                <w:sz w:val="18"/>
                <w:lang w:val="en-US" w:eastAsia="zh-CN"/>
              </w:rPr>
              <w:t>n67</w:t>
            </w:r>
          </w:p>
        </w:tc>
        <w:tc>
          <w:tcPr>
            <w:tcW w:w="3437" w:type="dxa"/>
            <w:tcBorders>
              <w:top w:val="single" w:sz="4" w:space="0" w:color="auto"/>
              <w:left w:val="single" w:sz="4" w:space="0" w:color="auto"/>
              <w:bottom w:val="single" w:sz="4" w:space="0" w:color="auto"/>
              <w:right w:val="single" w:sz="4" w:space="0" w:color="auto"/>
            </w:tcBorders>
            <w:vAlign w:val="center"/>
          </w:tcPr>
          <w:p w14:paraId="6EEE7235"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CA05EF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54DB08B3" w14:textId="77777777" w:rsidTr="0007652A">
        <w:trPr>
          <w:trHeight w:val="29"/>
        </w:trPr>
        <w:tc>
          <w:tcPr>
            <w:tcW w:w="1798" w:type="dxa"/>
            <w:tcBorders>
              <w:top w:val="nil"/>
              <w:left w:val="single" w:sz="4" w:space="0" w:color="auto"/>
              <w:bottom w:val="nil"/>
              <w:right w:val="single" w:sz="4" w:space="0" w:color="auto"/>
            </w:tcBorders>
            <w:vAlign w:val="center"/>
          </w:tcPr>
          <w:p w14:paraId="277FED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CA_n1A-n20A-n78A</w:t>
            </w:r>
          </w:p>
        </w:tc>
        <w:tc>
          <w:tcPr>
            <w:tcW w:w="1877" w:type="dxa"/>
            <w:tcBorders>
              <w:top w:val="nil"/>
              <w:left w:val="single" w:sz="4" w:space="0" w:color="auto"/>
              <w:bottom w:val="nil"/>
              <w:right w:val="single" w:sz="4" w:space="0" w:color="auto"/>
            </w:tcBorders>
            <w:vAlign w:val="center"/>
          </w:tcPr>
          <w:p w14:paraId="71C0FA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34B36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78883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B2FD3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168AD5C" w14:textId="77777777" w:rsidTr="0007652A">
        <w:trPr>
          <w:trHeight w:val="29"/>
        </w:trPr>
        <w:tc>
          <w:tcPr>
            <w:tcW w:w="1798" w:type="dxa"/>
            <w:tcBorders>
              <w:top w:val="nil"/>
              <w:left w:val="single" w:sz="4" w:space="0" w:color="auto"/>
              <w:bottom w:val="nil"/>
              <w:right w:val="single" w:sz="4" w:space="0" w:color="auto"/>
            </w:tcBorders>
            <w:vAlign w:val="center"/>
          </w:tcPr>
          <w:p w14:paraId="71E98B5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2793CAB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D5CD2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042BAA0F"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A27BC1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42CD4C8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CF497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5641FFB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FB2E1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B24D39F"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ED7405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212D42C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FDFD4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CA_n1A-n28A-n40A</w:t>
            </w:r>
          </w:p>
        </w:tc>
        <w:tc>
          <w:tcPr>
            <w:tcW w:w="1877" w:type="dxa"/>
            <w:tcBorders>
              <w:top w:val="single" w:sz="4" w:space="0" w:color="auto"/>
              <w:left w:val="single" w:sz="4" w:space="0" w:color="auto"/>
              <w:bottom w:val="nil"/>
              <w:right w:val="single" w:sz="4" w:space="0" w:color="auto"/>
            </w:tcBorders>
            <w:vAlign w:val="center"/>
          </w:tcPr>
          <w:p w14:paraId="22EB9BD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43C730C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BA7CED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FB6C1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1F78F70" w14:textId="77777777" w:rsidTr="0007652A">
        <w:trPr>
          <w:trHeight w:val="29"/>
        </w:trPr>
        <w:tc>
          <w:tcPr>
            <w:tcW w:w="1798" w:type="dxa"/>
            <w:tcBorders>
              <w:top w:val="nil"/>
              <w:left w:val="single" w:sz="4" w:space="0" w:color="auto"/>
              <w:bottom w:val="nil"/>
              <w:right w:val="single" w:sz="4" w:space="0" w:color="auto"/>
            </w:tcBorders>
            <w:vAlign w:val="center"/>
          </w:tcPr>
          <w:p w14:paraId="60688C0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D02B4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18202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E9538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D9FAE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BD322D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46BB9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1976C1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91A9F3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4D5A302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5, 10, 15, 20, 25, 30, 40, 50, 60, 80</w:t>
            </w:r>
          </w:p>
        </w:tc>
        <w:tc>
          <w:tcPr>
            <w:tcW w:w="1653" w:type="dxa"/>
            <w:tcBorders>
              <w:top w:val="nil"/>
              <w:left w:val="single" w:sz="4" w:space="0" w:color="auto"/>
              <w:bottom w:val="single" w:sz="4" w:space="0" w:color="auto"/>
              <w:right w:val="single" w:sz="4" w:space="0" w:color="auto"/>
            </w:tcBorders>
            <w:vAlign w:val="center"/>
          </w:tcPr>
          <w:p w14:paraId="17F562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2CD20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DEBE3C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CA_n1A-n28A-n40B</w:t>
            </w:r>
          </w:p>
        </w:tc>
        <w:tc>
          <w:tcPr>
            <w:tcW w:w="1877" w:type="dxa"/>
            <w:tcBorders>
              <w:top w:val="single" w:sz="4" w:space="0" w:color="auto"/>
              <w:left w:val="single" w:sz="4" w:space="0" w:color="auto"/>
              <w:bottom w:val="nil"/>
              <w:right w:val="single" w:sz="4" w:space="0" w:color="auto"/>
            </w:tcBorders>
            <w:vAlign w:val="center"/>
          </w:tcPr>
          <w:p w14:paraId="4D8EFF9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01EF648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7F126E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96E2FC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21520A3" w14:textId="77777777" w:rsidTr="0007652A">
        <w:trPr>
          <w:trHeight w:val="29"/>
        </w:trPr>
        <w:tc>
          <w:tcPr>
            <w:tcW w:w="1798" w:type="dxa"/>
            <w:tcBorders>
              <w:top w:val="nil"/>
              <w:left w:val="single" w:sz="4" w:space="0" w:color="auto"/>
              <w:bottom w:val="nil"/>
              <w:right w:val="single" w:sz="4" w:space="0" w:color="auto"/>
            </w:tcBorders>
            <w:vAlign w:val="center"/>
          </w:tcPr>
          <w:p w14:paraId="1982D28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AD3597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91CDF1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3A71E3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D3E17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E24B31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91F2F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D22E13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26117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5797F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CA_n40B_BCS0</w:t>
            </w:r>
          </w:p>
        </w:tc>
        <w:tc>
          <w:tcPr>
            <w:tcW w:w="1653" w:type="dxa"/>
            <w:tcBorders>
              <w:top w:val="nil"/>
              <w:left w:val="single" w:sz="4" w:space="0" w:color="auto"/>
              <w:bottom w:val="single" w:sz="4" w:space="0" w:color="auto"/>
              <w:right w:val="single" w:sz="4" w:space="0" w:color="auto"/>
            </w:tcBorders>
            <w:vAlign w:val="center"/>
          </w:tcPr>
          <w:p w14:paraId="310E56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13F31BB"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0F751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A-n41A</w:t>
            </w:r>
          </w:p>
        </w:tc>
        <w:tc>
          <w:tcPr>
            <w:tcW w:w="1877" w:type="dxa"/>
            <w:tcBorders>
              <w:top w:val="single" w:sz="4" w:space="0" w:color="auto"/>
              <w:left w:val="single" w:sz="4" w:space="0" w:color="auto"/>
              <w:bottom w:val="nil"/>
              <w:right w:val="single" w:sz="4" w:space="0" w:color="auto"/>
            </w:tcBorders>
            <w:vAlign w:val="center"/>
          </w:tcPr>
          <w:p w14:paraId="1AF1DA55" w14:textId="77777777" w:rsidR="00E245D4" w:rsidRPr="001E32DC" w:rsidRDefault="00E245D4" w:rsidP="00E245D4">
            <w:pPr>
              <w:pStyle w:val="TAC"/>
              <w:rPr>
                <w:lang w:val="sv-SE"/>
              </w:rPr>
            </w:pPr>
            <w:r w:rsidRPr="00571960">
              <w:rPr>
                <w:lang w:val="sv-SE"/>
              </w:rPr>
              <w:t xml:space="preserve"> CA_n1A-n28A</w:t>
            </w:r>
          </w:p>
          <w:p w14:paraId="4B519E15" w14:textId="77777777" w:rsidR="00E245D4" w:rsidRPr="001E32DC" w:rsidRDefault="00E245D4" w:rsidP="00E245D4">
            <w:pPr>
              <w:pStyle w:val="TAC"/>
              <w:rPr>
                <w:lang w:val="sv-SE"/>
              </w:rPr>
            </w:pPr>
            <w:r w:rsidRPr="00571960">
              <w:rPr>
                <w:lang w:val="sv-SE"/>
              </w:rPr>
              <w:t>CA_n1A-n41A</w:t>
            </w:r>
          </w:p>
          <w:p w14:paraId="152A761B" w14:textId="77777777" w:rsidR="00E245D4" w:rsidRPr="001E32DC" w:rsidRDefault="00E245D4" w:rsidP="00E245D4">
            <w:pPr>
              <w:pStyle w:val="TAC"/>
              <w:widowControl w:val="0"/>
              <w:rPr>
                <w:rFonts w:eastAsia="宋体"/>
                <w:kern w:val="2"/>
                <w:szCs w:val="18"/>
                <w:lang w:val="en-US" w:eastAsia="zh-CN"/>
              </w:rPr>
            </w:pPr>
            <w:r w:rsidRPr="002237ED">
              <w:rPr>
                <w:lang w:val="sv-SE"/>
              </w:rPr>
              <w:t>CA_n28A-n41A</w:t>
            </w:r>
          </w:p>
        </w:tc>
        <w:tc>
          <w:tcPr>
            <w:tcW w:w="849" w:type="dxa"/>
            <w:tcBorders>
              <w:top w:val="single" w:sz="4" w:space="0" w:color="auto"/>
              <w:left w:val="single" w:sz="4" w:space="0" w:color="auto"/>
              <w:bottom w:val="single" w:sz="4" w:space="0" w:color="auto"/>
              <w:right w:val="single" w:sz="4" w:space="0" w:color="auto"/>
            </w:tcBorders>
            <w:vAlign w:val="center"/>
          </w:tcPr>
          <w:p w14:paraId="1901A1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E9FA3D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D5C83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0DAEC3A4" w14:textId="77777777" w:rsidTr="0007652A">
        <w:trPr>
          <w:trHeight w:val="128"/>
        </w:trPr>
        <w:tc>
          <w:tcPr>
            <w:tcW w:w="1798" w:type="dxa"/>
            <w:tcBorders>
              <w:top w:val="nil"/>
              <w:left w:val="single" w:sz="4" w:space="0" w:color="auto"/>
              <w:bottom w:val="nil"/>
              <w:right w:val="single" w:sz="4" w:space="0" w:color="auto"/>
            </w:tcBorders>
            <w:vAlign w:val="center"/>
          </w:tcPr>
          <w:p w14:paraId="5063CA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4EC6E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3187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3271A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E41CE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7DDE9D"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04941B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0E1B5C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E085A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17689F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0B97AA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71B8B1"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7BD211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A-n77A</w:t>
            </w:r>
          </w:p>
        </w:tc>
        <w:tc>
          <w:tcPr>
            <w:tcW w:w="1877" w:type="dxa"/>
            <w:tcBorders>
              <w:top w:val="single" w:sz="4" w:space="0" w:color="auto"/>
              <w:left w:val="single" w:sz="4" w:space="0" w:color="auto"/>
              <w:bottom w:val="nil"/>
              <w:right w:val="single" w:sz="4" w:space="0" w:color="auto"/>
            </w:tcBorders>
            <w:vAlign w:val="center"/>
          </w:tcPr>
          <w:p w14:paraId="44F99E8E" w14:textId="77777777" w:rsidR="00E245D4" w:rsidRPr="001E32DC" w:rsidRDefault="00E245D4" w:rsidP="00E245D4">
            <w:pPr>
              <w:pStyle w:val="TAC"/>
              <w:rPr>
                <w:lang w:val="sv-SE"/>
              </w:rPr>
            </w:pPr>
            <w:r w:rsidRPr="00571960">
              <w:rPr>
                <w:lang w:val="sv-SE"/>
              </w:rPr>
              <w:t xml:space="preserve"> CA_n1A-n28A</w:t>
            </w:r>
          </w:p>
          <w:p w14:paraId="37447930" w14:textId="77777777" w:rsidR="00E245D4" w:rsidRPr="001E32DC" w:rsidRDefault="00E245D4" w:rsidP="00E245D4">
            <w:pPr>
              <w:pStyle w:val="TAC"/>
              <w:rPr>
                <w:lang w:val="sv-SE"/>
              </w:rPr>
            </w:pPr>
            <w:r w:rsidRPr="00571960">
              <w:rPr>
                <w:lang w:val="sv-SE"/>
              </w:rPr>
              <w:t>CA_n1A-n77A</w:t>
            </w:r>
          </w:p>
          <w:p w14:paraId="58EA0AD7" w14:textId="77777777" w:rsidR="00E245D4" w:rsidRPr="001E32DC" w:rsidRDefault="00E245D4" w:rsidP="00E245D4">
            <w:pPr>
              <w:pStyle w:val="TAC"/>
              <w:widowControl w:val="0"/>
              <w:rPr>
                <w:rFonts w:eastAsia="宋体"/>
                <w:kern w:val="2"/>
                <w:szCs w:val="18"/>
                <w:lang w:val="en-US" w:eastAsia="zh-CN"/>
              </w:rPr>
            </w:pPr>
            <w:r w:rsidRPr="002237ED">
              <w:rPr>
                <w:lang w:val="sv-SE"/>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25AEC3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C84823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283E1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63973CB6" w14:textId="77777777" w:rsidTr="0007652A">
        <w:trPr>
          <w:trHeight w:val="128"/>
        </w:trPr>
        <w:tc>
          <w:tcPr>
            <w:tcW w:w="1798" w:type="dxa"/>
            <w:tcBorders>
              <w:top w:val="nil"/>
              <w:left w:val="single" w:sz="4" w:space="0" w:color="auto"/>
              <w:bottom w:val="nil"/>
              <w:right w:val="single" w:sz="4" w:space="0" w:color="auto"/>
            </w:tcBorders>
            <w:vAlign w:val="center"/>
          </w:tcPr>
          <w:p w14:paraId="1DC734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E3794F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5A5A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64A6AA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FEA1E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2C80320"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3C010C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F4B4F6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329F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C24879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0727A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3BB24E"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E2CA65C" w14:textId="77777777" w:rsidR="00E245D4" w:rsidRPr="00571960" w:rsidRDefault="00E245D4" w:rsidP="00E245D4">
            <w:pPr>
              <w:pStyle w:val="TAC"/>
              <w:widowControl w:val="0"/>
              <w:rPr>
                <w:rFonts w:eastAsia="宋体"/>
                <w:kern w:val="2"/>
                <w:szCs w:val="22"/>
                <w:lang w:val="sv-SE" w:eastAsia="zh-CN"/>
              </w:rPr>
            </w:pPr>
            <w:r w:rsidRPr="00571960">
              <w:rPr>
                <w:rFonts w:eastAsia="Yu Mincho"/>
                <w:lang w:val="sv-SE" w:eastAsia="ja-JP"/>
              </w:rPr>
              <w:t>CA_n1A-n28A-n77(2A)</w:t>
            </w:r>
          </w:p>
        </w:tc>
        <w:tc>
          <w:tcPr>
            <w:tcW w:w="1877" w:type="dxa"/>
            <w:tcBorders>
              <w:top w:val="single" w:sz="4" w:space="0" w:color="auto"/>
              <w:left w:val="single" w:sz="4" w:space="0" w:color="auto"/>
              <w:bottom w:val="nil"/>
              <w:right w:val="single" w:sz="4" w:space="0" w:color="auto"/>
            </w:tcBorders>
            <w:vAlign w:val="center"/>
          </w:tcPr>
          <w:p w14:paraId="51F6F90D" w14:textId="77777777" w:rsidR="00E245D4" w:rsidRPr="001E32DC" w:rsidRDefault="00E245D4" w:rsidP="00E245D4">
            <w:pPr>
              <w:keepNext/>
              <w:keepLines/>
              <w:spacing w:after="0"/>
              <w:jc w:val="center"/>
              <w:rPr>
                <w:rFonts w:ascii="Arial" w:eastAsia="Yu Mincho" w:hAnsi="Arial"/>
                <w:sz w:val="18"/>
                <w:szCs w:val="18"/>
                <w:lang w:eastAsia="ja-JP"/>
              </w:rPr>
            </w:pPr>
            <w:r w:rsidRPr="001E32DC">
              <w:rPr>
                <w:rFonts w:ascii="Arial" w:eastAsia="Yu Mincho" w:hAnsi="Arial"/>
                <w:sz w:val="18"/>
                <w:szCs w:val="18"/>
                <w:lang w:eastAsia="ja-JP"/>
              </w:rPr>
              <w:t>CA_n1A-n28A</w:t>
            </w:r>
            <w:r w:rsidRPr="001E32DC">
              <w:rPr>
                <w:rFonts w:ascii="Arial" w:eastAsia="Yu Mincho" w:hAnsi="Arial"/>
                <w:sz w:val="18"/>
                <w:szCs w:val="18"/>
                <w:lang w:eastAsia="ja-JP"/>
              </w:rPr>
              <w:br/>
              <w:t>CA_n1A-n77A</w:t>
            </w:r>
          </w:p>
          <w:p w14:paraId="0ABD5B91" w14:textId="77777777" w:rsidR="00E245D4" w:rsidRPr="00571960" w:rsidRDefault="00E245D4" w:rsidP="00E245D4">
            <w:pPr>
              <w:keepNext/>
              <w:keepLines/>
              <w:widowControl w:val="0"/>
              <w:spacing w:after="0"/>
              <w:jc w:val="center"/>
              <w:rPr>
                <w:rFonts w:ascii="Arial" w:eastAsia="Yu Mincho" w:hAnsi="Arial"/>
                <w:sz w:val="18"/>
                <w:szCs w:val="18"/>
                <w:lang w:eastAsia="ja-JP"/>
              </w:rPr>
            </w:pPr>
            <w:r w:rsidRPr="00571960">
              <w:rPr>
                <w:rFonts w:ascii="Arial" w:eastAsia="Yu Mincho" w:hAnsi="Arial"/>
                <w:sz w:val="18"/>
                <w:szCs w:val="18"/>
                <w:lang w:eastAsia="ja-JP"/>
              </w:rPr>
              <w:t>CA_n28A-n77A</w:t>
            </w:r>
          </w:p>
        </w:tc>
        <w:tc>
          <w:tcPr>
            <w:tcW w:w="849" w:type="dxa"/>
            <w:tcBorders>
              <w:top w:val="single" w:sz="4" w:space="0" w:color="auto"/>
              <w:left w:val="single" w:sz="4" w:space="0" w:color="auto"/>
              <w:bottom w:val="single" w:sz="4" w:space="0" w:color="auto"/>
              <w:right w:val="single" w:sz="4" w:space="0" w:color="auto"/>
            </w:tcBorders>
          </w:tcPr>
          <w:p w14:paraId="1D6E761C" w14:textId="77777777" w:rsidR="00E245D4" w:rsidRPr="00571960" w:rsidRDefault="00E245D4" w:rsidP="00E245D4">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1B5DEFF" w14:textId="77777777" w:rsidR="00E245D4" w:rsidRPr="00571960"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53" w:type="dxa"/>
            <w:tcBorders>
              <w:top w:val="single" w:sz="4" w:space="0" w:color="auto"/>
              <w:left w:val="single" w:sz="4" w:space="0" w:color="auto"/>
              <w:bottom w:val="nil"/>
              <w:right w:val="single" w:sz="4" w:space="0" w:color="auto"/>
            </w:tcBorders>
            <w:vAlign w:val="center"/>
          </w:tcPr>
          <w:p w14:paraId="2938B9C6"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0</w:t>
            </w:r>
          </w:p>
        </w:tc>
      </w:tr>
      <w:tr w:rsidR="00E245D4" w14:paraId="20355E1C" w14:textId="77777777" w:rsidTr="0007652A">
        <w:trPr>
          <w:trHeight w:val="128"/>
        </w:trPr>
        <w:tc>
          <w:tcPr>
            <w:tcW w:w="1798" w:type="dxa"/>
            <w:tcBorders>
              <w:top w:val="nil"/>
              <w:left w:val="single" w:sz="4" w:space="0" w:color="auto"/>
              <w:bottom w:val="nil"/>
              <w:right w:val="single" w:sz="4" w:space="0" w:color="auto"/>
            </w:tcBorders>
            <w:vAlign w:val="center"/>
          </w:tcPr>
          <w:p w14:paraId="0D3417DB"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83E4E9" w14:textId="77777777" w:rsidR="00E245D4" w:rsidRPr="00571960"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8F170EA" w14:textId="77777777" w:rsidR="00E245D4" w:rsidRPr="00571960" w:rsidRDefault="00E245D4" w:rsidP="00E245D4">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1858708" w14:textId="77777777" w:rsidR="00E245D4" w:rsidRPr="00571960"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53" w:type="dxa"/>
            <w:tcBorders>
              <w:top w:val="nil"/>
              <w:left w:val="single" w:sz="4" w:space="0" w:color="auto"/>
              <w:bottom w:val="nil"/>
              <w:right w:val="single" w:sz="4" w:space="0" w:color="auto"/>
            </w:tcBorders>
            <w:vAlign w:val="center"/>
          </w:tcPr>
          <w:p w14:paraId="1A99FAC0"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3B5A7D6"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4" w:author="ZTE-Ma Zhifeng" w:date="2022-05-21T22: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245" w:author="ZTE-Ma Zhifeng" w:date="2022-05-21T22:33:00Z">
            <w:trPr>
              <w:gridAfter w:val="0"/>
              <w:trHeight w:val="128"/>
            </w:trPr>
          </w:trPrChange>
        </w:trPr>
        <w:tc>
          <w:tcPr>
            <w:tcW w:w="1798" w:type="dxa"/>
            <w:tcBorders>
              <w:top w:val="nil"/>
              <w:left w:val="single" w:sz="4" w:space="0" w:color="auto"/>
              <w:bottom w:val="nil"/>
              <w:right w:val="single" w:sz="4" w:space="0" w:color="auto"/>
            </w:tcBorders>
            <w:vAlign w:val="center"/>
            <w:tcPrChange w:id="246" w:author="ZTE-Ma Zhifeng" w:date="2022-05-21T22:33:00Z">
              <w:tcPr>
                <w:tcW w:w="1798" w:type="dxa"/>
                <w:gridSpan w:val="2"/>
                <w:tcBorders>
                  <w:top w:val="nil"/>
                  <w:left w:val="single" w:sz="4" w:space="0" w:color="auto"/>
                  <w:bottom w:val="single" w:sz="4" w:space="0" w:color="auto"/>
                  <w:right w:val="single" w:sz="4" w:space="0" w:color="auto"/>
                </w:tcBorders>
                <w:vAlign w:val="center"/>
              </w:tcPr>
            </w:tcPrChange>
          </w:tcPr>
          <w:p w14:paraId="3A682127"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47" w:author="ZTE-Ma Zhifeng" w:date="2022-05-21T22:33:00Z">
              <w:tcPr>
                <w:tcW w:w="1877" w:type="dxa"/>
                <w:gridSpan w:val="2"/>
                <w:tcBorders>
                  <w:top w:val="nil"/>
                  <w:left w:val="single" w:sz="4" w:space="0" w:color="auto"/>
                  <w:bottom w:val="single" w:sz="4" w:space="0" w:color="auto"/>
                  <w:right w:val="single" w:sz="4" w:space="0" w:color="auto"/>
                </w:tcBorders>
                <w:vAlign w:val="center"/>
              </w:tcPr>
            </w:tcPrChange>
          </w:tcPr>
          <w:p w14:paraId="47CCABDC" w14:textId="77777777" w:rsidR="00E245D4" w:rsidRPr="00571960"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48" w:author="ZTE-Ma Zhifeng" w:date="2022-05-21T22:33:00Z">
              <w:tcPr>
                <w:tcW w:w="849" w:type="dxa"/>
                <w:gridSpan w:val="2"/>
                <w:tcBorders>
                  <w:top w:val="single" w:sz="4" w:space="0" w:color="auto"/>
                  <w:left w:val="single" w:sz="4" w:space="0" w:color="auto"/>
                  <w:bottom w:val="single" w:sz="4" w:space="0" w:color="auto"/>
                  <w:right w:val="single" w:sz="4" w:space="0" w:color="auto"/>
                </w:tcBorders>
              </w:tcPr>
            </w:tcPrChange>
          </w:tcPr>
          <w:p w14:paraId="11E9F6D5" w14:textId="77777777" w:rsidR="00E245D4" w:rsidRPr="00571960" w:rsidRDefault="00E245D4" w:rsidP="00E245D4">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n77</w:t>
            </w:r>
          </w:p>
        </w:tc>
        <w:tc>
          <w:tcPr>
            <w:tcW w:w="3437" w:type="dxa"/>
            <w:tcBorders>
              <w:top w:val="single" w:sz="4" w:space="0" w:color="auto"/>
              <w:left w:val="single" w:sz="4" w:space="0" w:color="auto"/>
              <w:bottom w:val="single" w:sz="4" w:space="0" w:color="auto"/>
              <w:right w:val="single" w:sz="4" w:space="0" w:color="auto"/>
            </w:tcBorders>
            <w:vAlign w:val="center"/>
            <w:tcPrChange w:id="249" w:author="ZTE-Ma Zhifeng" w:date="2022-05-21T22: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7AF1009" w14:textId="77777777" w:rsidR="00E245D4" w:rsidRPr="00571960" w:rsidRDefault="00E245D4" w:rsidP="00E245D4">
            <w:pPr>
              <w:pStyle w:val="TAC"/>
              <w:rPr>
                <w:rFonts w:eastAsia="宋体" w:cs="Arial"/>
                <w:color w:val="000000"/>
                <w:szCs w:val="18"/>
                <w:lang w:val="en-US" w:eastAsia="zh-CN" w:bidi="ar"/>
              </w:rPr>
            </w:pPr>
            <w:r w:rsidRPr="001E32DC">
              <w:rPr>
                <w:rFonts w:cs="Arial"/>
                <w:color w:val="000000"/>
                <w:szCs w:val="18"/>
                <w:lang w:val="en-US" w:bidi="ar"/>
              </w:rPr>
              <w:t>CA_n77(2A)_BCS0</w:t>
            </w:r>
          </w:p>
        </w:tc>
        <w:tc>
          <w:tcPr>
            <w:tcW w:w="1653" w:type="dxa"/>
            <w:tcBorders>
              <w:top w:val="nil"/>
              <w:left w:val="single" w:sz="4" w:space="0" w:color="auto"/>
              <w:bottom w:val="single" w:sz="4" w:space="0" w:color="auto"/>
              <w:right w:val="single" w:sz="4" w:space="0" w:color="auto"/>
            </w:tcBorders>
            <w:vAlign w:val="center"/>
            <w:tcPrChange w:id="250" w:author="ZTE-Ma Zhifeng" w:date="2022-05-21T22:33:00Z">
              <w:tcPr>
                <w:tcW w:w="1653" w:type="dxa"/>
                <w:gridSpan w:val="2"/>
                <w:tcBorders>
                  <w:top w:val="nil"/>
                  <w:left w:val="single" w:sz="4" w:space="0" w:color="auto"/>
                  <w:bottom w:val="single" w:sz="4" w:space="0" w:color="auto"/>
                  <w:right w:val="single" w:sz="4" w:space="0" w:color="auto"/>
                </w:tcBorders>
                <w:vAlign w:val="center"/>
              </w:tcPr>
            </w:tcPrChange>
          </w:tcPr>
          <w:p w14:paraId="72070E1F"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00DDAB3"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 w:author="ZTE-Ma Zhifeng" w:date="2022-05-21T22: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252" w:author="ZTE-Ma Zhifeng" w:date="2022-05-21T22:31:00Z"/>
          <w:trPrChange w:id="253" w:author="ZTE-Ma Zhifeng" w:date="2022-05-21T22:33:00Z">
            <w:trPr>
              <w:gridAfter w:val="0"/>
              <w:trHeight w:val="128"/>
            </w:trPr>
          </w:trPrChange>
        </w:trPr>
        <w:tc>
          <w:tcPr>
            <w:tcW w:w="1798" w:type="dxa"/>
            <w:tcBorders>
              <w:top w:val="nil"/>
              <w:left w:val="single" w:sz="4" w:space="0" w:color="auto"/>
              <w:bottom w:val="nil"/>
              <w:right w:val="single" w:sz="4" w:space="0" w:color="auto"/>
            </w:tcBorders>
            <w:vAlign w:val="center"/>
            <w:tcPrChange w:id="254" w:author="ZTE-Ma Zhifeng" w:date="2022-05-21T22:33:00Z">
              <w:tcPr>
                <w:tcW w:w="1798" w:type="dxa"/>
                <w:gridSpan w:val="2"/>
                <w:tcBorders>
                  <w:top w:val="nil"/>
                  <w:left w:val="single" w:sz="4" w:space="0" w:color="auto"/>
                  <w:bottom w:val="single" w:sz="4" w:space="0" w:color="auto"/>
                  <w:right w:val="single" w:sz="4" w:space="0" w:color="auto"/>
                </w:tcBorders>
                <w:vAlign w:val="center"/>
              </w:tcPr>
            </w:tcPrChange>
          </w:tcPr>
          <w:p w14:paraId="05076493" w14:textId="77777777" w:rsidR="00E245D4" w:rsidRPr="00571960" w:rsidRDefault="00E245D4" w:rsidP="00E245D4">
            <w:pPr>
              <w:keepNext/>
              <w:keepLines/>
              <w:widowControl w:val="0"/>
              <w:spacing w:after="0"/>
              <w:jc w:val="center"/>
              <w:rPr>
                <w:ins w:id="255" w:author="ZTE-Ma Zhifeng" w:date="2022-05-21T22:31: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56" w:author="ZTE-Ma Zhifeng" w:date="2022-05-21T22:33:00Z">
              <w:tcPr>
                <w:tcW w:w="1877" w:type="dxa"/>
                <w:gridSpan w:val="2"/>
                <w:tcBorders>
                  <w:top w:val="nil"/>
                  <w:left w:val="single" w:sz="4" w:space="0" w:color="auto"/>
                  <w:bottom w:val="single" w:sz="4" w:space="0" w:color="auto"/>
                  <w:right w:val="single" w:sz="4" w:space="0" w:color="auto"/>
                </w:tcBorders>
                <w:vAlign w:val="center"/>
              </w:tcPr>
            </w:tcPrChange>
          </w:tcPr>
          <w:p w14:paraId="07AA0764" w14:textId="77777777" w:rsidR="00E245D4" w:rsidRPr="00571960" w:rsidRDefault="00E245D4" w:rsidP="00E245D4">
            <w:pPr>
              <w:keepNext/>
              <w:keepLines/>
              <w:widowControl w:val="0"/>
              <w:spacing w:after="0"/>
              <w:jc w:val="center"/>
              <w:rPr>
                <w:ins w:id="257" w:author="ZTE-Ma Zhifeng" w:date="2022-05-21T22:31: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58" w:author="ZTE-Ma Zhifeng" w:date="2022-05-21T22:33:00Z">
              <w:tcPr>
                <w:tcW w:w="849" w:type="dxa"/>
                <w:gridSpan w:val="2"/>
                <w:tcBorders>
                  <w:top w:val="single" w:sz="4" w:space="0" w:color="auto"/>
                  <w:left w:val="single" w:sz="4" w:space="0" w:color="auto"/>
                  <w:bottom w:val="single" w:sz="4" w:space="0" w:color="auto"/>
                  <w:right w:val="single" w:sz="4" w:space="0" w:color="auto"/>
                </w:tcBorders>
              </w:tcPr>
            </w:tcPrChange>
          </w:tcPr>
          <w:p w14:paraId="20EA4357" w14:textId="68063067" w:rsidR="00E245D4" w:rsidRPr="00571960" w:rsidRDefault="00E245D4" w:rsidP="00E245D4">
            <w:pPr>
              <w:keepNext/>
              <w:keepLines/>
              <w:widowControl w:val="0"/>
              <w:spacing w:after="0"/>
              <w:jc w:val="center"/>
              <w:rPr>
                <w:ins w:id="259" w:author="ZTE-Ma Zhifeng" w:date="2022-05-21T22:31:00Z"/>
                <w:rFonts w:ascii="Arial" w:eastAsia="Yu Mincho" w:hAnsi="Arial" w:cs="Arial"/>
                <w:sz w:val="18"/>
                <w:szCs w:val="18"/>
                <w:lang w:eastAsia="ja-JP"/>
              </w:rPr>
            </w:pPr>
            <w:ins w:id="260" w:author="ZTE-Ma Zhifeng" w:date="2022-05-21T22:32:00Z">
              <w:r w:rsidRPr="00571960">
                <w:rPr>
                  <w:rFonts w:ascii="Arial" w:eastAsia="Yu Mincho" w:hAnsi="Arial" w:cs="Arial"/>
                  <w:sz w:val="18"/>
                  <w:szCs w:val="18"/>
                  <w:lang w:eastAsia="ja-JP"/>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261" w:author="ZTE-Ma Zhifeng" w:date="2022-05-21T22: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62617C8" w14:textId="660478BE" w:rsidR="00E245D4" w:rsidRPr="001E32DC" w:rsidRDefault="00E245D4" w:rsidP="00E245D4">
            <w:pPr>
              <w:pStyle w:val="TAC"/>
              <w:rPr>
                <w:ins w:id="262" w:author="ZTE-Ma Zhifeng" w:date="2022-05-21T22:31:00Z"/>
                <w:rFonts w:cs="Arial"/>
                <w:color w:val="000000"/>
                <w:szCs w:val="18"/>
                <w:lang w:val="en-US" w:bidi="ar"/>
              </w:rPr>
            </w:pPr>
            <w:ins w:id="263" w:author="ZTE-Ma Zhifeng" w:date="2022-05-21T22:32:00Z">
              <w:r w:rsidRPr="00CA4E5C">
                <w:rPr>
                  <w:rFonts w:eastAsia="等线" w:cs="Arial"/>
                  <w:color w:val="000000"/>
                  <w:szCs w:val="18"/>
                  <w:lang w:val="en-US" w:bidi="ar"/>
                </w:rPr>
                <w:t>5, 10, 15, 20</w:t>
              </w:r>
            </w:ins>
          </w:p>
        </w:tc>
        <w:tc>
          <w:tcPr>
            <w:tcW w:w="1653" w:type="dxa"/>
            <w:tcBorders>
              <w:top w:val="single" w:sz="4" w:space="0" w:color="auto"/>
              <w:left w:val="single" w:sz="4" w:space="0" w:color="auto"/>
              <w:bottom w:val="nil"/>
              <w:right w:val="single" w:sz="4" w:space="0" w:color="auto"/>
            </w:tcBorders>
            <w:vAlign w:val="center"/>
            <w:tcPrChange w:id="264" w:author="ZTE-Ma Zhifeng" w:date="2022-05-21T22:33:00Z">
              <w:tcPr>
                <w:tcW w:w="1653" w:type="dxa"/>
                <w:gridSpan w:val="2"/>
                <w:tcBorders>
                  <w:top w:val="nil"/>
                  <w:left w:val="single" w:sz="4" w:space="0" w:color="auto"/>
                  <w:bottom w:val="single" w:sz="4" w:space="0" w:color="auto"/>
                  <w:right w:val="single" w:sz="4" w:space="0" w:color="auto"/>
                </w:tcBorders>
                <w:vAlign w:val="center"/>
              </w:tcPr>
            </w:tcPrChange>
          </w:tcPr>
          <w:p w14:paraId="0E6B28EE" w14:textId="0DB3F002" w:rsidR="00E245D4" w:rsidRPr="00571960" w:rsidRDefault="00E245D4" w:rsidP="00E245D4">
            <w:pPr>
              <w:keepNext/>
              <w:keepLines/>
              <w:widowControl w:val="0"/>
              <w:spacing w:after="0"/>
              <w:jc w:val="center"/>
              <w:rPr>
                <w:ins w:id="265" w:author="ZTE-Ma Zhifeng" w:date="2022-05-21T22:31:00Z"/>
                <w:rFonts w:ascii="Arial" w:eastAsia="宋体" w:hAnsi="Arial"/>
                <w:kern w:val="2"/>
                <w:sz w:val="18"/>
                <w:szCs w:val="22"/>
                <w:lang w:val="en-US" w:eastAsia="zh-CN"/>
              </w:rPr>
            </w:pPr>
            <w:ins w:id="266" w:author="ZTE-Ma Zhifeng" w:date="2022-05-21T22:32:00Z">
              <w:r>
                <w:rPr>
                  <w:rFonts w:ascii="Arial" w:eastAsia="宋体" w:hAnsi="Arial" w:hint="eastAsia"/>
                  <w:kern w:val="2"/>
                  <w:sz w:val="18"/>
                  <w:szCs w:val="22"/>
                  <w:lang w:val="en-US" w:eastAsia="zh-CN"/>
                </w:rPr>
                <w:t>1</w:t>
              </w:r>
            </w:ins>
          </w:p>
        </w:tc>
      </w:tr>
      <w:tr w:rsidR="00E245D4" w14:paraId="4124FB5B"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 w:author="ZTE-Ma Zhifeng" w:date="2022-05-21T22: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268" w:author="ZTE-Ma Zhifeng" w:date="2022-05-21T22:31:00Z"/>
          <w:trPrChange w:id="269" w:author="ZTE-Ma Zhifeng" w:date="2022-05-21T22:33:00Z">
            <w:trPr>
              <w:gridAfter w:val="0"/>
              <w:trHeight w:val="128"/>
            </w:trPr>
          </w:trPrChange>
        </w:trPr>
        <w:tc>
          <w:tcPr>
            <w:tcW w:w="1798" w:type="dxa"/>
            <w:tcBorders>
              <w:top w:val="nil"/>
              <w:left w:val="single" w:sz="4" w:space="0" w:color="auto"/>
              <w:bottom w:val="nil"/>
              <w:right w:val="single" w:sz="4" w:space="0" w:color="auto"/>
            </w:tcBorders>
            <w:vAlign w:val="center"/>
            <w:tcPrChange w:id="270" w:author="ZTE-Ma Zhifeng" w:date="2022-05-21T22:33:00Z">
              <w:tcPr>
                <w:tcW w:w="1798" w:type="dxa"/>
                <w:gridSpan w:val="2"/>
                <w:tcBorders>
                  <w:top w:val="nil"/>
                  <w:left w:val="single" w:sz="4" w:space="0" w:color="auto"/>
                  <w:bottom w:val="single" w:sz="4" w:space="0" w:color="auto"/>
                  <w:right w:val="single" w:sz="4" w:space="0" w:color="auto"/>
                </w:tcBorders>
                <w:vAlign w:val="center"/>
              </w:tcPr>
            </w:tcPrChange>
          </w:tcPr>
          <w:p w14:paraId="201795DE" w14:textId="77777777" w:rsidR="00E245D4" w:rsidRPr="00571960" w:rsidRDefault="00E245D4" w:rsidP="00E245D4">
            <w:pPr>
              <w:keepNext/>
              <w:keepLines/>
              <w:widowControl w:val="0"/>
              <w:spacing w:after="0"/>
              <w:jc w:val="center"/>
              <w:rPr>
                <w:ins w:id="271" w:author="ZTE-Ma Zhifeng" w:date="2022-05-21T22:31: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72" w:author="ZTE-Ma Zhifeng" w:date="2022-05-21T22:33:00Z">
              <w:tcPr>
                <w:tcW w:w="1877" w:type="dxa"/>
                <w:gridSpan w:val="2"/>
                <w:tcBorders>
                  <w:top w:val="nil"/>
                  <w:left w:val="single" w:sz="4" w:space="0" w:color="auto"/>
                  <w:bottom w:val="single" w:sz="4" w:space="0" w:color="auto"/>
                  <w:right w:val="single" w:sz="4" w:space="0" w:color="auto"/>
                </w:tcBorders>
                <w:vAlign w:val="center"/>
              </w:tcPr>
            </w:tcPrChange>
          </w:tcPr>
          <w:p w14:paraId="43DD208B" w14:textId="77777777" w:rsidR="00E245D4" w:rsidRPr="00571960" w:rsidRDefault="00E245D4" w:rsidP="00E245D4">
            <w:pPr>
              <w:keepNext/>
              <w:keepLines/>
              <w:widowControl w:val="0"/>
              <w:spacing w:after="0"/>
              <w:jc w:val="center"/>
              <w:rPr>
                <w:ins w:id="273" w:author="ZTE-Ma Zhifeng" w:date="2022-05-21T22:31: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74" w:author="ZTE-Ma Zhifeng" w:date="2022-05-21T22:33:00Z">
              <w:tcPr>
                <w:tcW w:w="849" w:type="dxa"/>
                <w:gridSpan w:val="2"/>
                <w:tcBorders>
                  <w:top w:val="single" w:sz="4" w:space="0" w:color="auto"/>
                  <w:left w:val="single" w:sz="4" w:space="0" w:color="auto"/>
                  <w:bottom w:val="single" w:sz="4" w:space="0" w:color="auto"/>
                  <w:right w:val="single" w:sz="4" w:space="0" w:color="auto"/>
                </w:tcBorders>
              </w:tcPr>
            </w:tcPrChange>
          </w:tcPr>
          <w:p w14:paraId="1536457F" w14:textId="507BD162" w:rsidR="00E245D4" w:rsidRPr="00571960" w:rsidRDefault="00E245D4" w:rsidP="00E245D4">
            <w:pPr>
              <w:keepNext/>
              <w:keepLines/>
              <w:widowControl w:val="0"/>
              <w:spacing w:after="0"/>
              <w:jc w:val="center"/>
              <w:rPr>
                <w:ins w:id="275" w:author="ZTE-Ma Zhifeng" w:date="2022-05-21T22:31:00Z"/>
                <w:rFonts w:ascii="Arial" w:eastAsia="Yu Mincho" w:hAnsi="Arial" w:cs="Arial"/>
                <w:sz w:val="18"/>
                <w:szCs w:val="18"/>
                <w:lang w:eastAsia="ja-JP"/>
              </w:rPr>
            </w:pPr>
            <w:ins w:id="276" w:author="ZTE-Ma Zhifeng" w:date="2022-05-21T22:32:00Z">
              <w:r w:rsidRPr="00571960">
                <w:rPr>
                  <w:rFonts w:ascii="Arial" w:eastAsia="Yu Mincho" w:hAnsi="Arial" w:cs="Arial"/>
                  <w:sz w:val="18"/>
                  <w:szCs w:val="18"/>
                  <w:lang w:eastAsia="ja-JP"/>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277" w:author="ZTE-Ma Zhifeng" w:date="2022-05-21T22: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E14DA2C" w14:textId="5498ED2F" w:rsidR="00E245D4" w:rsidRPr="001E32DC" w:rsidRDefault="00E245D4" w:rsidP="00E245D4">
            <w:pPr>
              <w:pStyle w:val="TAC"/>
              <w:rPr>
                <w:ins w:id="278" w:author="ZTE-Ma Zhifeng" w:date="2022-05-21T22:31:00Z"/>
                <w:rFonts w:cs="Arial"/>
                <w:color w:val="000000"/>
                <w:szCs w:val="18"/>
                <w:lang w:val="en-US" w:bidi="ar"/>
              </w:rPr>
            </w:pPr>
            <w:ins w:id="279" w:author="ZTE-Ma Zhifeng" w:date="2022-05-21T22:32:00Z">
              <w:r w:rsidRPr="00CA4E5C">
                <w:rPr>
                  <w:rFonts w:eastAsia="等线" w:cs="Arial"/>
                  <w:color w:val="000000"/>
                  <w:szCs w:val="18"/>
                  <w:lang w:val="en-US" w:bidi="ar"/>
                </w:rPr>
                <w:t>5, 10</w:t>
              </w:r>
            </w:ins>
          </w:p>
        </w:tc>
        <w:tc>
          <w:tcPr>
            <w:tcW w:w="1653" w:type="dxa"/>
            <w:tcBorders>
              <w:top w:val="nil"/>
              <w:left w:val="single" w:sz="4" w:space="0" w:color="auto"/>
              <w:bottom w:val="nil"/>
              <w:right w:val="single" w:sz="4" w:space="0" w:color="auto"/>
            </w:tcBorders>
            <w:vAlign w:val="center"/>
            <w:tcPrChange w:id="280" w:author="ZTE-Ma Zhifeng" w:date="2022-05-21T22:33:00Z">
              <w:tcPr>
                <w:tcW w:w="1653" w:type="dxa"/>
                <w:gridSpan w:val="2"/>
                <w:tcBorders>
                  <w:top w:val="nil"/>
                  <w:left w:val="single" w:sz="4" w:space="0" w:color="auto"/>
                  <w:bottom w:val="single" w:sz="4" w:space="0" w:color="auto"/>
                  <w:right w:val="single" w:sz="4" w:space="0" w:color="auto"/>
                </w:tcBorders>
                <w:vAlign w:val="center"/>
              </w:tcPr>
            </w:tcPrChange>
          </w:tcPr>
          <w:p w14:paraId="6102BD4C" w14:textId="77777777" w:rsidR="00E245D4" w:rsidRPr="00571960" w:rsidRDefault="00E245D4" w:rsidP="00E245D4">
            <w:pPr>
              <w:keepNext/>
              <w:keepLines/>
              <w:widowControl w:val="0"/>
              <w:spacing w:after="0"/>
              <w:jc w:val="center"/>
              <w:rPr>
                <w:ins w:id="281" w:author="ZTE-Ma Zhifeng" w:date="2022-05-21T22:31:00Z"/>
                <w:rFonts w:ascii="Arial" w:eastAsia="宋体" w:hAnsi="Arial"/>
                <w:kern w:val="2"/>
                <w:sz w:val="18"/>
                <w:szCs w:val="22"/>
                <w:lang w:val="en-US" w:eastAsia="zh-CN"/>
              </w:rPr>
            </w:pPr>
          </w:p>
        </w:tc>
      </w:tr>
      <w:tr w:rsidR="00E245D4" w14:paraId="795178D7"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 w:author="ZTE-Ma Zhifeng" w:date="2022-05-21T22: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ins w:id="283" w:author="ZTE-Ma Zhifeng" w:date="2022-05-21T22:31:00Z"/>
          <w:trPrChange w:id="284" w:author="ZTE-Ma Zhifeng" w:date="2022-05-21T22:32:00Z">
            <w:trPr>
              <w:gridAfter w:val="0"/>
              <w:trHeight w:val="128"/>
            </w:trPr>
          </w:trPrChange>
        </w:trPr>
        <w:tc>
          <w:tcPr>
            <w:tcW w:w="1798" w:type="dxa"/>
            <w:tcBorders>
              <w:top w:val="nil"/>
              <w:left w:val="single" w:sz="4" w:space="0" w:color="auto"/>
              <w:bottom w:val="single" w:sz="4" w:space="0" w:color="auto"/>
              <w:right w:val="single" w:sz="4" w:space="0" w:color="auto"/>
            </w:tcBorders>
            <w:vAlign w:val="center"/>
            <w:tcPrChange w:id="285" w:author="ZTE-Ma Zhifeng" w:date="2022-05-21T22:32:00Z">
              <w:tcPr>
                <w:tcW w:w="1798" w:type="dxa"/>
                <w:gridSpan w:val="2"/>
                <w:tcBorders>
                  <w:top w:val="nil"/>
                  <w:left w:val="single" w:sz="4" w:space="0" w:color="auto"/>
                  <w:bottom w:val="single" w:sz="4" w:space="0" w:color="auto"/>
                  <w:right w:val="single" w:sz="4" w:space="0" w:color="auto"/>
                </w:tcBorders>
                <w:vAlign w:val="center"/>
              </w:tcPr>
            </w:tcPrChange>
          </w:tcPr>
          <w:p w14:paraId="24955C20" w14:textId="77777777" w:rsidR="00E245D4" w:rsidRPr="00571960" w:rsidRDefault="00E245D4" w:rsidP="00E245D4">
            <w:pPr>
              <w:keepNext/>
              <w:keepLines/>
              <w:widowControl w:val="0"/>
              <w:spacing w:after="0"/>
              <w:jc w:val="center"/>
              <w:rPr>
                <w:ins w:id="286" w:author="ZTE-Ma Zhifeng" w:date="2022-05-21T22:31: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87" w:author="ZTE-Ma Zhifeng" w:date="2022-05-21T22:32:00Z">
              <w:tcPr>
                <w:tcW w:w="1877" w:type="dxa"/>
                <w:gridSpan w:val="2"/>
                <w:tcBorders>
                  <w:top w:val="nil"/>
                  <w:left w:val="single" w:sz="4" w:space="0" w:color="auto"/>
                  <w:bottom w:val="single" w:sz="4" w:space="0" w:color="auto"/>
                  <w:right w:val="single" w:sz="4" w:space="0" w:color="auto"/>
                </w:tcBorders>
                <w:vAlign w:val="center"/>
              </w:tcPr>
            </w:tcPrChange>
          </w:tcPr>
          <w:p w14:paraId="10FBFBBD" w14:textId="77777777" w:rsidR="00E245D4" w:rsidRPr="00571960" w:rsidRDefault="00E245D4" w:rsidP="00E245D4">
            <w:pPr>
              <w:keepNext/>
              <w:keepLines/>
              <w:widowControl w:val="0"/>
              <w:spacing w:after="0"/>
              <w:jc w:val="center"/>
              <w:rPr>
                <w:ins w:id="288" w:author="ZTE-Ma Zhifeng" w:date="2022-05-21T22:31: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289" w:author="ZTE-Ma Zhifeng" w:date="2022-05-21T22:32:00Z">
              <w:tcPr>
                <w:tcW w:w="849" w:type="dxa"/>
                <w:gridSpan w:val="2"/>
                <w:tcBorders>
                  <w:top w:val="single" w:sz="4" w:space="0" w:color="auto"/>
                  <w:left w:val="single" w:sz="4" w:space="0" w:color="auto"/>
                  <w:bottom w:val="single" w:sz="4" w:space="0" w:color="auto"/>
                  <w:right w:val="single" w:sz="4" w:space="0" w:color="auto"/>
                </w:tcBorders>
              </w:tcPr>
            </w:tcPrChange>
          </w:tcPr>
          <w:p w14:paraId="2DF53969" w14:textId="391C8102" w:rsidR="00E245D4" w:rsidRPr="00571960" w:rsidRDefault="00E245D4" w:rsidP="00E245D4">
            <w:pPr>
              <w:keepNext/>
              <w:keepLines/>
              <w:widowControl w:val="0"/>
              <w:spacing w:after="0"/>
              <w:jc w:val="center"/>
              <w:rPr>
                <w:ins w:id="290" w:author="ZTE-Ma Zhifeng" w:date="2022-05-21T22:31:00Z"/>
                <w:rFonts w:ascii="Arial" w:eastAsia="Yu Mincho" w:hAnsi="Arial" w:cs="Arial"/>
                <w:sz w:val="18"/>
                <w:szCs w:val="18"/>
                <w:lang w:eastAsia="ja-JP"/>
              </w:rPr>
            </w:pPr>
            <w:ins w:id="291" w:author="ZTE-Ma Zhifeng" w:date="2022-05-21T22:32:00Z">
              <w:r w:rsidRPr="00571960">
                <w:rPr>
                  <w:rFonts w:ascii="Arial" w:eastAsia="Yu Mincho" w:hAnsi="Arial" w:cs="Arial"/>
                  <w:sz w:val="18"/>
                  <w:szCs w:val="18"/>
                  <w:lang w:eastAsia="ja-JP"/>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92" w:author="ZTE-Ma Zhifeng" w:date="2022-05-21T22: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3A82A04" w14:textId="09D00DF4" w:rsidR="00E245D4" w:rsidRPr="001E32DC" w:rsidRDefault="00E245D4" w:rsidP="00E245D4">
            <w:pPr>
              <w:pStyle w:val="TAC"/>
              <w:rPr>
                <w:ins w:id="293" w:author="ZTE-Ma Zhifeng" w:date="2022-05-21T22:31:00Z"/>
                <w:rFonts w:cs="Arial"/>
                <w:color w:val="000000"/>
                <w:szCs w:val="18"/>
                <w:lang w:val="en-US" w:bidi="ar"/>
              </w:rPr>
            </w:pPr>
            <w:ins w:id="294" w:author="ZTE-Ma Zhifeng" w:date="2022-05-21T22:32:00Z">
              <w:r w:rsidRPr="00CA4E5C">
                <w:rPr>
                  <w:rFonts w:eastAsia="等线" w:cs="Arial"/>
                  <w:color w:val="000000"/>
                  <w:szCs w:val="18"/>
                  <w:lang w:val="en-US" w:bidi="ar"/>
                </w:rPr>
                <w:t>CA_n77(2A)_BCS</w:t>
              </w:r>
              <w:r>
                <w:rPr>
                  <w:rFonts w:eastAsia="等线" w:cs="Arial"/>
                  <w:color w:val="000000"/>
                  <w:szCs w:val="18"/>
                  <w:lang w:val="en-US" w:bidi="ar"/>
                </w:rPr>
                <w:t>1</w:t>
              </w:r>
            </w:ins>
          </w:p>
        </w:tc>
        <w:tc>
          <w:tcPr>
            <w:tcW w:w="1653" w:type="dxa"/>
            <w:tcBorders>
              <w:top w:val="nil"/>
              <w:left w:val="single" w:sz="4" w:space="0" w:color="auto"/>
              <w:bottom w:val="single" w:sz="4" w:space="0" w:color="auto"/>
              <w:right w:val="single" w:sz="4" w:space="0" w:color="auto"/>
            </w:tcBorders>
            <w:vAlign w:val="center"/>
            <w:tcPrChange w:id="295" w:author="ZTE-Ma Zhifeng" w:date="2022-05-21T22:32:00Z">
              <w:tcPr>
                <w:tcW w:w="1653" w:type="dxa"/>
                <w:gridSpan w:val="2"/>
                <w:tcBorders>
                  <w:top w:val="nil"/>
                  <w:left w:val="single" w:sz="4" w:space="0" w:color="auto"/>
                  <w:bottom w:val="single" w:sz="4" w:space="0" w:color="auto"/>
                  <w:right w:val="single" w:sz="4" w:space="0" w:color="auto"/>
                </w:tcBorders>
                <w:vAlign w:val="center"/>
              </w:tcPr>
            </w:tcPrChange>
          </w:tcPr>
          <w:p w14:paraId="5560B01F" w14:textId="77777777" w:rsidR="00E245D4" w:rsidRPr="00571960" w:rsidRDefault="00E245D4" w:rsidP="00E245D4">
            <w:pPr>
              <w:keepNext/>
              <w:keepLines/>
              <w:widowControl w:val="0"/>
              <w:spacing w:after="0"/>
              <w:jc w:val="center"/>
              <w:rPr>
                <w:ins w:id="296" w:author="ZTE-Ma Zhifeng" w:date="2022-05-21T22:31:00Z"/>
                <w:rFonts w:ascii="Arial" w:eastAsia="宋体" w:hAnsi="Arial"/>
                <w:kern w:val="2"/>
                <w:sz w:val="18"/>
                <w:szCs w:val="22"/>
                <w:lang w:val="en-US" w:eastAsia="zh-CN"/>
              </w:rPr>
            </w:pPr>
          </w:p>
        </w:tc>
      </w:tr>
      <w:tr w:rsidR="00E245D4" w14:paraId="1ADD9029"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AF477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n28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4FA718D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CA_n1A-n28A</w:t>
            </w:r>
          </w:p>
          <w:p w14:paraId="587031B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632F21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222044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ADFA14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03C0D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A59EB8F" w14:textId="77777777" w:rsidTr="0007652A">
        <w:trPr>
          <w:trHeight w:val="128"/>
        </w:trPr>
        <w:tc>
          <w:tcPr>
            <w:tcW w:w="1798" w:type="dxa"/>
            <w:tcBorders>
              <w:top w:val="nil"/>
              <w:left w:val="single" w:sz="4" w:space="0" w:color="auto"/>
              <w:bottom w:val="nil"/>
              <w:right w:val="single" w:sz="4" w:space="0" w:color="auto"/>
            </w:tcBorders>
            <w:vAlign w:val="center"/>
          </w:tcPr>
          <w:p w14:paraId="40F027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815E6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47D7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E2704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69F07F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C075FFA" w14:textId="77777777" w:rsidTr="0007652A">
        <w:trPr>
          <w:trHeight w:val="128"/>
        </w:trPr>
        <w:tc>
          <w:tcPr>
            <w:tcW w:w="1798" w:type="dxa"/>
            <w:tcBorders>
              <w:top w:val="nil"/>
              <w:left w:val="single" w:sz="4" w:space="0" w:color="auto"/>
              <w:bottom w:val="nil"/>
              <w:right w:val="single" w:sz="4" w:space="0" w:color="auto"/>
            </w:tcBorders>
            <w:vAlign w:val="center"/>
          </w:tcPr>
          <w:p w14:paraId="76AEB4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552D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B129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C8B22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0C7CC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32BCBD" w14:textId="77777777" w:rsidTr="0007652A">
        <w:trPr>
          <w:trHeight w:val="128"/>
        </w:trPr>
        <w:tc>
          <w:tcPr>
            <w:tcW w:w="1798" w:type="dxa"/>
            <w:tcBorders>
              <w:top w:val="nil"/>
              <w:left w:val="single" w:sz="4" w:space="0" w:color="auto"/>
              <w:bottom w:val="nil"/>
              <w:right w:val="single" w:sz="4" w:space="0" w:color="auto"/>
            </w:tcBorders>
            <w:vAlign w:val="center"/>
          </w:tcPr>
          <w:p w14:paraId="41FA05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FBCD5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A593A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C22FD8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565EC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5FF11DB6" w14:textId="77777777" w:rsidTr="0007652A">
        <w:trPr>
          <w:trHeight w:val="128"/>
        </w:trPr>
        <w:tc>
          <w:tcPr>
            <w:tcW w:w="1798" w:type="dxa"/>
            <w:tcBorders>
              <w:top w:val="nil"/>
              <w:left w:val="single" w:sz="4" w:space="0" w:color="auto"/>
              <w:bottom w:val="nil"/>
              <w:right w:val="single" w:sz="4" w:space="0" w:color="auto"/>
            </w:tcBorders>
            <w:vAlign w:val="center"/>
          </w:tcPr>
          <w:p w14:paraId="4F7F94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82E7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E5D7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095A33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7A3BF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EE76F06"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400DC1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AC666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4DC2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A26B2F8"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9ACA2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1B8FBAA"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3F9B1B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CA_n1A-n28A-n78(2A)</w:t>
            </w:r>
          </w:p>
        </w:tc>
        <w:tc>
          <w:tcPr>
            <w:tcW w:w="1877" w:type="dxa"/>
            <w:tcBorders>
              <w:top w:val="single" w:sz="4" w:space="0" w:color="auto"/>
              <w:left w:val="single" w:sz="4" w:space="0" w:color="auto"/>
              <w:bottom w:val="nil"/>
              <w:right w:val="single" w:sz="4" w:space="0" w:color="auto"/>
            </w:tcBorders>
            <w:vAlign w:val="center"/>
          </w:tcPr>
          <w:p w14:paraId="3C6BEA9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CA_n1A-n28A</w:t>
            </w:r>
          </w:p>
          <w:p w14:paraId="1313B8D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76A7C2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1CDD04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60F4DE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2C47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EEB03C0" w14:textId="77777777" w:rsidTr="0007652A">
        <w:trPr>
          <w:trHeight w:val="128"/>
        </w:trPr>
        <w:tc>
          <w:tcPr>
            <w:tcW w:w="1798" w:type="dxa"/>
            <w:tcBorders>
              <w:top w:val="nil"/>
              <w:left w:val="single" w:sz="4" w:space="0" w:color="auto"/>
              <w:bottom w:val="nil"/>
              <w:right w:val="single" w:sz="4" w:space="0" w:color="auto"/>
            </w:tcBorders>
            <w:vAlign w:val="center"/>
          </w:tcPr>
          <w:p w14:paraId="109B9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B329F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00F99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190998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35F6D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B3288D"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08FBB8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BDD8D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8751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B5A496B"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1BF51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935E128"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4B2790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lastRenderedPageBreak/>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A-n79A</w:t>
            </w:r>
          </w:p>
        </w:tc>
        <w:tc>
          <w:tcPr>
            <w:tcW w:w="1877" w:type="dxa"/>
            <w:tcBorders>
              <w:top w:val="single" w:sz="4" w:space="0" w:color="auto"/>
              <w:left w:val="single" w:sz="4" w:space="0" w:color="auto"/>
              <w:bottom w:val="nil"/>
              <w:right w:val="single" w:sz="4" w:space="0" w:color="auto"/>
            </w:tcBorders>
            <w:vAlign w:val="center"/>
          </w:tcPr>
          <w:p w14:paraId="47E6F6F2" w14:textId="77777777" w:rsidR="00E245D4" w:rsidRPr="001E32DC" w:rsidRDefault="00E245D4" w:rsidP="00E245D4">
            <w:pPr>
              <w:pStyle w:val="TAC"/>
              <w:rPr>
                <w:lang w:val="sv-SE"/>
              </w:rPr>
            </w:pPr>
            <w:r w:rsidRPr="00571960">
              <w:rPr>
                <w:lang w:val="sv-SE"/>
              </w:rPr>
              <w:t xml:space="preserve"> CA_n1A-n28A</w:t>
            </w:r>
          </w:p>
          <w:p w14:paraId="029C8C8B" w14:textId="77777777" w:rsidR="00E245D4" w:rsidRPr="001E32DC" w:rsidRDefault="00E245D4" w:rsidP="00E245D4">
            <w:pPr>
              <w:pStyle w:val="TAC"/>
              <w:rPr>
                <w:lang w:val="sv-SE"/>
              </w:rPr>
            </w:pPr>
            <w:r w:rsidRPr="00571960">
              <w:rPr>
                <w:lang w:val="sv-SE"/>
              </w:rPr>
              <w:t>CA_n1A-n79A</w:t>
            </w:r>
          </w:p>
          <w:p w14:paraId="4AC84FD1" w14:textId="77777777" w:rsidR="00E245D4" w:rsidRPr="00571960" w:rsidRDefault="00E245D4" w:rsidP="00E245D4">
            <w:pPr>
              <w:keepNext/>
              <w:keepLines/>
              <w:widowControl w:val="0"/>
              <w:spacing w:after="0"/>
              <w:jc w:val="center"/>
              <w:rPr>
                <w:rFonts w:ascii="Arial" w:hAnsi="Arial"/>
                <w:sz w:val="18"/>
                <w:lang w:val="sv-SE"/>
              </w:rPr>
            </w:pPr>
            <w:r w:rsidRPr="00571960">
              <w:rPr>
                <w:rFonts w:ascii="Arial" w:hAnsi="Arial"/>
                <w:sz w:val="18"/>
                <w:lang w:val="sv-SE"/>
              </w:rPr>
              <w:t>CA_n28A-n79A</w:t>
            </w:r>
          </w:p>
        </w:tc>
        <w:tc>
          <w:tcPr>
            <w:tcW w:w="849" w:type="dxa"/>
            <w:tcBorders>
              <w:top w:val="single" w:sz="4" w:space="0" w:color="auto"/>
              <w:left w:val="single" w:sz="4" w:space="0" w:color="auto"/>
              <w:bottom w:val="single" w:sz="4" w:space="0" w:color="auto"/>
              <w:right w:val="single" w:sz="4" w:space="0" w:color="auto"/>
            </w:tcBorders>
            <w:vAlign w:val="center"/>
          </w:tcPr>
          <w:p w14:paraId="01AADB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12C3B2C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8AEE9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3AE723AA" w14:textId="77777777" w:rsidTr="0007652A">
        <w:trPr>
          <w:trHeight w:val="128"/>
        </w:trPr>
        <w:tc>
          <w:tcPr>
            <w:tcW w:w="1798" w:type="dxa"/>
            <w:tcBorders>
              <w:top w:val="nil"/>
              <w:left w:val="single" w:sz="4" w:space="0" w:color="auto"/>
              <w:bottom w:val="nil"/>
              <w:right w:val="single" w:sz="4" w:space="0" w:color="auto"/>
            </w:tcBorders>
            <w:vAlign w:val="center"/>
          </w:tcPr>
          <w:p w14:paraId="530BB7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38174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67EE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623FA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D3EBD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02A1A7C" w14:textId="77777777" w:rsidTr="0007652A">
        <w:trPr>
          <w:trHeight w:val="128"/>
        </w:trPr>
        <w:tc>
          <w:tcPr>
            <w:tcW w:w="1798" w:type="dxa"/>
            <w:tcBorders>
              <w:top w:val="nil"/>
              <w:left w:val="single" w:sz="4" w:space="0" w:color="auto"/>
              <w:bottom w:val="single" w:sz="4" w:space="0" w:color="auto"/>
              <w:right w:val="single" w:sz="4" w:space="0" w:color="auto"/>
            </w:tcBorders>
            <w:vAlign w:val="center"/>
          </w:tcPr>
          <w:p w14:paraId="505014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B29107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6899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4E0B2F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3B3DE2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F1AEDEC"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7A46F5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CA_n1A-n40A-n78A</w:t>
            </w:r>
          </w:p>
        </w:tc>
        <w:tc>
          <w:tcPr>
            <w:tcW w:w="1877" w:type="dxa"/>
            <w:tcBorders>
              <w:top w:val="single" w:sz="4" w:space="0" w:color="auto"/>
              <w:left w:val="single" w:sz="4" w:space="0" w:color="auto"/>
              <w:bottom w:val="nil"/>
              <w:right w:val="single" w:sz="4" w:space="0" w:color="auto"/>
            </w:tcBorders>
            <w:vAlign w:val="center"/>
          </w:tcPr>
          <w:p w14:paraId="0F3C12F7"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CA_n1A-n40A</w:t>
            </w:r>
          </w:p>
          <w:p w14:paraId="0EB038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w:t>
            </w:r>
          </w:p>
          <w:p w14:paraId="1974EE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35FEE5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0EAA921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0B447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031C5F4" w14:textId="77777777" w:rsidTr="0007652A">
        <w:trPr>
          <w:trHeight w:val="29"/>
        </w:trPr>
        <w:tc>
          <w:tcPr>
            <w:tcW w:w="1798" w:type="dxa"/>
            <w:tcBorders>
              <w:top w:val="nil"/>
              <w:left w:val="single" w:sz="4" w:space="0" w:color="auto"/>
              <w:bottom w:val="nil"/>
              <w:right w:val="single" w:sz="4" w:space="0" w:color="auto"/>
            </w:tcBorders>
            <w:vAlign w:val="center"/>
          </w:tcPr>
          <w:p w14:paraId="272664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EA86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3D5E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4353FC6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80704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78489E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83D3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C5474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02ED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E6AF0B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67A1DC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CC2C25" w14:textId="77777777" w:rsidTr="0007652A">
        <w:trPr>
          <w:trHeight w:val="29"/>
        </w:trPr>
        <w:tc>
          <w:tcPr>
            <w:tcW w:w="1798" w:type="dxa"/>
            <w:tcBorders>
              <w:top w:val="nil"/>
              <w:left w:val="single" w:sz="4" w:space="0" w:color="auto"/>
              <w:bottom w:val="nil"/>
              <w:right w:val="single" w:sz="4" w:space="0" w:color="auto"/>
            </w:tcBorders>
            <w:vAlign w:val="center"/>
          </w:tcPr>
          <w:p w14:paraId="42AB94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4B727873"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CA_n1A-n40A</w:t>
            </w:r>
          </w:p>
          <w:p w14:paraId="0183AC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w:t>
            </w:r>
          </w:p>
          <w:p w14:paraId="338E79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7BCDCA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0EE495D"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08148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0E53DCB8" w14:textId="77777777" w:rsidTr="0007652A">
        <w:trPr>
          <w:trHeight w:val="29"/>
        </w:trPr>
        <w:tc>
          <w:tcPr>
            <w:tcW w:w="1798" w:type="dxa"/>
            <w:tcBorders>
              <w:top w:val="nil"/>
              <w:left w:val="single" w:sz="4" w:space="0" w:color="auto"/>
              <w:bottom w:val="nil"/>
              <w:right w:val="single" w:sz="4" w:space="0" w:color="auto"/>
            </w:tcBorders>
            <w:vAlign w:val="center"/>
          </w:tcPr>
          <w:p w14:paraId="75C651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2D74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D165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7238B6C2"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04C82C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DCA1673" w14:textId="77777777" w:rsidTr="0007652A">
        <w:trPr>
          <w:trHeight w:val="29"/>
        </w:trPr>
        <w:tc>
          <w:tcPr>
            <w:tcW w:w="1798" w:type="dxa"/>
            <w:tcBorders>
              <w:top w:val="nil"/>
              <w:left w:val="single" w:sz="4" w:space="0" w:color="auto"/>
              <w:bottom w:val="nil"/>
              <w:right w:val="single" w:sz="4" w:space="0" w:color="auto"/>
            </w:tcBorders>
            <w:vAlign w:val="center"/>
          </w:tcPr>
          <w:p w14:paraId="424749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3EBBC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B3E4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15DF713"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2CDC62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7A2C6C" w14:textId="77777777" w:rsidTr="0007652A">
        <w:trPr>
          <w:trHeight w:val="29"/>
        </w:trPr>
        <w:tc>
          <w:tcPr>
            <w:tcW w:w="1798" w:type="dxa"/>
            <w:tcBorders>
              <w:top w:val="nil"/>
              <w:left w:val="single" w:sz="4" w:space="0" w:color="auto"/>
              <w:bottom w:val="nil"/>
              <w:right w:val="single" w:sz="4" w:space="0" w:color="auto"/>
            </w:tcBorders>
            <w:vAlign w:val="center"/>
          </w:tcPr>
          <w:p w14:paraId="6CCC02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9862E8" w14:textId="77777777" w:rsidR="00E245D4" w:rsidRPr="001E32DC" w:rsidRDefault="00E245D4" w:rsidP="00E245D4">
            <w:pPr>
              <w:pStyle w:val="TAC"/>
              <w:rPr>
                <w:lang w:val="en-US" w:eastAsia="zh-CN"/>
              </w:rPr>
            </w:pPr>
            <w:r w:rsidRPr="00571960">
              <w:rPr>
                <w:lang w:val="en-US" w:eastAsia="zh-CN"/>
              </w:rPr>
              <w:t>CA_n1A-n40A</w:t>
            </w:r>
          </w:p>
          <w:p w14:paraId="16175C63" w14:textId="77777777" w:rsidR="00E245D4" w:rsidRPr="001E32DC" w:rsidRDefault="00E245D4" w:rsidP="00E245D4">
            <w:pPr>
              <w:pStyle w:val="TAC"/>
              <w:rPr>
                <w:lang w:val="en-US" w:eastAsia="zh-CN"/>
              </w:rPr>
            </w:pPr>
            <w:r w:rsidRPr="00571960">
              <w:rPr>
                <w:lang w:val="en-US" w:eastAsia="zh-CN"/>
              </w:rPr>
              <w:t>CA_n1A-n78A</w:t>
            </w:r>
          </w:p>
          <w:p w14:paraId="19401058" w14:textId="77777777" w:rsidR="00E245D4" w:rsidRPr="001E32DC" w:rsidRDefault="00E245D4" w:rsidP="00E245D4">
            <w:pPr>
              <w:pStyle w:val="TAC"/>
              <w:widowControl w:val="0"/>
              <w:rPr>
                <w:rFonts w:eastAsia="宋体"/>
                <w:kern w:val="2"/>
                <w:szCs w:val="22"/>
                <w:lang w:val="en-US" w:eastAsia="zh-CN"/>
              </w:rPr>
            </w:pPr>
            <w:r w:rsidRPr="002237ED">
              <w:rPr>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49BFB34B"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rPr>
            </w:pPr>
            <w:r w:rsidRPr="00571960">
              <w:rPr>
                <w:rFonts w:ascii="Arial" w:eastAsia="宋体" w:hAnsi="Arial" w:cs="Arial"/>
                <w:color w:val="000000"/>
                <w:kern w:val="2"/>
                <w:sz w:val="18"/>
                <w:szCs w:val="18"/>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5A4E2E58"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53" w:type="dxa"/>
            <w:tcBorders>
              <w:top w:val="single" w:sz="4" w:space="0" w:color="auto"/>
              <w:left w:val="single" w:sz="4" w:space="0" w:color="auto"/>
              <w:bottom w:val="nil"/>
              <w:right w:val="single" w:sz="4" w:space="0" w:color="auto"/>
            </w:tcBorders>
            <w:vAlign w:val="center"/>
          </w:tcPr>
          <w:p w14:paraId="0454C7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2</w:t>
            </w:r>
          </w:p>
        </w:tc>
      </w:tr>
      <w:tr w:rsidR="00E245D4" w14:paraId="68F30A76" w14:textId="77777777" w:rsidTr="0007652A">
        <w:trPr>
          <w:trHeight w:val="29"/>
        </w:trPr>
        <w:tc>
          <w:tcPr>
            <w:tcW w:w="1798" w:type="dxa"/>
            <w:tcBorders>
              <w:top w:val="nil"/>
              <w:left w:val="single" w:sz="4" w:space="0" w:color="auto"/>
              <w:bottom w:val="nil"/>
              <w:right w:val="single" w:sz="4" w:space="0" w:color="auto"/>
            </w:tcBorders>
            <w:vAlign w:val="center"/>
          </w:tcPr>
          <w:p w14:paraId="4106FE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44C47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68AE12"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rPr>
            </w:pPr>
            <w:r w:rsidRPr="00571960">
              <w:rPr>
                <w:rFonts w:ascii="Arial" w:eastAsia="宋体" w:hAnsi="Arial" w:cs="Arial"/>
                <w:color w:val="000000"/>
                <w:kern w:val="2"/>
                <w:sz w:val="18"/>
                <w:szCs w:val="18"/>
                <w:lang w:val="en-US"/>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73EAB9E9"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5, 10, 15, 20, 25, 30, 40, 50, 60, 70, 80, 90, 100</w:t>
            </w:r>
          </w:p>
        </w:tc>
        <w:tc>
          <w:tcPr>
            <w:tcW w:w="1653" w:type="dxa"/>
            <w:tcBorders>
              <w:top w:val="nil"/>
              <w:left w:val="single" w:sz="4" w:space="0" w:color="auto"/>
              <w:bottom w:val="nil"/>
              <w:right w:val="single" w:sz="4" w:space="0" w:color="auto"/>
            </w:tcBorders>
            <w:vAlign w:val="center"/>
          </w:tcPr>
          <w:p w14:paraId="0EEB03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7D2C6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E548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D1960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87EC94"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rPr>
            </w:pPr>
            <w:r w:rsidRPr="00571960">
              <w:rPr>
                <w:rFonts w:ascii="Arial" w:eastAsia="宋体" w:hAnsi="Arial" w:cs="Arial"/>
                <w:color w:val="000000"/>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68BD9A2"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28FC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6D30812" w14:textId="77777777" w:rsidTr="0007652A">
        <w:trPr>
          <w:trHeight w:val="128"/>
        </w:trPr>
        <w:tc>
          <w:tcPr>
            <w:tcW w:w="1798" w:type="dxa"/>
            <w:tcBorders>
              <w:top w:val="single" w:sz="4" w:space="0" w:color="auto"/>
              <w:left w:val="single" w:sz="4" w:space="0" w:color="auto"/>
              <w:bottom w:val="nil"/>
              <w:right w:val="single" w:sz="4" w:space="0" w:color="auto"/>
            </w:tcBorders>
            <w:vAlign w:val="center"/>
          </w:tcPr>
          <w:p w14:paraId="5E1E41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CA_n1A-n40B-n78A</w:t>
            </w:r>
          </w:p>
        </w:tc>
        <w:tc>
          <w:tcPr>
            <w:tcW w:w="1877" w:type="dxa"/>
            <w:tcBorders>
              <w:top w:val="single" w:sz="4" w:space="0" w:color="auto"/>
              <w:left w:val="single" w:sz="4" w:space="0" w:color="auto"/>
              <w:bottom w:val="nil"/>
              <w:right w:val="single" w:sz="4" w:space="0" w:color="auto"/>
            </w:tcBorders>
            <w:vAlign w:val="center"/>
          </w:tcPr>
          <w:p w14:paraId="49B9B3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43675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84F939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FDD45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82CD02A" w14:textId="77777777" w:rsidTr="0007652A">
        <w:trPr>
          <w:trHeight w:val="29"/>
        </w:trPr>
        <w:tc>
          <w:tcPr>
            <w:tcW w:w="1798" w:type="dxa"/>
            <w:tcBorders>
              <w:top w:val="nil"/>
              <w:left w:val="single" w:sz="4" w:space="0" w:color="auto"/>
              <w:bottom w:val="nil"/>
              <w:right w:val="single" w:sz="4" w:space="0" w:color="auto"/>
            </w:tcBorders>
            <w:vAlign w:val="center"/>
          </w:tcPr>
          <w:p w14:paraId="18E9A2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18AE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F6DE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18B3F1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CA_n40B_BCS0</w:t>
            </w:r>
          </w:p>
        </w:tc>
        <w:tc>
          <w:tcPr>
            <w:tcW w:w="1653" w:type="dxa"/>
            <w:tcBorders>
              <w:top w:val="nil"/>
              <w:left w:val="single" w:sz="4" w:space="0" w:color="auto"/>
              <w:bottom w:val="nil"/>
              <w:right w:val="single" w:sz="4" w:space="0" w:color="auto"/>
            </w:tcBorders>
            <w:vAlign w:val="center"/>
          </w:tcPr>
          <w:p w14:paraId="4A3541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A5949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3AD8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E8C34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D9C4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45DB08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3949D6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C0B1E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B42B6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CA_n1A-n41A-n77A</w:t>
            </w:r>
          </w:p>
        </w:tc>
        <w:tc>
          <w:tcPr>
            <w:tcW w:w="1877" w:type="dxa"/>
            <w:tcBorders>
              <w:top w:val="single" w:sz="4" w:space="0" w:color="auto"/>
              <w:left w:val="single" w:sz="4" w:space="0" w:color="auto"/>
              <w:bottom w:val="nil"/>
              <w:right w:val="single" w:sz="4" w:space="0" w:color="auto"/>
            </w:tcBorders>
            <w:vAlign w:val="center"/>
          </w:tcPr>
          <w:p w14:paraId="59661549" w14:textId="77777777" w:rsidR="00E245D4" w:rsidRPr="001E32DC" w:rsidRDefault="00E245D4" w:rsidP="00E245D4">
            <w:pPr>
              <w:pStyle w:val="TAC"/>
              <w:rPr>
                <w:lang w:val="sv-SE"/>
              </w:rPr>
            </w:pPr>
            <w:r w:rsidRPr="00571960">
              <w:rPr>
                <w:lang w:val="sv-SE"/>
              </w:rPr>
              <w:t>CA_n1A-n41A</w:t>
            </w:r>
          </w:p>
          <w:p w14:paraId="3C4B6B95" w14:textId="77777777" w:rsidR="00E245D4" w:rsidRPr="001E32DC" w:rsidRDefault="00E245D4" w:rsidP="00E245D4">
            <w:pPr>
              <w:pStyle w:val="TAC"/>
              <w:rPr>
                <w:lang w:val="sv-SE"/>
              </w:rPr>
            </w:pPr>
            <w:r w:rsidRPr="00571960">
              <w:rPr>
                <w:lang w:val="sv-SE"/>
              </w:rPr>
              <w:t>CA_n1A-n77A</w:t>
            </w:r>
          </w:p>
          <w:p w14:paraId="346B19B5" w14:textId="77777777" w:rsidR="00E245D4" w:rsidRPr="001E32DC" w:rsidRDefault="00E245D4" w:rsidP="00E245D4">
            <w:pPr>
              <w:pStyle w:val="TAC"/>
              <w:widowControl w:val="0"/>
              <w:rPr>
                <w:rFonts w:eastAsia="宋体"/>
                <w:kern w:val="2"/>
                <w:szCs w:val="18"/>
                <w:lang w:val="en-US" w:eastAsia="zh-CN"/>
              </w:rPr>
            </w:pPr>
            <w:r w:rsidRPr="002237ED">
              <w:rPr>
                <w:lang w:val="sv-SE"/>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0BC601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463F250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F7B7E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59A6295" w14:textId="77777777" w:rsidTr="0007652A">
        <w:trPr>
          <w:trHeight w:val="29"/>
        </w:trPr>
        <w:tc>
          <w:tcPr>
            <w:tcW w:w="1798" w:type="dxa"/>
            <w:tcBorders>
              <w:top w:val="nil"/>
              <w:left w:val="single" w:sz="4" w:space="0" w:color="auto"/>
              <w:bottom w:val="nil"/>
              <w:right w:val="single" w:sz="4" w:space="0" w:color="auto"/>
            </w:tcBorders>
            <w:vAlign w:val="center"/>
          </w:tcPr>
          <w:p w14:paraId="5E7584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73469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6804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38416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2D5589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F315861"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7" w:author="ZTE-Ma Zhifeng" w:date="2022-05-21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8" w:author="ZTE-Ma Zhifeng" w:date="2022-05-21T22:36: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299" w:author="ZTE-Ma Zhifeng" w:date="2022-05-21T22:36:00Z">
              <w:tcPr>
                <w:tcW w:w="1798" w:type="dxa"/>
                <w:gridSpan w:val="2"/>
                <w:tcBorders>
                  <w:top w:val="nil"/>
                  <w:left w:val="single" w:sz="4" w:space="0" w:color="auto"/>
                  <w:bottom w:val="single" w:sz="4" w:space="0" w:color="auto"/>
                  <w:right w:val="single" w:sz="4" w:space="0" w:color="auto"/>
                </w:tcBorders>
                <w:vAlign w:val="center"/>
              </w:tcPr>
            </w:tcPrChange>
          </w:tcPr>
          <w:p w14:paraId="4EC4BB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0" w:author="ZTE-Ma Zhifeng" w:date="2022-05-21T22:36:00Z">
              <w:tcPr>
                <w:tcW w:w="1877" w:type="dxa"/>
                <w:gridSpan w:val="2"/>
                <w:tcBorders>
                  <w:top w:val="nil"/>
                  <w:left w:val="single" w:sz="4" w:space="0" w:color="auto"/>
                  <w:bottom w:val="single" w:sz="4" w:space="0" w:color="auto"/>
                  <w:right w:val="single" w:sz="4" w:space="0" w:color="auto"/>
                </w:tcBorders>
                <w:vAlign w:val="center"/>
              </w:tcPr>
            </w:tcPrChange>
          </w:tcPr>
          <w:p w14:paraId="6C4CBCE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01" w:author="ZTE-Ma Zhifeng" w:date="2022-05-21T22:3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6F6EB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302" w:author="ZTE-Ma Zhifeng" w:date="2022-05-21T22:3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AD50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303" w:author="ZTE-Ma Zhifeng" w:date="2022-05-21T22:36:00Z">
              <w:tcPr>
                <w:tcW w:w="1653" w:type="dxa"/>
                <w:gridSpan w:val="2"/>
                <w:tcBorders>
                  <w:top w:val="nil"/>
                  <w:left w:val="single" w:sz="4" w:space="0" w:color="auto"/>
                  <w:bottom w:val="single" w:sz="4" w:space="0" w:color="auto"/>
                  <w:right w:val="single" w:sz="4" w:space="0" w:color="auto"/>
                </w:tcBorders>
                <w:vAlign w:val="center"/>
              </w:tcPr>
            </w:tcPrChange>
          </w:tcPr>
          <w:p w14:paraId="69063B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DDB6C2B"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4" w:author="ZTE-Ma Zhifeng" w:date="2022-05-21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5" w:author="ZTE-Ma Zhifeng" w:date="2022-05-21T22:34:00Z"/>
          <w:trPrChange w:id="306" w:author="ZTE-Ma Zhifeng" w:date="2022-05-21T22:36: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07" w:author="ZTE-Ma Zhifeng" w:date="2022-05-21T22:36:00Z">
              <w:tcPr>
                <w:tcW w:w="1798" w:type="dxa"/>
                <w:gridSpan w:val="2"/>
                <w:tcBorders>
                  <w:top w:val="nil"/>
                  <w:left w:val="single" w:sz="4" w:space="0" w:color="auto"/>
                  <w:bottom w:val="single" w:sz="4" w:space="0" w:color="auto"/>
                  <w:right w:val="single" w:sz="4" w:space="0" w:color="auto"/>
                </w:tcBorders>
                <w:vAlign w:val="center"/>
              </w:tcPr>
            </w:tcPrChange>
          </w:tcPr>
          <w:p w14:paraId="0575C526" w14:textId="62FCDB11" w:rsidR="00E245D4" w:rsidRPr="001E32DC" w:rsidRDefault="00E245D4" w:rsidP="00E245D4">
            <w:pPr>
              <w:keepNext/>
              <w:keepLines/>
              <w:widowControl w:val="0"/>
              <w:spacing w:after="0"/>
              <w:jc w:val="center"/>
              <w:rPr>
                <w:ins w:id="308" w:author="ZTE-Ma Zhifeng" w:date="2022-05-21T22:34:00Z"/>
                <w:rFonts w:ascii="Arial" w:eastAsia="宋体" w:hAnsi="Arial"/>
                <w:kern w:val="2"/>
                <w:sz w:val="18"/>
                <w:szCs w:val="22"/>
                <w:lang w:val="en-US" w:eastAsia="zh-CN"/>
              </w:rPr>
            </w:pPr>
            <w:ins w:id="309" w:author="ZTE-Ma Zhifeng" w:date="2022-05-21T22:35:00Z">
              <w:r w:rsidRPr="0000384E">
                <w:rPr>
                  <w:rFonts w:ascii="Arial" w:eastAsia="宋体" w:hAnsi="Arial"/>
                  <w:kern w:val="2"/>
                  <w:sz w:val="18"/>
                  <w:szCs w:val="22"/>
                  <w:lang w:val="en-US" w:eastAsia="zh-CN"/>
                </w:rPr>
                <w:t>CA_n1A-n41A-n77(2A)</w:t>
              </w:r>
            </w:ins>
          </w:p>
        </w:tc>
        <w:tc>
          <w:tcPr>
            <w:tcW w:w="1877" w:type="dxa"/>
            <w:tcBorders>
              <w:top w:val="single" w:sz="4" w:space="0" w:color="auto"/>
              <w:left w:val="single" w:sz="4" w:space="0" w:color="auto"/>
              <w:bottom w:val="nil"/>
              <w:right w:val="single" w:sz="4" w:space="0" w:color="auto"/>
            </w:tcBorders>
            <w:vAlign w:val="center"/>
            <w:tcPrChange w:id="310" w:author="ZTE-Ma Zhifeng" w:date="2022-05-21T22:36:00Z">
              <w:tcPr>
                <w:tcW w:w="1877" w:type="dxa"/>
                <w:gridSpan w:val="2"/>
                <w:tcBorders>
                  <w:top w:val="nil"/>
                  <w:left w:val="single" w:sz="4" w:space="0" w:color="auto"/>
                  <w:bottom w:val="single" w:sz="4" w:space="0" w:color="auto"/>
                  <w:right w:val="single" w:sz="4" w:space="0" w:color="auto"/>
                </w:tcBorders>
                <w:vAlign w:val="center"/>
              </w:tcPr>
            </w:tcPrChange>
          </w:tcPr>
          <w:p w14:paraId="3760E001" w14:textId="77777777" w:rsidR="00E245D4" w:rsidRPr="00DE2B71" w:rsidRDefault="00E245D4" w:rsidP="00E245D4">
            <w:pPr>
              <w:keepNext/>
              <w:keepLines/>
              <w:widowControl w:val="0"/>
              <w:spacing w:after="0"/>
              <w:jc w:val="center"/>
              <w:rPr>
                <w:ins w:id="311" w:author="ZTE-Ma Zhifeng" w:date="2022-05-21T22:35:00Z"/>
                <w:rFonts w:ascii="Arial" w:eastAsia="宋体" w:hAnsi="Arial"/>
                <w:kern w:val="2"/>
                <w:sz w:val="18"/>
                <w:szCs w:val="18"/>
                <w:lang w:val="en-US" w:eastAsia="zh-CN"/>
              </w:rPr>
            </w:pPr>
            <w:ins w:id="312" w:author="ZTE-Ma Zhifeng" w:date="2022-05-21T22:35:00Z">
              <w:r w:rsidRPr="00DE2B71">
                <w:rPr>
                  <w:rFonts w:ascii="Arial" w:eastAsia="宋体" w:hAnsi="Arial"/>
                  <w:kern w:val="2"/>
                  <w:sz w:val="18"/>
                  <w:szCs w:val="18"/>
                  <w:lang w:val="en-US" w:eastAsia="zh-CN"/>
                </w:rPr>
                <w:t>CA_n1A-n41A</w:t>
              </w:r>
            </w:ins>
          </w:p>
          <w:p w14:paraId="1A7E6A3F" w14:textId="77777777" w:rsidR="00E245D4" w:rsidRPr="00DE2B71" w:rsidRDefault="00E245D4" w:rsidP="00E245D4">
            <w:pPr>
              <w:keepNext/>
              <w:keepLines/>
              <w:widowControl w:val="0"/>
              <w:spacing w:after="0"/>
              <w:jc w:val="center"/>
              <w:rPr>
                <w:ins w:id="313" w:author="ZTE-Ma Zhifeng" w:date="2022-05-21T22:35:00Z"/>
                <w:rFonts w:ascii="Arial" w:eastAsia="宋体" w:hAnsi="Arial"/>
                <w:kern w:val="2"/>
                <w:sz w:val="18"/>
                <w:szCs w:val="18"/>
                <w:lang w:val="en-US" w:eastAsia="zh-CN"/>
              </w:rPr>
            </w:pPr>
            <w:ins w:id="314" w:author="ZTE-Ma Zhifeng" w:date="2022-05-21T22:35:00Z">
              <w:r w:rsidRPr="00DE2B71">
                <w:rPr>
                  <w:rFonts w:ascii="Arial" w:eastAsia="宋体" w:hAnsi="Arial"/>
                  <w:kern w:val="2"/>
                  <w:sz w:val="18"/>
                  <w:szCs w:val="18"/>
                  <w:lang w:val="en-US" w:eastAsia="zh-CN"/>
                </w:rPr>
                <w:t>CA_n1A-n77A</w:t>
              </w:r>
            </w:ins>
          </w:p>
          <w:p w14:paraId="1218FD54" w14:textId="7EBEAB3B" w:rsidR="00E245D4" w:rsidRPr="001E32DC" w:rsidRDefault="00E245D4" w:rsidP="00E245D4">
            <w:pPr>
              <w:keepNext/>
              <w:keepLines/>
              <w:widowControl w:val="0"/>
              <w:spacing w:after="0"/>
              <w:jc w:val="center"/>
              <w:rPr>
                <w:ins w:id="315" w:author="ZTE-Ma Zhifeng" w:date="2022-05-21T22:34:00Z"/>
                <w:rFonts w:ascii="Arial" w:eastAsia="宋体" w:hAnsi="Arial"/>
                <w:kern w:val="2"/>
                <w:sz w:val="18"/>
                <w:szCs w:val="18"/>
                <w:lang w:val="en-US" w:eastAsia="zh-CN"/>
              </w:rPr>
            </w:pPr>
            <w:ins w:id="316" w:author="ZTE-Ma Zhifeng" w:date="2022-05-21T22:35:00Z">
              <w:r w:rsidRPr="00DE2B71">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317" w:author="ZTE-Ma Zhifeng" w:date="2022-05-21T22:3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3BB2DAB" w14:textId="725D3C39" w:rsidR="00E245D4" w:rsidRPr="001E32DC" w:rsidRDefault="00E245D4" w:rsidP="00E245D4">
            <w:pPr>
              <w:keepNext/>
              <w:keepLines/>
              <w:widowControl w:val="0"/>
              <w:spacing w:after="0"/>
              <w:jc w:val="center"/>
              <w:rPr>
                <w:ins w:id="318" w:author="ZTE-Ma Zhifeng" w:date="2022-05-21T22:34:00Z"/>
                <w:rFonts w:ascii="Arial" w:eastAsia="宋体" w:hAnsi="Arial"/>
                <w:kern w:val="2"/>
                <w:sz w:val="18"/>
                <w:szCs w:val="22"/>
                <w:lang w:val="en-US" w:eastAsia="zh-CN"/>
              </w:rPr>
            </w:pPr>
            <w:ins w:id="319" w:author="ZTE-Ma Zhifeng" w:date="2022-05-21T22:36:00Z">
              <w:r w:rsidRPr="001E32DC">
                <w:rPr>
                  <w:rFonts w:ascii="Arial" w:eastAsia="宋体" w:hAnsi="Arial"/>
                  <w:kern w:val="2"/>
                  <w:sz w:val="18"/>
                  <w:szCs w:val="22"/>
                  <w:lang w:val="en-US" w:eastAsia="zh-CN"/>
                </w:rPr>
                <w:t>n1</w:t>
              </w:r>
            </w:ins>
          </w:p>
        </w:tc>
        <w:tc>
          <w:tcPr>
            <w:tcW w:w="3437" w:type="dxa"/>
            <w:tcBorders>
              <w:top w:val="single" w:sz="4" w:space="0" w:color="auto"/>
              <w:left w:val="single" w:sz="4" w:space="0" w:color="auto"/>
              <w:bottom w:val="single" w:sz="4" w:space="0" w:color="auto"/>
              <w:right w:val="single" w:sz="4" w:space="0" w:color="auto"/>
            </w:tcBorders>
            <w:vAlign w:val="center"/>
            <w:tcPrChange w:id="320" w:author="ZTE-Ma Zhifeng" w:date="2022-05-21T22:3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D3F521" w14:textId="54D6E895" w:rsidR="00E245D4" w:rsidRPr="001E32DC" w:rsidRDefault="00E245D4" w:rsidP="00E245D4">
            <w:pPr>
              <w:pStyle w:val="TAC"/>
              <w:rPr>
                <w:ins w:id="321" w:author="ZTE-Ma Zhifeng" w:date="2022-05-21T22:34:00Z"/>
                <w:rFonts w:eastAsia="宋体" w:cs="Arial"/>
                <w:color w:val="000000"/>
                <w:szCs w:val="18"/>
                <w:lang w:val="en-US" w:eastAsia="zh-CN" w:bidi="ar"/>
              </w:rPr>
            </w:pPr>
            <w:ins w:id="322" w:author="ZTE-Ma Zhifeng" w:date="2022-05-21T22:36:00Z">
              <w:r w:rsidRPr="00CA4E5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323" w:author="ZTE-Ma Zhifeng" w:date="2022-05-21T22:36:00Z">
              <w:tcPr>
                <w:tcW w:w="1653" w:type="dxa"/>
                <w:gridSpan w:val="2"/>
                <w:tcBorders>
                  <w:top w:val="nil"/>
                  <w:left w:val="single" w:sz="4" w:space="0" w:color="auto"/>
                  <w:bottom w:val="single" w:sz="4" w:space="0" w:color="auto"/>
                  <w:right w:val="single" w:sz="4" w:space="0" w:color="auto"/>
                </w:tcBorders>
                <w:vAlign w:val="center"/>
              </w:tcPr>
            </w:tcPrChange>
          </w:tcPr>
          <w:p w14:paraId="446FBE11" w14:textId="46A55FA3" w:rsidR="00E245D4" w:rsidRPr="001E32DC" w:rsidRDefault="00E245D4" w:rsidP="00E245D4">
            <w:pPr>
              <w:keepNext/>
              <w:keepLines/>
              <w:widowControl w:val="0"/>
              <w:spacing w:after="0"/>
              <w:jc w:val="center"/>
              <w:rPr>
                <w:ins w:id="324" w:author="ZTE-Ma Zhifeng" w:date="2022-05-21T22:34:00Z"/>
                <w:rFonts w:ascii="Arial" w:eastAsia="宋体" w:hAnsi="Arial"/>
                <w:kern w:val="2"/>
                <w:sz w:val="18"/>
                <w:szCs w:val="22"/>
                <w:lang w:val="en-US" w:eastAsia="zh-CN"/>
              </w:rPr>
            </w:pPr>
            <w:ins w:id="325" w:author="ZTE-Ma Zhifeng" w:date="2022-05-21T22:36:00Z">
              <w:r>
                <w:rPr>
                  <w:rFonts w:ascii="Arial" w:eastAsia="宋体" w:hAnsi="Arial" w:hint="eastAsia"/>
                  <w:kern w:val="2"/>
                  <w:sz w:val="18"/>
                  <w:szCs w:val="22"/>
                  <w:lang w:val="en-US" w:eastAsia="zh-CN"/>
                </w:rPr>
                <w:t>0</w:t>
              </w:r>
            </w:ins>
          </w:p>
        </w:tc>
      </w:tr>
      <w:tr w:rsidR="00E245D4" w14:paraId="6D3F1F72"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6" w:author="ZTE-Ma Zhifeng" w:date="2022-05-21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7" w:author="ZTE-Ma Zhifeng" w:date="2022-05-21T22:34:00Z"/>
          <w:trPrChange w:id="328" w:author="ZTE-Ma Zhifeng" w:date="2022-05-21T22:36:00Z">
            <w:trPr>
              <w:gridAfter w:val="0"/>
              <w:trHeight w:val="29"/>
            </w:trPr>
          </w:trPrChange>
        </w:trPr>
        <w:tc>
          <w:tcPr>
            <w:tcW w:w="1798" w:type="dxa"/>
            <w:tcBorders>
              <w:top w:val="nil"/>
              <w:left w:val="single" w:sz="4" w:space="0" w:color="auto"/>
              <w:bottom w:val="nil"/>
              <w:right w:val="single" w:sz="4" w:space="0" w:color="auto"/>
            </w:tcBorders>
            <w:vAlign w:val="center"/>
            <w:tcPrChange w:id="329" w:author="ZTE-Ma Zhifeng" w:date="2022-05-21T22:36:00Z">
              <w:tcPr>
                <w:tcW w:w="1798" w:type="dxa"/>
                <w:gridSpan w:val="2"/>
                <w:tcBorders>
                  <w:top w:val="nil"/>
                  <w:left w:val="single" w:sz="4" w:space="0" w:color="auto"/>
                  <w:bottom w:val="single" w:sz="4" w:space="0" w:color="auto"/>
                  <w:right w:val="single" w:sz="4" w:space="0" w:color="auto"/>
                </w:tcBorders>
                <w:vAlign w:val="center"/>
              </w:tcPr>
            </w:tcPrChange>
          </w:tcPr>
          <w:p w14:paraId="124154F3" w14:textId="77777777" w:rsidR="00E245D4" w:rsidRPr="001E32DC" w:rsidRDefault="00E245D4" w:rsidP="00E245D4">
            <w:pPr>
              <w:keepNext/>
              <w:keepLines/>
              <w:widowControl w:val="0"/>
              <w:spacing w:after="0"/>
              <w:jc w:val="center"/>
              <w:rPr>
                <w:ins w:id="330" w:author="ZTE-Ma Zhifeng" w:date="2022-05-21T22:3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31" w:author="ZTE-Ma Zhifeng" w:date="2022-05-21T22:36:00Z">
              <w:tcPr>
                <w:tcW w:w="1877" w:type="dxa"/>
                <w:gridSpan w:val="2"/>
                <w:tcBorders>
                  <w:top w:val="nil"/>
                  <w:left w:val="single" w:sz="4" w:space="0" w:color="auto"/>
                  <w:bottom w:val="single" w:sz="4" w:space="0" w:color="auto"/>
                  <w:right w:val="single" w:sz="4" w:space="0" w:color="auto"/>
                </w:tcBorders>
                <w:vAlign w:val="center"/>
              </w:tcPr>
            </w:tcPrChange>
          </w:tcPr>
          <w:p w14:paraId="6F649F94" w14:textId="77777777" w:rsidR="00E245D4" w:rsidRPr="001E32DC" w:rsidRDefault="00E245D4" w:rsidP="00E245D4">
            <w:pPr>
              <w:keepNext/>
              <w:keepLines/>
              <w:widowControl w:val="0"/>
              <w:spacing w:after="0"/>
              <w:jc w:val="center"/>
              <w:rPr>
                <w:ins w:id="332" w:author="ZTE-Ma Zhifeng" w:date="2022-05-21T22:3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3" w:author="ZTE-Ma Zhifeng" w:date="2022-05-21T22:3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24ADE8A" w14:textId="7DDC564E" w:rsidR="00E245D4" w:rsidRPr="001E32DC" w:rsidRDefault="00E245D4" w:rsidP="00E245D4">
            <w:pPr>
              <w:keepNext/>
              <w:keepLines/>
              <w:widowControl w:val="0"/>
              <w:spacing w:after="0"/>
              <w:jc w:val="center"/>
              <w:rPr>
                <w:ins w:id="334" w:author="ZTE-Ma Zhifeng" w:date="2022-05-21T22:34:00Z"/>
                <w:rFonts w:ascii="Arial" w:eastAsia="宋体" w:hAnsi="Arial"/>
                <w:kern w:val="2"/>
                <w:sz w:val="18"/>
                <w:szCs w:val="22"/>
                <w:lang w:val="en-US" w:eastAsia="zh-CN"/>
              </w:rPr>
            </w:pPr>
            <w:ins w:id="335" w:author="ZTE-Ma Zhifeng" w:date="2022-05-21T22:36: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36" w:author="ZTE-Ma Zhifeng" w:date="2022-05-21T22:3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480BA8" w14:textId="53A58614" w:rsidR="00E245D4" w:rsidRPr="001E32DC" w:rsidRDefault="00E245D4" w:rsidP="00E245D4">
            <w:pPr>
              <w:pStyle w:val="TAC"/>
              <w:rPr>
                <w:ins w:id="337" w:author="ZTE-Ma Zhifeng" w:date="2022-05-21T22:34:00Z"/>
                <w:rFonts w:eastAsia="宋体" w:cs="Arial"/>
                <w:color w:val="000000"/>
                <w:szCs w:val="18"/>
                <w:lang w:val="en-US" w:eastAsia="zh-CN" w:bidi="ar"/>
              </w:rPr>
            </w:pPr>
            <w:ins w:id="338" w:author="ZTE-Ma Zhifeng" w:date="2022-05-21T22:36:00Z">
              <w:r w:rsidRPr="00CA4E5C">
                <w:rPr>
                  <w:rFonts w:eastAsia="宋体" w:cs="Arial"/>
                  <w:color w:val="000000"/>
                  <w:szCs w:val="18"/>
                  <w:lang w:val="en-US" w:eastAsia="zh-CN" w:bidi="ar"/>
                </w:rPr>
                <w:t>10, 15, 20, 30, 40, 50, 60, 80, 90, 100</w:t>
              </w:r>
            </w:ins>
          </w:p>
        </w:tc>
        <w:tc>
          <w:tcPr>
            <w:tcW w:w="1653" w:type="dxa"/>
            <w:tcBorders>
              <w:top w:val="nil"/>
              <w:left w:val="single" w:sz="4" w:space="0" w:color="auto"/>
              <w:bottom w:val="nil"/>
              <w:right w:val="single" w:sz="4" w:space="0" w:color="auto"/>
            </w:tcBorders>
            <w:vAlign w:val="center"/>
            <w:tcPrChange w:id="339" w:author="ZTE-Ma Zhifeng" w:date="2022-05-21T22:36:00Z">
              <w:tcPr>
                <w:tcW w:w="1653" w:type="dxa"/>
                <w:gridSpan w:val="2"/>
                <w:tcBorders>
                  <w:top w:val="nil"/>
                  <w:left w:val="single" w:sz="4" w:space="0" w:color="auto"/>
                  <w:bottom w:val="single" w:sz="4" w:space="0" w:color="auto"/>
                  <w:right w:val="single" w:sz="4" w:space="0" w:color="auto"/>
                </w:tcBorders>
                <w:vAlign w:val="center"/>
              </w:tcPr>
            </w:tcPrChange>
          </w:tcPr>
          <w:p w14:paraId="1FF3F65D" w14:textId="77777777" w:rsidR="00E245D4" w:rsidRPr="001E32DC" w:rsidRDefault="00E245D4" w:rsidP="00E245D4">
            <w:pPr>
              <w:keepNext/>
              <w:keepLines/>
              <w:widowControl w:val="0"/>
              <w:spacing w:after="0"/>
              <w:jc w:val="center"/>
              <w:rPr>
                <w:ins w:id="340" w:author="ZTE-Ma Zhifeng" w:date="2022-05-21T22:34:00Z"/>
                <w:rFonts w:ascii="Arial" w:eastAsia="宋体" w:hAnsi="Arial"/>
                <w:kern w:val="2"/>
                <w:sz w:val="18"/>
                <w:szCs w:val="22"/>
                <w:lang w:val="en-US" w:eastAsia="zh-CN"/>
              </w:rPr>
            </w:pPr>
          </w:p>
        </w:tc>
      </w:tr>
      <w:tr w:rsidR="00E245D4" w14:paraId="3B538704" w14:textId="77777777" w:rsidTr="0007652A">
        <w:trPr>
          <w:trHeight w:val="29"/>
          <w:ins w:id="341" w:author="ZTE-Ma Zhifeng" w:date="2022-05-21T22:34:00Z"/>
        </w:trPr>
        <w:tc>
          <w:tcPr>
            <w:tcW w:w="1798" w:type="dxa"/>
            <w:tcBorders>
              <w:top w:val="nil"/>
              <w:left w:val="single" w:sz="4" w:space="0" w:color="auto"/>
              <w:bottom w:val="single" w:sz="4" w:space="0" w:color="auto"/>
              <w:right w:val="single" w:sz="4" w:space="0" w:color="auto"/>
            </w:tcBorders>
            <w:vAlign w:val="center"/>
          </w:tcPr>
          <w:p w14:paraId="0F0185D9" w14:textId="77777777" w:rsidR="00E245D4" w:rsidRPr="001E32DC" w:rsidRDefault="00E245D4" w:rsidP="00E245D4">
            <w:pPr>
              <w:keepNext/>
              <w:keepLines/>
              <w:widowControl w:val="0"/>
              <w:spacing w:after="0"/>
              <w:jc w:val="center"/>
              <w:rPr>
                <w:ins w:id="342" w:author="ZTE-Ma Zhifeng" w:date="2022-05-21T22:3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878912D" w14:textId="77777777" w:rsidR="00E245D4" w:rsidRPr="001E32DC" w:rsidRDefault="00E245D4" w:rsidP="00E245D4">
            <w:pPr>
              <w:keepNext/>
              <w:keepLines/>
              <w:widowControl w:val="0"/>
              <w:spacing w:after="0"/>
              <w:jc w:val="center"/>
              <w:rPr>
                <w:ins w:id="343" w:author="ZTE-Ma Zhifeng" w:date="2022-05-21T22:3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663FCA" w14:textId="08E7FB6E" w:rsidR="00E245D4" w:rsidRPr="001E32DC" w:rsidRDefault="00E245D4" w:rsidP="00E245D4">
            <w:pPr>
              <w:keepNext/>
              <w:keepLines/>
              <w:widowControl w:val="0"/>
              <w:spacing w:after="0"/>
              <w:jc w:val="center"/>
              <w:rPr>
                <w:ins w:id="344" w:author="ZTE-Ma Zhifeng" w:date="2022-05-21T22:34:00Z"/>
                <w:rFonts w:ascii="Arial" w:eastAsia="宋体" w:hAnsi="Arial"/>
                <w:kern w:val="2"/>
                <w:sz w:val="18"/>
                <w:szCs w:val="22"/>
                <w:lang w:val="en-US" w:eastAsia="zh-CN"/>
              </w:rPr>
            </w:pPr>
            <w:ins w:id="345" w:author="ZTE-Ma Zhifeng" w:date="2022-05-21T22:36: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1AA1D6B" w14:textId="101580F7" w:rsidR="00E245D4" w:rsidRPr="001E32DC" w:rsidRDefault="00E245D4" w:rsidP="00E245D4">
            <w:pPr>
              <w:pStyle w:val="TAC"/>
              <w:rPr>
                <w:ins w:id="346" w:author="ZTE-Ma Zhifeng" w:date="2022-05-21T22:34:00Z"/>
                <w:rFonts w:eastAsia="宋体" w:cs="Arial"/>
                <w:color w:val="000000"/>
                <w:szCs w:val="18"/>
                <w:lang w:val="en-US" w:eastAsia="zh-CN" w:bidi="ar"/>
              </w:rPr>
            </w:pPr>
            <w:ins w:id="347" w:author="ZTE-Ma Zhifeng" w:date="2022-05-21T22:36:00Z">
              <w:r>
                <w:rPr>
                  <w:rFonts w:eastAsia="宋体" w:cs="Arial"/>
                  <w:color w:val="000000"/>
                  <w:szCs w:val="18"/>
                  <w:lang w:val="en-US" w:eastAsia="zh-CN" w:bidi="ar"/>
                </w:rPr>
                <w:t>CA_n77</w:t>
              </w:r>
              <w:r w:rsidRPr="00CA4E5C">
                <w:rPr>
                  <w:rFonts w:eastAsia="宋体" w:cs="Arial"/>
                  <w:color w:val="000000"/>
                  <w:szCs w:val="18"/>
                  <w:lang w:val="en-US" w:eastAsia="zh-CN" w:bidi="ar"/>
                </w:rPr>
                <w:t>(2A)_BCS1</w:t>
              </w:r>
            </w:ins>
          </w:p>
        </w:tc>
        <w:tc>
          <w:tcPr>
            <w:tcW w:w="1653" w:type="dxa"/>
            <w:tcBorders>
              <w:top w:val="nil"/>
              <w:left w:val="single" w:sz="4" w:space="0" w:color="auto"/>
              <w:bottom w:val="single" w:sz="4" w:space="0" w:color="auto"/>
              <w:right w:val="single" w:sz="4" w:space="0" w:color="auto"/>
            </w:tcBorders>
            <w:vAlign w:val="center"/>
          </w:tcPr>
          <w:p w14:paraId="2637876F" w14:textId="77777777" w:rsidR="00E245D4" w:rsidRPr="001E32DC" w:rsidRDefault="00E245D4" w:rsidP="00E245D4">
            <w:pPr>
              <w:keepNext/>
              <w:keepLines/>
              <w:widowControl w:val="0"/>
              <w:spacing w:after="0"/>
              <w:jc w:val="center"/>
              <w:rPr>
                <w:ins w:id="348" w:author="ZTE-Ma Zhifeng" w:date="2022-05-21T22:34:00Z"/>
                <w:rFonts w:ascii="Arial" w:eastAsia="宋体" w:hAnsi="Arial"/>
                <w:kern w:val="2"/>
                <w:sz w:val="18"/>
                <w:szCs w:val="22"/>
                <w:lang w:val="en-US" w:eastAsia="zh-CN"/>
              </w:rPr>
            </w:pPr>
          </w:p>
        </w:tc>
      </w:tr>
      <w:tr w:rsidR="00E245D4" w14:paraId="2F7328D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31855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CA_n1A-n77A-n79A</w:t>
            </w:r>
            <w:r w:rsidRPr="001E32DC">
              <w:rPr>
                <w:rFonts w:ascii="Arial" w:eastAsia="宋体" w:hAnsi="Arial"/>
                <w:kern w:val="2"/>
                <w:sz w:val="18"/>
                <w:szCs w:val="22"/>
                <w:vertAlign w:val="superscript"/>
                <w:lang w:val="en-US" w:eastAsia="zh-CN"/>
              </w:rPr>
              <w:t>4</w:t>
            </w:r>
          </w:p>
        </w:tc>
        <w:tc>
          <w:tcPr>
            <w:tcW w:w="1877" w:type="dxa"/>
            <w:tcBorders>
              <w:top w:val="single" w:sz="4" w:space="0" w:color="auto"/>
              <w:left w:val="single" w:sz="4" w:space="0" w:color="auto"/>
              <w:bottom w:val="nil"/>
              <w:right w:val="single" w:sz="4" w:space="0" w:color="auto"/>
            </w:tcBorders>
            <w:vAlign w:val="center"/>
          </w:tcPr>
          <w:p w14:paraId="279349A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CA_n1A-n77A</w:t>
            </w:r>
          </w:p>
          <w:p w14:paraId="587CCDC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CA_n1A-n79A</w:t>
            </w:r>
          </w:p>
          <w:p w14:paraId="46EF23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5F3C9D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36D5C8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583E1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0D8D9E1" w14:textId="77777777" w:rsidTr="0007652A">
        <w:trPr>
          <w:trHeight w:val="29"/>
        </w:trPr>
        <w:tc>
          <w:tcPr>
            <w:tcW w:w="1798" w:type="dxa"/>
            <w:tcBorders>
              <w:top w:val="nil"/>
              <w:left w:val="single" w:sz="4" w:space="0" w:color="auto"/>
              <w:bottom w:val="nil"/>
              <w:right w:val="single" w:sz="4" w:space="0" w:color="auto"/>
            </w:tcBorders>
            <w:vAlign w:val="center"/>
          </w:tcPr>
          <w:p w14:paraId="6FF199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8DC5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E98E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212865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3BB7AF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686385" w14:textId="77777777" w:rsidTr="0007652A">
        <w:trPr>
          <w:trHeight w:val="90"/>
        </w:trPr>
        <w:tc>
          <w:tcPr>
            <w:tcW w:w="1798" w:type="dxa"/>
            <w:tcBorders>
              <w:top w:val="nil"/>
              <w:left w:val="single" w:sz="4" w:space="0" w:color="auto"/>
              <w:bottom w:val="single" w:sz="4" w:space="0" w:color="auto"/>
              <w:right w:val="single" w:sz="4" w:space="0" w:color="auto"/>
            </w:tcBorders>
            <w:vAlign w:val="center"/>
          </w:tcPr>
          <w:p w14:paraId="6A2B36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6E6DF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22048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B8E9B8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48F18AD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39C151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BEEA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sz w:val="18"/>
                <w:lang w:eastAsia="zh-CN"/>
              </w:rPr>
              <w:t>CA_n1A-n77(2A)-n79A</w:t>
            </w:r>
            <w:r w:rsidRPr="001E32DC">
              <w:rPr>
                <w:rFonts w:ascii="Arial" w:eastAsia="Yu Mincho" w:hAnsi="Arial"/>
                <w:sz w:val="18"/>
                <w:vertAlign w:val="superscript"/>
                <w:lang w:eastAsia="zh-CN"/>
              </w:rPr>
              <w:t>4</w:t>
            </w:r>
          </w:p>
        </w:tc>
        <w:tc>
          <w:tcPr>
            <w:tcW w:w="1877" w:type="dxa"/>
            <w:tcBorders>
              <w:top w:val="single" w:sz="4" w:space="0" w:color="auto"/>
              <w:left w:val="single" w:sz="4" w:space="0" w:color="auto"/>
              <w:bottom w:val="nil"/>
              <w:right w:val="single" w:sz="4" w:space="0" w:color="auto"/>
            </w:tcBorders>
            <w:vAlign w:val="center"/>
          </w:tcPr>
          <w:p w14:paraId="7735A886" w14:textId="77777777" w:rsidR="00E245D4" w:rsidRPr="001E32DC" w:rsidRDefault="00E245D4" w:rsidP="00E245D4">
            <w:pPr>
              <w:keepNext/>
              <w:keepLines/>
              <w:spacing w:after="0"/>
              <w:jc w:val="center"/>
              <w:rPr>
                <w:rFonts w:ascii="Arial" w:eastAsia="Yu Mincho" w:hAnsi="Arial"/>
                <w:sz w:val="18"/>
                <w:szCs w:val="18"/>
                <w:lang w:val="en-US" w:eastAsia="zh-CN"/>
              </w:rPr>
            </w:pPr>
            <w:r w:rsidRPr="001E32DC">
              <w:rPr>
                <w:rFonts w:ascii="Arial" w:eastAsia="Yu Mincho" w:hAnsi="Arial" w:hint="eastAsia"/>
                <w:sz w:val="18"/>
                <w:szCs w:val="18"/>
                <w:lang w:val="en-US" w:eastAsia="zh-CN"/>
              </w:rPr>
              <w:t>CA_n</w:t>
            </w:r>
            <w:r w:rsidRPr="001E32DC">
              <w:rPr>
                <w:rFonts w:ascii="Arial" w:eastAsia="Yu Mincho" w:hAnsi="Arial"/>
                <w:sz w:val="18"/>
                <w:szCs w:val="18"/>
                <w:lang w:val="en-US" w:eastAsia="zh-CN"/>
              </w:rPr>
              <w:t>1</w:t>
            </w:r>
            <w:r w:rsidRPr="001E32DC">
              <w:rPr>
                <w:rFonts w:ascii="Arial" w:eastAsia="Yu Mincho" w:hAnsi="Arial" w:hint="eastAsia"/>
                <w:sz w:val="18"/>
                <w:szCs w:val="18"/>
                <w:lang w:val="en-US" w:eastAsia="zh-CN"/>
              </w:rPr>
              <w:t>A-n</w:t>
            </w:r>
            <w:r w:rsidRPr="001E32DC">
              <w:rPr>
                <w:rFonts w:ascii="Arial" w:eastAsia="Yu Mincho" w:hAnsi="Arial"/>
                <w:sz w:val="18"/>
                <w:szCs w:val="18"/>
                <w:lang w:val="en-US" w:eastAsia="zh-CN"/>
              </w:rPr>
              <w:t>77</w:t>
            </w:r>
            <w:r w:rsidRPr="001E32DC">
              <w:rPr>
                <w:rFonts w:ascii="Arial" w:eastAsia="Yu Mincho" w:hAnsi="Arial" w:hint="eastAsia"/>
                <w:sz w:val="18"/>
                <w:szCs w:val="18"/>
                <w:lang w:val="en-US" w:eastAsia="zh-CN"/>
              </w:rPr>
              <w:t>A</w:t>
            </w:r>
          </w:p>
          <w:p w14:paraId="608F1FF4" w14:textId="77777777" w:rsidR="00E245D4" w:rsidRPr="001E32DC" w:rsidRDefault="00E245D4" w:rsidP="00E245D4">
            <w:pPr>
              <w:keepNext/>
              <w:keepLines/>
              <w:spacing w:after="0"/>
              <w:jc w:val="center"/>
              <w:rPr>
                <w:rFonts w:ascii="Arial" w:eastAsia="Yu Mincho" w:hAnsi="Arial"/>
                <w:sz w:val="18"/>
                <w:szCs w:val="18"/>
                <w:lang w:val="en-US" w:eastAsia="zh-CN"/>
              </w:rPr>
            </w:pPr>
            <w:r w:rsidRPr="001E32DC">
              <w:rPr>
                <w:rFonts w:ascii="Arial" w:eastAsia="Yu Mincho" w:hAnsi="Arial" w:hint="eastAsia"/>
                <w:sz w:val="18"/>
                <w:szCs w:val="18"/>
                <w:lang w:val="en-US" w:eastAsia="zh-CN"/>
              </w:rPr>
              <w:t>CA_n</w:t>
            </w:r>
            <w:r w:rsidRPr="001E32DC">
              <w:rPr>
                <w:rFonts w:ascii="Arial" w:eastAsia="Yu Mincho" w:hAnsi="Arial"/>
                <w:sz w:val="18"/>
                <w:szCs w:val="18"/>
                <w:lang w:val="en-US" w:eastAsia="zh-CN"/>
              </w:rPr>
              <w:t>1</w:t>
            </w:r>
            <w:r w:rsidRPr="001E32DC">
              <w:rPr>
                <w:rFonts w:ascii="Arial" w:eastAsia="Yu Mincho" w:hAnsi="Arial" w:hint="eastAsia"/>
                <w:sz w:val="18"/>
                <w:szCs w:val="18"/>
                <w:lang w:val="en-US" w:eastAsia="zh-CN"/>
              </w:rPr>
              <w:t>A-n7</w:t>
            </w:r>
            <w:r w:rsidRPr="001E32DC">
              <w:rPr>
                <w:rFonts w:ascii="Arial" w:eastAsia="Yu Mincho" w:hAnsi="Arial"/>
                <w:sz w:val="18"/>
                <w:szCs w:val="18"/>
                <w:lang w:val="en-US" w:eastAsia="zh-CN"/>
              </w:rPr>
              <w:t>9</w:t>
            </w:r>
            <w:r w:rsidRPr="001E32DC">
              <w:rPr>
                <w:rFonts w:ascii="Arial" w:eastAsia="Yu Mincho" w:hAnsi="Arial" w:hint="eastAsia"/>
                <w:sz w:val="18"/>
                <w:szCs w:val="18"/>
                <w:lang w:val="en-US" w:eastAsia="zh-CN"/>
              </w:rPr>
              <w:t>A</w:t>
            </w:r>
          </w:p>
          <w:p w14:paraId="6DC9B6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hint="eastAsia"/>
                <w:sz w:val="18"/>
                <w:szCs w:val="18"/>
                <w:lang w:val="en-US" w:eastAsia="zh-CN"/>
              </w:rPr>
              <w:t>CA_n</w:t>
            </w:r>
            <w:r w:rsidRPr="001E32DC">
              <w:rPr>
                <w:rFonts w:ascii="Arial" w:eastAsia="Yu Mincho" w:hAnsi="Arial"/>
                <w:sz w:val="18"/>
                <w:szCs w:val="18"/>
                <w:lang w:val="en-US" w:eastAsia="zh-CN"/>
              </w:rPr>
              <w:t>77</w:t>
            </w:r>
            <w:r w:rsidRPr="001E32DC">
              <w:rPr>
                <w:rFonts w:ascii="Arial" w:eastAsia="Yu Mincho" w:hAnsi="Arial" w:hint="eastAsia"/>
                <w:sz w:val="18"/>
                <w:szCs w:val="18"/>
                <w:lang w:val="en-US" w:eastAsia="zh-CN"/>
              </w:rPr>
              <w:t>A-n7</w:t>
            </w:r>
            <w:r w:rsidRPr="001E32DC">
              <w:rPr>
                <w:rFonts w:ascii="Arial" w:eastAsia="Yu Mincho" w:hAnsi="Arial"/>
                <w:sz w:val="18"/>
                <w:szCs w:val="18"/>
                <w:lang w:val="en-US" w:eastAsia="zh-CN"/>
              </w:rPr>
              <w:t>9A</w:t>
            </w:r>
          </w:p>
        </w:tc>
        <w:tc>
          <w:tcPr>
            <w:tcW w:w="849" w:type="dxa"/>
            <w:tcBorders>
              <w:top w:val="single" w:sz="4" w:space="0" w:color="auto"/>
              <w:left w:val="single" w:sz="4" w:space="0" w:color="auto"/>
              <w:bottom w:val="single" w:sz="4" w:space="0" w:color="auto"/>
              <w:right w:val="single" w:sz="4" w:space="0" w:color="auto"/>
            </w:tcBorders>
            <w:vAlign w:val="center"/>
          </w:tcPr>
          <w:p w14:paraId="6E6A09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hint="eastAsia"/>
                <w:sz w:val="18"/>
                <w:lang w:eastAsia="ja-JP"/>
              </w:rPr>
              <w:t>n</w:t>
            </w:r>
            <w:r w:rsidRPr="001E32DC">
              <w:rPr>
                <w:rFonts w:ascii="Arial" w:eastAsia="Yu Mincho" w:hAnsi="Arial"/>
                <w:sz w:val="18"/>
                <w:lang w:eastAsia="ja-JP"/>
              </w:rPr>
              <w:t>1</w:t>
            </w:r>
          </w:p>
        </w:tc>
        <w:tc>
          <w:tcPr>
            <w:tcW w:w="3437" w:type="dxa"/>
            <w:tcBorders>
              <w:top w:val="single" w:sz="4" w:space="0" w:color="auto"/>
              <w:left w:val="single" w:sz="4" w:space="0" w:color="auto"/>
              <w:bottom w:val="single" w:sz="4" w:space="0" w:color="auto"/>
              <w:right w:val="single" w:sz="4" w:space="0" w:color="auto"/>
            </w:tcBorders>
            <w:vAlign w:val="center"/>
          </w:tcPr>
          <w:p w14:paraId="75083479"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6D20F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0</w:t>
            </w:r>
          </w:p>
        </w:tc>
      </w:tr>
      <w:tr w:rsidR="00E245D4" w14:paraId="18FF24B3" w14:textId="77777777" w:rsidTr="0007652A">
        <w:trPr>
          <w:trHeight w:val="29"/>
        </w:trPr>
        <w:tc>
          <w:tcPr>
            <w:tcW w:w="1798" w:type="dxa"/>
            <w:tcBorders>
              <w:top w:val="nil"/>
              <w:left w:val="single" w:sz="4" w:space="0" w:color="auto"/>
              <w:bottom w:val="nil"/>
              <w:right w:val="single" w:sz="4" w:space="0" w:color="auto"/>
            </w:tcBorders>
            <w:vAlign w:val="center"/>
          </w:tcPr>
          <w:p w14:paraId="25E32A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EE64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9719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9BFF91B"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CA_n7</w:t>
            </w:r>
            <w:r w:rsidRPr="001E32DC">
              <w:rPr>
                <w:rFonts w:eastAsia="宋体" w:cs="Arial" w:hint="eastAsia"/>
                <w:color w:val="000000"/>
                <w:szCs w:val="18"/>
                <w:lang w:val="en-US" w:eastAsia="zh-CN" w:bidi="ar"/>
              </w:rPr>
              <w:t>7</w:t>
            </w:r>
            <w:r w:rsidRPr="001E32DC">
              <w:rPr>
                <w:rFonts w:eastAsia="宋体" w:cs="Arial"/>
                <w:color w:val="000000"/>
                <w:szCs w:val="18"/>
                <w:lang w:val="en-US" w:eastAsia="zh-CN" w:bidi="ar"/>
              </w:rPr>
              <w:t>(2A)_BCS</w:t>
            </w:r>
            <w:r w:rsidRPr="001E32DC">
              <w:rPr>
                <w:rFonts w:eastAsia="宋体" w:cs="Arial" w:hint="eastAsia"/>
                <w:color w:val="000000"/>
                <w:szCs w:val="18"/>
                <w:lang w:val="en-US" w:eastAsia="zh-CN" w:bidi="ar"/>
              </w:rPr>
              <w:t>0</w:t>
            </w:r>
          </w:p>
        </w:tc>
        <w:tc>
          <w:tcPr>
            <w:tcW w:w="1653" w:type="dxa"/>
            <w:tcBorders>
              <w:top w:val="nil"/>
              <w:left w:val="single" w:sz="4" w:space="0" w:color="auto"/>
              <w:bottom w:val="nil"/>
              <w:right w:val="single" w:sz="4" w:space="0" w:color="auto"/>
            </w:tcBorders>
            <w:vAlign w:val="center"/>
          </w:tcPr>
          <w:p w14:paraId="24C447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86F1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F2FA0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13B6D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E641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79A95B"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962DB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2EE80D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3EABB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CA_n1A-n78A-n79A</w:t>
            </w:r>
            <w:r w:rsidRPr="001E32DC">
              <w:rPr>
                <w:rFonts w:ascii="Arial" w:eastAsia="宋体" w:hAnsi="Arial"/>
                <w:kern w:val="2"/>
                <w:sz w:val="18"/>
                <w:szCs w:val="22"/>
                <w:vertAlign w:val="superscript"/>
                <w:lang w:val="en-US" w:eastAsia="zh-CN"/>
              </w:rPr>
              <w:t>5</w:t>
            </w:r>
          </w:p>
        </w:tc>
        <w:tc>
          <w:tcPr>
            <w:tcW w:w="1877" w:type="dxa"/>
            <w:tcBorders>
              <w:top w:val="single" w:sz="4" w:space="0" w:color="auto"/>
              <w:left w:val="single" w:sz="4" w:space="0" w:color="auto"/>
              <w:bottom w:val="nil"/>
              <w:right w:val="single" w:sz="4" w:space="0" w:color="auto"/>
            </w:tcBorders>
            <w:vAlign w:val="center"/>
          </w:tcPr>
          <w:p w14:paraId="1F3A137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1209145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CA_n1A-n79A</w:t>
            </w:r>
          </w:p>
          <w:p w14:paraId="015F42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CA_n78A-n79A</w:t>
            </w:r>
          </w:p>
        </w:tc>
        <w:tc>
          <w:tcPr>
            <w:tcW w:w="849" w:type="dxa"/>
            <w:tcBorders>
              <w:top w:val="single" w:sz="4" w:space="0" w:color="auto"/>
              <w:left w:val="single" w:sz="4" w:space="0" w:color="auto"/>
              <w:bottom w:val="single" w:sz="4" w:space="0" w:color="auto"/>
              <w:right w:val="single" w:sz="4" w:space="0" w:color="auto"/>
            </w:tcBorders>
            <w:vAlign w:val="center"/>
          </w:tcPr>
          <w:p w14:paraId="3E76AA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37" w:type="dxa"/>
            <w:tcBorders>
              <w:top w:val="single" w:sz="4" w:space="0" w:color="auto"/>
              <w:left w:val="single" w:sz="4" w:space="0" w:color="auto"/>
              <w:bottom w:val="single" w:sz="4" w:space="0" w:color="auto"/>
              <w:right w:val="single" w:sz="4" w:space="0" w:color="auto"/>
            </w:tcBorders>
            <w:vAlign w:val="center"/>
          </w:tcPr>
          <w:p w14:paraId="696EEAF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F38D9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A547B12" w14:textId="77777777" w:rsidTr="0007652A">
        <w:trPr>
          <w:trHeight w:val="29"/>
        </w:trPr>
        <w:tc>
          <w:tcPr>
            <w:tcW w:w="1798" w:type="dxa"/>
            <w:tcBorders>
              <w:top w:val="nil"/>
              <w:left w:val="single" w:sz="4" w:space="0" w:color="auto"/>
              <w:bottom w:val="nil"/>
              <w:right w:val="single" w:sz="4" w:space="0" w:color="auto"/>
            </w:tcBorders>
            <w:vAlign w:val="center"/>
          </w:tcPr>
          <w:p w14:paraId="32D14D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A6B8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EE39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E13AD3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53E8F03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BF41567" w14:textId="77777777" w:rsidTr="0007652A">
        <w:trPr>
          <w:trHeight w:val="29"/>
        </w:trPr>
        <w:tc>
          <w:tcPr>
            <w:tcW w:w="1798" w:type="dxa"/>
            <w:tcBorders>
              <w:top w:val="nil"/>
              <w:left w:val="single" w:sz="4" w:space="0" w:color="auto"/>
              <w:bottom w:val="nil"/>
              <w:right w:val="single" w:sz="4" w:space="0" w:color="auto"/>
            </w:tcBorders>
            <w:vAlign w:val="center"/>
          </w:tcPr>
          <w:p w14:paraId="06023C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D7E7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EAFD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6107DF8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6176E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8395F55" w14:textId="77777777" w:rsidTr="0007652A">
        <w:trPr>
          <w:trHeight w:val="29"/>
        </w:trPr>
        <w:tc>
          <w:tcPr>
            <w:tcW w:w="1798" w:type="dxa"/>
            <w:tcBorders>
              <w:top w:val="nil"/>
              <w:left w:val="single" w:sz="4" w:space="0" w:color="auto"/>
              <w:bottom w:val="nil"/>
              <w:right w:val="single" w:sz="4" w:space="0" w:color="auto"/>
            </w:tcBorders>
            <w:vAlign w:val="center"/>
          </w:tcPr>
          <w:p w14:paraId="6DE5E7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DD1D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B66B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3945C60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4CB59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BFCD8B9" w14:textId="77777777" w:rsidTr="0007652A">
        <w:trPr>
          <w:trHeight w:val="29"/>
        </w:trPr>
        <w:tc>
          <w:tcPr>
            <w:tcW w:w="1798" w:type="dxa"/>
            <w:tcBorders>
              <w:top w:val="nil"/>
              <w:left w:val="single" w:sz="4" w:space="0" w:color="auto"/>
              <w:bottom w:val="nil"/>
              <w:right w:val="single" w:sz="4" w:space="0" w:color="auto"/>
            </w:tcBorders>
            <w:vAlign w:val="center"/>
          </w:tcPr>
          <w:p w14:paraId="5C0B19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DAFA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B6EE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3F33B6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nil"/>
              <w:right w:val="single" w:sz="4" w:space="0" w:color="auto"/>
            </w:tcBorders>
            <w:vAlign w:val="center"/>
          </w:tcPr>
          <w:p w14:paraId="7539F8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EF5D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130A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901D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CA6D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AE092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6451A9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9B309D" w14:textId="77777777" w:rsidTr="0007652A">
        <w:trPr>
          <w:trHeight w:val="29"/>
        </w:trPr>
        <w:tc>
          <w:tcPr>
            <w:tcW w:w="1798" w:type="dxa"/>
            <w:tcBorders>
              <w:top w:val="nil"/>
              <w:left w:val="single" w:sz="4" w:space="0" w:color="auto"/>
              <w:bottom w:val="nil"/>
              <w:right w:val="single" w:sz="4" w:space="0" w:color="auto"/>
            </w:tcBorders>
            <w:vAlign w:val="center"/>
          </w:tcPr>
          <w:p w14:paraId="18DE2C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CA_n1A-n78(2A)-n79A</w:t>
            </w:r>
          </w:p>
        </w:tc>
        <w:tc>
          <w:tcPr>
            <w:tcW w:w="1877" w:type="dxa"/>
            <w:tcBorders>
              <w:top w:val="nil"/>
              <w:left w:val="single" w:sz="4" w:space="0" w:color="auto"/>
              <w:bottom w:val="nil"/>
              <w:right w:val="single" w:sz="4" w:space="0" w:color="auto"/>
            </w:tcBorders>
            <w:vAlign w:val="center"/>
          </w:tcPr>
          <w:p w14:paraId="1E4AED1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B7582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37" w:type="dxa"/>
            <w:tcBorders>
              <w:top w:val="single" w:sz="4" w:space="0" w:color="auto"/>
              <w:left w:val="single" w:sz="4" w:space="0" w:color="auto"/>
              <w:bottom w:val="single" w:sz="4" w:space="0" w:color="auto"/>
              <w:right w:val="single" w:sz="4" w:space="0" w:color="auto"/>
            </w:tcBorders>
            <w:vAlign w:val="center"/>
          </w:tcPr>
          <w:p w14:paraId="262367C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7517F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6722D20" w14:textId="77777777" w:rsidTr="0007652A">
        <w:trPr>
          <w:trHeight w:val="29"/>
        </w:trPr>
        <w:tc>
          <w:tcPr>
            <w:tcW w:w="1798" w:type="dxa"/>
            <w:tcBorders>
              <w:top w:val="nil"/>
              <w:left w:val="single" w:sz="4" w:space="0" w:color="auto"/>
              <w:bottom w:val="nil"/>
              <w:right w:val="single" w:sz="4" w:space="0" w:color="auto"/>
            </w:tcBorders>
            <w:vAlign w:val="center"/>
          </w:tcPr>
          <w:p w14:paraId="78A4D6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6B44A1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8C774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C8CDD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CA_n78(2A)_BCS1</w:t>
            </w:r>
          </w:p>
        </w:tc>
        <w:tc>
          <w:tcPr>
            <w:tcW w:w="1653" w:type="dxa"/>
            <w:tcBorders>
              <w:top w:val="nil"/>
              <w:left w:val="single" w:sz="4" w:space="0" w:color="auto"/>
              <w:bottom w:val="nil"/>
              <w:right w:val="single" w:sz="4" w:space="0" w:color="auto"/>
            </w:tcBorders>
            <w:vAlign w:val="center"/>
          </w:tcPr>
          <w:p w14:paraId="328D6B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E2D01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3A1B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1438AA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2A9F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936D1E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571ED5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3BB7A08" w14:textId="77777777" w:rsidTr="0007652A">
        <w:trPr>
          <w:trHeight w:val="29"/>
        </w:trPr>
        <w:tc>
          <w:tcPr>
            <w:tcW w:w="1798" w:type="dxa"/>
            <w:tcBorders>
              <w:top w:val="nil"/>
              <w:left w:val="single" w:sz="4" w:space="0" w:color="auto"/>
              <w:bottom w:val="nil"/>
              <w:right w:val="single" w:sz="4" w:space="0" w:color="auto"/>
            </w:tcBorders>
            <w:vAlign w:val="center"/>
          </w:tcPr>
          <w:p w14:paraId="1C54F2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CA_n2A-n5A-n30A</w:t>
            </w:r>
          </w:p>
        </w:tc>
        <w:tc>
          <w:tcPr>
            <w:tcW w:w="1877" w:type="dxa"/>
            <w:tcBorders>
              <w:top w:val="nil"/>
              <w:left w:val="single" w:sz="4" w:space="0" w:color="auto"/>
              <w:bottom w:val="nil"/>
              <w:right w:val="single" w:sz="4" w:space="0" w:color="auto"/>
            </w:tcBorders>
            <w:vAlign w:val="center"/>
          </w:tcPr>
          <w:p w14:paraId="01F32EB1"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6952E0B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p w14:paraId="2B83B0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tc>
        <w:tc>
          <w:tcPr>
            <w:tcW w:w="849" w:type="dxa"/>
            <w:tcBorders>
              <w:top w:val="single" w:sz="4" w:space="0" w:color="auto"/>
              <w:left w:val="single" w:sz="4" w:space="0" w:color="auto"/>
              <w:bottom w:val="single" w:sz="4" w:space="0" w:color="auto"/>
              <w:right w:val="single" w:sz="4" w:space="0" w:color="auto"/>
            </w:tcBorders>
            <w:vAlign w:val="center"/>
          </w:tcPr>
          <w:p w14:paraId="7628AE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1ABE20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A0B04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0634723" w14:textId="77777777" w:rsidTr="0007652A">
        <w:trPr>
          <w:trHeight w:val="29"/>
        </w:trPr>
        <w:tc>
          <w:tcPr>
            <w:tcW w:w="1798" w:type="dxa"/>
            <w:tcBorders>
              <w:top w:val="nil"/>
              <w:left w:val="single" w:sz="4" w:space="0" w:color="auto"/>
              <w:bottom w:val="nil"/>
              <w:right w:val="single" w:sz="4" w:space="0" w:color="auto"/>
            </w:tcBorders>
            <w:vAlign w:val="center"/>
          </w:tcPr>
          <w:p w14:paraId="2A455D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2858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0E629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8CDEA7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EA9BA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24DCF8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BACF6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5826F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EEF1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4AED14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319F96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EB6D996" w14:textId="77777777" w:rsidTr="0007652A">
        <w:trPr>
          <w:trHeight w:val="29"/>
        </w:trPr>
        <w:tc>
          <w:tcPr>
            <w:tcW w:w="1798" w:type="dxa"/>
            <w:tcBorders>
              <w:top w:val="nil"/>
              <w:left w:val="single" w:sz="4" w:space="0" w:color="auto"/>
              <w:bottom w:val="nil"/>
              <w:right w:val="single" w:sz="4" w:space="0" w:color="auto"/>
            </w:tcBorders>
            <w:vAlign w:val="center"/>
          </w:tcPr>
          <w:p w14:paraId="0E1EC8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lastRenderedPageBreak/>
              <w:t>CA_n2A-n5A-n48A</w:t>
            </w:r>
          </w:p>
        </w:tc>
        <w:tc>
          <w:tcPr>
            <w:tcW w:w="1877" w:type="dxa"/>
            <w:tcBorders>
              <w:top w:val="nil"/>
              <w:left w:val="single" w:sz="4" w:space="0" w:color="auto"/>
              <w:bottom w:val="nil"/>
              <w:right w:val="single" w:sz="4" w:space="0" w:color="auto"/>
            </w:tcBorders>
            <w:vAlign w:val="center"/>
          </w:tcPr>
          <w:p w14:paraId="4E04965E"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CA_n2A-n5A</w:t>
            </w:r>
          </w:p>
          <w:p w14:paraId="21097CFA"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040C3AB9"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64356B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06FB2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81027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0</w:t>
            </w:r>
          </w:p>
        </w:tc>
      </w:tr>
      <w:tr w:rsidR="00E245D4" w14:paraId="42C7F677" w14:textId="77777777" w:rsidTr="0007652A">
        <w:trPr>
          <w:trHeight w:val="29"/>
        </w:trPr>
        <w:tc>
          <w:tcPr>
            <w:tcW w:w="1798" w:type="dxa"/>
            <w:tcBorders>
              <w:top w:val="nil"/>
              <w:left w:val="single" w:sz="4" w:space="0" w:color="auto"/>
              <w:bottom w:val="nil"/>
              <w:right w:val="single" w:sz="4" w:space="0" w:color="auto"/>
            </w:tcBorders>
            <w:vAlign w:val="center"/>
          </w:tcPr>
          <w:p w14:paraId="77C654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EACC8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A100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C8E8B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38365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816F4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4718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E76A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6751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BBAEAF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single" w:sz="4" w:space="0" w:color="auto"/>
              <w:right w:val="single" w:sz="4" w:space="0" w:color="auto"/>
            </w:tcBorders>
            <w:vAlign w:val="center"/>
          </w:tcPr>
          <w:p w14:paraId="6CD4BB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FC2AB4" w14:textId="77777777" w:rsidTr="0007652A">
        <w:trPr>
          <w:trHeight w:val="29"/>
        </w:trPr>
        <w:tc>
          <w:tcPr>
            <w:tcW w:w="1798" w:type="dxa"/>
            <w:tcBorders>
              <w:top w:val="nil"/>
              <w:left w:val="single" w:sz="4" w:space="0" w:color="auto"/>
              <w:bottom w:val="nil"/>
              <w:right w:val="single" w:sz="4" w:space="0" w:color="auto"/>
            </w:tcBorders>
            <w:vAlign w:val="center"/>
          </w:tcPr>
          <w:p w14:paraId="63BB06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CA_n2A-n5A-n48B</w:t>
            </w:r>
          </w:p>
        </w:tc>
        <w:tc>
          <w:tcPr>
            <w:tcW w:w="1877" w:type="dxa"/>
            <w:tcBorders>
              <w:top w:val="nil"/>
              <w:left w:val="single" w:sz="4" w:space="0" w:color="auto"/>
              <w:bottom w:val="nil"/>
              <w:right w:val="single" w:sz="4" w:space="0" w:color="auto"/>
            </w:tcBorders>
            <w:vAlign w:val="center"/>
          </w:tcPr>
          <w:p w14:paraId="18E2863F"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CA_n2A-n5A</w:t>
            </w:r>
          </w:p>
          <w:p w14:paraId="4544DA9B"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7D833D3A" w14:textId="77777777" w:rsidR="00E245D4" w:rsidRPr="001E32DC" w:rsidRDefault="00E245D4" w:rsidP="00E245D4">
            <w:pPr>
              <w:keepNext/>
              <w:keepLines/>
              <w:widowControl w:val="0"/>
              <w:spacing w:after="0" w:line="259" w:lineRule="auto"/>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2ED0E0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E4F75C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966E2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0</w:t>
            </w:r>
          </w:p>
        </w:tc>
      </w:tr>
      <w:tr w:rsidR="00E245D4" w14:paraId="231FA87E" w14:textId="77777777" w:rsidTr="0007652A">
        <w:trPr>
          <w:trHeight w:val="29"/>
        </w:trPr>
        <w:tc>
          <w:tcPr>
            <w:tcW w:w="1798" w:type="dxa"/>
            <w:tcBorders>
              <w:top w:val="nil"/>
              <w:left w:val="single" w:sz="4" w:space="0" w:color="auto"/>
              <w:bottom w:val="nil"/>
              <w:right w:val="single" w:sz="4" w:space="0" w:color="auto"/>
            </w:tcBorders>
            <w:vAlign w:val="center"/>
          </w:tcPr>
          <w:p w14:paraId="26FF04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5D46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7789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5E5E08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EE3C5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9FDFFF" w14:textId="77777777" w:rsidTr="0007652A">
        <w:trPr>
          <w:trHeight w:val="29"/>
        </w:trPr>
        <w:tc>
          <w:tcPr>
            <w:tcW w:w="1798" w:type="dxa"/>
            <w:tcBorders>
              <w:top w:val="nil"/>
              <w:left w:val="single" w:sz="4" w:space="0" w:color="auto"/>
              <w:bottom w:val="nil"/>
              <w:right w:val="single" w:sz="4" w:space="0" w:color="auto"/>
            </w:tcBorders>
            <w:vAlign w:val="center"/>
          </w:tcPr>
          <w:p w14:paraId="108FA8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427E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F7B9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9989C7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single" w:sz="4" w:space="0" w:color="auto"/>
              <w:right w:val="single" w:sz="4" w:space="0" w:color="auto"/>
            </w:tcBorders>
            <w:vAlign w:val="center"/>
          </w:tcPr>
          <w:p w14:paraId="1EB778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1F588CE" w14:textId="77777777" w:rsidTr="0007652A">
        <w:trPr>
          <w:trHeight w:val="29"/>
        </w:trPr>
        <w:tc>
          <w:tcPr>
            <w:tcW w:w="1798" w:type="dxa"/>
            <w:tcBorders>
              <w:top w:val="nil"/>
              <w:left w:val="single" w:sz="4" w:space="0" w:color="auto"/>
              <w:bottom w:val="nil"/>
              <w:right w:val="single" w:sz="4" w:space="0" w:color="auto"/>
            </w:tcBorders>
            <w:vAlign w:val="center"/>
          </w:tcPr>
          <w:p w14:paraId="336124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CA23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B9EC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8AE65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5791A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1</w:t>
            </w:r>
          </w:p>
        </w:tc>
      </w:tr>
      <w:tr w:rsidR="00E245D4" w14:paraId="41592836" w14:textId="77777777" w:rsidTr="0007652A">
        <w:trPr>
          <w:trHeight w:val="29"/>
        </w:trPr>
        <w:tc>
          <w:tcPr>
            <w:tcW w:w="1798" w:type="dxa"/>
            <w:tcBorders>
              <w:top w:val="nil"/>
              <w:left w:val="single" w:sz="4" w:space="0" w:color="auto"/>
              <w:bottom w:val="nil"/>
              <w:right w:val="single" w:sz="4" w:space="0" w:color="auto"/>
            </w:tcBorders>
            <w:vAlign w:val="center"/>
          </w:tcPr>
          <w:p w14:paraId="438DF5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81388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772D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71C5AA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5CFD6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6AE9C4" w14:textId="77777777" w:rsidTr="0007652A">
        <w:trPr>
          <w:trHeight w:val="29"/>
        </w:trPr>
        <w:tc>
          <w:tcPr>
            <w:tcW w:w="1798" w:type="dxa"/>
            <w:tcBorders>
              <w:top w:val="nil"/>
              <w:left w:val="single" w:sz="4" w:space="0" w:color="auto"/>
              <w:bottom w:val="nil"/>
              <w:right w:val="single" w:sz="4" w:space="0" w:color="auto"/>
            </w:tcBorders>
            <w:vAlign w:val="center"/>
          </w:tcPr>
          <w:p w14:paraId="146876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A0D3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EB66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BCEBB9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single" w:sz="4" w:space="0" w:color="auto"/>
              <w:right w:val="single" w:sz="4" w:space="0" w:color="auto"/>
            </w:tcBorders>
            <w:vAlign w:val="center"/>
          </w:tcPr>
          <w:p w14:paraId="44FF40E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94710FF" w14:textId="77777777" w:rsidTr="0007652A">
        <w:trPr>
          <w:trHeight w:val="29"/>
        </w:trPr>
        <w:tc>
          <w:tcPr>
            <w:tcW w:w="1798" w:type="dxa"/>
            <w:tcBorders>
              <w:top w:val="nil"/>
              <w:left w:val="single" w:sz="4" w:space="0" w:color="auto"/>
              <w:bottom w:val="nil"/>
              <w:right w:val="single" w:sz="4" w:space="0" w:color="auto"/>
            </w:tcBorders>
            <w:vAlign w:val="center"/>
          </w:tcPr>
          <w:p w14:paraId="1396CE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8F57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22DE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5BE311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C6CE9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2</w:t>
            </w:r>
          </w:p>
        </w:tc>
      </w:tr>
      <w:tr w:rsidR="00E245D4" w14:paraId="3CF83614" w14:textId="77777777" w:rsidTr="0007652A">
        <w:trPr>
          <w:trHeight w:val="29"/>
        </w:trPr>
        <w:tc>
          <w:tcPr>
            <w:tcW w:w="1798" w:type="dxa"/>
            <w:tcBorders>
              <w:top w:val="nil"/>
              <w:left w:val="single" w:sz="4" w:space="0" w:color="auto"/>
              <w:bottom w:val="nil"/>
              <w:right w:val="single" w:sz="4" w:space="0" w:color="auto"/>
            </w:tcBorders>
            <w:vAlign w:val="center"/>
          </w:tcPr>
          <w:p w14:paraId="2663C8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09E3A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6EAD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4110CB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D20C3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9AEEA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93F62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FAFBC2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D2D6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A722F2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single" w:sz="4" w:space="0" w:color="auto"/>
              <w:right w:val="single" w:sz="4" w:space="0" w:color="auto"/>
            </w:tcBorders>
            <w:vAlign w:val="center"/>
          </w:tcPr>
          <w:p w14:paraId="198836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934746D" w14:textId="77777777" w:rsidTr="0007652A">
        <w:trPr>
          <w:trHeight w:val="29"/>
        </w:trPr>
        <w:tc>
          <w:tcPr>
            <w:tcW w:w="1798" w:type="dxa"/>
            <w:tcBorders>
              <w:top w:val="nil"/>
              <w:left w:val="single" w:sz="4" w:space="0" w:color="auto"/>
              <w:bottom w:val="nil"/>
              <w:right w:val="single" w:sz="4" w:space="0" w:color="auto"/>
            </w:tcBorders>
            <w:vAlign w:val="center"/>
          </w:tcPr>
          <w:p w14:paraId="66736F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CA_n2A-n5A-n48(2A)</w:t>
            </w:r>
          </w:p>
        </w:tc>
        <w:tc>
          <w:tcPr>
            <w:tcW w:w="1877" w:type="dxa"/>
            <w:tcBorders>
              <w:top w:val="nil"/>
              <w:left w:val="single" w:sz="4" w:space="0" w:color="auto"/>
              <w:bottom w:val="nil"/>
              <w:right w:val="single" w:sz="4" w:space="0" w:color="auto"/>
            </w:tcBorders>
            <w:vAlign w:val="center"/>
          </w:tcPr>
          <w:p w14:paraId="757FD8D7"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CA_n2A-n5A</w:t>
            </w:r>
          </w:p>
          <w:p w14:paraId="44AEB434"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CA_n2A-n48A</w:t>
            </w:r>
          </w:p>
          <w:p w14:paraId="7D4411B8" w14:textId="77777777" w:rsidR="00E245D4" w:rsidRPr="00571960" w:rsidRDefault="00E245D4" w:rsidP="00E245D4">
            <w:pPr>
              <w:keepNext/>
              <w:keepLines/>
              <w:widowControl w:val="0"/>
              <w:spacing w:after="0"/>
              <w:jc w:val="center"/>
              <w:rPr>
                <w:rFonts w:ascii="Arial" w:hAnsi="Arial" w:cs="Arial"/>
                <w:color w:val="000000"/>
                <w:kern w:val="2"/>
                <w:sz w:val="18"/>
                <w:szCs w:val="18"/>
                <w:lang w:val="en-US"/>
              </w:rPr>
            </w:pPr>
            <w:r w:rsidRPr="00571960">
              <w:rPr>
                <w:rFonts w:ascii="Arial"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3768B0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63819B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13FD7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0</w:t>
            </w:r>
          </w:p>
        </w:tc>
      </w:tr>
      <w:tr w:rsidR="00E245D4" w14:paraId="755491AA" w14:textId="77777777" w:rsidTr="0007652A">
        <w:trPr>
          <w:trHeight w:val="29"/>
        </w:trPr>
        <w:tc>
          <w:tcPr>
            <w:tcW w:w="1798" w:type="dxa"/>
            <w:tcBorders>
              <w:top w:val="nil"/>
              <w:left w:val="single" w:sz="4" w:space="0" w:color="auto"/>
              <w:bottom w:val="nil"/>
              <w:right w:val="single" w:sz="4" w:space="0" w:color="auto"/>
            </w:tcBorders>
            <w:vAlign w:val="center"/>
          </w:tcPr>
          <w:p w14:paraId="2C635B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AB57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2298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036925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8998A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CB43F7" w14:textId="77777777" w:rsidTr="0007652A">
        <w:trPr>
          <w:trHeight w:val="29"/>
        </w:trPr>
        <w:tc>
          <w:tcPr>
            <w:tcW w:w="1798" w:type="dxa"/>
            <w:tcBorders>
              <w:top w:val="nil"/>
              <w:left w:val="single" w:sz="4" w:space="0" w:color="auto"/>
              <w:bottom w:val="nil"/>
              <w:right w:val="single" w:sz="4" w:space="0" w:color="auto"/>
            </w:tcBorders>
            <w:vAlign w:val="center"/>
          </w:tcPr>
          <w:p w14:paraId="48650E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7F406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B627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20FFCE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7A665B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D724055" w14:textId="77777777" w:rsidTr="0007652A">
        <w:trPr>
          <w:trHeight w:val="29"/>
        </w:trPr>
        <w:tc>
          <w:tcPr>
            <w:tcW w:w="1798" w:type="dxa"/>
            <w:tcBorders>
              <w:top w:val="nil"/>
              <w:left w:val="single" w:sz="4" w:space="0" w:color="auto"/>
              <w:bottom w:val="nil"/>
              <w:right w:val="single" w:sz="4" w:space="0" w:color="auto"/>
            </w:tcBorders>
            <w:vAlign w:val="center"/>
          </w:tcPr>
          <w:p w14:paraId="67FB44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7DFB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1E4E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6AFBD7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F0352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1</w:t>
            </w:r>
          </w:p>
        </w:tc>
      </w:tr>
      <w:tr w:rsidR="00E245D4" w14:paraId="57D87625" w14:textId="77777777" w:rsidTr="0007652A">
        <w:trPr>
          <w:trHeight w:val="29"/>
        </w:trPr>
        <w:tc>
          <w:tcPr>
            <w:tcW w:w="1798" w:type="dxa"/>
            <w:tcBorders>
              <w:top w:val="nil"/>
              <w:left w:val="single" w:sz="4" w:space="0" w:color="auto"/>
              <w:bottom w:val="nil"/>
              <w:right w:val="single" w:sz="4" w:space="0" w:color="auto"/>
            </w:tcBorders>
            <w:vAlign w:val="center"/>
          </w:tcPr>
          <w:p w14:paraId="031AEB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ABFBF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91251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6"/>
                <w:szCs w:val="16"/>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EC91BC0" w14:textId="77777777" w:rsidR="00E245D4" w:rsidRPr="001E32DC" w:rsidRDefault="00E245D4" w:rsidP="00E245D4">
            <w:pPr>
              <w:pStyle w:val="TAC"/>
              <w:rPr>
                <w:rFonts w:ascii="Calibri" w:eastAsia="宋体" w:hAnsi="Calibri" w:cs="Arial"/>
                <w:kern w:val="2"/>
                <w:sz w:val="16"/>
                <w:szCs w:val="16"/>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43A9E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D14ED0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3958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10FED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1F3F06"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6"/>
                <w:szCs w:val="16"/>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8C1B633" w14:textId="77777777" w:rsidR="00E245D4" w:rsidRPr="001E32DC" w:rsidRDefault="00E245D4" w:rsidP="00E245D4">
            <w:pPr>
              <w:pStyle w:val="TAC"/>
              <w:rPr>
                <w:rFonts w:ascii="Calibri" w:eastAsia="宋体" w:hAnsi="Calibri" w:cs="Arial"/>
                <w:kern w:val="2"/>
                <w:sz w:val="16"/>
                <w:szCs w:val="16"/>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single" w:sz="4" w:space="0" w:color="auto"/>
              <w:right w:val="single" w:sz="4" w:space="0" w:color="auto"/>
            </w:tcBorders>
            <w:vAlign w:val="center"/>
          </w:tcPr>
          <w:p w14:paraId="1A77B2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C8FDD5B" w14:textId="77777777" w:rsidTr="0007652A">
        <w:trPr>
          <w:trHeight w:val="29"/>
        </w:trPr>
        <w:tc>
          <w:tcPr>
            <w:tcW w:w="1798" w:type="dxa"/>
            <w:tcBorders>
              <w:top w:val="nil"/>
              <w:left w:val="single" w:sz="4" w:space="0" w:color="auto"/>
              <w:bottom w:val="nil"/>
              <w:right w:val="single" w:sz="4" w:space="0" w:color="auto"/>
            </w:tcBorders>
            <w:vAlign w:val="center"/>
          </w:tcPr>
          <w:p w14:paraId="26D5CF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CA_n2A-n5A-n48(A-B)</w:t>
            </w:r>
          </w:p>
        </w:tc>
        <w:tc>
          <w:tcPr>
            <w:tcW w:w="1877" w:type="dxa"/>
            <w:tcBorders>
              <w:top w:val="nil"/>
              <w:left w:val="single" w:sz="4" w:space="0" w:color="auto"/>
              <w:bottom w:val="nil"/>
              <w:right w:val="single" w:sz="4" w:space="0" w:color="auto"/>
            </w:tcBorders>
            <w:vAlign w:val="center"/>
          </w:tcPr>
          <w:p w14:paraId="7394B657"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CA_n2A-n5A</w:t>
            </w:r>
          </w:p>
          <w:p w14:paraId="2B240C0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20ED91DA" w14:textId="77777777" w:rsidR="00E245D4" w:rsidRPr="001E32DC" w:rsidRDefault="00E245D4" w:rsidP="00E245D4">
            <w:pPr>
              <w:keepNext/>
              <w:keepLines/>
              <w:widowControl w:val="0"/>
              <w:spacing w:after="0" w:line="259" w:lineRule="auto"/>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CA_n5A-n48A</w:t>
            </w:r>
          </w:p>
        </w:tc>
        <w:tc>
          <w:tcPr>
            <w:tcW w:w="849" w:type="dxa"/>
            <w:tcBorders>
              <w:top w:val="single" w:sz="4" w:space="0" w:color="auto"/>
              <w:left w:val="single" w:sz="4" w:space="0" w:color="auto"/>
              <w:bottom w:val="single" w:sz="4" w:space="0" w:color="auto"/>
              <w:right w:val="single" w:sz="4" w:space="0" w:color="auto"/>
            </w:tcBorders>
            <w:vAlign w:val="center"/>
          </w:tcPr>
          <w:p w14:paraId="55012BF7"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9007F6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324F9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bidi="ar"/>
              </w:rPr>
              <w:t>0</w:t>
            </w:r>
          </w:p>
        </w:tc>
      </w:tr>
      <w:tr w:rsidR="00E245D4" w14:paraId="3B006890" w14:textId="77777777" w:rsidTr="0007652A">
        <w:trPr>
          <w:trHeight w:val="29"/>
        </w:trPr>
        <w:tc>
          <w:tcPr>
            <w:tcW w:w="1798" w:type="dxa"/>
            <w:tcBorders>
              <w:top w:val="nil"/>
              <w:left w:val="single" w:sz="4" w:space="0" w:color="auto"/>
              <w:bottom w:val="nil"/>
              <w:right w:val="single" w:sz="4" w:space="0" w:color="auto"/>
            </w:tcBorders>
            <w:vAlign w:val="center"/>
          </w:tcPr>
          <w:p w14:paraId="062BA2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F8B7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B46E9D"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704585F"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CBF1E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C3466C2" w14:textId="77777777" w:rsidTr="0007652A">
        <w:trPr>
          <w:trHeight w:val="29"/>
        </w:trPr>
        <w:tc>
          <w:tcPr>
            <w:tcW w:w="1798" w:type="dxa"/>
            <w:tcBorders>
              <w:top w:val="nil"/>
              <w:left w:val="single" w:sz="4" w:space="0" w:color="auto"/>
              <w:bottom w:val="nil"/>
              <w:right w:val="single" w:sz="4" w:space="0" w:color="auto"/>
            </w:tcBorders>
            <w:vAlign w:val="center"/>
          </w:tcPr>
          <w:p w14:paraId="19B832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642E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6A1C83"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1D4873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CA_n48(A-B)_BCS0</w:t>
            </w:r>
          </w:p>
        </w:tc>
        <w:tc>
          <w:tcPr>
            <w:tcW w:w="1653" w:type="dxa"/>
            <w:tcBorders>
              <w:top w:val="nil"/>
              <w:left w:val="single" w:sz="4" w:space="0" w:color="auto"/>
              <w:bottom w:val="single" w:sz="4" w:space="0" w:color="auto"/>
              <w:right w:val="single" w:sz="4" w:space="0" w:color="auto"/>
            </w:tcBorders>
            <w:vAlign w:val="center"/>
          </w:tcPr>
          <w:p w14:paraId="5153F03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BC3006C" w14:textId="77777777" w:rsidTr="0007652A">
        <w:trPr>
          <w:trHeight w:val="29"/>
        </w:trPr>
        <w:tc>
          <w:tcPr>
            <w:tcW w:w="1798" w:type="dxa"/>
            <w:tcBorders>
              <w:top w:val="nil"/>
              <w:left w:val="single" w:sz="4" w:space="0" w:color="auto"/>
              <w:bottom w:val="nil"/>
              <w:right w:val="single" w:sz="4" w:space="0" w:color="auto"/>
            </w:tcBorders>
            <w:vAlign w:val="center"/>
          </w:tcPr>
          <w:p w14:paraId="2156DE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ABF6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23ABB6"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F7F1C90"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A77AA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bidi="ar"/>
              </w:rPr>
              <w:t>1</w:t>
            </w:r>
          </w:p>
        </w:tc>
      </w:tr>
      <w:tr w:rsidR="00E245D4" w14:paraId="29CD0F4E" w14:textId="77777777" w:rsidTr="0007652A">
        <w:trPr>
          <w:trHeight w:val="29"/>
        </w:trPr>
        <w:tc>
          <w:tcPr>
            <w:tcW w:w="1798" w:type="dxa"/>
            <w:tcBorders>
              <w:top w:val="nil"/>
              <w:left w:val="single" w:sz="4" w:space="0" w:color="auto"/>
              <w:bottom w:val="nil"/>
              <w:right w:val="single" w:sz="4" w:space="0" w:color="auto"/>
            </w:tcBorders>
            <w:vAlign w:val="center"/>
          </w:tcPr>
          <w:p w14:paraId="42F411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84921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9133C4"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57BB74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632E6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8C36E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AD0EC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FE16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B23F22" w14:textId="77777777" w:rsidR="00E245D4" w:rsidRPr="001E32DC" w:rsidRDefault="00E245D4" w:rsidP="00E245D4">
            <w:pPr>
              <w:keepNext/>
              <w:keepLines/>
              <w:widowControl w:val="0"/>
              <w:spacing w:after="0"/>
              <w:jc w:val="center"/>
              <w:rPr>
                <w:rFonts w:ascii="Arial" w:eastAsia="宋体" w:hAnsi="Arial" w:cs="Arial"/>
                <w:kern w:val="2"/>
                <w:sz w:val="16"/>
                <w:szCs w:val="16"/>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A2CE753"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CA_n48(A-B)_BCS1</w:t>
            </w:r>
          </w:p>
        </w:tc>
        <w:tc>
          <w:tcPr>
            <w:tcW w:w="1653" w:type="dxa"/>
            <w:tcBorders>
              <w:top w:val="nil"/>
              <w:left w:val="single" w:sz="4" w:space="0" w:color="auto"/>
              <w:bottom w:val="single" w:sz="4" w:space="0" w:color="auto"/>
              <w:right w:val="single" w:sz="4" w:space="0" w:color="auto"/>
            </w:tcBorders>
            <w:vAlign w:val="center"/>
          </w:tcPr>
          <w:p w14:paraId="47B32B2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D1DADA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227E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CA_n2(2A)-n5A-n30A</w:t>
            </w:r>
          </w:p>
        </w:tc>
        <w:tc>
          <w:tcPr>
            <w:tcW w:w="1877" w:type="dxa"/>
            <w:tcBorders>
              <w:top w:val="single" w:sz="4" w:space="0" w:color="auto"/>
              <w:left w:val="single" w:sz="4" w:space="0" w:color="auto"/>
              <w:bottom w:val="nil"/>
              <w:right w:val="single" w:sz="4" w:space="0" w:color="auto"/>
            </w:tcBorders>
            <w:vAlign w:val="center"/>
          </w:tcPr>
          <w:p w14:paraId="2360AA00"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4E668EB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p w14:paraId="4F7E5A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w:t>
            </w:r>
            <w:r w:rsidRPr="001E32DC">
              <w:rPr>
                <w:rFonts w:ascii="Arial" w:eastAsia="宋体" w:hAnsi="Arial"/>
                <w:kern w:val="2"/>
                <w:sz w:val="18"/>
                <w:szCs w:val="22"/>
                <w:lang w:val="en-US" w:eastAsia="zh-CN"/>
              </w:rPr>
              <w:t>n30</w:t>
            </w:r>
            <w:r w:rsidRPr="001E32DC">
              <w:rPr>
                <w:rFonts w:ascii="Arial" w:eastAsia="宋体" w:hAnsi="Arial"/>
                <w:kern w:val="2"/>
                <w:sz w:val="18"/>
                <w:szCs w:val="22"/>
                <w:lang w:val="en-US"/>
              </w:rPr>
              <w:t>A</w:t>
            </w:r>
          </w:p>
        </w:tc>
        <w:tc>
          <w:tcPr>
            <w:tcW w:w="849" w:type="dxa"/>
            <w:tcBorders>
              <w:top w:val="single" w:sz="4" w:space="0" w:color="auto"/>
              <w:left w:val="single" w:sz="4" w:space="0" w:color="auto"/>
              <w:bottom w:val="single" w:sz="4" w:space="0" w:color="auto"/>
              <w:right w:val="single" w:sz="4" w:space="0" w:color="auto"/>
            </w:tcBorders>
            <w:vAlign w:val="center"/>
          </w:tcPr>
          <w:p w14:paraId="3D727D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C32597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629F1C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5624C95" w14:textId="77777777" w:rsidTr="0007652A">
        <w:trPr>
          <w:trHeight w:val="29"/>
        </w:trPr>
        <w:tc>
          <w:tcPr>
            <w:tcW w:w="1798" w:type="dxa"/>
            <w:tcBorders>
              <w:top w:val="nil"/>
              <w:left w:val="single" w:sz="4" w:space="0" w:color="auto"/>
              <w:bottom w:val="nil"/>
              <w:right w:val="single" w:sz="4" w:space="0" w:color="auto"/>
            </w:tcBorders>
            <w:vAlign w:val="center"/>
          </w:tcPr>
          <w:p w14:paraId="469C1F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5F72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BEA7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337EDE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3AE00D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4D52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720D7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1EDC9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A666F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76C6615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3390E2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974F2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9511CC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CA_n2A-n5A-n66A</w:t>
            </w:r>
          </w:p>
        </w:tc>
        <w:tc>
          <w:tcPr>
            <w:tcW w:w="1877" w:type="dxa"/>
            <w:tcBorders>
              <w:top w:val="single" w:sz="4" w:space="0" w:color="auto"/>
              <w:left w:val="single" w:sz="4" w:space="0" w:color="auto"/>
              <w:bottom w:val="nil"/>
              <w:right w:val="single" w:sz="4" w:space="0" w:color="auto"/>
            </w:tcBorders>
            <w:vAlign w:val="center"/>
          </w:tcPr>
          <w:p w14:paraId="27CAD624"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2B85EB9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CA_n2A-n66A</w:t>
            </w:r>
          </w:p>
          <w:p w14:paraId="4BAC92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368D13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D3765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13801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D470208" w14:textId="77777777" w:rsidTr="0007652A">
        <w:trPr>
          <w:trHeight w:val="29"/>
        </w:trPr>
        <w:tc>
          <w:tcPr>
            <w:tcW w:w="1798" w:type="dxa"/>
            <w:tcBorders>
              <w:top w:val="nil"/>
              <w:left w:val="single" w:sz="4" w:space="0" w:color="auto"/>
              <w:bottom w:val="nil"/>
              <w:right w:val="single" w:sz="4" w:space="0" w:color="auto"/>
            </w:tcBorders>
            <w:vAlign w:val="center"/>
          </w:tcPr>
          <w:p w14:paraId="63C5478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2255687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94C0EB"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2B9D99B"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EDDC7CE"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5124D8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25AF5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58C58768"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E88E1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0A055CE"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5208C24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C76E59F" w14:textId="77777777" w:rsidTr="0007652A">
        <w:trPr>
          <w:trHeight w:val="29"/>
        </w:trPr>
        <w:tc>
          <w:tcPr>
            <w:tcW w:w="1798" w:type="dxa"/>
            <w:tcBorders>
              <w:top w:val="nil"/>
              <w:left w:val="single" w:sz="4" w:space="0" w:color="auto"/>
              <w:bottom w:val="nil"/>
              <w:right w:val="single" w:sz="4" w:space="0" w:color="auto"/>
            </w:tcBorders>
            <w:vAlign w:val="center"/>
          </w:tcPr>
          <w:p w14:paraId="1A33FF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CA_n2(2A)-n5A-n66A</w:t>
            </w:r>
          </w:p>
        </w:tc>
        <w:tc>
          <w:tcPr>
            <w:tcW w:w="1877" w:type="dxa"/>
            <w:tcBorders>
              <w:top w:val="nil"/>
              <w:left w:val="single" w:sz="4" w:space="0" w:color="auto"/>
              <w:bottom w:val="nil"/>
              <w:right w:val="single" w:sz="4" w:space="0" w:color="auto"/>
            </w:tcBorders>
            <w:vAlign w:val="center"/>
          </w:tcPr>
          <w:p w14:paraId="57D69BC5"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5F22AA2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CA_n2A-n66A</w:t>
            </w:r>
          </w:p>
          <w:p w14:paraId="4FE5C4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3CBCB0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DD6081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070095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03BB183" w14:textId="77777777" w:rsidTr="0007652A">
        <w:trPr>
          <w:trHeight w:val="29"/>
        </w:trPr>
        <w:tc>
          <w:tcPr>
            <w:tcW w:w="1798" w:type="dxa"/>
            <w:tcBorders>
              <w:top w:val="nil"/>
              <w:left w:val="single" w:sz="4" w:space="0" w:color="auto"/>
              <w:bottom w:val="nil"/>
              <w:right w:val="single" w:sz="4" w:space="0" w:color="auto"/>
            </w:tcBorders>
            <w:vAlign w:val="center"/>
          </w:tcPr>
          <w:p w14:paraId="3853C79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011D135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7B095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222B65C"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8BAC59B"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478B82D9"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9" w:author="ZTE-Ma Zhifeng" w:date="2022-05-21T23: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0" w:author="ZTE-Ma Zhifeng" w:date="2022-05-21T23:44: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351" w:author="ZTE-Ma Zhifeng" w:date="2022-05-21T23:44:00Z">
              <w:tcPr>
                <w:tcW w:w="1798" w:type="dxa"/>
                <w:gridSpan w:val="2"/>
                <w:tcBorders>
                  <w:top w:val="nil"/>
                  <w:left w:val="single" w:sz="4" w:space="0" w:color="auto"/>
                  <w:bottom w:val="single" w:sz="4" w:space="0" w:color="auto"/>
                  <w:right w:val="single" w:sz="4" w:space="0" w:color="auto"/>
                </w:tcBorders>
                <w:vAlign w:val="center"/>
              </w:tcPr>
            </w:tcPrChange>
          </w:tcPr>
          <w:p w14:paraId="7D15BF2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Change w:id="352" w:author="ZTE-Ma Zhifeng" w:date="2022-05-21T23:44:00Z">
              <w:tcPr>
                <w:tcW w:w="1877" w:type="dxa"/>
                <w:gridSpan w:val="2"/>
                <w:tcBorders>
                  <w:top w:val="nil"/>
                  <w:left w:val="single" w:sz="4" w:space="0" w:color="auto"/>
                  <w:bottom w:val="single" w:sz="4" w:space="0" w:color="auto"/>
                  <w:right w:val="single" w:sz="4" w:space="0" w:color="auto"/>
                </w:tcBorders>
                <w:vAlign w:val="center"/>
              </w:tcPr>
            </w:tcPrChange>
          </w:tcPr>
          <w:p w14:paraId="465285AB"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53" w:author="ZTE-Ma Zhifeng" w:date="2022-05-21T23: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6DED6F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354" w:author="ZTE-Ma Zhifeng" w:date="2022-05-21T23: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E8FC5A"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355" w:author="ZTE-Ma Zhifeng" w:date="2022-05-21T23:44:00Z">
              <w:tcPr>
                <w:tcW w:w="1653" w:type="dxa"/>
                <w:gridSpan w:val="2"/>
                <w:tcBorders>
                  <w:top w:val="nil"/>
                  <w:left w:val="single" w:sz="4" w:space="0" w:color="auto"/>
                  <w:bottom w:val="single" w:sz="4" w:space="0" w:color="auto"/>
                  <w:right w:val="single" w:sz="4" w:space="0" w:color="auto"/>
                </w:tcBorders>
                <w:vAlign w:val="center"/>
              </w:tcPr>
            </w:tcPrChange>
          </w:tcPr>
          <w:p w14:paraId="3E25B487"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0D764512"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6" w:author="ZTE-Ma Zhifeng" w:date="2022-05-21T23: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7" w:author="ZTE-Ma Zhifeng" w:date="2022-05-21T23:43:00Z"/>
          <w:trPrChange w:id="358" w:author="ZTE-Ma Zhifeng" w:date="2022-05-21T23:44: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59" w:author="ZTE-Ma Zhifeng" w:date="2022-05-21T23:44:00Z">
              <w:tcPr>
                <w:tcW w:w="1798" w:type="dxa"/>
                <w:gridSpan w:val="2"/>
                <w:tcBorders>
                  <w:top w:val="nil"/>
                  <w:left w:val="single" w:sz="4" w:space="0" w:color="auto"/>
                  <w:bottom w:val="single" w:sz="4" w:space="0" w:color="auto"/>
                  <w:right w:val="single" w:sz="4" w:space="0" w:color="auto"/>
                </w:tcBorders>
                <w:vAlign w:val="center"/>
              </w:tcPr>
            </w:tcPrChange>
          </w:tcPr>
          <w:p w14:paraId="14096081" w14:textId="1B9AF336" w:rsidR="00E245D4" w:rsidRPr="001E32DC" w:rsidRDefault="00E245D4" w:rsidP="00E245D4">
            <w:pPr>
              <w:keepNext/>
              <w:keepLines/>
              <w:widowControl w:val="0"/>
              <w:spacing w:after="0"/>
              <w:jc w:val="center"/>
              <w:rPr>
                <w:ins w:id="360" w:author="ZTE-Ma Zhifeng" w:date="2022-05-21T23:43:00Z"/>
                <w:rFonts w:ascii="Arial" w:eastAsia="宋体" w:hAnsi="Arial"/>
                <w:kern w:val="2"/>
                <w:sz w:val="18"/>
                <w:szCs w:val="22"/>
                <w:lang w:val="sv-SE" w:eastAsia="zh-CN"/>
              </w:rPr>
            </w:pPr>
            <w:ins w:id="361" w:author="ZTE-Ma Zhifeng" w:date="2022-05-21T23:44:00Z">
              <w:r w:rsidRPr="003D7A76">
                <w:rPr>
                  <w:rFonts w:ascii="Arial" w:eastAsia="宋体" w:hAnsi="Arial"/>
                  <w:kern w:val="2"/>
                  <w:sz w:val="18"/>
                  <w:szCs w:val="22"/>
                  <w:lang w:val="sv-SE" w:eastAsia="zh-CN"/>
                </w:rPr>
                <w:t>CA_n2(2A)-n5A-n66(2A)</w:t>
              </w:r>
            </w:ins>
          </w:p>
        </w:tc>
        <w:tc>
          <w:tcPr>
            <w:tcW w:w="1877" w:type="dxa"/>
            <w:tcBorders>
              <w:top w:val="single" w:sz="4" w:space="0" w:color="auto"/>
              <w:left w:val="single" w:sz="4" w:space="0" w:color="auto"/>
              <w:bottom w:val="nil"/>
              <w:right w:val="single" w:sz="4" w:space="0" w:color="auto"/>
            </w:tcBorders>
            <w:vAlign w:val="center"/>
            <w:tcPrChange w:id="362" w:author="ZTE-Ma Zhifeng" w:date="2022-05-21T23:44:00Z">
              <w:tcPr>
                <w:tcW w:w="1877" w:type="dxa"/>
                <w:gridSpan w:val="2"/>
                <w:tcBorders>
                  <w:top w:val="nil"/>
                  <w:left w:val="single" w:sz="4" w:space="0" w:color="auto"/>
                  <w:bottom w:val="single" w:sz="4" w:space="0" w:color="auto"/>
                  <w:right w:val="single" w:sz="4" w:space="0" w:color="auto"/>
                </w:tcBorders>
                <w:vAlign w:val="center"/>
              </w:tcPr>
            </w:tcPrChange>
          </w:tcPr>
          <w:p w14:paraId="2271194A" w14:textId="77777777" w:rsidR="00E245D4" w:rsidRPr="001E32DC" w:rsidRDefault="00E245D4" w:rsidP="00E245D4">
            <w:pPr>
              <w:keepNext/>
              <w:keepLines/>
              <w:widowControl w:val="0"/>
              <w:spacing w:after="0"/>
              <w:jc w:val="center"/>
              <w:rPr>
                <w:ins w:id="363" w:author="ZTE-Ma Zhifeng" w:date="2022-05-21T23:44:00Z"/>
                <w:rFonts w:ascii="Arial" w:eastAsia="宋体" w:hAnsi="Arial"/>
                <w:kern w:val="2"/>
                <w:sz w:val="18"/>
                <w:lang w:val="en-US"/>
              </w:rPr>
            </w:pPr>
            <w:ins w:id="364" w:author="ZTE-Ma Zhifeng" w:date="2022-05-21T23:44:00Z">
              <w:r w:rsidRPr="001E32DC">
                <w:rPr>
                  <w:rFonts w:ascii="Arial" w:eastAsia="宋体" w:hAnsi="Arial"/>
                  <w:kern w:val="2"/>
                  <w:sz w:val="18"/>
                  <w:szCs w:val="22"/>
                  <w:lang w:val="en-US"/>
                </w:rPr>
                <w:t>CA_n2A-n5A</w:t>
              </w:r>
            </w:ins>
          </w:p>
          <w:p w14:paraId="67E3E7F9" w14:textId="77777777" w:rsidR="00E245D4" w:rsidRPr="001E32DC" w:rsidRDefault="00E245D4" w:rsidP="00E245D4">
            <w:pPr>
              <w:keepNext/>
              <w:keepLines/>
              <w:widowControl w:val="0"/>
              <w:spacing w:after="0"/>
              <w:jc w:val="center"/>
              <w:rPr>
                <w:ins w:id="365" w:author="ZTE-Ma Zhifeng" w:date="2022-05-21T23:44:00Z"/>
                <w:rFonts w:ascii="Arial" w:eastAsia="宋体" w:hAnsi="Arial"/>
                <w:kern w:val="2"/>
                <w:sz w:val="18"/>
                <w:szCs w:val="22"/>
                <w:lang w:val="en-US"/>
              </w:rPr>
            </w:pPr>
            <w:ins w:id="366" w:author="ZTE-Ma Zhifeng" w:date="2022-05-21T23:44:00Z">
              <w:r w:rsidRPr="001E32DC">
                <w:rPr>
                  <w:rFonts w:ascii="Arial" w:eastAsia="宋体" w:hAnsi="Arial"/>
                  <w:kern w:val="2"/>
                  <w:sz w:val="18"/>
                  <w:szCs w:val="22"/>
                  <w:lang w:val="en-US"/>
                </w:rPr>
                <w:t>CA_n2A-n66A</w:t>
              </w:r>
            </w:ins>
          </w:p>
          <w:p w14:paraId="46C7F201" w14:textId="2D472F39" w:rsidR="00E245D4" w:rsidRPr="001E32DC" w:rsidRDefault="00E245D4" w:rsidP="00E245D4">
            <w:pPr>
              <w:keepNext/>
              <w:keepLines/>
              <w:widowControl w:val="0"/>
              <w:spacing w:after="0"/>
              <w:jc w:val="center"/>
              <w:rPr>
                <w:ins w:id="367" w:author="ZTE-Ma Zhifeng" w:date="2022-05-21T23:43:00Z"/>
                <w:rFonts w:ascii="Arial" w:eastAsia="宋体" w:hAnsi="Arial"/>
                <w:kern w:val="2"/>
                <w:sz w:val="18"/>
                <w:szCs w:val="22"/>
                <w:lang w:val="sv-SE" w:eastAsia="zh-CN"/>
              </w:rPr>
            </w:pPr>
            <w:ins w:id="368" w:author="ZTE-Ma Zhifeng" w:date="2022-05-21T23:44:00Z">
              <w:r w:rsidRPr="001E32DC">
                <w:rPr>
                  <w:rFonts w:ascii="Arial" w:eastAsia="宋体" w:hAnsi="Arial"/>
                  <w:kern w:val="2"/>
                  <w:sz w:val="18"/>
                  <w:szCs w:val="22"/>
                  <w:lang w:val="en-US"/>
                </w:rPr>
                <w:t>CA_n5A-n66A</w:t>
              </w:r>
            </w:ins>
          </w:p>
        </w:tc>
        <w:tc>
          <w:tcPr>
            <w:tcW w:w="849" w:type="dxa"/>
            <w:tcBorders>
              <w:top w:val="single" w:sz="4" w:space="0" w:color="auto"/>
              <w:left w:val="single" w:sz="4" w:space="0" w:color="auto"/>
              <w:bottom w:val="single" w:sz="4" w:space="0" w:color="auto"/>
              <w:right w:val="single" w:sz="4" w:space="0" w:color="auto"/>
            </w:tcBorders>
            <w:vAlign w:val="center"/>
            <w:tcPrChange w:id="369" w:author="ZTE-Ma Zhifeng" w:date="2022-05-21T23: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9BF297" w14:textId="1EEB6989" w:rsidR="00E245D4" w:rsidRPr="001E32DC" w:rsidRDefault="00E245D4" w:rsidP="00E245D4">
            <w:pPr>
              <w:keepNext/>
              <w:keepLines/>
              <w:widowControl w:val="0"/>
              <w:spacing w:after="0"/>
              <w:jc w:val="center"/>
              <w:rPr>
                <w:ins w:id="370" w:author="ZTE-Ma Zhifeng" w:date="2022-05-21T23:43:00Z"/>
                <w:rFonts w:ascii="Arial" w:eastAsia="宋体" w:hAnsi="Arial"/>
                <w:kern w:val="2"/>
                <w:sz w:val="18"/>
                <w:szCs w:val="22"/>
                <w:lang w:val="sv-SE" w:eastAsia="zh-CN"/>
              </w:rPr>
            </w:pPr>
            <w:ins w:id="371" w:author="ZTE-Ma Zhifeng" w:date="2022-05-21T23:44: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372" w:author="ZTE-Ma Zhifeng" w:date="2022-05-21T23: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B69015" w14:textId="483C7FB7" w:rsidR="00E245D4" w:rsidRPr="001E32DC" w:rsidRDefault="00E245D4" w:rsidP="00E245D4">
            <w:pPr>
              <w:pStyle w:val="TAC"/>
              <w:rPr>
                <w:ins w:id="373" w:author="ZTE-Ma Zhifeng" w:date="2022-05-21T23:43:00Z"/>
                <w:rFonts w:eastAsia="宋体" w:cs="Arial"/>
                <w:color w:val="000000"/>
                <w:szCs w:val="18"/>
                <w:lang w:val="en-US" w:eastAsia="zh-CN" w:bidi="ar"/>
              </w:rPr>
            </w:pPr>
            <w:ins w:id="374" w:author="ZTE-Ma Zhifeng" w:date="2022-05-21T23:44:00Z">
              <w:r w:rsidRPr="001E32DC">
                <w:rPr>
                  <w:rFonts w:eastAsia="宋体" w:cs="Arial"/>
                  <w:color w:val="000000"/>
                  <w:szCs w:val="18"/>
                  <w:lang w:val="en-US" w:eastAsia="zh-CN" w:bidi="ar"/>
                </w:rPr>
                <w:t>CA_n2(2A)_BCS0</w:t>
              </w:r>
            </w:ins>
          </w:p>
        </w:tc>
        <w:tc>
          <w:tcPr>
            <w:tcW w:w="1653" w:type="dxa"/>
            <w:tcBorders>
              <w:top w:val="single" w:sz="4" w:space="0" w:color="auto"/>
              <w:left w:val="single" w:sz="4" w:space="0" w:color="auto"/>
              <w:bottom w:val="nil"/>
              <w:right w:val="single" w:sz="4" w:space="0" w:color="auto"/>
            </w:tcBorders>
            <w:vAlign w:val="center"/>
            <w:tcPrChange w:id="375" w:author="ZTE-Ma Zhifeng" w:date="2022-05-21T23:44:00Z">
              <w:tcPr>
                <w:tcW w:w="1653" w:type="dxa"/>
                <w:gridSpan w:val="2"/>
                <w:tcBorders>
                  <w:top w:val="nil"/>
                  <w:left w:val="single" w:sz="4" w:space="0" w:color="auto"/>
                  <w:bottom w:val="single" w:sz="4" w:space="0" w:color="auto"/>
                  <w:right w:val="single" w:sz="4" w:space="0" w:color="auto"/>
                </w:tcBorders>
                <w:vAlign w:val="center"/>
              </w:tcPr>
            </w:tcPrChange>
          </w:tcPr>
          <w:p w14:paraId="22C2279C" w14:textId="53FC6C3E" w:rsidR="00E245D4" w:rsidRPr="001E32DC" w:rsidRDefault="00E245D4" w:rsidP="00E245D4">
            <w:pPr>
              <w:keepNext/>
              <w:keepLines/>
              <w:widowControl w:val="0"/>
              <w:spacing w:after="0"/>
              <w:jc w:val="center"/>
              <w:rPr>
                <w:ins w:id="376" w:author="ZTE-Ma Zhifeng" w:date="2022-05-21T23:43:00Z"/>
                <w:rFonts w:ascii="Arial" w:eastAsia="宋体" w:hAnsi="Arial"/>
                <w:kern w:val="2"/>
                <w:sz w:val="18"/>
                <w:szCs w:val="22"/>
                <w:lang w:val="sv-SE" w:eastAsia="zh-CN"/>
              </w:rPr>
            </w:pPr>
            <w:ins w:id="377" w:author="ZTE-Ma Zhifeng" w:date="2022-05-21T23:44:00Z">
              <w:r>
                <w:rPr>
                  <w:rFonts w:ascii="Arial" w:eastAsia="宋体" w:hAnsi="Arial"/>
                  <w:kern w:val="2"/>
                  <w:sz w:val="18"/>
                  <w:szCs w:val="22"/>
                  <w:lang w:val="sv-SE" w:eastAsia="zh-CN"/>
                </w:rPr>
                <w:t>0</w:t>
              </w:r>
            </w:ins>
          </w:p>
        </w:tc>
      </w:tr>
      <w:tr w:rsidR="00E245D4" w14:paraId="091B3DE9"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8" w:author="ZTE-Ma Zhifeng" w:date="2022-05-21T23: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9" w:author="ZTE-Ma Zhifeng" w:date="2022-05-21T23:43:00Z"/>
          <w:trPrChange w:id="380" w:author="ZTE-Ma Zhifeng" w:date="2022-05-21T23:44:00Z">
            <w:trPr>
              <w:gridAfter w:val="0"/>
              <w:trHeight w:val="29"/>
            </w:trPr>
          </w:trPrChange>
        </w:trPr>
        <w:tc>
          <w:tcPr>
            <w:tcW w:w="1798" w:type="dxa"/>
            <w:tcBorders>
              <w:top w:val="nil"/>
              <w:left w:val="single" w:sz="4" w:space="0" w:color="auto"/>
              <w:bottom w:val="nil"/>
              <w:right w:val="single" w:sz="4" w:space="0" w:color="auto"/>
            </w:tcBorders>
            <w:vAlign w:val="center"/>
            <w:tcPrChange w:id="381" w:author="ZTE-Ma Zhifeng" w:date="2022-05-21T23:44:00Z">
              <w:tcPr>
                <w:tcW w:w="1798" w:type="dxa"/>
                <w:gridSpan w:val="2"/>
                <w:tcBorders>
                  <w:top w:val="nil"/>
                  <w:left w:val="single" w:sz="4" w:space="0" w:color="auto"/>
                  <w:bottom w:val="single" w:sz="4" w:space="0" w:color="auto"/>
                  <w:right w:val="single" w:sz="4" w:space="0" w:color="auto"/>
                </w:tcBorders>
                <w:vAlign w:val="center"/>
              </w:tcPr>
            </w:tcPrChange>
          </w:tcPr>
          <w:p w14:paraId="21D35F29" w14:textId="77777777" w:rsidR="00E245D4" w:rsidRPr="001E32DC" w:rsidRDefault="00E245D4" w:rsidP="00E245D4">
            <w:pPr>
              <w:keepNext/>
              <w:keepLines/>
              <w:widowControl w:val="0"/>
              <w:spacing w:after="0"/>
              <w:jc w:val="center"/>
              <w:rPr>
                <w:ins w:id="382" w:author="ZTE-Ma Zhifeng" w:date="2022-05-21T23:43:00Z"/>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Change w:id="383" w:author="ZTE-Ma Zhifeng" w:date="2022-05-21T23:44:00Z">
              <w:tcPr>
                <w:tcW w:w="1877" w:type="dxa"/>
                <w:gridSpan w:val="2"/>
                <w:tcBorders>
                  <w:top w:val="nil"/>
                  <w:left w:val="single" w:sz="4" w:space="0" w:color="auto"/>
                  <w:bottom w:val="single" w:sz="4" w:space="0" w:color="auto"/>
                  <w:right w:val="single" w:sz="4" w:space="0" w:color="auto"/>
                </w:tcBorders>
                <w:vAlign w:val="center"/>
              </w:tcPr>
            </w:tcPrChange>
          </w:tcPr>
          <w:p w14:paraId="44F67273" w14:textId="77777777" w:rsidR="00E245D4" w:rsidRPr="001E32DC" w:rsidRDefault="00E245D4" w:rsidP="00E245D4">
            <w:pPr>
              <w:keepNext/>
              <w:keepLines/>
              <w:widowControl w:val="0"/>
              <w:spacing w:after="0"/>
              <w:jc w:val="center"/>
              <w:rPr>
                <w:ins w:id="384" w:author="ZTE-Ma Zhifeng" w:date="2022-05-21T23:43: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5" w:author="ZTE-Ma Zhifeng" w:date="2022-05-21T23: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D91755A" w14:textId="15D15B6C" w:rsidR="00E245D4" w:rsidRPr="001E32DC" w:rsidRDefault="00E245D4" w:rsidP="00E245D4">
            <w:pPr>
              <w:keepNext/>
              <w:keepLines/>
              <w:widowControl w:val="0"/>
              <w:spacing w:after="0"/>
              <w:jc w:val="center"/>
              <w:rPr>
                <w:ins w:id="386" w:author="ZTE-Ma Zhifeng" w:date="2022-05-21T23:43:00Z"/>
                <w:rFonts w:ascii="Arial" w:eastAsia="宋体" w:hAnsi="Arial"/>
                <w:kern w:val="2"/>
                <w:sz w:val="18"/>
                <w:szCs w:val="22"/>
                <w:lang w:val="sv-SE" w:eastAsia="zh-CN"/>
              </w:rPr>
            </w:pPr>
            <w:ins w:id="387" w:author="ZTE-Ma Zhifeng" w:date="2022-05-21T23:44:00Z">
              <w:r w:rsidRPr="001E32DC">
                <w:rPr>
                  <w:rFonts w:ascii="Arial" w:eastAsia="宋体" w:hAnsi="Arial"/>
                  <w:kern w:val="2"/>
                  <w:sz w:val="18"/>
                  <w:szCs w:val="22"/>
                  <w:lang w:val="sv-SE" w:eastAsia="zh-CN"/>
                </w:rPr>
                <w:t>n5</w:t>
              </w:r>
            </w:ins>
          </w:p>
        </w:tc>
        <w:tc>
          <w:tcPr>
            <w:tcW w:w="3437" w:type="dxa"/>
            <w:tcBorders>
              <w:top w:val="single" w:sz="4" w:space="0" w:color="auto"/>
              <w:left w:val="single" w:sz="4" w:space="0" w:color="auto"/>
              <w:bottom w:val="single" w:sz="4" w:space="0" w:color="auto"/>
              <w:right w:val="single" w:sz="4" w:space="0" w:color="auto"/>
            </w:tcBorders>
            <w:vAlign w:val="center"/>
            <w:tcPrChange w:id="388" w:author="ZTE-Ma Zhifeng" w:date="2022-05-21T23: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04FD3CB" w14:textId="1BACE9FF" w:rsidR="00E245D4" w:rsidRPr="001E32DC" w:rsidRDefault="00E245D4" w:rsidP="00E245D4">
            <w:pPr>
              <w:pStyle w:val="TAC"/>
              <w:rPr>
                <w:ins w:id="389" w:author="ZTE-Ma Zhifeng" w:date="2022-05-21T23:43:00Z"/>
                <w:rFonts w:eastAsia="宋体" w:cs="Arial"/>
                <w:color w:val="000000"/>
                <w:szCs w:val="18"/>
                <w:lang w:val="en-US" w:eastAsia="zh-CN" w:bidi="ar"/>
              </w:rPr>
            </w:pPr>
            <w:ins w:id="390" w:author="ZTE-Ma Zhifeng" w:date="2022-05-21T23:44:00Z">
              <w:r w:rsidRPr="001E32DC">
                <w:rPr>
                  <w:rFonts w:eastAsia="宋体" w:cs="Arial"/>
                  <w:color w:val="000000"/>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391" w:author="ZTE-Ma Zhifeng" w:date="2022-05-21T23:44:00Z">
              <w:tcPr>
                <w:tcW w:w="1653" w:type="dxa"/>
                <w:gridSpan w:val="2"/>
                <w:tcBorders>
                  <w:top w:val="nil"/>
                  <w:left w:val="single" w:sz="4" w:space="0" w:color="auto"/>
                  <w:bottom w:val="single" w:sz="4" w:space="0" w:color="auto"/>
                  <w:right w:val="single" w:sz="4" w:space="0" w:color="auto"/>
                </w:tcBorders>
                <w:vAlign w:val="center"/>
              </w:tcPr>
            </w:tcPrChange>
          </w:tcPr>
          <w:p w14:paraId="617CBAE8" w14:textId="77777777" w:rsidR="00E245D4" w:rsidRPr="001E32DC" w:rsidRDefault="00E245D4" w:rsidP="00E245D4">
            <w:pPr>
              <w:keepNext/>
              <w:keepLines/>
              <w:widowControl w:val="0"/>
              <w:spacing w:after="0"/>
              <w:jc w:val="center"/>
              <w:rPr>
                <w:ins w:id="392" w:author="ZTE-Ma Zhifeng" w:date="2022-05-21T23:43:00Z"/>
                <w:rFonts w:ascii="Arial" w:eastAsia="宋体" w:hAnsi="Arial"/>
                <w:kern w:val="2"/>
                <w:sz w:val="18"/>
                <w:szCs w:val="22"/>
                <w:lang w:val="sv-SE" w:eastAsia="zh-CN"/>
              </w:rPr>
            </w:pPr>
          </w:p>
        </w:tc>
      </w:tr>
      <w:tr w:rsidR="00E245D4" w14:paraId="49247D02" w14:textId="77777777" w:rsidTr="0007652A">
        <w:trPr>
          <w:trHeight w:val="29"/>
          <w:ins w:id="393" w:author="ZTE-Ma Zhifeng" w:date="2022-05-21T23:43:00Z"/>
        </w:trPr>
        <w:tc>
          <w:tcPr>
            <w:tcW w:w="1798" w:type="dxa"/>
            <w:tcBorders>
              <w:top w:val="nil"/>
              <w:left w:val="single" w:sz="4" w:space="0" w:color="auto"/>
              <w:bottom w:val="single" w:sz="4" w:space="0" w:color="auto"/>
              <w:right w:val="single" w:sz="4" w:space="0" w:color="auto"/>
            </w:tcBorders>
            <w:vAlign w:val="center"/>
          </w:tcPr>
          <w:p w14:paraId="54E557E5" w14:textId="77777777" w:rsidR="00E245D4" w:rsidRPr="001E32DC" w:rsidRDefault="00E245D4" w:rsidP="00E245D4">
            <w:pPr>
              <w:keepNext/>
              <w:keepLines/>
              <w:widowControl w:val="0"/>
              <w:spacing w:after="0"/>
              <w:jc w:val="center"/>
              <w:rPr>
                <w:ins w:id="394" w:author="ZTE-Ma Zhifeng" w:date="2022-05-21T23:43:00Z"/>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7D69D22A" w14:textId="77777777" w:rsidR="00E245D4" w:rsidRPr="001E32DC" w:rsidRDefault="00E245D4" w:rsidP="00E245D4">
            <w:pPr>
              <w:keepNext/>
              <w:keepLines/>
              <w:widowControl w:val="0"/>
              <w:spacing w:after="0"/>
              <w:jc w:val="center"/>
              <w:rPr>
                <w:ins w:id="395" w:author="ZTE-Ma Zhifeng" w:date="2022-05-21T23:43: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B09DA0" w14:textId="5399921C" w:rsidR="00E245D4" w:rsidRPr="001E32DC" w:rsidRDefault="00E245D4" w:rsidP="00E245D4">
            <w:pPr>
              <w:keepNext/>
              <w:keepLines/>
              <w:widowControl w:val="0"/>
              <w:spacing w:after="0"/>
              <w:jc w:val="center"/>
              <w:rPr>
                <w:ins w:id="396" w:author="ZTE-Ma Zhifeng" w:date="2022-05-21T23:43:00Z"/>
                <w:rFonts w:ascii="Arial" w:eastAsia="宋体" w:hAnsi="Arial"/>
                <w:kern w:val="2"/>
                <w:sz w:val="18"/>
                <w:szCs w:val="22"/>
                <w:lang w:val="sv-SE" w:eastAsia="zh-CN"/>
              </w:rPr>
            </w:pPr>
            <w:ins w:id="397" w:author="ZTE-Ma Zhifeng" w:date="2022-05-21T23:44:00Z">
              <w:r w:rsidRPr="001E32DC">
                <w:rPr>
                  <w:rFonts w:ascii="Arial" w:eastAsia="宋体" w:hAnsi="Arial"/>
                  <w:kern w:val="2"/>
                  <w:sz w:val="18"/>
                  <w:szCs w:val="22"/>
                  <w:lang w:val="sv-SE"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159BF372" w14:textId="45871809" w:rsidR="00E245D4" w:rsidRPr="001E32DC" w:rsidRDefault="00E245D4" w:rsidP="00E245D4">
            <w:pPr>
              <w:pStyle w:val="TAC"/>
              <w:rPr>
                <w:ins w:id="398" w:author="ZTE-Ma Zhifeng" w:date="2022-05-21T23:43:00Z"/>
                <w:rFonts w:eastAsia="宋体" w:cs="Arial"/>
                <w:color w:val="000000"/>
                <w:szCs w:val="18"/>
                <w:lang w:val="en-US" w:eastAsia="zh-CN" w:bidi="ar"/>
              </w:rPr>
            </w:pPr>
            <w:ins w:id="399" w:author="ZTE-Ma Zhifeng" w:date="2022-05-21T23:44:00Z">
              <w:r w:rsidRPr="001E32DC">
                <w:rPr>
                  <w:rFonts w:eastAsia="宋体" w:cs="Arial"/>
                  <w:color w:val="000000"/>
                  <w:szCs w:val="18"/>
                  <w:lang w:val="en-US" w:eastAsia="zh-CN" w:bidi="ar"/>
                </w:rPr>
                <w:t>CA_n66(2A)_BCS</w:t>
              </w:r>
              <w:r>
                <w:rPr>
                  <w:rFonts w:eastAsia="宋体" w:cs="Arial"/>
                  <w:color w:val="000000"/>
                  <w:szCs w:val="18"/>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1AD71A9B" w14:textId="77777777" w:rsidR="00E245D4" w:rsidRPr="001E32DC" w:rsidRDefault="00E245D4" w:rsidP="00E245D4">
            <w:pPr>
              <w:keepNext/>
              <w:keepLines/>
              <w:widowControl w:val="0"/>
              <w:spacing w:after="0"/>
              <w:jc w:val="center"/>
              <w:rPr>
                <w:ins w:id="400" w:author="ZTE-Ma Zhifeng" w:date="2022-05-21T23:43:00Z"/>
                <w:rFonts w:ascii="Arial" w:eastAsia="宋体" w:hAnsi="Arial"/>
                <w:kern w:val="2"/>
                <w:sz w:val="18"/>
                <w:szCs w:val="22"/>
                <w:lang w:val="sv-SE" w:eastAsia="zh-CN"/>
              </w:rPr>
            </w:pPr>
          </w:p>
        </w:tc>
      </w:tr>
      <w:tr w:rsidR="00E245D4" w14:paraId="2795DDAC" w14:textId="77777777" w:rsidTr="0007652A">
        <w:trPr>
          <w:trHeight w:val="29"/>
        </w:trPr>
        <w:tc>
          <w:tcPr>
            <w:tcW w:w="1798" w:type="dxa"/>
            <w:tcBorders>
              <w:top w:val="nil"/>
              <w:left w:val="single" w:sz="4" w:space="0" w:color="auto"/>
              <w:bottom w:val="nil"/>
              <w:right w:val="single" w:sz="4" w:space="0" w:color="auto"/>
            </w:tcBorders>
            <w:vAlign w:val="center"/>
          </w:tcPr>
          <w:p w14:paraId="4E2796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CA_n2A-n5A-n66(2A)</w:t>
            </w:r>
          </w:p>
        </w:tc>
        <w:tc>
          <w:tcPr>
            <w:tcW w:w="1877" w:type="dxa"/>
            <w:tcBorders>
              <w:top w:val="nil"/>
              <w:left w:val="single" w:sz="4" w:space="0" w:color="auto"/>
              <w:bottom w:val="nil"/>
              <w:right w:val="single" w:sz="4" w:space="0" w:color="auto"/>
            </w:tcBorders>
            <w:vAlign w:val="center"/>
          </w:tcPr>
          <w:p w14:paraId="5FC853C7"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CA_n2A-n5A</w:t>
            </w:r>
          </w:p>
          <w:p w14:paraId="2342D2F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CA_n2A-n66A</w:t>
            </w:r>
          </w:p>
          <w:p w14:paraId="55A4D14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w:t>
            </w:r>
          </w:p>
        </w:tc>
        <w:tc>
          <w:tcPr>
            <w:tcW w:w="849" w:type="dxa"/>
            <w:tcBorders>
              <w:top w:val="single" w:sz="4" w:space="0" w:color="auto"/>
              <w:left w:val="single" w:sz="4" w:space="0" w:color="auto"/>
              <w:bottom w:val="single" w:sz="4" w:space="0" w:color="auto"/>
              <w:right w:val="single" w:sz="4" w:space="0" w:color="auto"/>
            </w:tcBorders>
            <w:vAlign w:val="center"/>
          </w:tcPr>
          <w:p w14:paraId="2EFD98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1DB4AD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4D3AC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0859AA2" w14:textId="77777777" w:rsidTr="0007652A">
        <w:trPr>
          <w:trHeight w:val="29"/>
        </w:trPr>
        <w:tc>
          <w:tcPr>
            <w:tcW w:w="1798" w:type="dxa"/>
            <w:tcBorders>
              <w:top w:val="nil"/>
              <w:left w:val="single" w:sz="4" w:space="0" w:color="auto"/>
              <w:bottom w:val="nil"/>
              <w:right w:val="single" w:sz="4" w:space="0" w:color="auto"/>
            </w:tcBorders>
            <w:vAlign w:val="center"/>
          </w:tcPr>
          <w:p w14:paraId="3B65C64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4A73A35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4E713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95A0354"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D3E77C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40FF28EF"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1" w:author="ZTE-Ma Zhifeng" w:date="2022-05-21T23: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2" w:author="ZTE-Ma Zhifeng" w:date="2022-05-21T23:45: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403" w:author="ZTE-Ma Zhifeng" w:date="2022-05-21T23:45:00Z">
              <w:tcPr>
                <w:tcW w:w="1798" w:type="dxa"/>
                <w:gridSpan w:val="2"/>
                <w:tcBorders>
                  <w:top w:val="nil"/>
                  <w:left w:val="single" w:sz="4" w:space="0" w:color="auto"/>
                  <w:bottom w:val="single" w:sz="4" w:space="0" w:color="auto"/>
                  <w:right w:val="single" w:sz="4" w:space="0" w:color="auto"/>
                </w:tcBorders>
                <w:vAlign w:val="center"/>
              </w:tcPr>
            </w:tcPrChange>
          </w:tcPr>
          <w:p w14:paraId="2089F911"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Change w:id="404" w:author="ZTE-Ma Zhifeng" w:date="2022-05-21T23:45:00Z">
              <w:tcPr>
                <w:tcW w:w="1877" w:type="dxa"/>
                <w:gridSpan w:val="2"/>
                <w:tcBorders>
                  <w:top w:val="nil"/>
                  <w:left w:val="single" w:sz="4" w:space="0" w:color="auto"/>
                  <w:bottom w:val="single" w:sz="4" w:space="0" w:color="auto"/>
                  <w:right w:val="single" w:sz="4" w:space="0" w:color="auto"/>
                </w:tcBorders>
                <w:vAlign w:val="center"/>
              </w:tcPr>
            </w:tcPrChange>
          </w:tcPr>
          <w:p w14:paraId="6824CE33"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5" w:author="ZTE-Ma Zhifeng" w:date="2022-05-21T23: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7077BBD"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406" w:author="ZTE-Ma Zhifeng" w:date="2022-05-21T23: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522F7E6" w14:textId="77777777" w:rsidR="00E245D4" w:rsidRPr="001E32DC" w:rsidRDefault="00E245D4" w:rsidP="00E245D4">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CA_n66(2A)_BCS0</w:t>
            </w:r>
          </w:p>
        </w:tc>
        <w:tc>
          <w:tcPr>
            <w:tcW w:w="1653" w:type="dxa"/>
            <w:tcBorders>
              <w:top w:val="nil"/>
              <w:left w:val="single" w:sz="4" w:space="0" w:color="auto"/>
              <w:bottom w:val="single" w:sz="4" w:space="0" w:color="auto"/>
              <w:right w:val="single" w:sz="4" w:space="0" w:color="auto"/>
            </w:tcBorders>
            <w:vAlign w:val="center"/>
            <w:tcPrChange w:id="407" w:author="ZTE-Ma Zhifeng" w:date="2022-05-21T23:45:00Z">
              <w:tcPr>
                <w:tcW w:w="1653" w:type="dxa"/>
                <w:gridSpan w:val="2"/>
                <w:tcBorders>
                  <w:top w:val="nil"/>
                  <w:left w:val="single" w:sz="4" w:space="0" w:color="auto"/>
                  <w:bottom w:val="single" w:sz="4" w:space="0" w:color="auto"/>
                  <w:right w:val="single" w:sz="4" w:space="0" w:color="auto"/>
                </w:tcBorders>
                <w:vAlign w:val="center"/>
              </w:tcPr>
            </w:tcPrChange>
          </w:tcPr>
          <w:p w14:paraId="498CFE28"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r>
      <w:tr w:rsidR="00E245D4" w14:paraId="351DA142"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8" w:author="ZTE-Ma Zhifeng" w:date="2022-05-21T23: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9" w:author="ZTE-Ma Zhifeng" w:date="2022-05-21T23:45:00Z"/>
          <w:trPrChange w:id="410" w:author="ZTE-Ma Zhifeng" w:date="2022-05-21T23:45: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411" w:author="ZTE-Ma Zhifeng" w:date="2022-05-21T23:45:00Z">
              <w:tcPr>
                <w:tcW w:w="1798" w:type="dxa"/>
                <w:gridSpan w:val="2"/>
                <w:tcBorders>
                  <w:top w:val="nil"/>
                  <w:left w:val="single" w:sz="4" w:space="0" w:color="auto"/>
                  <w:bottom w:val="single" w:sz="4" w:space="0" w:color="auto"/>
                  <w:right w:val="single" w:sz="4" w:space="0" w:color="auto"/>
                </w:tcBorders>
                <w:vAlign w:val="center"/>
              </w:tcPr>
            </w:tcPrChange>
          </w:tcPr>
          <w:p w14:paraId="06A5E2CA" w14:textId="14482D22" w:rsidR="00E245D4" w:rsidRPr="001E32DC" w:rsidRDefault="00E245D4" w:rsidP="00E245D4">
            <w:pPr>
              <w:keepNext/>
              <w:keepLines/>
              <w:widowControl w:val="0"/>
              <w:spacing w:after="0"/>
              <w:jc w:val="center"/>
              <w:rPr>
                <w:ins w:id="412" w:author="ZTE-Ma Zhifeng" w:date="2022-05-21T23:45:00Z"/>
                <w:rFonts w:ascii="Arial" w:eastAsia="宋体" w:hAnsi="Arial"/>
                <w:kern w:val="2"/>
                <w:sz w:val="18"/>
                <w:szCs w:val="22"/>
                <w:lang w:val="sv-SE" w:eastAsia="zh-CN"/>
              </w:rPr>
            </w:pPr>
            <w:ins w:id="413" w:author="ZTE-Ma Zhifeng" w:date="2022-05-21T23:45:00Z">
              <w:r w:rsidRPr="003D7A76">
                <w:rPr>
                  <w:rFonts w:ascii="Arial" w:eastAsia="宋体" w:hAnsi="Arial"/>
                  <w:kern w:val="2"/>
                  <w:sz w:val="18"/>
                  <w:szCs w:val="22"/>
                  <w:lang w:val="sv-SE" w:eastAsia="zh-CN"/>
                </w:rPr>
                <w:t>CA_n2A-n5A-n66(3A)</w:t>
              </w:r>
            </w:ins>
          </w:p>
        </w:tc>
        <w:tc>
          <w:tcPr>
            <w:tcW w:w="1877" w:type="dxa"/>
            <w:tcBorders>
              <w:top w:val="single" w:sz="4" w:space="0" w:color="auto"/>
              <w:left w:val="single" w:sz="4" w:space="0" w:color="auto"/>
              <w:bottom w:val="nil"/>
              <w:right w:val="single" w:sz="4" w:space="0" w:color="auto"/>
            </w:tcBorders>
            <w:vAlign w:val="center"/>
            <w:tcPrChange w:id="414" w:author="ZTE-Ma Zhifeng" w:date="2022-05-21T23:45:00Z">
              <w:tcPr>
                <w:tcW w:w="1877" w:type="dxa"/>
                <w:gridSpan w:val="2"/>
                <w:tcBorders>
                  <w:top w:val="nil"/>
                  <w:left w:val="single" w:sz="4" w:space="0" w:color="auto"/>
                  <w:bottom w:val="single" w:sz="4" w:space="0" w:color="auto"/>
                  <w:right w:val="single" w:sz="4" w:space="0" w:color="auto"/>
                </w:tcBorders>
                <w:vAlign w:val="center"/>
              </w:tcPr>
            </w:tcPrChange>
          </w:tcPr>
          <w:p w14:paraId="2FF84007" w14:textId="77777777" w:rsidR="00E245D4" w:rsidRPr="001E32DC" w:rsidRDefault="00E245D4" w:rsidP="00E245D4">
            <w:pPr>
              <w:keepNext/>
              <w:keepLines/>
              <w:widowControl w:val="0"/>
              <w:spacing w:after="0"/>
              <w:jc w:val="center"/>
              <w:rPr>
                <w:ins w:id="415" w:author="ZTE-Ma Zhifeng" w:date="2022-05-21T23:45:00Z"/>
                <w:rFonts w:ascii="Arial" w:eastAsia="宋体" w:hAnsi="Arial"/>
                <w:kern w:val="2"/>
                <w:sz w:val="18"/>
                <w:lang w:val="en-US"/>
              </w:rPr>
            </w:pPr>
            <w:ins w:id="416" w:author="ZTE-Ma Zhifeng" w:date="2022-05-21T23:45:00Z">
              <w:r w:rsidRPr="001E32DC">
                <w:rPr>
                  <w:rFonts w:ascii="Arial" w:eastAsia="宋体" w:hAnsi="Arial"/>
                  <w:kern w:val="2"/>
                  <w:sz w:val="18"/>
                  <w:szCs w:val="22"/>
                  <w:lang w:val="en-US"/>
                </w:rPr>
                <w:t>CA_n2A-n5A</w:t>
              </w:r>
            </w:ins>
          </w:p>
          <w:p w14:paraId="61BD1BBE" w14:textId="77777777" w:rsidR="00E245D4" w:rsidRPr="001E32DC" w:rsidRDefault="00E245D4" w:rsidP="00E245D4">
            <w:pPr>
              <w:keepNext/>
              <w:keepLines/>
              <w:widowControl w:val="0"/>
              <w:spacing w:after="0"/>
              <w:jc w:val="center"/>
              <w:rPr>
                <w:ins w:id="417" w:author="ZTE-Ma Zhifeng" w:date="2022-05-21T23:45:00Z"/>
                <w:rFonts w:ascii="Arial" w:eastAsia="宋体" w:hAnsi="Arial"/>
                <w:kern w:val="2"/>
                <w:sz w:val="18"/>
                <w:szCs w:val="22"/>
                <w:lang w:val="en-US"/>
              </w:rPr>
            </w:pPr>
            <w:ins w:id="418" w:author="ZTE-Ma Zhifeng" w:date="2022-05-21T23:45:00Z">
              <w:r w:rsidRPr="001E32DC">
                <w:rPr>
                  <w:rFonts w:ascii="Arial" w:eastAsia="宋体" w:hAnsi="Arial"/>
                  <w:kern w:val="2"/>
                  <w:sz w:val="18"/>
                  <w:szCs w:val="22"/>
                  <w:lang w:val="en-US"/>
                </w:rPr>
                <w:t>CA_n2A-n66A</w:t>
              </w:r>
            </w:ins>
          </w:p>
          <w:p w14:paraId="24FA0573" w14:textId="2EDE21A4" w:rsidR="00E245D4" w:rsidRPr="001E32DC" w:rsidRDefault="00E245D4" w:rsidP="00E245D4">
            <w:pPr>
              <w:keepNext/>
              <w:keepLines/>
              <w:widowControl w:val="0"/>
              <w:spacing w:after="0"/>
              <w:jc w:val="center"/>
              <w:rPr>
                <w:ins w:id="419" w:author="ZTE-Ma Zhifeng" w:date="2022-05-21T23:45:00Z"/>
                <w:rFonts w:ascii="Arial" w:eastAsia="宋体" w:hAnsi="Arial"/>
                <w:kern w:val="2"/>
                <w:sz w:val="18"/>
                <w:szCs w:val="22"/>
                <w:lang w:val="sv-SE" w:eastAsia="zh-CN"/>
              </w:rPr>
            </w:pPr>
            <w:ins w:id="420" w:author="ZTE-Ma Zhifeng" w:date="2022-05-21T23:45:00Z">
              <w:r w:rsidRPr="001E32DC">
                <w:rPr>
                  <w:rFonts w:ascii="Arial" w:eastAsia="宋体" w:hAnsi="Arial"/>
                  <w:kern w:val="2"/>
                  <w:sz w:val="18"/>
                  <w:szCs w:val="22"/>
                  <w:lang w:val="en-US"/>
                </w:rPr>
                <w:t>CA_n5A</w:t>
              </w:r>
              <w:r>
                <w:rPr>
                  <w:rFonts w:ascii="Arial" w:eastAsia="宋体" w:hAnsi="Arial"/>
                  <w:kern w:val="2"/>
                  <w:sz w:val="18"/>
                  <w:szCs w:val="22"/>
                  <w:lang w:val="en-US"/>
                </w:rPr>
                <w:t>-n66A</w:t>
              </w:r>
            </w:ins>
          </w:p>
        </w:tc>
        <w:tc>
          <w:tcPr>
            <w:tcW w:w="849" w:type="dxa"/>
            <w:tcBorders>
              <w:top w:val="single" w:sz="4" w:space="0" w:color="auto"/>
              <w:left w:val="single" w:sz="4" w:space="0" w:color="auto"/>
              <w:bottom w:val="single" w:sz="4" w:space="0" w:color="auto"/>
              <w:right w:val="single" w:sz="4" w:space="0" w:color="auto"/>
            </w:tcBorders>
            <w:vAlign w:val="center"/>
            <w:tcPrChange w:id="421" w:author="ZTE-Ma Zhifeng" w:date="2022-05-21T23: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6AFCABF" w14:textId="1ABD4D59" w:rsidR="00E245D4" w:rsidRPr="001E32DC" w:rsidRDefault="00E245D4" w:rsidP="00E245D4">
            <w:pPr>
              <w:keepNext/>
              <w:keepLines/>
              <w:widowControl w:val="0"/>
              <w:spacing w:after="0"/>
              <w:jc w:val="center"/>
              <w:rPr>
                <w:ins w:id="422" w:author="ZTE-Ma Zhifeng" w:date="2022-05-21T23:45:00Z"/>
                <w:rFonts w:ascii="Arial" w:eastAsia="宋体" w:hAnsi="Arial"/>
                <w:kern w:val="2"/>
                <w:sz w:val="18"/>
                <w:szCs w:val="22"/>
                <w:lang w:val="sv-SE" w:eastAsia="zh-CN"/>
              </w:rPr>
            </w:pPr>
            <w:ins w:id="423" w:author="ZTE-Ma Zhifeng" w:date="2022-05-21T23:45: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424" w:author="ZTE-Ma Zhifeng" w:date="2022-05-21T23: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101BD2E" w14:textId="6B4D0EB8" w:rsidR="00E245D4" w:rsidRPr="001E32DC" w:rsidRDefault="00E245D4" w:rsidP="00E245D4">
            <w:pPr>
              <w:pStyle w:val="TAC"/>
              <w:rPr>
                <w:ins w:id="425" w:author="ZTE-Ma Zhifeng" w:date="2022-05-21T23:45:00Z"/>
                <w:rFonts w:eastAsia="宋体" w:cs="Arial"/>
                <w:color w:val="000000"/>
                <w:szCs w:val="18"/>
                <w:lang w:val="en-US" w:eastAsia="zh-CN" w:bidi="ar"/>
              </w:rPr>
            </w:pPr>
            <w:ins w:id="426" w:author="ZTE-Ma Zhifeng" w:date="2022-05-21T23:45: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427" w:author="ZTE-Ma Zhifeng" w:date="2022-05-21T23:45:00Z">
              <w:tcPr>
                <w:tcW w:w="1653" w:type="dxa"/>
                <w:gridSpan w:val="2"/>
                <w:tcBorders>
                  <w:top w:val="nil"/>
                  <w:left w:val="single" w:sz="4" w:space="0" w:color="auto"/>
                  <w:bottom w:val="single" w:sz="4" w:space="0" w:color="auto"/>
                  <w:right w:val="single" w:sz="4" w:space="0" w:color="auto"/>
                </w:tcBorders>
                <w:vAlign w:val="center"/>
              </w:tcPr>
            </w:tcPrChange>
          </w:tcPr>
          <w:p w14:paraId="7AC36599" w14:textId="063A9C50" w:rsidR="00E245D4" w:rsidRPr="001E32DC" w:rsidRDefault="00E245D4" w:rsidP="00E245D4">
            <w:pPr>
              <w:keepNext/>
              <w:keepLines/>
              <w:widowControl w:val="0"/>
              <w:spacing w:after="0"/>
              <w:jc w:val="center"/>
              <w:rPr>
                <w:ins w:id="428" w:author="ZTE-Ma Zhifeng" w:date="2022-05-21T23:45:00Z"/>
                <w:rFonts w:ascii="Arial" w:eastAsia="宋体" w:hAnsi="Arial"/>
                <w:kern w:val="2"/>
                <w:sz w:val="18"/>
                <w:szCs w:val="22"/>
                <w:lang w:val="sv-SE" w:eastAsia="zh-CN"/>
              </w:rPr>
            </w:pPr>
            <w:ins w:id="429" w:author="ZTE-Ma Zhifeng" w:date="2022-05-21T23:45:00Z">
              <w:r>
                <w:rPr>
                  <w:rFonts w:ascii="Arial" w:eastAsia="宋体" w:hAnsi="Arial"/>
                  <w:kern w:val="2"/>
                  <w:sz w:val="18"/>
                  <w:szCs w:val="22"/>
                  <w:lang w:val="sv-SE" w:eastAsia="zh-CN"/>
                </w:rPr>
                <w:t>0</w:t>
              </w:r>
            </w:ins>
          </w:p>
        </w:tc>
      </w:tr>
      <w:tr w:rsidR="00E245D4" w14:paraId="69625DDA" w14:textId="77777777" w:rsidTr="008E2A3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0" w:author="ZTE-Ma Zhifeng" w:date="2022-05-21T23: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1" w:author="ZTE-Ma Zhifeng" w:date="2022-05-21T23:45:00Z"/>
          <w:trPrChange w:id="432" w:author="ZTE-Ma Zhifeng" w:date="2022-05-21T23:45:00Z">
            <w:trPr>
              <w:gridAfter w:val="0"/>
              <w:trHeight w:val="29"/>
            </w:trPr>
          </w:trPrChange>
        </w:trPr>
        <w:tc>
          <w:tcPr>
            <w:tcW w:w="1798" w:type="dxa"/>
            <w:tcBorders>
              <w:top w:val="nil"/>
              <w:left w:val="single" w:sz="4" w:space="0" w:color="auto"/>
              <w:bottom w:val="nil"/>
              <w:right w:val="single" w:sz="4" w:space="0" w:color="auto"/>
            </w:tcBorders>
            <w:vAlign w:val="center"/>
            <w:tcPrChange w:id="433" w:author="ZTE-Ma Zhifeng" w:date="2022-05-21T23:45:00Z">
              <w:tcPr>
                <w:tcW w:w="1798" w:type="dxa"/>
                <w:gridSpan w:val="2"/>
                <w:tcBorders>
                  <w:top w:val="nil"/>
                  <w:left w:val="single" w:sz="4" w:space="0" w:color="auto"/>
                  <w:bottom w:val="single" w:sz="4" w:space="0" w:color="auto"/>
                  <w:right w:val="single" w:sz="4" w:space="0" w:color="auto"/>
                </w:tcBorders>
                <w:vAlign w:val="center"/>
              </w:tcPr>
            </w:tcPrChange>
          </w:tcPr>
          <w:p w14:paraId="35D36736" w14:textId="77777777" w:rsidR="00E245D4" w:rsidRPr="001E32DC" w:rsidRDefault="00E245D4" w:rsidP="00E245D4">
            <w:pPr>
              <w:keepNext/>
              <w:keepLines/>
              <w:widowControl w:val="0"/>
              <w:spacing w:after="0"/>
              <w:jc w:val="center"/>
              <w:rPr>
                <w:ins w:id="434" w:author="ZTE-Ma Zhifeng" w:date="2022-05-21T23:45:00Z"/>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Change w:id="435" w:author="ZTE-Ma Zhifeng" w:date="2022-05-21T23:45:00Z">
              <w:tcPr>
                <w:tcW w:w="1877" w:type="dxa"/>
                <w:gridSpan w:val="2"/>
                <w:tcBorders>
                  <w:top w:val="nil"/>
                  <w:left w:val="single" w:sz="4" w:space="0" w:color="auto"/>
                  <w:bottom w:val="single" w:sz="4" w:space="0" w:color="auto"/>
                  <w:right w:val="single" w:sz="4" w:space="0" w:color="auto"/>
                </w:tcBorders>
                <w:vAlign w:val="center"/>
              </w:tcPr>
            </w:tcPrChange>
          </w:tcPr>
          <w:p w14:paraId="0A2B41C9" w14:textId="77777777" w:rsidR="00E245D4" w:rsidRPr="001E32DC" w:rsidRDefault="00E245D4" w:rsidP="00E245D4">
            <w:pPr>
              <w:keepNext/>
              <w:keepLines/>
              <w:widowControl w:val="0"/>
              <w:spacing w:after="0"/>
              <w:jc w:val="center"/>
              <w:rPr>
                <w:ins w:id="436" w:author="ZTE-Ma Zhifeng" w:date="2022-05-21T23:45: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7" w:author="ZTE-Ma Zhifeng" w:date="2022-05-21T23: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877437" w14:textId="118B5918" w:rsidR="00E245D4" w:rsidRPr="001E32DC" w:rsidRDefault="00E245D4" w:rsidP="00E245D4">
            <w:pPr>
              <w:keepNext/>
              <w:keepLines/>
              <w:widowControl w:val="0"/>
              <w:spacing w:after="0"/>
              <w:jc w:val="center"/>
              <w:rPr>
                <w:ins w:id="438" w:author="ZTE-Ma Zhifeng" w:date="2022-05-21T23:45:00Z"/>
                <w:rFonts w:ascii="Arial" w:eastAsia="宋体" w:hAnsi="Arial"/>
                <w:kern w:val="2"/>
                <w:sz w:val="18"/>
                <w:szCs w:val="22"/>
                <w:lang w:val="sv-SE" w:eastAsia="zh-CN"/>
              </w:rPr>
            </w:pPr>
            <w:ins w:id="439" w:author="ZTE-Ma Zhifeng" w:date="2022-05-21T23:45:00Z">
              <w:r w:rsidRPr="001E32DC">
                <w:rPr>
                  <w:rFonts w:ascii="Arial" w:eastAsia="宋体" w:hAnsi="Arial"/>
                  <w:kern w:val="2"/>
                  <w:sz w:val="18"/>
                  <w:szCs w:val="22"/>
                  <w:lang w:val="sv-SE" w:eastAsia="zh-CN"/>
                </w:rPr>
                <w:t>n5</w:t>
              </w:r>
            </w:ins>
          </w:p>
        </w:tc>
        <w:tc>
          <w:tcPr>
            <w:tcW w:w="3437" w:type="dxa"/>
            <w:tcBorders>
              <w:top w:val="single" w:sz="4" w:space="0" w:color="auto"/>
              <w:left w:val="single" w:sz="4" w:space="0" w:color="auto"/>
              <w:bottom w:val="single" w:sz="4" w:space="0" w:color="auto"/>
              <w:right w:val="single" w:sz="4" w:space="0" w:color="auto"/>
            </w:tcBorders>
            <w:vAlign w:val="center"/>
            <w:tcPrChange w:id="440" w:author="ZTE-Ma Zhifeng" w:date="2022-05-21T23: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8244A9" w14:textId="29E5B1C1" w:rsidR="00E245D4" w:rsidRPr="001E32DC" w:rsidRDefault="00E245D4" w:rsidP="00E245D4">
            <w:pPr>
              <w:pStyle w:val="TAC"/>
              <w:rPr>
                <w:ins w:id="441" w:author="ZTE-Ma Zhifeng" w:date="2022-05-21T23:45:00Z"/>
                <w:rFonts w:eastAsia="宋体" w:cs="Arial"/>
                <w:color w:val="000000"/>
                <w:szCs w:val="18"/>
                <w:lang w:val="en-US" w:eastAsia="zh-CN" w:bidi="ar"/>
              </w:rPr>
            </w:pPr>
            <w:ins w:id="442" w:author="ZTE-Ma Zhifeng" w:date="2022-05-21T23:45:00Z">
              <w:r w:rsidRPr="001E32DC">
                <w:rPr>
                  <w:rFonts w:eastAsia="宋体" w:cs="Arial"/>
                  <w:color w:val="000000"/>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443" w:author="ZTE-Ma Zhifeng" w:date="2022-05-21T23:45:00Z">
              <w:tcPr>
                <w:tcW w:w="1653" w:type="dxa"/>
                <w:gridSpan w:val="2"/>
                <w:tcBorders>
                  <w:top w:val="nil"/>
                  <w:left w:val="single" w:sz="4" w:space="0" w:color="auto"/>
                  <w:bottom w:val="single" w:sz="4" w:space="0" w:color="auto"/>
                  <w:right w:val="single" w:sz="4" w:space="0" w:color="auto"/>
                </w:tcBorders>
                <w:vAlign w:val="center"/>
              </w:tcPr>
            </w:tcPrChange>
          </w:tcPr>
          <w:p w14:paraId="0390E9B4" w14:textId="77777777" w:rsidR="00E245D4" w:rsidRPr="001E32DC" w:rsidRDefault="00E245D4" w:rsidP="00E245D4">
            <w:pPr>
              <w:keepNext/>
              <w:keepLines/>
              <w:widowControl w:val="0"/>
              <w:spacing w:after="0"/>
              <w:jc w:val="center"/>
              <w:rPr>
                <w:ins w:id="444" w:author="ZTE-Ma Zhifeng" w:date="2022-05-21T23:45:00Z"/>
                <w:rFonts w:ascii="Arial" w:eastAsia="宋体" w:hAnsi="Arial"/>
                <w:kern w:val="2"/>
                <w:sz w:val="18"/>
                <w:szCs w:val="22"/>
                <w:lang w:val="sv-SE" w:eastAsia="zh-CN"/>
              </w:rPr>
            </w:pPr>
          </w:p>
        </w:tc>
      </w:tr>
      <w:tr w:rsidR="00E245D4" w14:paraId="7F3D4413" w14:textId="77777777" w:rsidTr="0007652A">
        <w:trPr>
          <w:trHeight w:val="29"/>
          <w:ins w:id="445" w:author="ZTE-Ma Zhifeng" w:date="2022-05-21T23:45:00Z"/>
        </w:trPr>
        <w:tc>
          <w:tcPr>
            <w:tcW w:w="1798" w:type="dxa"/>
            <w:tcBorders>
              <w:top w:val="nil"/>
              <w:left w:val="single" w:sz="4" w:space="0" w:color="auto"/>
              <w:bottom w:val="single" w:sz="4" w:space="0" w:color="auto"/>
              <w:right w:val="single" w:sz="4" w:space="0" w:color="auto"/>
            </w:tcBorders>
            <w:vAlign w:val="center"/>
          </w:tcPr>
          <w:p w14:paraId="74D49EF8" w14:textId="77777777" w:rsidR="00E245D4" w:rsidRPr="001E32DC" w:rsidRDefault="00E245D4" w:rsidP="00E245D4">
            <w:pPr>
              <w:keepNext/>
              <w:keepLines/>
              <w:widowControl w:val="0"/>
              <w:spacing w:after="0"/>
              <w:jc w:val="center"/>
              <w:rPr>
                <w:ins w:id="446" w:author="ZTE-Ma Zhifeng" w:date="2022-05-21T23:45:00Z"/>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1BE3855C" w14:textId="77777777" w:rsidR="00E245D4" w:rsidRPr="001E32DC" w:rsidRDefault="00E245D4" w:rsidP="00E245D4">
            <w:pPr>
              <w:keepNext/>
              <w:keepLines/>
              <w:widowControl w:val="0"/>
              <w:spacing w:after="0"/>
              <w:jc w:val="center"/>
              <w:rPr>
                <w:ins w:id="447" w:author="ZTE-Ma Zhifeng" w:date="2022-05-21T23:45:00Z"/>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7FD83E" w14:textId="6BE11041" w:rsidR="00E245D4" w:rsidRPr="001E32DC" w:rsidRDefault="00E245D4" w:rsidP="00E245D4">
            <w:pPr>
              <w:keepNext/>
              <w:keepLines/>
              <w:widowControl w:val="0"/>
              <w:spacing w:after="0"/>
              <w:jc w:val="center"/>
              <w:rPr>
                <w:ins w:id="448" w:author="ZTE-Ma Zhifeng" w:date="2022-05-21T23:45:00Z"/>
                <w:rFonts w:ascii="Arial" w:eastAsia="宋体" w:hAnsi="Arial"/>
                <w:kern w:val="2"/>
                <w:sz w:val="18"/>
                <w:szCs w:val="22"/>
                <w:lang w:val="sv-SE" w:eastAsia="zh-CN"/>
              </w:rPr>
            </w:pPr>
            <w:ins w:id="449" w:author="ZTE-Ma Zhifeng" w:date="2022-05-21T23:45:00Z">
              <w:r w:rsidRPr="001E32DC">
                <w:rPr>
                  <w:rFonts w:ascii="Arial" w:eastAsia="宋体" w:hAnsi="Arial"/>
                  <w:kern w:val="2"/>
                  <w:sz w:val="18"/>
                  <w:szCs w:val="22"/>
                  <w:lang w:val="sv-SE"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7D977060" w14:textId="343970F8" w:rsidR="00E245D4" w:rsidRPr="001E32DC" w:rsidRDefault="00E245D4" w:rsidP="00E245D4">
            <w:pPr>
              <w:pStyle w:val="TAC"/>
              <w:rPr>
                <w:ins w:id="450" w:author="ZTE-Ma Zhifeng" w:date="2022-05-21T23:45:00Z"/>
                <w:rFonts w:eastAsia="宋体" w:cs="Arial"/>
                <w:color w:val="000000"/>
                <w:szCs w:val="18"/>
                <w:lang w:val="en-US" w:eastAsia="zh-CN" w:bidi="ar"/>
              </w:rPr>
            </w:pPr>
            <w:ins w:id="451" w:author="ZTE-Ma Zhifeng" w:date="2022-05-21T23:45: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A)_BCS0</w:t>
              </w:r>
            </w:ins>
          </w:p>
        </w:tc>
        <w:tc>
          <w:tcPr>
            <w:tcW w:w="1653" w:type="dxa"/>
            <w:tcBorders>
              <w:top w:val="nil"/>
              <w:left w:val="single" w:sz="4" w:space="0" w:color="auto"/>
              <w:bottom w:val="single" w:sz="4" w:space="0" w:color="auto"/>
              <w:right w:val="single" w:sz="4" w:space="0" w:color="auto"/>
            </w:tcBorders>
            <w:vAlign w:val="center"/>
          </w:tcPr>
          <w:p w14:paraId="35BF1960" w14:textId="77777777" w:rsidR="00E245D4" w:rsidRPr="001E32DC" w:rsidRDefault="00E245D4" w:rsidP="00E245D4">
            <w:pPr>
              <w:keepNext/>
              <w:keepLines/>
              <w:widowControl w:val="0"/>
              <w:spacing w:after="0"/>
              <w:jc w:val="center"/>
              <w:rPr>
                <w:ins w:id="452" w:author="ZTE-Ma Zhifeng" w:date="2022-05-21T23:45:00Z"/>
                <w:rFonts w:ascii="Arial" w:eastAsia="宋体" w:hAnsi="Arial"/>
                <w:kern w:val="2"/>
                <w:sz w:val="18"/>
                <w:szCs w:val="22"/>
                <w:lang w:val="sv-SE" w:eastAsia="zh-CN"/>
              </w:rPr>
            </w:pPr>
          </w:p>
        </w:tc>
      </w:tr>
      <w:tr w:rsidR="00E245D4" w14:paraId="29837E81" w14:textId="77777777" w:rsidTr="0007652A">
        <w:trPr>
          <w:trHeight w:val="29"/>
        </w:trPr>
        <w:tc>
          <w:tcPr>
            <w:tcW w:w="1798" w:type="dxa"/>
            <w:tcBorders>
              <w:top w:val="nil"/>
              <w:left w:val="single" w:sz="4" w:space="0" w:color="auto"/>
              <w:bottom w:val="nil"/>
              <w:right w:val="single" w:sz="4" w:space="0" w:color="auto"/>
            </w:tcBorders>
            <w:vAlign w:val="center"/>
          </w:tcPr>
          <w:p w14:paraId="17D241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CA_n2A-n5A-n77A</w:t>
            </w:r>
          </w:p>
        </w:tc>
        <w:tc>
          <w:tcPr>
            <w:tcW w:w="1877" w:type="dxa"/>
            <w:tcBorders>
              <w:top w:val="nil"/>
              <w:left w:val="single" w:sz="4" w:space="0" w:color="auto"/>
              <w:bottom w:val="nil"/>
              <w:right w:val="single" w:sz="4" w:space="0" w:color="auto"/>
            </w:tcBorders>
            <w:vAlign w:val="center"/>
          </w:tcPr>
          <w:p w14:paraId="7838DB0B"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3838380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CA_n2A-n5A</w:t>
            </w:r>
          </w:p>
          <w:p w14:paraId="5FCAF25C"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rPr>
            </w:pPr>
            <w:r w:rsidRPr="001E32DC">
              <w:rPr>
                <w:rFonts w:ascii="Arial" w:eastAsia="宋体" w:hAnsi="Arial"/>
                <w:kern w:val="2"/>
                <w:sz w:val="18"/>
                <w:szCs w:val="22"/>
                <w:lang w:val="en-US"/>
              </w:rPr>
              <w:t>CA_n2A-n77A</w:t>
            </w:r>
            <w:r w:rsidRPr="001E32DC">
              <w:rPr>
                <w:rFonts w:ascii="Arial" w:eastAsia="宋体" w:hAnsi="Arial"/>
                <w:kern w:val="2"/>
                <w:sz w:val="18"/>
                <w:szCs w:val="22"/>
                <w:vertAlign w:val="superscript"/>
                <w:lang w:val="en-US"/>
              </w:rPr>
              <w:t>7</w:t>
            </w:r>
          </w:p>
          <w:p w14:paraId="07C090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01796F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AAB8A9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1EF6F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D96E63F" w14:textId="77777777" w:rsidTr="0007652A">
        <w:trPr>
          <w:trHeight w:val="29"/>
        </w:trPr>
        <w:tc>
          <w:tcPr>
            <w:tcW w:w="1798" w:type="dxa"/>
            <w:tcBorders>
              <w:top w:val="nil"/>
              <w:left w:val="single" w:sz="4" w:space="0" w:color="auto"/>
              <w:bottom w:val="nil"/>
              <w:right w:val="single" w:sz="4" w:space="0" w:color="auto"/>
            </w:tcBorders>
            <w:vAlign w:val="center"/>
          </w:tcPr>
          <w:p w14:paraId="3498EE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1488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D6ED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064ABA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11995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35AAD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0BEA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1210B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BBDF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176E02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88292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0FA30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9E8C4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CA_n2A-n5A-n77C</w:t>
            </w:r>
          </w:p>
        </w:tc>
        <w:tc>
          <w:tcPr>
            <w:tcW w:w="1877" w:type="dxa"/>
            <w:tcBorders>
              <w:top w:val="single" w:sz="4" w:space="0" w:color="auto"/>
              <w:left w:val="single" w:sz="4" w:space="0" w:color="auto"/>
              <w:bottom w:val="nil"/>
              <w:right w:val="single" w:sz="4" w:space="0" w:color="auto"/>
            </w:tcBorders>
            <w:vAlign w:val="center"/>
          </w:tcPr>
          <w:p w14:paraId="61CB9D3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CA_n2A-n5A</w:t>
            </w:r>
          </w:p>
          <w:p w14:paraId="5B5A38B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CA_n2A-n77A</w:t>
            </w:r>
          </w:p>
          <w:p w14:paraId="2F3DBA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6E2CEA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C2C5B88"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CC04B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7DBD0A8" w14:textId="77777777" w:rsidTr="0007652A">
        <w:trPr>
          <w:trHeight w:val="29"/>
        </w:trPr>
        <w:tc>
          <w:tcPr>
            <w:tcW w:w="1798" w:type="dxa"/>
            <w:tcBorders>
              <w:top w:val="nil"/>
              <w:left w:val="single" w:sz="4" w:space="0" w:color="auto"/>
              <w:bottom w:val="nil"/>
              <w:right w:val="single" w:sz="4" w:space="0" w:color="auto"/>
            </w:tcBorders>
            <w:vAlign w:val="center"/>
          </w:tcPr>
          <w:p w14:paraId="6AED52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70A9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1A5D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C841835"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02A17A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058BDB" w14:textId="77777777" w:rsidTr="0007652A">
        <w:trPr>
          <w:trHeight w:val="29"/>
        </w:trPr>
        <w:tc>
          <w:tcPr>
            <w:tcW w:w="1798" w:type="dxa"/>
            <w:tcBorders>
              <w:top w:val="nil"/>
              <w:left w:val="single" w:sz="4" w:space="0" w:color="auto"/>
              <w:bottom w:val="nil"/>
              <w:right w:val="single" w:sz="4" w:space="0" w:color="auto"/>
            </w:tcBorders>
            <w:vAlign w:val="center"/>
          </w:tcPr>
          <w:p w14:paraId="16E063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5AAA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3DD4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CFDA67B"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59E8A4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2EF7F1" w14:textId="77777777" w:rsidTr="0007652A">
        <w:trPr>
          <w:trHeight w:val="29"/>
        </w:trPr>
        <w:tc>
          <w:tcPr>
            <w:tcW w:w="1798" w:type="dxa"/>
            <w:tcBorders>
              <w:top w:val="nil"/>
              <w:left w:val="single" w:sz="4" w:space="0" w:color="auto"/>
              <w:bottom w:val="nil"/>
              <w:right w:val="single" w:sz="4" w:space="0" w:color="auto"/>
            </w:tcBorders>
            <w:vAlign w:val="center"/>
          </w:tcPr>
          <w:p w14:paraId="68D321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ACCC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E3344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FD436A6"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B417B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1FF65412" w14:textId="77777777" w:rsidTr="0007652A">
        <w:trPr>
          <w:trHeight w:val="29"/>
        </w:trPr>
        <w:tc>
          <w:tcPr>
            <w:tcW w:w="1798" w:type="dxa"/>
            <w:tcBorders>
              <w:top w:val="nil"/>
              <w:left w:val="single" w:sz="4" w:space="0" w:color="auto"/>
              <w:bottom w:val="nil"/>
              <w:right w:val="single" w:sz="4" w:space="0" w:color="auto"/>
            </w:tcBorders>
            <w:vAlign w:val="center"/>
          </w:tcPr>
          <w:p w14:paraId="26EAB9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D00C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97215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8AD5A01"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0D62BC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C86FA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80402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D023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F304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1107EC5" w14:textId="77777777" w:rsidR="00E245D4" w:rsidRPr="001E32DC" w:rsidRDefault="00E245D4" w:rsidP="00E245D4">
            <w:pPr>
              <w:pStyle w:val="TAC"/>
              <w:rPr>
                <w:rFonts w:eastAsia="宋体" w:cs="Arial"/>
                <w:kern w:val="2"/>
                <w:szCs w:val="18"/>
                <w:lang w:val="sv-SE"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70DC05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9CA078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B711F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CA_n2A-n5A-n77(2A)</w:t>
            </w:r>
          </w:p>
        </w:tc>
        <w:tc>
          <w:tcPr>
            <w:tcW w:w="1877" w:type="dxa"/>
            <w:tcBorders>
              <w:top w:val="single" w:sz="4" w:space="0" w:color="auto"/>
              <w:left w:val="single" w:sz="4" w:space="0" w:color="auto"/>
              <w:bottom w:val="nil"/>
              <w:right w:val="single" w:sz="4" w:space="0" w:color="auto"/>
            </w:tcBorders>
            <w:vAlign w:val="center"/>
          </w:tcPr>
          <w:p w14:paraId="3DDEFC01" w14:textId="77777777" w:rsidR="00E245D4" w:rsidRDefault="00E245D4" w:rsidP="00E245D4">
            <w:pPr>
              <w:pStyle w:val="TAC"/>
              <w:rPr>
                <w:lang w:eastAsia="zh-CN"/>
              </w:rPr>
            </w:pPr>
            <w:r>
              <w:rPr>
                <w:lang w:eastAsia="zh-CN"/>
              </w:rPr>
              <w:t>n77</w:t>
            </w:r>
            <w:r w:rsidRPr="007B37F5">
              <w:rPr>
                <w:vertAlign w:val="superscript"/>
                <w:lang w:eastAsia="zh-CN"/>
              </w:rPr>
              <w:t>7</w:t>
            </w:r>
          </w:p>
          <w:p w14:paraId="2E769319" w14:textId="77777777" w:rsidR="00E245D4" w:rsidRDefault="00E245D4" w:rsidP="00E245D4">
            <w:pPr>
              <w:pStyle w:val="TAC"/>
              <w:rPr>
                <w:lang w:eastAsia="zh-CN"/>
              </w:rPr>
            </w:pPr>
            <w:r w:rsidRPr="00F85837">
              <w:rPr>
                <w:lang w:eastAsia="zh-CN"/>
              </w:rPr>
              <w:t>CA_n2A-n5A</w:t>
            </w:r>
          </w:p>
          <w:p w14:paraId="15F5ECAB" w14:textId="77777777" w:rsidR="00E245D4" w:rsidRDefault="00E245D4" w:rsidP="00E245D4">
            <w:pPr>
              <w:pStyle w:val="TAC"/>
              <w:rPr>
                <w:lang w:eastAsia="zh-CN"/>
              </w:rPr>
            </w:pPr>
            <w:r w:rsidRPr="00F85837">
              <w:rPr>
                <w:lang w:eastAsia="zh-CN"/>
              </w:rPr>
              <w:t>CA_n2A-n77A</w:t>
            </w:r>
            <w:r w:rsidRPr="00571960">
              <w:rPr>
                <w:vertAlign w:val="superscript"/>
                <w:lang w:eastAsia="zh-CN"/>
              </w:rPr>
              <w:t>7</w:t>
            </w:r>
          </w:p>
          <w:p w14:paraId="168513A5" w14:textId="77777777" w:rsidR="00E245D4" w:rsidRPr="001E32DC" w:rsidRDefault="00E245D4" w:rsidP="00E245D4">
            <w:pPr>
              <w:pStyle w:val="TAC"/>
              <w:rPr>
                <w:rFonts w:eastAsia="宋体"/>
                <w:kern w:val="2"/>
                <w:szCs w:val="22"/>
                <w:lang w:val="en-US" w:eastAsia="zh-CN"/>
              </w:rPr>
            </w:pPr>
            <w:r w:rsidRPr="00F85837">
              <w:rPr>
                <w:lang w:eastAsia="zh-CN"/>
              </w:rPr>
              <w:t>CA_n5A-n77A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0A4F6B4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3D317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29FC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45E5EDF" w14:textId="77777777" w:rsidTr="0007652A">
        <w:trPr>
          <w:trHeight w:val="29"/>
        </w:trPr>
        <w:tc>
          <w:tcPr>
            <w:tcW w:w="1798" w:type="dxa"/>
            <w:tcBorders>
              <w:top w:val="nil"/>
              <w:left w:val="single" w:sz="4" w:space="0" w:color="auto"/>
              <w:bottom w:val="nil"/>
              <w:right w:val="single" w:sz="4" w:space="0" w:color="auto"/>
            </w:tcBorders>
            <w:vAlign w:val="center"/>
          </w:tcPr>
          <w:p w14:paraId="268FDE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85E46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BF8FB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6F8750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4ADA3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410AAF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36A56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18CC1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EE1F7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D395B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C70F2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E3CB68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E7CAD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CA_n2(2A)-n5A-n77A</w:t>
            </w:r>
          </w:p>
        </w:tc>
        <w:tc>
          <w:tcPr>
            <w:tcW w:w="1877" w:type="dxa"/>
            <w:tcBorders>
              <w:top w:val="single" w:sz="4" w:space="0" w:color="auto"/>
              <w:left w:val="single" w:sz="4" w:space="0" w:color="auto"/>
              <w:bottom w:val="nil"/>
              <w:right w:val="single" w:sz="4" w:space="0" w:color="auto"/>
            </w:tcBorders>
            <w:vAlign w:val="center"/>
          </w:tcPr>
          <w:p w14:paraId="602B82F9" w14:textId="77777777" w:rsidR="00E245D4" w:rsidRDefault="00E245D4" w:rsidP="00E245D4">
            <w:pPr>
              <w:pStyle w:val="TAC"/>
              <w:rPr>
                <w:lang w:eastAsia="zh-CN"/>
              </w:rPr>
            </w:pPr>
            <w:r>
              <w:rPr>
                <w:lang w:eastAsia="zh-CN"/>
              </w:rPr>
              <w:t>n77</w:t>
            </w:r>
            <w:r w:rsidRPr="007B37F5">
              <w:rPr>
                <w:vertAlign w:val="superscript"/>
                <w:lang w:eastAsia="zh-CN"/>
              </w:rPr>
              <w:t>7</w:t>
            </w:r>
          </w:p>
          <w:p w14:paraId="004C6FEA" w14:textId="77777777" w:rsidR="00E245D4" w:rsidRDefault="00E245D4" w:rsidP="00E245D4">
            <w:pPr>
              <w:pStyle w:val="TAC"/>
              <w:rPr>
                <w:lang w:eastAsia="zh-CN"/>
              </w:rPr>
            </w:pPr>
            <w:r w:rsidRPr="00F85837">
              <w:rPr>
                <w:lang w:eastAsia="zh-CN"/>
              </w:rPr>
              <w:t>CA_n2A-n5A</w:t>
            </w:r>
          </w:p>
          <w:p w14:paraId="0F6E153D" w14:textId="77777777" w:rsidR="00E245D4" w:rsidRDefault="00E245D4" w:rsidP="00E245D4">
            <w:pPr>
              <w:pStyle w:val="TAC"/>
              <w:rPr>
                <w:lang w:eastAsia="zh-CN"/>
              </w:rPr>
            </w:pPr>
            <w:r w:rsidRPr="00F85837">
              <w:rPr>
                <w:lang w:eastAsia="zh-CN"/>
              </w:rPr>
              <w:t>CA_n2A-n77A</w:t>
            </w:r>
            <w:r w:rsidRPr="00571960">
              <w:rPr>
                <w:vertAlign w:val="superscript"/>
                <w:lang w:eastAsia="zh-CN"/>
              </w:rPr>
              <w:t>7</w:t>
            </w:r>
          </w:p>
          <w:p w14:paraId="0D31859A" w14:textId="77777777" w:rsidR="00E245D4" w:rsidRPr="001E32DC" w:rsidRDefault="00E245D4" w:rsidP="00E245D4">
            <w:pPr>
              <w:pStyle w:val="TAC"/>
              <w:rPr>
                <w:rFonts w:eastAsia="宋体"/>
                <w:kern w:val="2"/>
                <w:szCs w:val="22"/>
                <w:lang w:val="en-US" w:eastAsia="zh-CN"/>
              </w:rPr>
            </w:pPr>
            <w:r w:rsidRPr="00F85837">
              <w:rPr>
                <w:lang w:eastAsia="zh-CN"/>
              </w:rPr>
              <w:t>CA_n5A-n77A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3FDF2EE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0165A2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248CF2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8A6B84D" w14:textId="77777777" w:rsidTr="0007652A">
        <w:trPr>
          <w:trHeight w:val="29"/>
        </w:trPr>
        <w:tc>
          <w:tcPr>
            <w:tcW w:w="1798" w:type="dxa"/>
            <w:tcBorders>
              <w:top w:val="nil"/>
              <w:left w:val="single" w:sz="4" w:space="0" w:color="auto"/>
              <w:bottom w:val="nil"/>
              <w:right w:val="single" w:sz="4" w:space="0" w:color="auto"/>
            </w:tcBorders>
            <w:vAlign w:val="center"/>
          </w:tcPr>
          <w:p w14:paraId="0A335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F1336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10AF2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E1BA40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571C5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4D288E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F931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8DD5E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87ECD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C9519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F0C45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CA7A4A9" w14:textId="77777777" w:rsidTr="0007652A">
        <w:trPr>
          <w:trHeight w:val="29"/>
        </w:trPr>
        <w:tc>
          <w:tcPr>
            <w:tcW w:w="1798" w:type="dxa"/>
            <w:tcBorders>
              <w:top w:val="nil"/>
              <w:left w:val="single" w:sz="4" w:space="0" w:color="auto"/>
              <w:bottom w:val="nil"/>
              <w:right w:val="single" w:sz="4" w:space="0" w:color="auto"/>
            </w:tcBorders>
          </w:tcPr>
          <w:p w14:paraId="6BD9E9B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CA_n2A-n12A-n30A</w:t>
            </w:r>
          </w:p>
        </w:tc>
        <w:tc>
          <w:tcPr>
            <w:tcW w:w="1877" w:type="dxa"/>
            <w:tcBorders>
              <w:top w:val="nil"/>
              <w:left w:val="single" w:sz="4" w:space="0" w:color="auto"/>
              <w:bottom w:val="nil"/>
              <w:right w:val="single" w:sz="4" w:space="0" w:color="auto"/>
            </w:tcBorders>
            <w:vAlign w:val="center"/>
          </w:tcPr>
          <w:p w14:paraId="21E70FDB" w14:textId="77777777" w:rsidR="00E245D4" w:rsidRPr="001E32DC" w:rsidRDefault="00E245D4" w:rsidP="00E245D4">
            <w:pPr>
              <w:keepNext/>
              <w:keepLines/>
              <w:widowControl w:val="0"/>
              <w:spacing w:after="0"/>
              <w:jc w:val="center"/>
              <w:rPr>
                <w:rFonts w:ascii="Arial" w:hAnsi="Arial"/>
                <w:sz w:val="18"/>
                <w:szCs w:val="18"/>
                <w:lang w:eastAsia="zh-CN"/>
              </w:rPr>
            </w:pPr>
            <w:r w:rsidRPr="00571960">
              <w:rPr>
                <w:rFonts w:ascii="Arial" w:hAnsi="Arial"/>
                <w:sz w:val="18"/>
                <w:szCs w:val="18"/>
                <w:lang w:eastAsia="zh-CN"/>
              </w:rPr>
              <w:t>CA_n2A-n12A</w:t>
            </w:r>
          </w:p>
          <w:p w14:paraId="38581568" w14:textId="77777777" w:rsidR="00E245D4" w:rsidRPr="001E32DC" w:rsidRDefault="00E245D4" w:rsidP="00E245D4">
            <w:pPr>
              <w:keepNext/>
              <w:keepLines/>
              <w:widowControl w:val="0"/>
              <w:spacing w:after="0"/>
              <w:jc w:val="center"/>
              <w:rPr>
                <w:rFonts w:ascii="Arial" w:hAnsi="Arial"/>
                <w:sz w:val="18"/>
                <w:szCs w:val="18"/>
                <w:lang w:eastAsia="zh-CN"/>
              </w:rPr>
            </w:pPr>
            <w:r w:rsidRPr="00571960">
              <w:rPr>
                <w:rFonts w:ascii="Arial" w:hAnsi="Arial"/>
                <w:sz w:val="18"/>
                <w:szCs w:val="18"/>
                <w:lang w:eastAsia="zh-CN"/>
              </w:rPr>
              <w:t xml:space="preserve">CA_n2A-n30A </w:t>
            </w:r>
          </w:p>
          <w:p w14:paraId="263A103F"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hAnsi="Arial"/>
                <w:sz w:val="18"/>
                <w:szCs w:val="18"/>
                <w:lang w:eastAsia="zh-CN"/>
              </w:rPr>
              <w:t>CA_n12A-n30A</w:t>
            </w:r>
          </w:p>
        </w:tc>
        <w:tc>
          <w:tcPr>
            <w:tcW w:w="849" w:type="dxa"/>
            <w:tcBorders>
              <w:top w:val="single" w:sz="4" w:space="0" w:color="auto"/>
              <w:left w:val="single" w:sz="4" w:space="0" w:color="auto"/>
              <w:bottom w:val="single" w:sz="4" w:space="0" w:color="auto"/>
              <w:right w:val="single" w:sz="4" w:space="0" w:color="auto"/>
            </w:tcBorders>
          </w:tcPr>
          <w:p w14:paraId="1C8E1615"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1F1EB43"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8DB35B2"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6BA24C05" w14:textId="77777777" w:rsidTr="0007652A">
        <w:trPr>
          <w:trHeight w:val="29"/>
        </w:trPr>
        <w:tc>
          <w:tcPr>
            <w:tcW w:w="1798" w:type="dxa"/>
            <w:tcBorders>
              <w:top w:val="nil"/>
              <w:left w:val="single" w:sz="4" w:space="0" w:color="auto"/>
              <w:bottom w:val="nil"/>
              <w:right w:val="single" w:sz="4" w:space="0" w:color="auto"/>
            </w:tcBorders>
          </w:tcPr>
          <w:p w14:paraId="2664CDA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0433170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37063AD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50BE36F"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3420DBF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18E05AD8" w14:textId="77777777" w:rsidTr="0007652A">
        <w:trPr>
          <w:trHeight w:val="29"/>
        </w:trPr>
        <w:tc>
          <w:tcPr>
            <w:tcW w:w="1798" w:type="dxa"/>
            <w:tcBorders>
              <w:top w:val="nil"/>
              <w:left w:val="single" w:sz="4" w:space="0" w:color="auto"/>
              <w:bottom w:val="single" w:sz="4" w:space="0" w:color="auto"/>
              <w:right w:val="single" w:sz="4" w:space="0" w:color="auto"/>
            </w:tcBorders>
          </w:tcPr>
          <w:p w14:paraId="4C4B40B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7DFFACA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48ECD7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56D4FEF"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4DA0476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1DDE1C4" w14:textId="77777777" w:rsidTr="0007652A">
        <w:trPr>
          <w:trHeight w:val="29"/>
        </w:trPr>
        <w:tc>
          <w:tcPr>
            <w:tcW w:w="1798" w:type="dxa"/>
            <w:tcBorders>
              <w:top w:val="nil"/>
              <w:left w:val="single" w:sz="4" w:space="0" w:color="auto"/>
              <w:bottom w:val="nil"/>
              <w:right w:val="single" w:sz="4" w:space="0" w:color="auto"/>
            </w:tcBorders>
          </w:tcPr>
          <w:p w14:paraId="7209BFD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CA_n2(2A)-n12A-n30A</w:t>
            </w:r>
          </w:p>
        </w:tc>
        <w:tc>
          <w:tcPr>
            <w:tcW w:w="1877" w:type="dxa"/>
            <w:tcBorders>
              <w:top w:val="nil"/>
              <w:left w:val="single" w:sz="4" w:space="0" w:color="auto"/>
              <w:bottom w:val="nil"/>
              <w:right w:val="single" w:sz="4" w:space="0" w:color="auto"/>
            </w:tcBorders>
            <w:vAlign w:val="center"/>
          </w:tcPr>
          <w:p w14:paraId="7B10D3B2" w14:textId="77777777" w:rsidR="00E245D4" w:rsidRPr="001E32DC" w:rsidRDefault="00E245D4" w:rsidP="00E245D4">
            <w:pPr>
              <w:keepNext/>
              <w:keepLines/>
              <w:widowControl w:val="0"/>
              <w:spacing w:after="0"/>
              <w:jc w:val="center"/>
              <w:textAlignment w:val="center"/>
              <w:rPr>
                <w:rFonts w:ascii="Arial" w:hAnsi="Arial"/>
                <w:sz w:val="18"/>
                <w:szCs w:val="18"/>
                <w:lang w:eastAsia="zh-CN"/>
              </w:rPr>
            </w:pPr>
            <w:r w:rsidRPr="00571960">
              <w:rPr>
                <w:rFonts w:ascii="Arial" w:hAnsi="Arial"/>
                <w:sz w:val="18"/>
                <w:szCs w:val="18"/>
                <w:lang w:eastAsia="zh-CN"/>
              </w:rPr>
              <w:t xml:space="preserve">CA_n2A-n12A </w:t>
            </w:r>
          </w:p>
          <w:p w14:paraId="4F964FF8" w14:textId="77777777" w:rsidR="00E245D4" w:rsidRPr="001E32DC" w:rsidRDefault="00E245D4" w:rsidP="00E245D4">
            <w:pPr>
              <w:keepNext/>
              <w:keepLines/>
              <w:widowControl w:val="0"/>
              <w:spacing w:after="0"/>
              <w:jc w:val="center"/>
              <w:textAlignment w:val="center"/>
              <w:rPr>
                <w:rFonts w:ascii="Arial" w:hAnsi="Arial"/>
                <w:sz w:val="18"/>
                <w:szCs w:val="18"/>
                <w:lang w:eastAsia="zh-CN"/>
              </w:rPr>
            </w:pPr>
            <w:r w:rsidRPr="00571960">
              <w:rPr>
                <w:rFonts w:ascii="Arial" w:hAnsi="Arial"/>
                <w:sz w:val="18"/>
                <w:szCs w:val="18"/>
                <w:lang w:eastAsia="zh-CN"/>
              </w:rPr>
              <w:t xml:space="preserve">CA_n2A-n30A </w:t>
            </w:r>
          </w:p>
          <w:p w14:paraId="5486C41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hAnsi="Arial"/>
                <w:sz w:val="18"/>
                <w:szCs w:val="18"/>
                <w:lang w:eastAsia="zh-CN"/>
              </w:rPr>
              <w:t>CA_n12A-n30A</w:t>
            </w:r>
          </w:p>
        </w:tc>
        <w:tc>
          <w:tcPr>
            <w:tcW w:w="849" w:type="dxa"/>
            <w:tcBorders>
              <w:top w:val="single" w:sz="4" w:space="0" w:color="auto"/>
              <w:left w:val="single" w:sz="4" w:space="0" w:color="auto"/>
              <w:bottom w:val="single" w:sz="4" w:space="0" w:color="auto"/>
              <w:right w:val="single" w:sz="4" w:space="0" w:color="auto"/>
            </w:tcBorders>
          </w:tcPr>
          <w:p w14:paraId="511EA9B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0626E49"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7B2DA9F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086B0DBF" w14:textId="77777777" w:rsidTr="0007652A">
        <w:trPr>
          <w:trHeight w:val="29"/>
        </w:trPr>
        <w:tc>
          <w:tcPr>
            <w:tcW w:w="1798" w:type="dxa"/>
            <w:tcBorders>
              <w:top w:val="nil"/>
              <w:left w:val="single" w:sz="4" w:space="0" w:color="auto"/>
              <w:bottom w:val="nil"/>
              <w:right w:val="single" w:sz="4" w:space="0" w:color="auto"/>
            </w:tcBorders>
          </w:tcPr>
          <w:p w14:paraId="582AD3E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7E0F10A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22FE3C5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E5EC56F"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64C8DA4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61EA9110" w14:textId="77777777" w:rsidTr="0007652A">
        <w:trPr>
          <w:trHeight w:val="29"/>
        </w:trPr>
        <w:tc>
          <w:tcPr>
            <w:tcW w:w="1798" w:type="dxa"/>
            <w:tcBorders>
              <w:top w:val="nil"/>
              <w:left w:val="single" w:sz="4" w:space="0" w:color="auto"/>
              <w:bottom w:val="single" w:sz="4" w:space="0" w:color="auto"/>
              <w:right w:val="single" w:sz="4" w:space="0" w:color="auto"/>
            </w:tcBorders>
          </w:tcPr>
          <w:p w14:paraId="0DFB091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729893B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268B87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678876A"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38EFC87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3976C53" w14:textId="77777777" w:rsidTr="0007652A">
        <w:trPr>
          <w:trHeight w:val="29"/>
        </w:trPr>
        <w:tc>
          <w:tcPr>
            <w:tcW w:w="1798" w:type="dxa"/>
            <w:tcBorders>
              <w:top w:val="nil"/>
              <w:left w:val="single" w:sz="4" w:space="0" w:color="auto"/>
              <w:bottom w:val="nil"/>
              <w:right w:val="single" w:sz="4" w:space="0" w:color="auto"/>
            </w:tcBorders>
          </w:tcPr>
          <w:p w14:paraId="7ECBFB1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CA_n2A-n12A-n66A</w:t>
            </w:r>
          </w:p>
        </w:tc>
        <w:tc>
          <w:tcPr>
            <w:tcW w:w="1877" w:type="dxa"/>
            <w:tcBorders>
              <w:top w:val="nil"/>
              <w:left w:val="single" w:sz="4" w:space="0" w:color="auto"/>
              <w:bottom w:val="nil"/>
              <w:right w:val="single" w:sz="4" w:space="0" w:color="auto"/>
            </w:tcBorders>
            <w:vAlign w:val="center"/>
          </w:tcPr>
          <w:p w14:paraId="726D5B61"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68577BF7"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7F3BA9F0"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2EF35C04"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91DDACC"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95F99AE"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1E889EBA" w14:textId="77777777" w:rsidTr="0007652A">
        <w:trPr>
          <w:trHeight w:val="29"/>
        </w:trPr>
        <w:tc>
          <w:tcPr>
            <w:tcW w:w="1798" w:type="dxa"/>
            <w:tcBorders>
              <w:top w:val="nil"/>
              <w:left w:val="single" w:sz="4" w:space="0" w:color="auto"/>
              <w:bottom w:val="nil"/>
              <w:right w:val="single" w:sz="4" w:space="0" w:color="auto"/>
            </w:tcBorders>
          </w:tcPr>
          <w:p w14:paraId="632363E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FBC4DC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601130D"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244BD4E"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21F1C2D"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61A01FFB" w14:textId="77777777" w:rsidTr="0007652A">
        <w:trPr>
          <w:trHeight w:val="29"/>
        </w:trPr>
        <w:tc>
          <w:tcPr>
            <w:tcW w:w="1798" w:type="dxa"/>
            <w:tcBorders>
              <w:top w:val="nil"/>
              <w:left w:val="single" w:sz="4" w:space="0" w:color="auto"/>
              <w:bottom w:val="single" w:sz="4" w:space="0" w:color="auto"/>
              <w:right w:val="single" w:sz="4" w:space="0" w:color="auto"/>
            </w:tcBorders>
          </w:tcPr>
          <w:p w14:paraId="7A3E0EC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39C9AD8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912E797"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54B53A3"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5D46E8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91203E3" w14:textId="77777777" w:rsidTr="0007652A">
        <w:trPr>
          <w:trHeight w:val="29"/>
        </w:trPr>
        <w:tc>
          <w:tcPr>
            <w:tcW w:w="1798" w:type="dxa"/>
            <w:tcBorders>
              <w:top w:val="nil"/>
              <w:left w:val="single" w:sz="4" w:space="0" w:color="auto"/>
              <w:bottom w:val="nil"/>
              <w:right w:val="single" w:sz="4" w:space="0" w:color="auto"/>
            </w:tcBorders>
          </w:tcPr>
          <w:p w14:paraId="56F7C735"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CA_n2(2A)-n12A-n66A</w:t>
            </w:r>
          </w:p>
        </w:tc>
        <w:tc>
          <w:tcPr>
            <w:tcW w:w="1877" w:type="dxa"/>
            <w:tcBorders>
              <w:top w:val="nil"/>
              <w:left w:val="single" w:sz="4" w:space="0" w:color="auto"/>
              <w:bottom w:val="nil"/>
              <w:right w:val="single" w:sz="4" w:space="0" w:color="auto"/>
            </w:tcBorders>
            <w:vAlign w:val="center"/>
          </w:tcPr>
          <w:p w14:paraId="7AA23316"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3B8ED658"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71C1B17A"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2EC28869"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7F7FDFB"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7FD77E37"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2E79E320" w14:textId="77777777" w:rsidTr="0007652A">
        <w:trPr>
          <w:trHeight w:val="29"/>
        </w:trPr>
        <w:tc>
          <w:tcPr>
            <w:tcW w:w="1798" w:type="dxa"/>
            <w:tcBorders>
              <w:top w:val="nil"/>
              <w:left w:val="single" w:sz="4" w:space="0" w:color="auto"/>
              <w:bottom w:val="nil"/>
              <w:right w:val="single" w:sz="4" w:space="0" w:color="auto"/>
            </w:tcBorders>
          </w:tcPr>
          <w:p w14:paraId="132BD157"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130AC11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1E9E319A"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35E194CC"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A162443"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4D80B956" w14:textId="77777777" w:rsidTr="0007652A">
        <w:trPr>
          <w:trHeight w:val="29"/>
        </w:trPr>
        <w:tc>
          <w:tcPr>
            <w:tcW w:w="1798" w:type="dxa"/>
            <w:tcBorders>
              <w:top w:val="nil"/>
              <w:left w:val="single" w:sz="4" w:space="0" w:color="auto"/>
              <w:bottom w:val="single" w:sz="4" w:space="0" w:color="auto"/>
              <w:right w:val="single" w:sz="4" w:space="0" w:color="auto"/>
            </w:tcBorders>
          </w:tcPr>
          <w:p w14:paraId="150B12BA"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64DA23B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1F98FB8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AF60790"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10, 15, 20, 25, 30, 40</w:t>
            </w:r>
          </w:p>
        </w:tc>
        <w:tc>
          <w:tcPr>
            <w:tcW w:w="1653" w:type="dxa"/>
            <w:tcBorders>
              <w:top w:val="nil"/>
              <w:left w:val="single" w:sz="4" w:space="0" w:color="auto"/>
              <w:bottom w:val="single" w:sz="4" w:space="0" w:color="auto"/>
              <w:right w:val="single" w:sz="4" w:space="0" w:color="auto"/>
            </w:tcBorders>
            <w:vAlign w:val="center"/>
          </w:tcPr>
          <w:p w14:paraId="5B8D0EE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75CDC696" w14:textId="77777777" w:rsidTr="0007652A">
        <w:trPr>
          <w:trHeight w:val="29"/>
        </w:trPr>
        <w:tc>
          <w:tcPr>
            <w:tcW w:w="1798" w:type="dxa"/>
            <w:tcBorders>
              <w:top w:val="nil"/>
              <w:left w:val="single" w:sz="4" w:space="0" w:color="auto"/>
              <w:bottom w:val="nil"/>
              <w:right w:val="single" w:sz="4" w:space="0" w:color="auto"/>
            </w:tcBorders>
          </w:tcPr>
          <w:p w14:paraId="5E52EBC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CA_n2A-n12A-n66(2A)</w:t>
            </w:r>
          </w:p>
        </w:tc>
        <w:tc>
          <w:tcPr>
            <w:tcW w:w="1877" w:type="dxa"/>
            <w:tcBorders>
              <w:top w:val="nil"/>
              <w:left w:val="single" w:sz="4" w:space="0" w:color="auto"/>
              <w:bottom w:val="nil"/>
              <w:right w:val="single" w:sz="4" w:space="0" w:color="auto"/>
            </w:tcBorders>
            <w:vAlign w:val="center"/>
          </w:tcPr>
          <w:p w14:paraId="2E2C6C2A"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793E618B"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69310CFA"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19CBB9D9"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7A58A4E"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4B7AF52"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7122B670" w14:textId="77777777" w:rsidTr="0007652A">
        <w:trPr>
          <w:trHeight w:val="29"/>
        </w:trPr>
        <w:tc>
          <w:tcPr>
            <w:tcW w:w="1798" w:type="dxa"/>
            <w:tcBorders>
              <w:top w:val="nil"/>
              <w:left w:val="single" w:sz="4" w:space="0" w:color="auto"/>
              <w:bottom w:val="nil"/>
              <w:right w:val="single" w:sz="4" w:space="0" w:color="auto"/>
            </w:tcBorders>
          </w:tcPr>
          <w:p w14:paraId="7248549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BE2E91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2B142FE2"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07DAA7F"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3002A93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EABE6E7" w14:textId="77777777" w:rsidTr="0007652A">
        <w:trPr>
          <w:trHeight w:val="29"/>
        </w:trPr>
        <w:tc>
          <w:tcPr>
            <w:tcW w:w="1798" w:type="dxa"/>
            <w:tcBorders>
              <w:top w:val="nil"/>
              <w:left w:val="single" w:sz="4" w:space="0" w:color="auto"/>
              <w:bottom w:val="single" w:sz="4" w:space="0" w:color="auto"/>
              <w:right w:val="single" w:sz="4" w:space="0" w:color="auto"/>
            </w:tcBorders>
          </w:tcPr>
          <w:p w14:paraId="5BBDD282"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C41ADC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1EB3878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86210CA"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CA_n66(2A)</w:t>
            </w:r>
            <w:r w:rsidRPr="001E32DC">
              <w:rPr>
                <w:rFonts w:eastAsia="宋体" w:cs="Arial" w:hint="eastAsia"/>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152B06AD"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3D0EFC50" w14:textId="77777777" w:rsidTr="0007652A">
        <w:trPr>
          <w:trHeight w:val="29"/>
        </w:trPr>
        <w:tc>
          <w:tcPr>
            <w:tcW w:w="1798" w:type="dxa"/>
            <w:tcBorders>
              <w:top w:val="nil"/>
              <w:left w:val="single" w:sz="4" w:space="0" w:color="auto"/>
              <w:bottom w:val="nil"/>
              <w:right w:val="single" w:sz="4" w:space="0" w:color="auto"/>
            </w:tcBorders>
          </w:tcPr>
          <w:p w14:paraId="13C5ED6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CA_n2(2A)-n12A-n66(2A)</w:t>
            </w:r>
          </w:p>
        </w:tc>
        <w:tc>
          <w:tcPr>
            <w:tcW w:w="1877" w:type="dxa"/>
            <w:tcBorders>
              <w:top w:val="nil"/>
              <w:left w:val="single" w:sz="4" w:space="0" w:color="auto"/>
              <w:bottom w:val="nil"/>
              <w:right w:val="single" w:sz="4" w:space="0" w:color="auto"/>
            </w:tcBorders>
            <w:vAlign w:val="center"/>
          </w:tcPr>
          <w:p w14:paraId="2B317F2E"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24E8DDBB"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148F167E"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505EA528"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9F2D103"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534945FE"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01F1CFB" w14:textId="77777777" w:rsidTr="0007652A">
        <w:trPr>
          <w:trHeight w:val="29"/>
        </w:trPr>
        <w:tc>
          <w:tcPr>
            <w:tcW w:w="1798" w:type="dxa"/>
            <w:tcBorders>
              <w:top w:val="nil"/>
              <w:left w:val="single" w:sz="4" w:space="0" w:color="auto"/>
              <w:bottom w:val="nil"/>
              <w:right w:val="single" w:sz="4" w:space="0" w:color="auto"/>
            </w:tcBorders>
          </w:tcPr>
          <w:p w14:paraId="02F25724"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2605BDE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552CE6A"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14C58949"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793061A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55CF48DC" w14:textId="77777777" w:rsidTr="0007652A">
        <w:trPr>
          <w:trHeight w:val="29"/>
        </w:trPr>
        <w:tc>
          <w:tcPr>
            <w:tcW w:w="1798" w:type="dxa"/>
            <w:tcBorders>
              <w:top w:val="nil"/>
              <w:left w:val="single" w:sz="4" w:space="0" w:color="auto"/>
              <w:bottom w:val="single" w:sz="4" w:space="0" w:color="auto"/>
              <w:right w:val="single" w:sz="4" w:space="0" w:color="auto"/>
            </w:tcBorders>
          </w:tcPr>
          <w:p w14:paraId="54A7B6CE"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411CCCB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8E62DB9"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74D040"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CA_n66(2A)</w:t>
            </w:r>
            <w:r w:rsidRPr="001E32DC">
              <w:rPr>
                <w:rFonts w:eastAsia="宋体" w:cs="Arial" w:hint="eastAsia"/>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7965EA02"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4CB88A4" w14:textId="77777777" w:rsidTr="0007652A">
        <w:trPr>
          <w:trHeight w:val="29"/>
        </w:trPr>
        <w:tc>
          <w:tcPr>
            <w:tcW w:w="1798" w:type="dxa"/>
            <w:tcBorders>
              <w:top w:val="nil"/>
              <w:left w:val="single" w:sz="4" w:space="0" w:color="auto"/>
              <w:bottom w:val="nil"/>
              <w:right w:val="single" w:sz="4" w:space="0" w:color="auto"/>
            </w:tcBorders>
          </w:tcPr>
          <w:p w14:paraId="0C2B0827"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CA_n2A-n12A-n66(3A)</w:t>
            </w:r>
          </w:p>
        </w:tc>
        <w:tc>
          <w:tcPr>
            <w:tcW w:w="1877" w:type="dxa"/>
            <w:tcBorders>
              <w:top w:val="nil"/>
              <w:left w:val="single" w:sz="4" w:space="0" w:color="auto"/>
              <w:bottom w:val="nil"/>
              <w:right w:val="single" w:sz="4" w:space="0" w:color="auto"/>
            </w:tcBorders>
            <w:vAlign w:val="center"/>
          </w:tcPr>
          <w:p w14:paraId="69E466AE"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CA_n2A-n12A</w:t>
            </w:r>
          </w:p>
          <w:p w14:paraId="7A4408FC" w14:textId="77777777" w:rsidR="00E245D4" w:rsidRPr="001E32DC" w:rsidRDefault="00E245D4" w:rsidP="00E245D4">
            <w:pPr>
              <w:keepNext/>
              <w:keepLines/>
              <w:widowControl w:val="0"/>
              <w:spacing w:after="0"/>
              <w:jc w:val="center"/>
              <w:rPr>
                <w:rFonts w:ascii="Arial" w:hAnsi="Arial"/>
                <w:sz w:val="18"/>
                <w:szCs w:val="18"/>
                <w:lang w:eastAsia="zh-CN"/>
              </w:rPr>
            </w:pPr>
            <w:r w:rsidRPr="001E32DC">
              <w:rPr>
                <w:rFonts w:ascii="Arial" w:hAnsi="Arial"/>
                <w:sz w:val="18"/>
                <w:szCs w:val="18"/>
                <w:lang w:eastAsia="zh-CN"/>
              </w:rPr>
              <w:t>CA_n2A-n</w:t>
            </w:r>
            <w:r w:rsidRPr="001E32DC">
              <w:rPr>
                <w:rFonts w:ascii="Arial" w:hAnsi="Arial" w:hint="eastAsia"/>
                <w:sz w:val="18"/>
                <w:szCs w:val="18"/>
                <w:lang w:val="en-US" w:eastAsia="zh-CN"/>
              </w:rPr>
              <w:t>66</w:t>
            </w:r>
            <w:r w:rsidRPr="001E32DC">
              <w:rPr>
                <w:rFonts w:ascii="Arial" w:hAnsi="Arial"/>
                <w:sz w:val="18"/>
                <w:szCs w:val="18"/>
                <w:lang w:eastAsia="zh-CN"/>
              </w:rPr>
              <w:t xml:space="preserve">A </w:t>
            </w:r>
          </w:p>
          <w:p w14:paraId="1F199B58" w14:textId="77777777" w:rsidR="00E245D4" w:rsidRPr="00571960"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hAnsi="Arial"/>
                <w:sz w:val="18"/>
                <w:szCs w:val="18"/>
                <w:lang w:eastAsia="zh-CN"/>
              </w:rPr>
              <w:t>CA_n12A-n</w:t>
            </w:r>
            <w:r w:rsidRPr="001E32DC">
              <w:rPr>
                <w:rFonts w:ascii="Arial" w:hAnsi="Arial" w:hint="eastAsia"/>
                <w:sz w:val="18"/>
                <w:szCs w:val="18"/>
                <w:lang w:val="en-US" w:eastAsia="zh-CN"/>
              </w:rPr>
              <w:t>66</w:t>
            </w:r>
            <w:r w:rsidRPr="001E32DC">
              <w:rPr>
                <w:rFonts w:ascii="Arial" w:hAnsi="Arial"/>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346932BF"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2CC9092"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CD2F9F2" w14:textId="77777777" w:rsidR="00E245D4" w:rsidRPr="001E32DC" w:rsidRDefault="00E245D4" w:rsidP="00E245D4">
            <w:pPr>
              <w:keepNext/>
              <w:keepLines/>
              <w:widowControl w:val="0"/>
              <w:spacing w:after="0"/>
              <w:jc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2EFCA475" w14:textId="77777777" w:rsidTr="0007652A">
        <w:trPr>
          <w:trHeight w:val="29"/>
        </w:trPr>
        <w:tc>
          <w:tcPr>
            <w:tcW w:w="1798" w:type="dxa"/>
            <w:tcBorders>
              <w:top w:val="nil"/>
              <w:left w:val="single" w:sz="4" w:space="0" w:color="auto"/>
              <w:bottom w:val="nil"/>
              <w:right w:val="single" w:sz="4" w:space="0" w:color="auto"/>
            </w:tcBorders>
          </w:tcPr>
          <w:p w14:paraId="0F45B93F"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00E06C2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3CA295FF"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4613273" w14:textId="77777777" w:rsidR="00E245D4" w:rsidRPr="001E32DC"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5FD950C6"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369D6C3" w14:textId="77777777" w:rsidTr="0007652A">
        <w:trPr>
          <w:trHeight w:val="29"/>
        </w:trPr>
        <w:tc>
          <w:tcPr>
            <w:tcW w:w="1798" w:type="dxa"/>
            <w:tcBorders>
              <w:top w:val="nil"/>
              <w:left w:val="single" w:sz="4" w:space="0" w:color="auto"/>
              <w:bottom w:val="single" w:sz="4" w:space="0" w:color="auto"/>
              <w:right w:val="single" w:sz="4" w:space="0" w:color="auto"/>
            </w:tcBorders>
          </w:tcPr>
          <w:p w14:paraId="2D3DDEE4"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399CA81F"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9EA7831"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11BBDA" w14:textId="77777777" w:rsidR="00E245D4" w:rsidRPr="001E32DC"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CA_n66(3A)</w:t>
            </w:r>
            <w:r w:rsidRPr="001E32DC">
              <w:rPr>
                <w:rFonts w:eastAsia="宋体" w:cs="Arial" w:hint="eastAsia"/>
                <w:color w:val="000000"/>
                <w:szCs w:val="18"/>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1A60820C" w14:textId="77777777" w:rsidR="00E245D4" w:rsidRPr="001E32DC"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177DB92" w14:textId="77777777" w:rsidTr="0007652A">
        <w:trPr>
          <w:trHeight w:val="29"/>
        </w:trPr>
        <w:tc>
          <w:tcPr>
            <w:tcW w:w="1798" w:type="dxa"/>
            <w:tcBorders>
              <w:top w:val="nil"/>
              <w:left w:val="single" w:sz="4" w:space="0" w:color="auto"/>
              <w:bottom w:val="nil"/>
              <w:right w:val="single" w:sz="4" w:space="0" w:color="auto"/>
            </w:tcBorders>
            <w:vAlign w:val="center"/>
          </w:tcPr>
          <w:p w14:paraId="0E60A6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CA_n2A-n12A-n77A</w:t>
            </w:r>
          </w:p>
        </w:tc>
        <w:tc>
          <w:tcPr>
            <w:tcW w:w="1877" w:type="dxa"/>
            <w:tcBorders>
              <w:top w:val="nil"/>
              <w:left w:val="single" w:sz="4" w:space="0" w:color="auto"/>
              <w:bottom w:val="nil"/>
              <w:right w:val="single" w:sz="4" w:space="0" w:color="auto"/>
            </w:tcBorders>
            <w:vAlign w:val="center"/>
          </w:tcPr>
          <w:p w14:paraId="2CE01DB2"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2CDFFB0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CA_n2A-n12A</w:t>
            </w:r>
          </w:p>
          <w:p w14:paraId="27AEDCD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CA_n2A-n77A</w:t>
            </w:r>
            <w:r w:rsidRPr="001E32DC">
              <w:rPr>
                <w:rFonts w:ascii="Arial" w:eastAsia="宋体" w:hAnsi="Arial"/>
                <w:kern w:val="2"/>
                <w:sz w:val="18"/>
                <w:szCs w:val="22"/>
                <w:vertAlign w:val="superscript"/>
                <w:lang w:val="en-US"/>
              </w:rPr>
              <w:t>7</w:t>
            </w:r>
          </w:p>
          <w:p w14:paraId="7A5B0A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CA_n12A-n77A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119BC9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098325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9D091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05A08E1" w14:textId="77777777" w:rsidTr="0007652A">
        <w:trPr>
          <w:trHeight w:val="29"/>
        </w:trPr>
        <w:tc>
          <w:tcPr>
            <w:tcW w:w="1798" w:type="dxa"/>
            <w:tcBorders>
              <w:top w:val="nil"/>
              <w:left w:val="single" w:sz="4" w:space="0" w:color="auto"/>
              <w:bottom w:val="nil"/>
              <w:right w:val="single" w:sz="4" w:space="0" w:color="auto"/>
            </w:tcBorders>
            <w:vAlign w:val="center"/>
          </w:tcPr>
          <w:p w14:paraId="0E2F2A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7225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06B3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C2BEF3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0C8549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9C9955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9138D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E36F1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DD1E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9DBF63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681BA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45FB8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57361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CA_n2(2A)-n12A-n77A</w:t>
            </w:r>
          </w:p>
        </w:tc>
        <w:tc>
          <w:tcPr>
            <w:tcW w:w="1877" w:type="dxa"/>
            <w:tcBorders>
              <w:top w:val="single" w:sz="4" w:space="0" w:color="auto"/>
              <w:left w:val="single" w:sz="4" w:space="0" w:color="auto"/>
              <w:bottom w:val="nil"/>
              <w:right w:val="single" w:sz="4" w:space="0" w:color="auto"/>
            </w:tcBorders>
            <w:vAlign w:val="center"/>
          </w:tcPr>
          <w:p w14:paraId="36621B1C" w14:textId="77777777" w:rsidR="00E245D4" w:rsidRDefault="00E245D4" w:rsidP="00E245D4">
            <w:pPr>
              <w:pStyle w:val="TAC"/>
            </w:pPr>
            <w:r>
              <w:t>n77</w:t>
            </w:r>
            <w:r w:rsidRPr="00966D13">
              <w:rPr>
                <w:vertAlign w:val="superscript"/>
              </w:rPr>
              <w:t>7</w:t>
            </w:r>
          </w:p>
          <w:p w14:paraId="6CB6DF21" w14:textId="77777777" w:rsidR="00E245D4" w:rsidRDefault="00E245D4" w:rsidP="00E245D4">
            <w:pPr>
              <w:pStyle w:val="TAC"/>
            </w:pPr>
            <w:r>
              <w:t>CA_n2A-n12A</w:t>
            </w:r>
          </w:p>
          <w:p w14:paraId="3E9AECA6" w14:textId="77777777" w:rsidR="00E245D4" w:rsidRDefault="00E245D4" w:rsidP="00E245D4">
            <w:pPr>
              <w:pStyle w:val="TAC"/>
            </w:pPr>
            <w:r>
              <w:t>CA_n2A-n77A</w:t>
            </w:r>
            <w:r w:rsidRPr="00571960">
              <w:rPr>
                <w:vertAlign w:val="superscript"/>
              </w:rPr>
              <w:t>7</w:t>
            </w:r>
          </w:p>
          <w:p w14:paraId="5875794A" w14:textId="77777777" w:rsidR="00E245D4" w:rsidRPr="001E32DC" w:rsidRDefault="00E245D4" w:rsidP="00E245D4">
            <w:pPr>
              <w:pStyle w:val="TAC"/>
              <w:rPr>
                <w:rFonts w:eastAsia="宋体"/>
                <w:kern w:val="2"/>
                <w:szCs w:val="22"/>
                <w:lang w:val="es-US" w:eastAsia="zh-CN"/>
              </w:rPr>
            </w:pPr>
            <w:r w:rsidRPr="00C357F7">
              <w:t>CA_n12A-n77A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DBAF5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87000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7BC99A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DE4E9D6" w14:textId="77777777" w:rsidTr="0007652A">
        <w:trPr>
          <w:trHeight w:val="29"/>
        </w:trPr>
        <w:tc>
          <w:tcPr>
            <w:tcW w:w="1798" w:type="dxa"/>
            <w:tcBorders>
              <w:top w:val="nil"/>
              <w:left w:val="single" w:sz="4" w:space="0" w:color="auto"/>
              <w:bottom w:val="nil"/>
              <w:right w:val="single" w:sz="4" w:space="0" w:color="auto"/>
            </w:tcBorders>
            <w:vAlign w:val="center"/>
          </w:tcPr>
          <w:p w14:paraId="17D03B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A79DC0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F9C0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B692B5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1CB16E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77E259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1EBAC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9356657"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A3E0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9F170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860B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9F54FD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D75AF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CA_n2A-n12A-n77(2A)</w:t>
            </w:r>
          </w:p>
        </w:tc>
        <w:tc>
          <w:tcPr>
            <w:tcW w:w="1877" w:type="dxa"/>
            <w:tcBorders>
              <w:top w:val="single" w:sz="4" w:space="0" w:color="auto"/>
              <w:left w:val="single" w:sz="4" w:space="0" w:color="auto"/>
              <w:bottom w:val="nil"/>
              <w:right w:val="single" w:sz="4" w:space="0" w:color="auto"/>
            </w:tcBorders>
            <w:vAlign w:val="center"/>
          </w:tcPr>
          <w:p w14:paraId="66DCCB5A" w14:textId="77777777" w:rsidR="00E245D4" w:rsidRDefault="00E245D4" w:rsidP="00E245D4">
            <w:pPr>
              <w:pStyle w:val="TAC"/>
            </w:pPr>
            <w:r>
              <w:t>n77</w:t>
            </w:r>
            <w:r w:rsidRPr="00966D13">
              <w:rPr>
                <w:vertAlign w:val="superscript"/>
              </w:rPr>
              <w:t>7</w:t>
            </w:r>
          </w:p>
          <w:p w14:paraId="3F7223B2" w14:textId="77777777" w:rsidR="00E245D4" w:rsidRDefault="00E245D4" w:rsidP="00E245D4">
            <w:pPr>
              <w:pStyle w:val="TAC"/>
            </w:pPr>
            <w:r>
              <w:t>CA_n2A-n12A</w:t>
            </w:r>
          </w:p>
          <w:p w14:paraId="18D04200" w14:textId="77777777" w:rsidR="00E245D4" w:rsidRDefault="00E245D4" w:rsidP="00E245D4">
            <w:pPr>
              <w:pStyle w:val="TAC"/>
            </w:pPr>
            <w:r>
              <w:t>CA_n2A-n77A</w:t>
            </w:r>
            <w:r w:rsidRPr="00571960">
              <w:rPr>
                <w:vertAlign w:val="superscript"/>
              </w:rPr>
              <w:t>7</w:t>
            </w:r>
          </w:p>
          <w:p w14:paraId="0880C7C7" w14:textId="77777777" w:rsidR="00E245D4" w:rsidRPr="001E32DC" w:rsidRDefault="00E245D4" w:rsidP="00E245D4">
            <w:pPr>
              <w:pStyle w:val="TAC"/>
              <w:rPr>
                <w:rFonts w:eastAsia="宋体"/>
                <w:kern w:val="2"/>
                <w:szCs w:val="22"/>
                <w:lang w:val="es-US" w:eastAsia="zh-CN"/>
              </w:rPr>
            </w:pPr>
            <w:r w:rsidRPr="00C357F7">
              <w:t>CA_n12A-n77A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4F7CE5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581034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167E6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3F208C5" w14:textId="77777777" w:rsidTr="0007652A">
        <w:trPr>
          <w:trHeight w:val="29"/>
        </w:trPr>
        <w:tc>
          <w:tcPr>
            <w:tcW w:w="1798" w:type="dxa"/>
            <w:tcBorders>
              <w:top w:val="nil"/>
              <w:left w:val="single" w:sz="4" w:space="0" w:color="auto"/>
              <w:bottom w:val="nil"/>
              <w:right w:val="single" w:sz="4" w:space="0" w:color="auto"/>
            </w:tcBorders>
            <w:vAlign w:val="center"/>
          </w:tcPr>
          <w:p w14:paraId="6303E3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2C8F6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8526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561FE13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200ED4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DE16F4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4766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25BD8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E3DC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B91BDA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6125B0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CB5B52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C7783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CA_n2A-n14A-n30A</w:t>
            </w:r>
          </w:p>
        </w:tc>
        <w:tc>
          <w:tcPr>
            <w:tcW w:w="1877" w:type="dxa"/>
            <w:tcBorders>
              <w:top w:val="single" w:sz="4" w:space="0" w:color="auto"/>
              <w:left w:val="single" w:sz="4" w:space="0" w:color="auto"/>
              <w:bottom w:val="nil"/>
              <w:right w:val="single" w:sz="4" w:space="0" w:color="auto"/>
            </w:tcBorders>
            <w:vAlign w:val="center"/>
          </w:tcPr>
          <w:p w14:paraId="2001D391"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011E22DE"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CA_n2A-n30A</w:t>
            </w:r>
          </w:p>
          <w:p w14:paraId="7C2C53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CA_n14A-n30A</w:t>
            </w:r>
          </w:p>
        </w:tc>
        <w:tc>
          <w:tcPr>
            <w:tcW w:w="849" w:type="dxa"/>
            <w:tcBorders>
              <w:top w:val="single" w:sz="4" w:space="0" w:color="auto"/>
              <w:left w:val="single" w:sz="4" w:space="0" w:color="auto"/>
              <w:bottom w:val="single" w:sz="4" w:space="0" w:color="auto"/>
              <w:right w:val="single" w:sz="4" w:space="0" w:color="auto"/>
            </w:tcBorders>
            <w:vAlign w:val="center"/>
          </w:tcPr>
          <w:p w14:paraId="4B7FA5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AFC7E0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37AE5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C7674EA" w14:textId="77777777" w:rsidTr="0007652A">
        <w:trPr>
          <w:trHeight w:val="29"/>
        </w:trPr>
        <w:tc>
          <w:tcPr>
            <w:tcW w:w="1798" w:type="dxa"/>
            <w:tcBorders>
              <w:top w:val="nil"/>
              <w:left w:val="single" w:sz="4" w:space="0" w:color="auto"/>
              <w:bottom w:val="nil"/>
              <w:right w:val="single" w:sz="4" w:space="0" w:color="auto"/>
            </w:tcBorders>
            <w:vAlign w:val="center"/>
          </w:tcPr>
          <w:p w14:paraId="41F364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1651E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4A7E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37E593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D58A3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C32D5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77005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F97BC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B1EF3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D73D5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2FC319D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A27F2E" w14:textId="77777777" w:rsidTr="0007652A">
        <w:trPr>
          <w:trHeight w:val="29"/>
        </w:trPr>
        <w:tc>
          <w:tcPr>
            <w:tcW w:w="1798" w:type="dxa"/>
            <w:tcBorders>
              <w:top w:val="nil"/>
              <w:left w:val="single" w:sz="4" w:space="0" w:color="auto"/>
              <w:bottom w:val="nil"/>
              <w:right w:val="single" w:sz="4" w:space="0" w:color="auto"/>
            </w:tcBorders>
            <w:vAlign w:val="center"/>
          </w:tcPr>
          <w:p w14:paraId="5CAE38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CA_n2(2A)-n14A-n30A</w:t>
            </w:r>
          </w:p>
        </w:tc>
        <w:tc>
          <w:tcPr>
            <w:tcW w:w="1877" w:type="dxa"/>
            <w:tcBorders>
              <w:top w:val="single" w:sz="4" w:space="0" w:color="auto"/>
              <w:left w:val="single" w:sz="4" w:space="0" w:color="auto"/>
              <w:bottom w:val="nil"/>
              <w:right w:val="single" w:sz="4" w:space="0" w:color="auto"/>
            </w:tcBorders>
            <w:vAlign w:val="center"/>
          </w:tcPr>
          <w:p w14:paraId="22BDF397"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6C36AF8F"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CA_n2A-n30A</w:t>
            </w:r>
          </w:p>
          <w:p w14:paraId="08F9FA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CA_n14A-n30A</w:t>
            </w:r>
          </w:p>
        </w:tc>
        <w:tc>
          <w:tcPr>
            <w:tcW w:w="849" w:type="dxa"/>
            <w:tcBorders>
              <w:top w:val="single" w:sz="4" w:space="0" w:color="auto"/>
              <w:left w:val="single" w:sz="4" w:space="0" w:color="auto"/>
              <w:bottom w:val="single" w:sz="4" w:space="0" w:color="auto"/>
              <w:right w:val="single" w:sz="4" w:space="0" w:color="auto"/>
            </w:tcBorders>
            <w:vAlign w:val="center"/>
          </w:tcPr>
          <w:p w14:paraId="7910F2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A24430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7C2B77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EE66908" w14:textId="77777777" w:rsidTr="0007652A">
        <w:trPr>
          <w:trHeight w:val="29"/>
        </w:trPr>
        <w:tc>
          <w:tcPr>
            <w:tcW w:w="1798" w:type="dxa"/>
            <w:tcBorders>
              <w:top w:val="nil"/>
              <w:left w:val="single" w:sz="4" w:space="0" w:color="auto"/>
              <w:bottom w:val="nil"/>
              <w:right w:val="single" w:sz="4" w:space="0" w:color="auto"/>
            </w:tcBorders>
            <w:vAlign w:val="center"/>
          </w:tcPr>
          <w:p w14:paraId="36F5C1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00E7C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C80C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3A073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6D85BE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48DDB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583C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0BAB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D087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8EC48B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single" w:sz="4" w:space="0" w:color="auto"/>
              <w:right w:val="single" w:sz="4" w:space="0" w:color="auto"/>
            </w:tcBorders>
            <w:vAlign w:val="center"/>
          </w:tcPr>
          <w:p w14:paraId="2BAE8C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ED90148" w14:textId="77777777" w:rsidTr="0007652A">
        <w:trPr>
          <w:trHeight w:val="29"/>
        </w:trPr>
        <w:tc>
          <w:tcPr>
            <w:tcW w:w="1798" w:type="dxa"/>
            <w:tcBorders>
              <w:top w:val="nil"/>
              <w:left w:val="single" w:sz="4" w:space="0" w:color="auto"/>
              <w:bottom w:val="nil"/>
              <w:right w:val="single" w:sz="4" w:space="0" w:color="auto"/>
            </w:tcBorders>
            <w:vAlign w:val="center"/>
          </w:tcPr>
          <w:p w14:paraId="206F29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CA_n2A-n14A-n66A</w:t>
            </w:r>
          </w:p>
        </w:tc>
        <w:tc>
          <w:tcPr>
            <w:tcW w:w="1877" w:type="dxa"/>
            <w:tcBorders>
              <w:top w:val="single" w:sz="4" w:space="0" w:color="auto"/>
              <w:left w:val="single" w:sz="4" w:space="0" w:color="auto"/>
              <w:bottom w:val="nil"/>
              <w:right w:val="single" w:sz="4" w:space="0" w:color="auto"/>
            </w:tcBorders>
            <w:vAlign w:val="center"/>
          </w:tcPr>
          <w:p w14:paraId="6398C44E"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76AFE13D"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CA_n2A-n66A</w:t>
            </w:r>
          </w:p>
          <w:p w14:paraId="5460D9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CA_n14A-n66A</w:t>
            </w:r>
          </w:p>
        </w:tc>
        <w:tc>
          <w:tcPr>
            <w:tcW w:w="849" w:type="dxa"/>
            <w:tcBorders>
              <w:top w:val="single" w:sz="4" w:space="0" w:color="auto"/>
              <w:left w:val="single" w:sz="4" w:space="0" w:color="auto"/>
              <w:bottom w:val="single" w:sz="4" w:space="0" w:color="auto"/>
              <w:right w:val="single" w:sz="4" w:space="0" w:color="auto"/>
            </w:tcBorders>
            <w:vAlign w:val="center"/>
          </w:tcPr>
          <w:p w14:paraId="2284AC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6CE79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A0938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C2B185C" w14:textId="77777777" w:rsidTr="0007652A">
        <w:trPr>
          <w:trHeight w:val="29"/>
        </w:trPr>
        <w:tc>
          <w:tcPr>
            <w:tcW w:w="1798" w:type="dxa"/>
            <w:tcBorders>
              <w:top w:val="nil"/>
              <w:left w:val="single" w:sz="4" w:space="0" w:color="auto"/>
              <w:bottom w:val="nil"/>
              <w:right w:val="single" w:sz="4" w:space="0" w:color="auto"/>
            </w:tcBorders>
            <w:vAlign w:val="center"/>
          </w:tcPr>
          <w:p w14:paraId="461321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6FF4F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A9F0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17910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C8D84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63CE26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C5274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46DF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05FC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4B8239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73B3A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60136F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C75B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CA_n2(2A)-n14A-n66A</w:t>
            </w:r>
          </w:p>
        </w:tc>
        <w:tc>
          <w:tcPr>
            <w:tcW w:w="1877" w:type="dxa"/>
            <w:tcBorders>
              <w:top w:val="single" w:sz="4" w:space="0" w:color="auto"/>
              <w:left w:val="single" w:sz="4" w:space="0" w:color="auto"/>
              <w:bottom w:val="nil"/>
              <w:right w:val="single" w:sz="4" w:space="0" w:color="auto"/>
            </w:tcBorders>
            <w:vAlign w:val="center"/>
          </w:tcPr>
          <w:p w14:paraId="13082074"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39D1C1C1"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CA_n2A-n66A</w:t>
            </w:r>
          </w:p>
          <w:p w14:paraId="3F02EB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CA_n14A-n66A</w:t>
            </w:r>
          </w:p>
        </w:tc>
        <w:tc>
          <w:tcPr>
            <w:tcW w:w="849" w:type="dxa"/>
            <w:tcBorders>
              <w:top w:val="single" w:sz="4" w:space="0" w:color="auto"/>
              <w:left w:val="single" w:sz="4" w:space="0" w:color="auto"/>
              <w:bottom w:val="single" w:sz="4" w:space="0" w:color="auto"/>
              <w:right w:val="single" w:sz="4" w:space="0" w:color="auto"/>
            </w:tcBorders>
            <w:vAlign w:val="center"/>
          </w:tcPr>
          <w:p w14:paraId="6E02CE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CADF88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3924709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133DC74" w14:textId="77777777" w:rsidTr="0007652A">
        <w:trPr>
          <w:trHeight w:val="29"/>
        </w:trPr>
        <w:tc>
          <w:tcPr>
            <w:tcW w:w="1798" w:type="dxa"/>
            <w:tcBorders>
              <w:top w:val="nil"/>
              <w:left w:val="single" w:sz="4" w:space="0" w:color="auto"/>
              <w:bottom w:val="nil"/>
              <w:right w:val="single" w:sz="4" w:space="0" w:color="auto"/>
            </w:tcBorders>
            <w:vAlign w:val="center"/>
          </w:tcPr>
          <w:p w14:paraId="37A571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FA4D3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70B6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6828950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7E9D8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3FBFF0"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3" w:author="ZTE-Ma Zhifeng" w:date="2022-05-22T00: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54" w:author="ZTE-Ma Zhifeng" w:date="2022-05-22T00:15: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455" w:author="ZTE-Ma Zhifeng" w:date="2022-05-22T00:15:00Z">
              <w:tcPr>
                <w:tcW w:w="1798" w:type="dxa"/>
                <w:gridSpan w:val="2"/>
                <w:tcBorders>
                  <w:top w:val="nil"/>
                  <w:left w:val="single" w:sz="4" w:space="0" w:color="auto"/>
                  <w:bottom w:val="single" w:sz="4" w:space="0" w:color="auto"/>
                  <w:right w:val="single" w:sz="4" w:space="0" w:color="auto"/>
                </w:tcBorders>
                <w:vAlign w:val="center"/>
              </w:tcPr>
            </w:tcPrChange>
          </w:tcPr>
          <w:p w14:paraId="1D9D3E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456" w:author="ZTE-Ma Zhifeng" w:date="2022-05-22T00:15:00Z">
              <w:tcPr>
                <w:tcW w:w="1877" w:type="dxa"/>
                <w:gridSpan w:val="2"/>
                <w:tcBorders>
                  <w:top w:val="nil"/>
                  <w:left w:val="single" w:sz="4" w:space="0" w:color="auto"/>
                  <w:bottom w:val="single" w:sz="4" w:space="0" w:color="auto"/>
                  <w:right w:val="single" w:sz="4" w:space="0" w:color="auto"/>
                </w:tcBorders>
                <w:vAlign w:val="center"/>
              </w:tcPr>
            </w:tcPrChange>
          </w:tcPr>
          <w:p w14:paraId="347D72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7" w:author="ZTE-Ma Zhifeng" w:date="2022-05-22T00: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B9FFE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458" w:author="ZTE-Ma Zhifeng" w:date="2022-05-22T00: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3FB592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459" w:author="ZTE-Ma Zhifeng" w:date="2022-05-22T00:15:00Z">
              <w:tcPr>
                <w:tcW w:w="1653" w:type="dxa"/>
                <w:gridSpan w:val="2"/>
                <w:tcBorders>
                  <w:top w:val="nil"/>
                  <w:left w:val="single" w:sz="4" w:space="0" w:color="auto"/>
                  <w:bottom w:val="single" w:sz="4" w:space="0" w:color="auto"/>
                  <w:right w:val="single" w:sz="4" w:space="0" w:color="auto"/>
                </w:tcBorders>
                <w:vAlign w:val="center"/>
              </w:tcPr>
            </w:tcPrChange>
          </w:tcPr>
          <w:p w14:paraId="6C97AF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E7B255"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0" w:author="ZTE-Ma Zhifeng" w:date="2022-05-22T00: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1" w:author="ZTE-Ma Zhifeng" w:date="2022-05-22T00:14:00Z"/>
          <w:trPrChange w:id="462" w:author="ZTE-Ma Zhifeng" w:date="2022-05-22T00:15: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463" w:author="ZTE-Ma Zhifeng" w:date="2022-05-22T00:15:00Z">
              <w:tcPr>
                <w:tcW w:w="1798" w:type="dxa"/>
                <w:gridSpan w:val="2"/>
                <w:tcBorders>
                  <w:top w:val="nil"/>
                  <w:left w:val="single" w:sz="4" w:space="0" w:color="auto"/>
                  <w:bottom w:val="single" w:sz="4" w:space="0" w:color="auto"/>
                  <w:right w:val="single" w:sz="4" w:space="0" w:color="auto"/>
                </w:tcBorders>
                <w:vAlign w:val="center"/>
              </w:tcPr>
            </w:tcPrChange>
          </w:tcPr>
          <w:p w14:paraId="1F583C34" w14:textId="78B14515" w:rsidR="00E245D4" w:rsidRPr="001E32DC" w:rsidRDefault="00E245D4" w:rsidP="00E245D4">
            <w:pPr>
              <w:keepNext/>
              <w:keepLines/>
              <w:widowControl w:val="0"/>
              <w:spacing w:after="0"/>
              <w:jc w:val="center"/>
              <w:rPr>
                <w:ins w:id="464" w:author="ZTE-Ma Zhifeng" w:date="2022-05-22T00:14:00Z"/>
                <w:rFonts w:ascii="Arial" w:eastAsia="宋体" w:hAnsi="Arial"/>
                <w:kern w:val="2"/>
                <w:sz w:val="18"/>
                <w:szCs w:val="22"/>
                <w:lang w:val="en-US" w:eastAsia="zh-CN"/>
              </w:rPr>
            </w:pPr>
            <w:ins w:id="465" w:author="ZTE-Ma Zhifeng" w:date="2022-05-22T00:15:00Z">
              <w:r w:rsidRPr="001E32DC">
                <w:rPr>
                  <w:rFonts w:ascii="Arial" w:eastAsia="宋体" w:hAnsi="Arial"/>
                  <w:kern w:val="2"/>
                  <w:sz w:val="18"/>
                  <w:szCs w:val="22"/>
                  <w:lang w:val="en-US" w:eastAsia="zh-CN"/>
                </w:rPr>
                <w:t>CA_n2(2A)-n14A- n66(2A)</w:t>
              </w:r>
            </w:ins>
          </w:p>
        </w:tc>
        <w:tc>
          <w:tcPr>
            <w:tcW w:w="1877" w:type="dxa"/>
            <w:tcBorders>
              <w:top w:val="single" w:sz="4" w:space="0" w:color="auto"/>
              <w:left w:val="single" w:sz="4" w:space="0" w:color="auto"/>
              <w:bottom w:val="nil"/>
              <w:right w:val="single" w:sz="4" w:space="0" w:color="auto"/>
            </w:tcBorders>
            <w:vAlign w:val="center"/>
            <w:tcPrChange w:id="466" w:author="ZTE-Ma Zhifeng" w:date="2022-05-22T00:15:00Z">
              <w:tcPr>
                <w:tcW w:w="1877" w:type="dxa"/>
                <w:gridSpan w:val="2"/>
                <w:tcBorders>
                  <w:top w:val="nil"/>
                  <w:left w:val="single" w:sz="4" w:space="0" w:color="auto"/>
                  <w:bottom w:val="single" w:sz="4" w:space="0" w:color="auto"/>
                  <w:right w:val="single" w:sz="4" w:space="0" w:color="auto"/>
                </w:tcBorders>
                <w:vAlign w:val="center"/>
              </w:tcPr>
            </w:tcPrChange>
          </w:tcPr>
          <w:p w14:paraId="43B4357C" w14:textId="77777777" w:rsidR="00E245D4" w:rsidRPr="001E32DC" w:rsidRDefault="00E245D4" w:rsidP="00E245D4">
            <w:pPr>
              <w:keepNext/>
              <w:keepLines/>
              <w:widowControl w:val="0"/>
              <w:spacing w:after="0"/>
              <w:jc w:val="center"/>
              <w:rPr>
                <w:ins w:id="467" w:author="ZTE-Ma Zhifeng" w:date="2022-05-22T00:15:00Z"/>
                <w:rFonts w:ascii="Arial" w:eastAsia="宋体" w:hAnsi="Arial"/>
                <w:kern w:val="2"/>
                <w:sz w:val="18"/>
                <w:lang w:val="es-US" w:eastAsia="zh-CN"/>
              </w:rPr>
            </w:pPr>
            <w:ins w:id="468" w:author="ZTE-Ma Zhifeng" w:date="2022-05-22T00:15:00Z">
              <w:r w:rsidRPr="001E32DC">
                <w:rPr>
                  <w:rFonts w:ascii="Arial" w:eastAsia="宋体" w:hAnsi="Arial"/>
                  <w:kern w:val="2"/>
                  <w:sz w:val="18"/>
                  <w:szCs w:val="22"/>
                  <w:lang w:val="es-US" w:eastAsia="zh-CN"/>
                </w:rPr>
                <w:t>CA_n2A-n14A</w:t>
              </w:r>
            </w:ins>
          </w:p>
          <w:p w14:paraId="73749D73" w14:textId="77777777" w:rsidR="00E245D4" w:rsidRPr="001E32DC" w:rsidRDefault="00E245D4" w:rsidP="00E245D4">
            <w:pPr>
              <w:keepNext/>
              <w:keepLines/>
              <w:widowControl w:val="0"/>
              <w:spacing w:after="0"/>
              <w:jc w:val="center"/>
              <w:rPr>
                <w:ins w:id="469" w:author="ZTE-Ma Zhifeng" w:date="2022-05-22T00:15:00Z"/>
                <w:rFonts w:ascii="Arial" w:eastAsia="宋体" w:hAnsi="Arial"/>
                <w:kern w:val="2"/>
                <w:sz w:val="18"/>
                <w:szCs w:val="22"/>
                <w:lang w:val="es-US" w:eastAsia="zh-CN"/>
              </w:rPr>
            </w:pPr>
            <w:ins w:id="470" w:author="ZTE-Ma Zhifeng" w:date="2022-05-22T00:15:00Z">
              <w:r w:rsidRPr="001E32DC">
                <w:rPr>
                  <w:rFonts w:ascii="Arial" w:eastAsia="宋体" w:hAnsi="Arial"/>
                  <w:kern w:val="2"/>
                  <w:sz w:val="18"/>
                  <w:szCs w:val="22"/>
                  <w:lang w:val="es-US" w:eastAsia="zh-CN"/>
                </w:rPr>
                <w:t>CA_n2A-n66A</w:t>
              </w:r>
            </w:ins>
          </w:p>
          <w:p w14:paraId="170A4D4B" w14:textId="5BC948F3" w:rsidR="00E245D4" w:rsidRPr="001E32DC" w:rsidRDefault="00E245D4" w:rsidP="00E245D4">
            <w:pPr>
              <w:keepNext/>
              <w:keepLines/>
              <w:widowControl w:val="0"/>
              <w:spacing w:after="0"/>
              <w:jc w:val="center"/>
              <w:rPr>
                <w:ins w:id="471" w:author="ZTE-Ma Zhifeng" w:date="2022-05-22T00:14:00Z"/>
                <w:rFonts w:ascii="Arial" w:eastAsia="宋体" w:hAnsi="Arial"/>
                <w:kern w:val="2"/>
                <w:sz w:val="18"/>
                <w:szCs w:val="22"/>
                <w:lang w:val="en-US" w:eastAsia="zh-CN"/>
              </w:rPr>
            </w:pPr>
            <w:ins w:id="472" w:author="ZTE-Ma Zhifeng" w:date="2022-05-22T00:15:00Z">
              <w:r w:rsidRPr="001E32DC">
                <w:rPr>
                  <w:rFonts w:ascii="Arial" w:eastAsia="宋体" w:hAnsi="Arial"/>
                  <w:kern w:val="2"/>
                  <w:sz w:val="18"/>
                  <w:szCs w:val="22"/>
                  <w:lang w:val="es-US" w:eastAsia="zh-CN"/>
                </w:rPr>
                <w:t>CA_n14A-n66A</w:t>
              </w:r>
            </w:ins>
          </w:p>
        </w:tc>
        <w:tc>
          <w:tcPr>
            <w:tcW w:w="849" w:type="dxa"/>
            <w:tcBorders>
              <w:top w:val="single" w:sz="4" w:space="0" w:color="auto"/>
              <w:left w:val="single" w:sz="4" w:space="0" w:color="auto"/>
              <w:bottom w:val="single" w:sz="4" w:space="0" w:color="auto"/>
              <w:right w:val="single" w:sz="4" w:space="0" w:color="auto"/>
            </w:tcBorders>
            <w:vAlign w:val="center"/>
            <w:tcPrChange w:id="473" w:author="ZTE-Ma Zhifeng" w:date="2022-05-22T00: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143E4C8" w14:textId="54007C00" w:rsidR="00E245D4" w:rsidRPr="001E32DC" w:rsidRDefault="00E245D4" w:rsidP="00E245D4">
            <w:pPr>
              <w:keepNext/>
              <w:keepLines/>
              <w:widowControl w:val="0"/>
              <w:spacing w:after="0"/>
              <w:jc w:val="center"/>
              <w:rPr>
                <w:ins w:id="474" w:author="ZTE-Ma Zhifeng" w:date="2022-05-22T00:14:00Z"/>
                <w:rFonts w:ascii="Arial" w:eastAsia="宋体" w:hAnsi="Arial"/>
                <w:kern w:val="2"/>
                <w:sz w:val="18"/>
                <w:szCs w:val="22"/>
                <w:lang w:val="en-US" w:eastAsia="zh-CN"/>
              </w:rPr>
            </w:pPr>
            <w:ins w:id="475" w:author="ZTE-Ma Zhifeng" w:date="2022-05-22T00:15: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476" w:author="ZTE-Ma Zhifeng" w:date="2022-05-22T00: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4AC786B" w14:textId="31A1F128" w:rsidR="00E245D4" w:rsidRPr="001E32DC" w:rsidRDefault="00E245D4" w:rsidP="00E245D4">
            <w:pPr>
              <w:pStyle w:val="TAC"/>
              <w:rPr>
                <w:ins w:id="477" w:author="ZTE-Ma Zhifeng" w:date="2022-05-22T00:14:00Z"/>
                <w:rFonts w:eastAsia="宋体" w:cs="Arial"/>
                <w:color w:val="000000"/>
                <w:szCs w:val="18"/>
                <w:lang w:val="en-US" w:eastAsia="zh-CN" w:bidi="ar"/>
              </w:rPr>
            </w:pPr>
            <w:ins w:id="478" w:author="ZTE-Ma Zhifeng" w:date="2022-05-22T00:15:00Z">
              <w:r w:rsidRPr="001E32DC">
                <w:rPr>
                  <w:rFonts w:eastAsia="宋体" w:cs="Arial"/>
                  <w:color w:val="000000"/>
                  <w:szCs w:val="18"/>
                  <w:lang w:val="en-US" w:eastAsia="zh-CN" w:bidi="ar"/>
                </w:rPr>
                <w:t>CA_n2(2A)_BCS0</w:t>
              </w:r>
            </w:ins>
          </w:p>
        </w:tc>
        <w:tc>
          <w:tcPr>
            <w:tcW w:w="1653" w:type="dxa"/>
            <w:tcBorders>
              <w:top w:val="single" w:sz="4" w:space="0" w:color="auto"/>
              <w:left w:val="single" w:sz="4" w:space="0" w:color="auto"/>
              <w:bottom w:val="nil"/>
              <w:right w:val="single" w:sz="4" w:space="0" w:color="auto"/>
            </w:tcBorders>
            <w:vAlign w:val="center"/>
            <w:tcPrChange w:id="479" w:author="ZTE-Ma Zhifeng" w:date="2022-05-22T00:15:00Z">
              <w:tcPr>
                <w:tcW w:w="1653" w:type="dxa"/>
                <w:gridSpan w:val="2"/>
                <w:tcBorders>
                  <w:top w:val="nil"/>
                  <w:left w:val="single" w:sz="4" w:space="0" w:color="auto"/>
                  <w:bottom w:val="single" w:sz="4" w:space="0" w:color="auto"/>
                  <w:right w:val="single" w:sz="4" w:space="0" w:color="auto"/>
                </w:tcBorders>
                <w:vAlign w:val="center"/>
              </w:tcPr>
            </w:tcPrChange>
          </w:tcPr>
          <w:p w14:paraId="07945759" w14:textId="2CAD4740" w:rsidR="00E245D4" w:rsidRPr="001E32DC" w:rsidRDefault="00E245D4" w:rsidP="00E245D4">
            <w:pPr>
              <w:keepNext/>
              <w:keepLines/>
              <w:widowControl w:val="0"/>
              <w:spacing w:after="0"/>
              <w:jc w:val="center"/>
              <w:rPr>
                <w:ins w:id="480" w:author="ZTE-Ma Zhifeng" w:date="2022-05-22T00:14:00Z"/>
                <w:rFonts w:ascii="Arial" w:eastAsia="宋体" w:hAnsi="Arial"/>
                <w:kern w:val="2"/>
                <w:sz w:val="18"/>
                <w:szCs w:val="22"/>
                <w:lang w:val="en-US" w:eastAsia="zh-CN"/>
              </w:rPr>
            </w:pPr>
            <w:ins w:id="481" w:author="ZTE-Ma Zhifeng" w:date="2022-05-22T00:15:00Z">
              <w:r w:rsidRPr="001E32DC">
                <w:rPr>
                  <w:rFonts w:ascii="Arial" w:eastAsia="宋体" w:hAnsi="Arial"/>
                  <w:kern w:val="2"/>
                  <w:sz w:val="18"/>
                  <w:szCs w:val="22"/>
                  <w:lang w:val="en-US" w:eastAsia="zh-CN"/>
                </w:rPr>
                <w:t>0</w:t>
              </w:r>
            </w:ins>
          </w:p>
        </w:tc>
      </w:tr>
      <w:tr w:rsidR="00E245D4" w14:paraId="14801538"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2" w:author="ZTE-Ma Zhifeng" w:date="2022-05-22T00: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3" w:author="ZTE-Ma Zhifeng" w:date="2022-05-22T00:14:00Z"/>
          <w:trPrChange w:id="484" w:author="ZTE-Ma Zhifeng" w:date="2022-05-22T00:15:00Z">
            <w:trPr>
              <w:gridAfter w:val="0"/>
              <w:trHeight w:val="29"/>
            </w:trPr>
          </w:trPrChange>
        </w:trPr>
        <w:tc>
          <w:tcPr>
            <w:tcW w:w="1798" w:type="dxa"/>
            <w:tcBorders>
              <w:top w:val="nil"/>
              <w:left w:val="single" w:sz="4" w:space="0" w:color="auto"/>
              <w:bottom w:val="nil"/>
              <w:right w:val="single" w:sz="4" w:space="0" w:color="auto"/>
            </w:tcBorders>
            <w:vAlign w:val="center"/>
            <w:tcPrChange w:id="485" w:author="ZTE-Ma Zhifeng" w:date="2022-05-22T00:15:00Z">
              <w:tcPr>
                <w:tcW w:w="1798" w:type="dxa"/>
                <w:gridSpan w:val="2"/>
                <w:tcBorders>
                  <w:top w:val="nil"/>
                  <w:left w:val="single" w:sz="4" w:space="0" w:color="auto"/>
                  <w:bottom w:val="single" w:sz="4" w:space="0" w:color="auto"/>
                  <w:right w:val="single" w:sz="4" w:space="0" w:color="auto"/>
                </w:tcBorders>
                <w:vAlign w:val="center"/>
              </w:tcPr>
            </w:tcPrChange>
          </w:tcPr>
          <w:p w14:paraId="4F3329DC" w14:textId="77777777" w:rsidR="00E245D4" w:rsidRPr="001E32DC" w:rsidRDefault="00E245D4" w:rsidP="00E245D4">
            <w:pPr>
              <w:keepNext/>
              <w:keepLines/>
              <w:widowControl w:val="0"/>
              <w:spacing w:after="0"/>
              <w:jc w:val="center"/>
              <w:rPr>
                <w:ins w:id="486" w:author="ZTE-Ma Zhifeng" w:date="2022-05-22T00:1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487" w:author="ZTE-Ma Zhifeng" w:date="2022-05-22T00:15:00Z">
              <w:tcPr>
                <w:tcW w:w="1877" w:type="dxa"/>
                <w:gridSpan w:val="2"/>
                <w:tcBorders>
                  <w:top w:val="nil"/>
                  <w:left w:val="single" w:sz="4" w:space="0" w:color="auto"/>
                  <w:bottom w:val="single" w:sz="4" w:space="0" w:color="auto"/>
                  <w:right w:val="single" w:sz="4" w:space="0" w:color="auto"/>
                </w:tcBorders>
                <w:vAlign w:val="center"/>
              </w:tcPr>
            </w:tcPrChange>
          </w:tcPr>
          <w:p w14:paraId="78D9B183" w14:textId="77777777" w:rsidR="00E245D4" w:rsidRPr="001E32DC" w:rsidRDefault="00E245D4" w:rsidP="00E245D4">
            <w:pPr>
              <w:keepNext/>
              <w:keepLines/>
              <w:widowControl w:val="0"/>
              <w:spacing w:after="0"/>
              <w:jc w:val="center"/>
              <w:rPr>
                <w:ins w:id="488" w:author="ZTE-Ma Zhifeng" w:date="2022-05-22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89" w:author="ZTE-Ma Zhifeng" w:date="2022-05-22T00: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7BF190" w14:textId="0E93332D" w:rsidR="00E245D4" w:rsidRPr="001E32DC" w:rsidRDefault="00E245D4" w:rsidP="00E245D4">
            <w:pPr>
              <w:keepNext/>
              <w:keepLines/>
              <w:widowControl w:val="0"/>
              <w:spacing w:after="0"/>
              <w:jc w:val="center"/>
              <w:rPr>
                <w:ins w:id="490" w:author="ZTE-Ma Zhifeng" w:date="2022-05-22T00:14:00Z"/>
                <w:rFonts w:ascii="Arial" w:eastAsia="宋体" w:hAnsi="Arial"/>
                <w:kern w:val="2"/>
                <w:sz w:val="18"/>
                <w:szCs w:val="22"/>
                <w:lang w:val="en-US" w:eastAsia="zh-CN"/>
              </w:rPr>
            </w:pPr>
            <w:ins w:id="491" w:author="ZTE-Ma Zhifeng" w:date="2022-05-22T00:15:00Z">
              <w:r w:rsidRPr="001E32DC">
                <w:rPr>
                  <w:rFonts w:ascii="Arial" w:eastAsia="宋体" w:hAnsi="Arial"/>
                  <w:kern w:val="2"/>
                  <w:sz w:val="18"/>
                  <w:szCs w:val="22"/>
                  <w:lang w:val="en-US" w:eastAsia="zh-CN"/>
                </w:rPr>
                <w:t>n14</w:t>
              </w:r>
            </w:ins>
          </w:p>
        </w:tc>
        <w:tc>
          <w:tcPr>
            <w:tcW w:w="3437" w:type="dxa"/>
            <w:tcBorders>
              <w:top w:val="single" w:sz="4" w:space="0" w:color="auto"/>
              <w:left w:val="single" w:sz="4" w:space="0" w:color="auto"/>
              <w:bottom w:val="single" w:sz="4" w:space="0" w:color="auto"/>
              <w:right w:val="single" w:sz="4" w:space="0" w:color="auto"/>
            </w:tcBorders>
            <w:vAlign w:val="center"/>
            <w:tcPrChange w:id="492" w:author="ZTE-Ma Zhifeng" w:date="2022-05-22T00: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7EF0EA1" w14:textId="401EFF6B" w:rsidR="00E245D4" w:rsidRPr="001E32DC" w:rsidRDefault="00E245D4" w:rsidP="00E245D4">
            <w:pPr>
              <w:pStyle w:val="TAC"/>
              <w:rPr>
                <w:ins w:id="493" w:author="ZTE-Ma Zhifeng" w:date="2022-05-22T00:14:00Z"/>
                <w:rFonts w:eastAsia="宋体" w:cs="Arial"/>
                <w:color w:val="000000"/>
                <w:szCs w:val="18"/>
                <w:lang w:val="en-US" w:eastAsia="zh-CN" w:bidi="ar"/>
              </w:rPr>
            </w:pPr>
            <w:ins w:id="494" w:author="ZTE-Ma Zhifeng" w:date="2022-05-22T00:15: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495" w:author="ZTE-Ma Zhifeng" w:date="2022-05-22T00:15:00Z">
              <w:tcPr>
                <w:tcW w:w="1653" w:type="dxa"/>
                <w:gridSpan w:val="2"/>
                <w:tcBorders>
                  <w:top w:val="nil"/>
                  <w:left w:val="single" w:sz="4" w:space="0" w:color="auto"/>
                  <w:bottom w:val="single" w:sz="4" w:space="0" w:color="auto"/>
                  <w:right w:val="single" w:sz="4" w:space="0" w:color="auto"/>
                </w:tcBorders>
                <w:vAlign w:val="center"/>
              </w:tcPr>
            </w:tcPrChange>
          </w:tcPr>
          <w:p w14:paraId="29113738" w14:textId="77777777" w:rsidR="00E245D4" w:rsidRPr="001E32DC" w:rsidRDefault="00E245D4" w:rsidP="00E245D4">
            <w:pPr>
              <w:keepNext/>
              <w:keepLines/>
              <w:widowControl w:val="0"/>
              <w:spacing w:after="0"/>
              <w:jc w:val="center"/>
              <w:rPr>
                <w:ins w:id="496" w:author="ZTE-Ma Zhifeng" w:date="2022-05-22T00:14:00Z"/>
                <w:rFonts w:ascii="Arial" w:eastAsia="宋体" w:hAnsi="Arial"/>
                <w:kern w:val="2"/>
                <w:sz w:val="18"/>
                <w:szCs w:val="22"/>
                <w:lang w:val="en-US" w:eastAsia="zh-CN"/>
              </w:rPr>
            </w:pPr>
          </w:p>
        </w:tc>
      </w:tr>
      <w:tr w:rsidR="00E245D4" w14:paraId="55F8EE46" w14:textId="77777777" w:rsidTr="0007652A">
        <w:trPr>
          <w:trHeight w:val="29"/>
          <w:ins w:id="497" w:author="ZTE-Ma Zhifeng" w:date="2022-05-22T00:14:00Z"/>
        </w:trPr>
        <w:tc>
          <w:tcPr>
            <w:tcW w:w="1798" w:type="dxa"/>
            <w:tcBorders>
              <w:top w:val="nil"/>
              <w:left w:val="single" w:sz="4" w:space="0" w:color="auto"/>
              <w:bottom w:val="single" w:sz="4" w:space="0" w:color="auto"/>
              <w:right w:val="single" w:sz="4" w:space="0" w:color="auto"/>
            </w:tcBorders>
            <w:vAlign w:val="center"/>
          </w:tcPr>
          <w:p w14:paraId="37573806" w14:textId="77777777" w:rsidR="00E245D4" w:rsidRPr="001E32DC" w:rsidRDefault="00E245D4" w:rsidP="00E245D4">
            <w:pPr>
              <w:keepNext/>
              <w:keepLines/>
              <w:widowControl w:val="0"/>
              <w:spacing w:after="0"/>
              <w:jc w:val="center"/>
              <w:rPr>
                <w:ins w:id="498" w:author="ZTE-Ma Zhifeng" w:date="2022-05-22T00:1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80D2176" w14:textId="77777777" w:rsidR="00E245D4" w:rsidRPr="001E32DC" w:rsidRDefault="00E245D4" w:rsidP="00E245D4">
            <w:pPr>
              <w:keepNext/>
              <w:keepLines/>
              <w:widowControl w:val="0"/>
              <w:spacing w:after="0"/>
              <w:jc w:val="center"/>
              <w:rPr>
                <w:ins w:id="499" w:author="ZTE-Ma Zhifeng" w:date="2022-05-22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C97932" w14:textId="00397CF3" w:rsidR="00E245D4" w:rsidRPr="001E32DC" w:rsidRDefault="00E245D4" w:rsidP="00E245D4">
            <w:pPr>
              <w:keepNext/>
              <w:keepLines/>
              <w:widowControl w:val="0"/>
              <w:spacing w:after="0"/>
              <w:jc w:val="center"/>
              <w:rPr>
                <w:ins w:id="500" w:author="ZTE-Ma Zhifeng" w:date="2022-05-22T00:14:00Z"/>
                <w:rFonts w:ascii="Arial" w:eastAsia="宋体" w:hAnsi="Arial"/>
                <w:kern w:val="2"/>
                <w:sz w:val="18"/>
                <w:szCs w:val="22"/>
                <w:lang w:val="en-US" w:eastAsia="zh-CN"/>
              </w:rPr>
            </w:pPr>
            <w:ins w:id="501" w:author="ZTE-Ma Zhifeng" w:date="2022-05-22T00:15: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3E3B3806" w14:textId="387B17EC" w:rsidR="00E245D4" w:rsidRPr="001E32DC" w:rsidRDefault="00E245D4" w:rsidP="00E245D4">
            <w:pPr>
              <w:pStyle w:val="TAC"/>
              <w:rPr>
                <w:ins w:id="502" w:author="ZTE-Ma Zhifeng" w:date="2022-05-22T00:14:00Z"/>
                <w:rFonts w:eastAsia="宋体" w:cs="Arial"/>
                <w:color w:val="000000"/>
                <w:szCs w:val="18"/>
                <w:lang w:val="en-US" w:eastAsia="zh-CN" w:bidi="ar"/>
              </w:rPr>
            </w:pPr>
            <w:ins w:id="503" w:author="ZTE-Ma Zhifeng" w:date="2022-05-22T00:15:00Z">
              <w:r w:rsidRPr="001E32DC">
                <w:rPr>
                  <w:rFonts w:eastAsia="宋体" w:cs="Arial"/>
                  <w:color w:val="000000"/>
                  <w:szCs w:val="18"/>
                  <w:lang w:val="en-US" w:eastAsia="zh-CN" w:bidi="ar"/>
                </w:rPr>
                <w:t>CA_n66(2A)_BCS1</w:t>
              </w:r>
            </w:ins>
          </w:p>
        </w:tc>
        <w:tc>
          <w:tcPr>
            <w:tcW w:w="1653" w:type="dxa"/>
            <w:tcBorders>
              <w:top w:val="nil"/>
              <w:left w:val="single" w:sz="4" w:space="0" w:color="auto"/>
              <w:bottom w:val="single" w:sz="4" w:space="0" w:color="auto"/>
              <w:right w:val="single" w:sz="4" w:space="0" w:color="auto"/>
            </w:tcBorders>
            <w:vAlign w:val="center"/>
          </w:tcPr>
          <w:p w14:paraId="00E11540" w14:textId="77777777" w:rsidR="00E245D4" w:rsidRPr="001E32DC" w:rsidRDefault="00E245D4" w:rsidP="00E245D4">
            <w:pPr>
              <w:keepNext/>
              <w:keepLines/>
              <w:widowControl w:val="0"/>
              <w:spacing w:after="0"/>
              <w:jc w:val="center"/>
              <w:rPr>
                <w:ins w:id="504" w:author="ZTE-Ma Zhifeng" w:date="2022-05-22T00:14:00Z"/>
                <w:rFonts w:ascii="Arial" w:eastAsia="宋体" w:hAnsi="Arial"/>
                <w:kern w:val="2"/>
                <w:sz w:val="18"/>
                <w:szCs w:val="22"/>
                <w:lang w:val="en-US" w:eastAsia="zh-CN"/>
              </w:rPr>
            </w:pPr>
          </w:p>
        </w:tc>
      </w:tr>
      <w:tr w:rsidR="00E245D4" w14:paraId="03D850DE" w14:textId="77777777" w:rsidTr="0007652A">
        <w:trPr>
          <w:trHeight w:val="29"/>
        </w:trPr>
        <w:tc>
          <w:tcPr>
            <w:tcW w:w="1798" w:type="dxa"/>
            <w:tcBorders>
              <w:top w:val="nil"/>
              <w:left w:val="single" w:sz="4" w:space="0" w:color="auto"/>
              <w:bottom w:val="nil"/>
              <w:right w:val="single" w:sz="4" w:space="0" w:color="auto"/>
            </w:tcBorders>
            <w:vAlign w:val="center"/>
          </w:tcPr>
          <w:p w14:paraId="32B30E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CA_n2A-n14A-n66(2A)</w:t>
            </w:r>
          </w:p>
        </w:tc>
        <w:tc>
          <w:tcPr>
            <w:tcW w:w="1877" w:type="dxa"/>
            <w:tcBorders>
              <w:top w:val="single" w:sz="4" w:space="0" w:color="auto"/>
              <w:left w:val="single" w:sz="4" w:space="0" w:color="auto"/>
              <w:bottom w:val="nil"/>
              <w:right w:val="single" w:sz="4" w:space="0" w:color="auto"/>
            </w:tcBorders>
            <w:vAlign w:val="center"/>
          </w:tcPr>
          <w:p w14:paraId="1A4E025D"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3DBD679A"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CA_n2A-n66A</w:t>
            </w:r>
          </w:p>
          <w:p w14:paraId="263C53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CA_n14A-n66A</w:t>
            </w:r>
          </w:p>
        </w:tc>
        <w:tc>
          <w:tcPr>
            <w:tcW w:w="849" w:type="dxa"/>
            <w:tcBorders>
              <w:top w:val="single" w:sz="4" w:space="0" w:color="auto"/>
              <w:left w:val="single" w:sz="4" w:space="0" w:color="auto"/>
              <w:bottom w:val="single" w:sz="4" w:space="0" w:color="auto"/>
              <w:right w:val="single" w:sz="4" w:space="0" w:color="auto"/>
            </w:tcBorders>
            <w:vAlign w:val="center"/>
          </w:tcPr>
          <w:p w14:paraId="734F52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518A1E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D0780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416C6AA" w14:textId="77777777" w:rsidTr="0007652A">
        <w:trPr>
          <w:trHeight w:val="29"/>
        </w:trPr>
        <w:tc>
          <w:tcPr>
            <w:tcW w:w="1798" w:type="dxa"/>
            <w:tcBorders>
              <w:top w:val="nil"/>
              <w:left w:val="single" w:sz="4" w:space="0" w:color="auto"/>
              <w:bottom w:val="nil"/>
              <w:right w:val="single" w:sz="4" w:space="0" w:color="auto"/>
            </w:tcBorders>
            <w:vAlign w:val="center"/>
          </w:tcPr>
          <w:p w14:paraId="1CA2FC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3CC58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7382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075E65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B749F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8903A64"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5" w:author="ZTE-Ma Zhifeng" w:date="2022-05-22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506" w:author="ZTE-Ma Zhifeng" w:date="2022-05-22T00:16: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507" w:author="ZTE-Ma Zhifeng" w:date="2022-05-22T00:16:00Z">
              <w:tcPr>
                <w:tcW w:w="1798" w:type="dxa"/>
                <w:gridSpan w:val="2"/>
                <w:tcBorders>
                  <w:top w:val="nil"/>
                  <w:left w:val="single" w:sz="4" w:space="0" w:color="auto"/>
                  <w:bottom w:val="single" w:sz="4" w:space="0" w:color="auto"/>
                  <w:right w:val="single" w:sz="4" w:space="0" w:color="auto"/>
                </w:tcBorders>
                <w:vAlign w:val="center"/>
              </w:tcPr>
            </w:tcPrChange>
          </w:tcPr>
          <w:p w14:paraId="08D03C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508" w:author="ZTE-Ma Zhifeng" w:date="2022-05-22T00:16:00Z">
              <w:tcPr>
                <w:tcW w:w="1877" w:type="dxa"/>
                <w:gridSpan w:val="2"/>
                <w:tcBorders>
                  <w:top w:val="nil"/>
                  <w:left w:val="single" w:sz="4" w:space="0" w:color="auto"/>
                  <w:bottom w:val="single" w:sz="4" w:space="0" w:color="auto"/>
                  <w:right w:val="single" w:sz="4" w:space="0" w:color="auto"/>
                </w:tcBorders>
                <w:vAlign w:val="center"/>
              </w:tcPr>
            </w:tcPrChange>
          </w:tcPr>
          <w:p w14:paraId="37A265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09" w:author="ZTE-Ma Zhifeng" w:date="2022-05-22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C1F3A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510" w:author="ZTE-Ma Zhifeng" w:date="2022-05-22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5227CF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Change w:id="511" w:author="ZTE-Ma Zhifeng" w:date="2022-05-22T00:16:00Z">
              <w:tcPr>
                <w:tcW w:w="1653" w:type="dxa"/>
                <w:gridSpan w:val="2"/>
                <w:tcBorders>
                  <w:top w:val="nil"/>
                  <w:left w:val="single" w:sz="4" w:space="0" w:color="auto"/>
                  <w:bottom w:val="single" w:sz="4" w:space="0" w:color="auto"/>
                  <w:right w:val="single" w:sz="4" w:space="0" w:color="auto"/>
                </w:tcBorders>
                <w:vAlign w:val="center"/>
              </w:tcPr>
            </w:tcPrChange>
          </w:tcPr>
          <w:p w14:paraId="1721D9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D6CA51"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2" w:author="ZTE-Ma Zhifeng" w:date="2022-05-22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13" w:author="ZTE-Ma Zhifeng" w:date="2022-05-22T00:15:00Z"/>
          <w:trPrChange w:id="514" w:author="ZTE-Ma Zhifeng" w:date="2022-05-22T00:16: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515" w:author="ZTE-Ma Zhifeng" w:date="2022-05-22T00:16:00Z">
              <w:tcPr>
                <w:tcW w:w="1798" w:type="dxa"/>
                <w:gridSpan w:val="2"/>
                <w:tcBorders>
                  <w:top w:val="nil"/>
                  <w:left w:val="single" w:sz="4" w:space="0" w:color="auto"/>
                  <w:bottom w:val="single" w:sz="4" w:space="0" w:color="auto"/>
                  <w:right w:val="single" w:sz="4" w:space="0" w:color="auto"/>
                </w:tcBorders>
                <w:vAlign w:val="center"/>
              </w:tcPr>
            </w:tcPrChange>
          </w:tcPr>
          <w:p w14:paraId="3E6E8483" w14:textId="7E9B76D2" w:rsidR="00E245D4" w:rsidRPr="001E32DC" w:rsidRDefault="00E245D4" w:rsidP="00E245D4">
            <w:pPr>
              <w:keepNext/>
              <w:keepLines/>
              <w:widowControl w:val="0"/>
              <w:spacing w:after="0"/>
              <w:jc w:val="center"/>
              <w:rPr>
                <w:ins w:id="516" w:author="ZTE-Ma Zhifeng" w:date="2022-05-22T00:15:00Z"/>
                <w:rFonts w:ascii="Arial" w:eastAsia="宋体" w:hAnsi="Arial"/>
                <w:kern w:val="2"/>
                <w:sz w:val="18"/>
                <w:szCs w:val="22"/>
                <w:lang w:val="en-US" w:eastAsia="zh-CN"/>
              </w:rPr>
            </w:pPr>
            <w:ins w:id="517" w:author="ZTE-Ma Zhifeng" w:date="2022-05-22T00:15:00Z">
              <w:r w:rsidRPr="001E32DC">
                <w:rPr>
                  <w:rFonts w:ascii="Arial" w:eastAsia="宋体" w:hAnsi="Arial"/>
                  <w:kern w:val="2"/>
                  <w:sz w:val="18"/>
                  <w:szCs w:val="22"/>
                  <w:lang w:val="en-US" w:eastAsia="zh-CN"/>
                </w:rPr>
                <w:t>CA_n2A-n14A-n66(</w:t>
              </w:r>
              <w:r>
                <w:rPr>
                  <w:rFonts w:ascii="Arial" w:eastAsia="宋体" w:hAnsi="Arial"/>
                  <w:kern w:val="2"/>
                  <w:sz w:val="18"/>
                  <w:szCs w:val="22"/>
                  <w:lang w:val="en-US" w:eastAsia="zh-CN"/>
                </w:rPr>
                <w:t>3</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518" w:author="ZTE-Ma Zhifeng" w:date="2022-05-22T00:16:00Z">
              <w:tcPr>
                <w:tcW w:w="1877" w:type="dxa"/>
                <w:gridSpan w:val="2"/>
                <w:tcBorders>
                  <w:top w:val="nil"/>
                  <w:left w:val="single" w:sz="4" w:space="0" w:color="auto"/>
                  <w:bottom w:val="single" w:sz="4" w:space="0" w:color="auto"/>
                  <w:right w:val="single" w:sz="4" w:space="0" w:color="auto"/>
                </w:tcBorders>
                <w:vAlign w:val="center"/>
              </w:tcPr>
            </w:tcPrChange>
          </w:tcPr>
          <w:p w14:paraId="2D2A4BB4" w14:textId="77777777" w:rsidR="00E245D4" w:rsidRPr="001E32DC" w:rsidRDefault="00E245D4" w:rsidP="00E245D4">
            <w:pPr>
              <w:keepNext/>
              <w:keepLines/>
              <w:widowControl w:val="0"/>
              <w:spacing w:after="0"/>
              <w:jc w:val="center"/>
              <w:rPr>
                <w:ins w:id="519" w:author="ZTE-Ma Zhifeng" w:date="2022-05-22T00:15:00Z"/>
                <w:rFonts w:ascii="Arial" w:eastAsia="宋体" w:hAnsi="Arial"/>
                <w:kern w:val="2"/>
                <w:sz w:val="18"/>
                <w:lang w:val="es-US" w:eastAsia="zh-CN"/>
              </w:rPr>
            </w:pPr>
            <w:ins w:id="520" w:author="ZTE-Ma Zhifeng" w:date="2022-05-22T00:15:00Z">
              <w:r w:rsidRPr="001E32DC">
                <w:rPr>
                  <w:rFonts w:ascii="Arial" w:eastAsia="宋体" w:hAnsi="Arial"/>
                  <w:kern w:val="2"/>
                  <w:sz w:val="18"/>
                  <w:szCs w:val="22"/>
                  <w:lang w:val="es-US" w:eastAsia="zh-CN"/>
                </w:rPr>
                <w:t>CA_n2A-n14A</w:t>
              </w:r>
            </w:ins>
          </w:p>
          <w:p w14:paraId="4AA70425" w14:textId="77777777" w:rsidR="00E245D4" w:rsidRPr="001E32DC" w:rsidRDefault="00E245D4" w:rsidP="00E245D4">
            <w:pPr>
              <w:keepNext/>
              <w:keepLines/>
              <w:widowControl w:val="0"/>
              <w:spacing w:after="0"/>
              <w:jc w:val="center"/>
              <w:rPr>
                <w:ins w:id="521" w:author="ZTE-Ma Zhifeng" w:date="2022-05-22T00:15:00Z"/>
                <w:rFonts w:ascii="Arial" w:eastAsia="宋体" w:hAnsi="Arial"/>
                <w:kern w:val="2"/>
                <w:sz w:val="18"/>
                <w:szCs w:val="22"/>
                <w:lang w:val="es-US" w:eastAsia="zh-CN"/>
              </w:rPr>
            </w:pPr>
            <w:ins w:id="522" w:author="ZTE-Ma Zhifeng" w:date="2022-05-22T00:15:00Z">
              <w:r w:rsidRPr="001E32DC">
                <w:rPr>
                  <w:rFonts w:ascii="Arial" w:eastAsia="宋体" w:hAnsi="Arial"/>
                  <w:kern w:val="2"/>
                  <w:sz w:val="18"/>
                  <w:szCs w:val="22"/>
                  <w:lang w:val="es-US" w:eastAsia="zh-CN"/>
                </w:rPr>
                <w:t>CA_n2A-n66A</w:t>
              </w:r>
            </w:ins>
          </w:p>
          <w:p w14:paraId="30DE6B89" w14:textId="0456CB6C" w:rsidR="00E245D4" w:rsidRPr="001E32DC" w:rsidRDefault="00E245D4" w:rsidP="00E245D4">
            <w:pPr>
              <w:keepNext/>
              <w:keepLines/>
              <w:widowControl w:val="0"/>
              <w:spacing w:after="0"/>
              <w:jc w:val="center"/>
              <w:rPr>
                <w:ins w:id="523" w:author="ZTE-Ma Zhifeng" w:date="2022-05-22T00:15:00Z"/>
                <w:rFonts w:ascii="Arial" w:eastAsia="宋体" w:hAnsi="Arial"/>
                <w:kern w:val="2"/>
                <w:sz w:val="18"/>
                <w:szCs w:val="22"/>
                <w:lang w:val="en-US" w:eastAsia="zh-CN"/>
              </w:rPr>
            </w:pPr>
            <w:ins w:id="524" w:author="ZTE-Ma Zhifeng" w:date="2022-05-22T00:15:00Z">
              <w:r w:rsidRPr="001E32DC">
                <w:rPr>
                  <w:rFonts w:ascii="Arial" w:eastAsia="宋体" w:hAnsi="Arial"/>
                  <w:kern w:val="2"/>
                  <w:sz w:val="18"/>
                  <w:szCs w:val="22"/>
                  <w:lang w:val="es-US" w:eastAsia="zh-CN"/>
                </w:rPr>
                <w:t>CA_n14A-n66A</w:t>
              </w:r>
            </w:ins>
          </w:p>
        </w:tc>
        <w:tc>
          <w:tcPr>
            <w:tcW w:w="849" w:type="dxa"/>
            <w:tcBorders>
              <w:top w:val="single" w:sz="4" w:space="0" w:color="auto"/>
              <w:left w:val="single" w:sz="4" w:space="0" w:color="auto"/>
              <w:bottom w:val="single" w:sz="4" w:space="0" w:color="auto"/>
              <w:right w:val="single" w:sz="4" w:space="0" w:color="auto"/>
            </w:tcBorders>
            <w:vAlign w:val="center"/>
            <w:tcPrChange w:id="525" w:author="ZTE-Ma Zhifeng" w:date="2022-05-22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D0275B" w14:textId="10C6A8C2" w:rsidR="00E245D4" w:rsidRPr="001E32DC" w:rsidRDefault="00E245D4" w:rsidP="00E245D4">
            <w:pPr>
              <w:keepNext/>
              <w:keepLines/>
              <w:widowControl w:val="0"/>
              <w:spacing w:after="0"/>
              <w:jc w:val="center"/>
              <w:rPr>
                <w:ins w:id="526" w:author="ZTE-Ma Zhifeng" w:date="2022-05-22T00:15:00Z"/>
                <w:rFonts w:ascii="Arial" w:eastAsia="宋体" w:hAnsi="Arial"/>
                <w:kern w:val="2"/>
                <w:sz w:val="18"/>
                <w:szCs w:val="22"/>
                <w:lang w:val="en-US" w:eastAsia="zh-CN"/>
              </w:rPr>
            </w:pPr>
            <w:ins w:id="527" w:author="ZTE-Ma Zhifeng" w:date="2022-05-22T00:15:00Z">
              <w:r w:rsidRPr="001E32DC">
                <w:rPr>
                  <w:rFonts w:ascii="Arial" w:eastAsia="宋体" w:hAnsi="Arial"/>
                  <w:kern w:val="2"/>
                  <w:sz w:val="18"/>
                  <w:szCs w:val="22"/>
                  <w:lang w:val="en-US" w:eastAsia="zh-CN"/>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528" w:author="ZTE-Ma Zhifeng" w:date="2022-05-22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F82BDED" w14:textId="3044C8A2" w:rsidR="00E245D4" w:rsidRPr="001E32DC" w:rsidRDefault="00E245D4" w:rsidP="00E245D4">
            <w:pPr>
              <w:pStyle w:val="TAC"/>
              <w:rPr>
                <w:ins w:id="529" w:author="ZTE-Ma Zhifeng" w:date="2022-05-22T00:15:00Z"/>
                <w:rFonts w:eastAsia="宋体" w:cs="Arial"/>
                <w:color w:val="000000"/>
                <w:szCs w:val="18"/>
                <w:lang w:val="en-US" w:eastAsia="zh-CN" w:bidi="ar"/>
              </w:rPr>
            </w:pPr>
            <w:ins w:id="530" w:author="ZTE-Ma Zhifeng" w:date="2022-05-22T00:15: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531" w:author="ZTE-Ma Zhifeng" w:date="2022-05-22T00:16:00Z">
              <w:tcPr>
                <w:tcW w:w="1653" w:type="dxa"/>
                <w:gridSpan w:val="2"/>
                <w:tcBorders>
                  <w:top w:val="nil"/>
                  <w:left w:val="single" w:sz="4" w:space="0" w:color="auto"/>
                  <w:bottom w:val="single" w:sz="4" w:space="0" w:color="auto"/>
                  <w:right w:val="single" w:sz="4" w:space="0" w:color="auto"/>
                </w:tcBorders>
                <w:vAlign w:val="center"/>
              </w:tcPr>
            </w:tcPrChange>
          </w:tcPr>
          <w:p w14:paraId="65BD0E34" w14:textId="59D1C47E" w:rsidR="00E245D4" w:rsidRPr="001E32DC" w:rsidRDefault="00E245D4" w:rsidP="00E245D4">
            <w:pPr>
              <w:keepNext/>
              <w:keepLines/>
              <w:widowControl w:val="0"/>
              <w:spacing w:after="0"/>
              <w:jc w:val="center"/>
              <w:rPr>
                <w:ins w:id="532" w:author="ZTE-Ma Zhifeng" w:date="2022-05-22T00:15:00Z"/>
                <w:rFonts w:ascii="Arial" w:eastAsia="宋体" w:hAnsi="Arial"/>
                <w:kern w:val="2"/>
                <w:sz w:val="18"/>
                <w:szCs w:val="22"/>
                <w:lang w:val="en-US" w:eastAsia="zh-CN"/>
              </w:rPr>
            </w:pPr>
            <w:ins w:id="533" w:author="ZTE-Ma Zhifeng" w:date="2022-05-22T00:15:00Z">
              <w:r w:rsidRPr="001E32DC">
                <w:rPr>
                  <w:rFonts w:ascii="Arial" w:eastAsia="宋体" w:hAnsi="Arial"/>
                  <w:kern w:val="2"/>
                  <w:sz w:val="18"/>
                  <w:szCs w:val="22"/>
                  <w:lang w:val="en-US" w:eastAsia="zh-CN"/>
                </w:rPr>
                <w:t>0</w:t>
              </w:r>
            </w:ins>
          </w:p>
        </w:tc>
      </w:tr>
      <w:tr w:rsidR="00E245D4" w14:paraId="6F833C12"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4" w:author="ZTE-Ma Zhifeng" w:date="2022-05-22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35" w:author="ZTE-Ma Zhifeng" w:date="2022-05-22T00:15:00Z"/>
          <w:trPrChange w:id="536" w:author="ZTE-Ma Zhifeng" w:date="2022-05-22T00:16:00Z">
            <w:trPr>
              <w:gridAfter w:val="0"/>
              <w:trHeight w:val="29"/>
            </w:trPr>
          </w:trPrChange>
        </w:trPr>
        <w:tc>
          <w:tcPr>
            <w:tcW w:w="1798" w:type="dxa"/>
            <w:tcBorders>
              <w:top w:val="nil"/>
              <w:left w:val="single" w:sz="4" w:space="0" w:color="auto"/>
              <w:bottom w:val="nil"/>
              <w:right w:val="single" w:sz="4" w:space="0" w:color="auto"/>
            </w:tcBorders>
            <w:vAlign w:val="center"/>
            <w:tcPrChange w:id="537" w:author="ZTE-Ma Zhifeng" w:date="2022-05-22T00:16:00Z">
              <w:tcPr>
                <w:tcW w:w="1798" w:type="dxa"/>
                <w:gridSpan w:val="2"/>
                <w:tcBorders>
                  <w:top w:val="nil"/>
                  <w:left w:val="single" w:sz="4" w:space="0" w:color="auto"/>
                  <w:bottom w:val="single" w:sz="4" w:space="0" w:color="auto"/>
                  <w:right w:val="single" w:sz="4" w:space="0" w:color="auto"/>
                </w:tcBorders>
                <w:vAlign w:val="center"/>
              </w:tcPr>
            </w:tcPrChange>
          </w:tcPr>
          <w:p w14:paraId="63D2A4E9" w14:textId="77777777" w:rsidR="00E245D4" w:rsidRPr="001E32DC" w:rsidRDefault="00E245D4" w:rsidP="00E245D4">
            <w:pPr>
              <w:keepNext/>
              <w:keepLines/>
              <w:widowControl w:val="0"/>
              <w:spacing w:after="0"/>
              <w:jc w:val="center"/>
              <w:rPr>
                <w:ins w:id="538" w:author="ZTE-Ma Zhifeng" w:date="2022-05-22T00:15: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539" w:author="ZTE-Ma Zhifeng" w:date="2022-05-22T00:16:00Z">
              <w:tcPr>
                <w:tcW w:w="1877" w:type="dxa"/>
                <w:gridSpan w:val="2"/>
                <w:tcBorders>
                  <w:top w:val="nil"/>
                  <w:left w:val="single" w:sz="4" w:space="0" w:color="auto"/>
                  <w:bottom w:val="single" w:sz="4" w:space="0" w:color="auto"/>
                  <w:right w:val="single" w:sz="4" w:space="0" w:color="auto"/>
                </w:tcBorders>
                <w:vAlign w:val="center"/>
              </w:tcPr>
            </w:tcPrChange>
          </w:tcPr>
          <w:p w14:paraId="230D6AFE" w14:textId="77777777" w:rsidR="00E245D4" w:rsidRPr="001E32DC" w:rsidRDefault="00E245D4" w:rsidP="00E245D4">
            <w:pPr>
              <w:keepNext/>
              <w:keepLines/>
              <w:widowControl w:val="0"/>
              <w:spacing w:after="0"/>
              <w:jc w:val="center"/>
              <w:rPr>
                <w:ins w:id="540" w:author="ZTE-Ma Zhifeng" w:date="2022-05-22T00: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41" w:author="ZTE-Ma Zhifeng" w:date="2022-05-22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CE5EC6" w14:textId="5F6C0737" w:rsidR="00E245D4" w:rsidRPr="001E32DC" w:rsidRDefault="00E245D4" w:rsidP="00E245D4">
            <w:pPr>
              <w:keepNext/>
              <w:keepLines/>
              <w:widowControl w:val="0"/>
              <w:spacing w:after="0"/>
              <w:jc w:val="center"/>
              <w:rPr>
                <w:ins w:id="542" w:author="ZTE-Ma Zhifeng" w:date="2022-05-22T00:15:00Z"/>
                <w:rFonts w:ascii="Arial" w:eastAsia="宋体" w:hAnsi="Arial"/>
                <w:kern w:val="2"/>
                <w:sz w:val="18"/>
                <w:szCs w:val="22"/>
                <w:lang w:val="en-US" w:eastAsia="zh-CN"/>
              </w:rPr>
            </w:pPr>
            <w:ins w:id="543" w:author="ZTE-Ma Zhifeng" w:date="2022-05-22T00:15:00Z">
              <w:r w:rsidRPr="001E32DC">
                <w:rPr>
                  <w:rFonts w:ascii="Arial" w:eastAsia="宋体" w:hAnsi="Arial"/>
                  <w:kern w:val="2"/>
                  <w:sz w:val="18"/>
                  <w:szCs w:val="22"/>
                  <w:lang w:val="en-US" w:eastAsia="zh-CN"/>
                </w:rPr>
                <w:t>n14</w:t>
              </w:r>
            </w:ins>
          </w:p>
        </w:tc>
        <w:tc>
          <w:tcPr>
            <w:tcW w:w="3437" w:type="dxa"/>
            <w:tcBorders>
              <w:top w:val="single" w:sz="4" w:space="0" w:color="auto"/>
              <w:left w:val="single" w:sz="4" w:space="0" w:color="auto"/>
              <w:bottom w:val="single" w:sz="4" w:space="0" w:color="auto"/>
              <w:right w:val="single" w:sz="4" w:space="0" w:color="auto"/>
            </w:tcBorders>
            <w:vAlign w:val="center"/>
            <w:tcPrChange w:id="544" w:author="ZTE-Ma Zhifeng" w:date="2022-05-22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C16BD3B" w14:textId="4E5DA2F8" w:rsidR="00E245D4" w:rsidRPr="001E32DC" w:rsidRDefault="00E245D4" w:rsidP="00E245D4">
            <w:pPr>
              <w:pStyle w:val="TAC"/>
              <w:rPr>
                <w:ins w:id="545" w:author="ZTE-Ma Zhifeng" w:date="2022-05-22T00:15:00Z"/>
                <w:rFonts w:eastAsia="宋体" w:cs="Arial"/>
                <w:color w:val="000000"/>
                <w:szCs w:val="18"/>
                <w:lang w:val="en-US" w:eastAsia="zh-CN" w:bidi="ar"/>
              </w:rPr>
            </w:pPr>
            <w:ins w:id="546" w:author="ZTE-Ma Zhifeng" w:date="2022-05-22T00:15: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547" w:author="ZTE-Ma Zhifeng" w:date="2022-05-22T00:16:00Z">
              <w:tcPr>
                <w:tcW w:w="1653" w:type="dxa"/>
                <w:gridSpan w:val="2"/>
                <w:tcBorders>
                  <w:top w:val="nil"/>
                  <w:left w:val="single" w:sz="4" w:space="0" w:color="auto"/>
                  <w:bottom w:val="single" w:sz="4" w:space="0" w:color="auto"/>
                  <w:right w:val="single" w:sz="4" w:space="0" w:color="auto"/>
                </w:tcBorders>
                <w:vAlign w:val="center"/>
              </w:tcPr>
            </w:tcPrChange>
          </w:tcPr>
          <w:p w14:paraId="5F66381B" w14:textId="77777777" w:rsidR="00E245D4" w:rsidRPr="001E32DC" w:rsidRDefault="00E245D4" w:rsidP="00E245D4">
            <w:pPr>
              <w:keepNext/>
              <w:keepLines/>
              <w:widowControl w:val="0"/>
              <w:spacing w:after="0"/>
              <w:jc w:val="center"/>
              <w:rPr>
                <w:ins w:id="548" w:author="ZTE-Ma Zhifeng" w:date="2022-05-22T00:15:00Z"/>
                <w:rFonts w:ascii="Arial" w:eastAsia="宋体" w:hAnsi="Arial"/>
                <w:kern w:val="2"/>
                <w:sz w:val="18"/>
                <w:szCs w:val="22"/>
                <w:lang w:val="en-US" w:eastAsia="zh-CN"/>
              </w:rPr>
            </w:pPr>
          </w:p>
        </w:tc>
      </w:tr>
      <w:tr w:rsidR="00E245D4" w14:paraId="31B5D06F" w14:textId="77777777" w:rsidTr="0007652A">
        <w:trPr>
          <w:trHeight w:val="29"/>
          <w:ins w:id="549" w:author="ZTE-Ma Zhifeng" w:date="2022-05-22T00:15:00Z"/>
        </w:trPr>
        <w:tc>
          <w:tcPr>
            <w:tcW w:w="1798" w:type="dxa"/>
            <w:tcBorders>
              <w:top w:val="nil"/>
              <w:left w:val="single" w:sz="4" w:space="0" w:color="auto"/>
              <w:bottom w:val="single" w:sz="4" w:space="0" w:color="auto"/>
              <w:right w:val="single" w:sz="4" w:space="0" w:color="auto"/>
            </w:tcBorders>
            <w:vAlign w:val="center"/>
          </w:tcPr>
          <w:p w14:paraId="4DD5467A" w14:textId="77777777" w:rsidR="00E245D4" w:rsidRPr="001E32DC" w:rsidRDefault="00E245D4" w:rsidP="00E245D4">
            <w:pPr>
              <w:keepNext/>
              <w:keepLines/>
              <w:widowControl w:val="0"/>
              <w:spacing w:after="0"/>
              <w:jc w:val="center"/>
              <w:rPr>
                <w:ins w:id="550" w:author="ZTE-Ma Zhifeng" w:date="2022-05-22T00:15: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9FD9003" w14:textId="77777777" w:rsidR="00E245D4" w:rsidRPr="001E32DC" w:rsidRDefault="00E245D4" w:rsidP="00E245D4">
            <w:pPr>
              <w:keepNext/>
              <w:keepLines/>
              <w:widowControl w:val="0"/>
              <w:spacing w:after="0"/>
              <w:jc w:val="center"/>
              <w:rPr>
                <w:ins w:id="551" w:author="ZTE-Ma Zhifeng" w:date="2022-05-22T00: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8A86D3" w14:textId="7941E3B3" w:rsidR="00E245D4" w:rsidRPr="001E32DC" w:rsidRDefault="00E245D4" w:rsidP="00E245D4">
            <w:pPr>
              <w:keepNext/>
              <w:keepLines/>
              <w:widowControl w:val="0"/>
              <w:spacing w:after="0"/>
              <w:jc w:val="center"/>
              <w:rPr>
                <w:ins w:id="552" w:author="ZTE-Ma Zhifeng" w:date="2022-05-22T00:15:00Z"/>
                <w:rFonts w:ascii="Arial" w:eastAsia="宋体" w:hAnsi="Arial"/>
                <w:kern w:val="2"/>
                <w:sz w:val="18"/>
                <w:szCs w:val="22"/>
                <w:lang w:val="en-US" w:eastAsia="zh-CN"/>
              </w:rPr>
            </w:pPr>
            <w:ins w:id="553" w:author="ZTE-Ma Zhifeng" w:date="2022-05-22T00:15: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60632E48" w14:textId="6FC94189" w:rsidR="00E245D4" w:rsidRPr="001E32DC" w:rsidRDefault="00E245D4" w:rsidP="00E245D4">
            <w:pPr>
              <w:pStyle w:val="TAC"/>
              <w:rPr>
                <w:ins w:id="554" w:author="ZTE-Ma Zhifeng" w:date="2022-05-22T00:15:00Z"/>
                <w:rFonts w:eastAsia="宋体" w:cs="Arial"/>
                <w:color w:val="000000"/>
                <w:szCs w:val="18"/>
                <w:lang w:val="en-US" w:eastAsia="zh-CN" w:bidi="ar"/>
              </w:rPr>
            </w:pPr>
            <w:ins w:id="555" w:author="ZTE-Ma Zhifeng" w:date="2022-05-22T00:15: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w:t>
              </w:r>
              <w:r>
                <w:rPr>
                  <w:rFonts w:eastAsia="宋体" w:cs="Arial"/>
                  <w:color w:val="000000"/>
                  <w:szCs w:val="18"/>
                  <w:lang w:val="en-US" w:eastAsia="zh-CN" w:bidi="ar"/>
                </w:rPr>
                <w:t>0</w:t>
              </w:r>
            </w:ins>
          </w:p>
        </w:tc>
        <w:tc>
          <w:tcPr>
            <w:tcW w:w="1653" w:type="dxa"/>
            <w:tcBorders>
              <w:top w:val="nil"/>
              <w:left w:val="single" w:sz="4" w:space="0" w:color="auto"/>
              <w:bottom w:val="single" w:sz="4" w:space="0" w:color="auto"/>
              <w:right w:val="single" w:sz="4" w:space="0" w:color="auto"/>
            </w:tcBorders>
            <w:vAlign w:val="center"/>
          </w:tcPr>
          <w:p w14:paraId="57F373FF" w14:textId="77777777" w:rsidR="00E245D4" w:rsidRPr="001E32DC" w:rsidRDefault="00E245D4" w:rsidP="00E245D4">
            <w:pPr>
              <w:keepNext/>
              <w:keepLines/>
              <w:widowControl w:val="0"/>
              <w:spacing w:after="0"/>
              <w:jc w:val="center"/>
              <w:rPr>
                <w:ins w:id="556" w:author="ZTE-Ma Zhifeng" w:date="2022-05-22T00:15:00Z"/>
                <w:rFonts w:ascii="Arial" w:eastAsia="宋体" w:hAnsi="Arial"/>
                <w:kern w:val="2"/>
                <w:sz w:val="18"/>
                <w:szCs w:val="22"/>
                <w:lang w:val="en-US" w:eastAsia="zh-CN"/>
              </w:rPr>
            </w:pPr>
          </w:p>
        </w:tc>
      </w:tr>
      <w:tr w:rsidR="00E245D4" w14:paraId="0893DD5A" w14:textId="77777777" w:rsidTr="0007652A">
        <w:trPr>
          <w:trHeight w:val="29"/>
        </w:trPr>
        <w:tc>
          <w:tcPr>
            <w:tcW w:w="1798" w:type="dxa"/>
            <w:tcBorders>
              <w:top w:val="nil"/>
              <w:left w:val="single" w:sz="4" w:space="0" w:color="auto"/>
              <w:bottom w:val="nil"/>
              <w:right w:val="single" w:sz="4" w:space="0" w:color="auto"/>
            </w:tcBorders>
            <w:vAlign w:val="center"/>
          </w:tcPr>
          <w:p w14:paraId="201CB5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CA_n2A-n14A-n77A</w:t>
            </w:r>
          </w:p>
        </w:tc>
        <w:tc>
          <w:tcPr>
            <w:tcW w:w="1877" w:type="dxa"/>
            <w:tcBorders>
              <w:top w:val="single" w:sz="4" w:space="0" w:color="auto"/>
              <w:left w:val="single" w:sz="4" w:space="0" w:color="auto"/>
              <w:bottom w:val="nil"/>
              <w:right w:val="single" w:sz="4" w:space="0" w:color="auto"/>
            </w:tcBorders>
            <w:vAlign w:val="center"/>
          </w:tcPr>
          <w:p w14:paraId="085B237F"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2B6D7C3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CA_n2A-n14A</w:t>
            </w:r>
          </w:p>
          <w:p w14:paraId="2242B228"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rPr>
            </w:pPr>
            <w:r w:rsidRPr="001E32DC">
              <w:rPr>
                <w:rFonts w:ascii="Arial" w:eastAsia="宋体" w:hAnsi="Arial"/>
                <w:kern w:val="2"/>
                <w:sz w:val="18"/>
                <w:szCs w:val="22"/>
                <w:lang w:val="en-US"/>
              </w:rPr>
              <w:t>CA_n2A-n77A</w:t>
            </w:r>
            <w:r w:rsidRPr="001E32DC">
              <w:rPr>
                <w:rFonts w:ascii="Arial" w:eastAsia="宋体" w:hAnsi="Arial"/>
                <w:kern w:val="2"/>
                <w:sz w:val="18"/>
                <w:szCs w:val="22"/>
                <w:vertAlign w:val="superscript"/>
                <w:lang w:val="en-US"/>
              </w:rPr>
              <w:t>7</w:t>
            </w:r>
          </w:p>
          <w:p w14:paraId="73B965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CA_n14A-n77A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2A6A3A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857BB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8B1D0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3A85869" w14:textId="77777777" w:rsidTr="0007652A">
        <w:trPr>
          <w:trHeight w:val="29"/>
        </w:trPr>
        <w:tc>
          <w:tcPr>
            <w:tcW w:w="1798" w:type="dxa"/>
            <w:tcBorders>
              <w:top w:val="nil"/>
              <w:left w:val="single" w:sz="4" w:space="0" w:color="auto"/>
              <w:bottom w:val="nil"/>
              <w:right w:val="single" w:sz="4" w:space="0" w:color="auto"/>
            </w:tcBorders>
            <w:vAlign w:val="center"/>
          </w:tcPr>
          <w:p w14:paraId="2B9F7D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9C37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01C0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236D50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C96E3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372EFE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5466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E732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8E4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8C6063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FE8DC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2FF0E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B69BB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CA_n2A-n14A-n77(2A)</w:t>
            </w:r>
          </w:p>
        </w:tc>
        <w:tc>
          <w:tcPr>
            <w:tcW w:w="1877" w:type="dxa"/>
            <w:tcBorders>
              <w:top w:val="single" w:sz="4" w:space="0" w:color="auto"/>
              <w:left w:val="single" w:sz="4" w:space="0" w:color="auto"/>
              <w:bottom w:val="nil"/>
              <w:right w:val="single" w:sz="4" w:space="0" w:color="auto"/>
            </w:tcBorders>
            <w:vAlign w:val="center"/>
          </w:tcPr>
          <w:p w14:paraId="62535D08" w14:textId="77777777" w:rsidR="00E245D4" w:rsidRDefault="00E245D4" w:rsidP="00E245D4">
            <w:pPr>
              <w:pStyle w:val="TAC"/>
            </w:pPr>
            <w:r>
              <w:t>n77</w:t>
            </w:r>
            <w:r w:rsidRPr="00966D13">
              <w:rPr>
                <w:vertAlign w:val="superscript"/>
              </w:rPr>
              <w:t>7</w:t>
            </w:r>
          </w:p>
          <w:p w14:paraId="3324D7EB" w14:textId="77777777" w:rsidR="00E245D4" w:rsidRPr="001E32DC" w:rsidRDefault="00E245D4" w:rsidP="00E245D4">
            <w:pPr>
              <w:pStyle w:val="TAC"/>
              <w:rPr>
                <w:rFonts w:eastAsia="宋体"/>
                <w:kern w:val="2"/>
                <w:szCs w:val="22"/>
                <w:lang w:val="en-US" w:eastAsia="zh-CN"/>
              </w:rPr>
            </w:pPr>
            <w:r>
              <w:t>CA_n2A-n14A CA_n2A-n77A</w:t>
            </w:r>
            <w:r w:rsidRPr="00571960">
              <w:rPr>
                <w:vertAlign w:val="superscript"/>
              </w:rPr>
              <w:t>7</w:t>
            </w:r>
            <w:r>
              <w:t xml:space="preserve"> CA_n14A-n77A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77C2E4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20961A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CF4B6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77D2FB9" w14:textId="77777777" w:rsidTr="0007652A">
        <w:trPr>
          <w:trHeight w:val="29"/>
        </w:trPr>
        <w:tc>
          <w:tcPr>
            <w:tcW w:w="1798" w:type="dxa"/>
            <w:tcBorders>
              <w:top w:val="nil"/>
              <w:left w:val="single" w:sz="4" w:space="0" w:color="auto"/>
              <w:bottom w:val="nil"/>
              <w:right w:val="single" w:sz="4" w:space="0" w:color="auto"/>
            </w:tcBorders>
            <w:vAlign w:val="center"/>
          </w:tcPr>
          <w:p w14:paraId="3DD5AF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9ABDC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351DB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4DC1CB9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EAB94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B38751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89CAE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DCE7E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CC0A9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FBF5F8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BC0B6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C7B7FB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FF14F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CA_n2(2A)-n14A-n77A</w:t>
            </w:r>
          </w:p>
        </w:tc>
        <w:tc>
          <w:tcPr>
            <w:tcW w:w="1877" w:type="dxa"/>
            <w:tcBorders>
              <w:left w:val="single" w:sz="4" w:space="0" w:color="auto"/>
              <w:bottom w:val="nil"/>
              <w:right w:val="single" w:sz="4" w:space="0" w:color="auto"/>
            </w:tcBorders>
            <w:shd w:val="clear" w:color="auto" w:fill="auto"/>
          </w:tcPr>
          <w:p w14:paraId="4794C72A" w14:textId="77777777" w:rsidR="00E245D4" w:rsidRDefault="00E245D4" w:rsidP="00E245D4">
            <w:pPr>
              <w:pStyle w:val="TAC"/>
            </w:pPr>
            <w:r>
              <w:t>n77</w:t>
            </w:r>
            <w:r w:rsidRPr="00966D13">
              <w:rPr>
                <w:vertAlign w:val="superscript"/>
              </w:rPr>
              <w:t>7</w:t>
            </w:r>
          </w:p>
          <w:p w14:paraId="31A95E57" w14:textId="77777777" w:rsidR="00E245D4" w:rsidRPr="001E32DC" w:rsidRDefault="00E245D4" w:rsidP="00E245D4">
            <w:pPr>
              <w:pStyle w:val="TAC"/>
              <w:rPr>
                <w:rFonts w:eastAsia="宋体"/>
                <w:kern w:val="2"/>
                <w:szCs w:val="22"/>
                <w:lang w:val="en-US" w:eastAsia="zh-CN"/>
              </w:rPr>
            </w:pPr>
            <w:r>
              <w:t>CA_n2A-n14A CA_n2A-n77A</w:t>
            </w:r>
            <w:r w:rsidRPr="00571960">
              <w:rPr>
                <w:vertAlign w:val="superscript"/>
              </w:rPr>
              <w:t>7</w:t>
            </w:r>
            <w:r>
              <w:t xml:space="preserve"> CA_n14A-n77A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4994FF6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416FD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3104B4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EED59CA" w14:textId="77777777" w:rsidTr="0007652A">
        <w:trPr>
          <w:trHeight w:val="29"/>
        </w:trPr>
        <w:tc>
          <w:tcPr>
            <w:tcW w:w="1798" w:type="dxa"/>
            <w:tcBorders>
              <w:top w:val="nil"/>
              <w:left w:val="single" w:sz="4" w:space="0" w:color="auto"/>
              <w:bottom w:val="nil"/>
              <w:right w:val="single" w:sz="4" w:space="0" w:color="auto"/>
            </w:tcBorders>
            <w:vAlign w:val="center"/>
          </w:tcPr>
          <w:p w14:paraId="48E007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80CF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B74FE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1880756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325DF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A009A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29A76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C85C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82890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1CF5F6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B8BE3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0A85644" w14:textId="77777777" w:rsidTr="0007652A">
        <w:trPr>
          <w:trHeight w:val="29"/>
        </w:trPr>
        <w:tc>
          <w:tcPr>
            <w:tcW w:w="1798" w:type="dxa"/>
            <w:tcBorders>
              <w:top w:val="single" w:sz="4" w:space="0" w:color="auto"/>
              <w:left w:val="single" w:sz="4" w:space="0" w:color="auto"/>
              <w:bottom w:val="nil"/>
              <w:right w:val="single" w:sz="4" w:space="0" w:color="auto"/>
            </w:tcBorders>
          </w:tcPr>
          <w:p w14:paraId="76A076E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CA_n2A-n29A-n30A</w:t>
            </w:r>
          </w:p>
        </w:tc>
        <w:tc>
          <w:tcPr>
            <w:tcW w:w="1877" w:type="dxa"/>
            <w:tcBorders>
              <w:top w:val="single" w:sz="4" w:space="0" w:color="auto"/>
              <w:left w:val="single" w:sz="4" w:space="0" w:color="auto"/>
              <w:bottom w:val="nil"/>
              <w:right w:val="single" w:sz="4" w:space="0" w:color="auto"/>
            </w:tcBorders>
            <w:vAlign w:val="center"/>
          </w:tcPr>
          <w:p w14:paraId="04FE978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w:t>
            </w:r>
            <w:r w:rsidRPr="001E32DC">
              <w:rPr>
                <w:rFonts w:ascii="Arial" w:eastAsia="宋体" w:hAnsi="Arial" w:hint="eastAsia"/>
                <w:sz w:val="18"/>
                <w:szCs w:val="18"/>
                <w:lang w:val="en-US" w:eastAsia="zh-CN"/>
              </w:rPr>
              <w:t>30</w:t>
            </w:r>
            <w:r w:rsidRPr="00571960">
              <w:rPr>
                <w:rFonts w:ascii="Arial" w:hAnsi="Arial"/>
                <w:sz w:val="18"/>
                <w:szCs w:val="18"/>
              </w:rPr>
              <w:t>A</w:t>
            </w:r>
          </w:p>
        </w:tc>
        <w:tc>
          <w:tcPr>
            <w:tcW w:w="849" w:type="dxa"/>
            <w:tcBorders>
              <w:top w:val="single" w:sz="4" w:space="0" w:color="auto"/>
              <w:left w:val="single" w:sz="4" w:space="0" w:color="auto"/>
              <w:bottom w:val="single" w:sz="4" w:space="0" w:color="auto"/>
              <w:right w:val="single" w:sz="4" w:space="0" w:color="auto"/>
            </w:tcBorders>
          </w:tcPr>
          <w:p w14:paraId="360893A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2162812"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70BF45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5624E98D" w14:textId="77777777" w:rsidTr="0007652A">
        <w:trPr>
          <w:trHeight w:val="29"/>
        </w:trPr>
        <w:tc>
          <w:tcPr>
            <w:tcW w:w="1798" w:type="dxa"/>
            <w:tcBorders>
              <w:top w:val="nil"/>
              <w:left w:val="single" w:sz="4" w:space="0" w:color="auto"/>
              <w:bottom w:val="nil"/>
              <w:right w:val="single" w:sz="4" w:space="0" w:color="auto"/>
            </w:tcBorders>
          </w:tcPr>
          <w:p w14:paraId="250237D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6124CB0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B8CE36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46FC6119"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B25D9E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4D503A8F" w14:textId="77777777" w:rsidTr="0007652A">
        <w:trPr>
          <w:trHeight w:val="29"/>
        </w:trPr>
        <w:tc>
          <w:tcPr>
            <w:tcW w:w="1798" w:type="dxa"/>
            <w:tcBorders>
              <w:top w:val="nil"/>
              <w:left w:val="single" w:sz="4" w:space="0" w:color="auto"/>
              <w:bottom w:val="single" w:sz="4" w:space="0" w:color="auto"/>
              <w:right w:val="single" w:sz="4" w:space="0" w:color="auto"/>
            </w:tcBorders>
          </w:tcPr>
          <w:p w14:paraId="6120AB6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3D5B63F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76167EE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8102A87"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p>
        </w:tc>
        <w:tc>
          <w:tcPr>
            <w:tcW w:w="1653" w:type="dxa"/>
            <w:tcBorders>
              <w:top w:val="nil"/>
              <w:left w:val="single" w:sz="4" w:space="0" w:color="auto"/>
              <w:bottom w:val="single" w:sz="4" w:space="0" w:color="auto"/>
              <w:right w:val="single" w:sz="4" w:space="0" w:color="auto"/>
            </w:tcBorders>
            <w:vAlign w:val="center"/>
          </w:tcPr>
          <w:p w14:paraId="7F3C748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38BF0F62" w14:textId="77777777" w:rsidTr="0007652A">
        <w:trPr>
          <w:trHeight w:val="29"/>
        </w:trPr>
        <w:tc>
          <w:tcPr>
            <w:tcW w:w="1798" w:type="dxa"/>
            <w:tcBorders>
              <w:top w:val="single" w:sz="4" w:space="0" w:color="auto"/>
              <w:left w:val="single" w:sz="4" w:space="0" w:color="auto"/>
              <w:bottom w:val="nil"/>
              <w:right w:val="single" w:sz="4" w:space="0" w:color="auto"/>
            </w:tcBorders>
          </w:tcPr>
          <w:p w14:paraId="19E36B2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CA_n2(2A)-n29A-n30A</w:t>
            </w:r>
          </w:p>
        </w:tc>
        <w:tc>
          <w:tcPr>
            <w:tcW w:w="1877" w:type="dxa"/>
            <w:tcBorders>
              <w:top w:val="single" w:sz="4" w:space="0" w:color="auto"/>
              <w:left w:val="single" w:sz="4" w:space="0" w:color="auto"/>
              <w:bottom w:val="nil"/>
              <w:right w:val="single" w:sz="4" w:space="0" w:color="auto"/>
            </w:tcBorders>
            <w:vAlign w:val="center"/>
          </w:tcPr>
          <w:p w14:paraId="44934E0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w:t>
            </w:r>
            <w:r w:rsidRPr="001E32DC">
              <w:rPr>
                <w:rFonts w:ascii="Arial" w:eastAsia="宋体" w:hAnsi="Arial" w:hint="eastAsia"/>
                <w:sz w:val="18"/>
                <w:szCs w:val="18"/>
                <w:lang w:val="en-US" w:eastAsia="zh-CN"/>
              </w:rPr>
              <w:t>30</w:t>
            </w:r>
            <w:r w:rsidRPr="001E32DC">
              <w:rPr>
                <w:rFonts w:ascii="Arial" w:hAnsi="Arial"/>
                <w:sz w:val="18"/>
                <w:szCs w:val="18"/>
              </w:rPr>
              <w:t>A</w:t>
            </w:r>
          </w:p>
        </w:tc>
        <w:tc>
          <w:tcPr>
            <w:tcW w:w="849" w:type="dxa"/>
            <w:tcBorders>
              <w:top w:val="single" w:sz="4" w:space="0" w:color="auto"/>
              <w:left w:val="single" w:sz="4" w:space="0" w:color="auto"/>
              <w:bottom w:val="single" w:sz="4" w:space="0" w:color="auto"/>
              <w:right w:val="single" w:sz="4" w:space="0" w:color="auto"/>
            </w:tcBorders>
          </w:tcPr>
          <w:p w14:paraId="6226251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C6A7B96"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single" w:sz="4" w:space="0" w:color="auto"/>
              <w:left w:val="single" w:sz="4" w:space="0" w:color="auto"/>
              <w:bottom w:val="nil"/>
              <w:right w:val="single" w:sz="4" w:space="0" w:color="auto"/>
            </w:tcBorders>
            <w:vAlign w:val="center"/>
          </w:tcPr>
          <w:p w14:paraId="4C14103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75B89D4E" w14:textId="77777777" w:rsidTr="0007652A">
        <w:trPr>
          <w:trHeight w:val="29"/>
        </w:trPr>
        <w:tc>
          <w:tcPr>
            <w:tcW w:w="1798" w:type="dxa"/>
            <w:tcBorders>
              <w:top w:val="nil"/>
              <w:left w:val="single" w:sz="4" w:space="0" w:color="auto"/>
              <w:bottom w:val="nil"/>
              <w:right w:val="single" w:sz="4" w:space="0" w:color="auto"/>
            </w:tcBorders>
          </w:tcPr>
          <w:p w14:paraId="14BDF0AE"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5C7010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E7F3DC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027141FA"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DFCC90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7656B4E" w14:textId="77777777" w:rsidTr="0007652A">
        <w:trPr>
          <w:trHeight w:val="29"/>
        </w:trPr>
        <w:tc>
          <w:tcPr>
            <w:tcW w:w="1798" w:type="dxa"/>
            <w:tcBorders>
              <w:top w:val="nil"/>
              <w:left w:val="single" w:sz="4" w:space="0" w:color="auto"/>
              <w:bottom w:val="single" w:sz="4" w:space="0" w:color="auto"/>
              <w:right w:val="single" w:sz="4" w:space="0" w:color="auto"/>
            </w:tcBorders>
          </w:tcPr>
          <w:p w14:paraId="4677BE0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7AC22D1E"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649CD8A"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85EE180"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p>
        </w:tc>
        <w:tc>
          <w:tcPr>
            <w:tcW w:w="1653" w:type="dxa"/>
            <w:tcBorders>
              <w:top w:val="nil"/>
              <w:left w:val="single" w:sz="4" w:space="0" w:color="auto"/>
              <w:bottom w:val="single" w:sz="4" w:space="0" w:color="auto"/>
              <w:right w:val="single" w:sz="4" w:space="0" w:color="auto"/>
            </w:tcBorders>
            <w:vAlign w:val="center"/>
          </w:tcPr>
          <w:p w14:paraId="4AFDD87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FC475EF" w14:textId="77777777" w:rsidTr="0007652A">
        <w:trPr>
          <w:trHeight w:val="29"/>
        </w:trPr>
        <w:tc>
          <w:tcPr>
            <w:tcW w:w="1798" w:type="dxa"/>
            <w:tcBorders>
              <w:top w:val="single" w:sz="4" w:space="0" w:color="auto"/>
              <w:left w:val="single" w:sz="4" w:space="0" w:color="auto"/>
              <w:bottom w:val="nil"/>
              <w:right w:val="single" w:sz="4" w:space="0" w:color="auto"/>
            </w:tcBorders>
          </w:tcPr>
          <w:p w14:paraId="58D2334D"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CA_n2A-n29A-n66A</w:t>
            </w:r>
          </w:p>
        </w:tc>
        <w:tc>
          <w:tcPr>
            <w:tcW w:w="1877" w:type="dxa"/>
            <w:tcBorders>
              <w:top w:val="single" w:sz="4" w:space="0" w:color="auto"/>
              <w:left w:val="single" w:sz="4" w:space="0" w:color="auto"/>
              <w:bottom w:val="nil"/>
              <w:right w:val="single" w:sz="4" w:space="0" w:color="auto"/>
            </w:tcBorders>
            <w:vAlign w:val="center"/>
          </w:tcPr>
          <w:p w14:paraId="1306F20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CA_n2A-n66A</w:t>
            </w:r>
          </w:p>
        </w:tc>
        <w:tc>
          <w:tcPr>
            <w:tcW w:w="849" w:type="dxa"/>
            <w:tcBorders>
              <w:top w:val="single" w:sz="4" w:space="0" w:color="auto"/>
              <w:left w:val="single" w:sz="4" w:space="0" w:color="auto"/>
              <w:bottom w:val="single" w:sz="4" w:space="0" w:color="auto"/>
              <w:right w:val="single" w:sz="4" w:space="0" w:color="auto"/>
            </w:tcBorders>
          </w:tcPr>
          <w:p w14:paraId="0C7EF2D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D362FB0"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2D0652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0A1E6ABE" w14:textId="77777777" w:rsidTr="0007652A">
        <w:trPr>
          <w:trHeight w:val="29"/>
        </w:trPr>
        <w:tc>
          <w:tcPr>
            <w:tcW w:w="1798" w:type="dxa"/>
            <w:tcBorders>
              <w:top w:val="nil"/>
              <w:left w:val="single" w:sz="4" w:space="0" w:color="auto"/>
              <w:bottom w:val="nil"/>
              <w:right w:val="single" w:sz="4" w:space="0" w:color="auto"/>
            </w:tcBorders>
          </w:tcPr>
          <w:p w14:paraId="1EED2E9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0C21056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9D87916"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0AA1DD4"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094729E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7D3D2429" w14:textId="77777777" w:rsidTr="0007652A">
        <w:trPr>
          <w:trHeight w:val="29"/>
        </w:trPr>
        <w:tc>
          <w:tcPr>
            <w:tcW w:w="1798" w:type="dxa"/>
            <w:tcBorders>
              <w:top w:val="nil"/>
              <w:left w:val="single" w:sz="4" w:space="0" w:color="auto"/>
              <w:bottom w:val="single" w:sz="4" w:space="0" w:color="auto"/>
              <w:right w:val="single" w:sz="4" w:space="0" w:color="auto"/>
            </w:tcBorders>
          </w:tcPr>
          <w:p w14:paraId="4BF1B1D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241905B"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784BAC7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A23BD3A"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r w:rsidRPr="001E32DC">
              <w:rPr>
                <w:rFonts w:eastAsia="宋体" w:cs="Arial" w:hint="eastAsia"/>
                <w:color w:val="000000"/>
                <w:szCs w:val="18"/>
                <w:lang w:val="en-US" w:eastAsia="zh-CN" w:bidi="ar"/>
              </w:rPr>
              <w:t>, 15, 20, 25, 30, 40</w:t>
            </w:r>
          </w:p>
        </w:tc>
        <w:tc>
          <w:tcPr>
            <w:tcW w:w="1653" w:type="dxa"/>
            <w:tcBorders>
              <w:top w:val="nil"/>
              <w:left w:val="single" w:sz="4" w:space="0" w:color="auto"/>
              <w:bottom w:val="single" w:sz="4" w:space="0" w:color="auto"/>
              <w:right w:val="single" w:sz="4" w:space="0" w:color="auto"/>
            </w:tcBorders>
            <w:vAlign w:val="center"/>
          </w:tcPr>
          <w:p w14:paraId="181F20E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48179B6B" w14:textId="77777777" w:rsidTr="0007652A">
        <w:trPr>
          <w:trHeight w:val="29"/>
        </w:trPr>
        <w:tc>
          <w:tcPr>
            <w:tcW w:w="1798" w:type="dxa"/>
            <w:tcBorders>
              <w:top w:val="single" w:sz="4" w:space="0" w:color="auto"/>
              <w:left w:val="single" w:sz="4" w:space="0" w:color="auto"/>
              <w:bottom w:val="nil"/>
              <w:right w:val="single" w:sz="4" w:space="0" w:color="auto"/>
            </w:tcBorders>
          </w:tcPr>
          <w:p w14:paraId="2DA1439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CA_n2(2A)-n29A-n66A</w:t>
            </w:r>
          </w:p>
        </w:tc>
        <w:tc>
          <w:tcPr>
            <w:tcW w:w="1877" w:type="dxa"/>
            <w:tcBorders>
              <w:top w:val="single" w:sz="4" w:space="0" w:color="auto"/>
              <w:left w:val="single" w:sz="4" w:space="0" w:color="auto"/>
              <w:bottom w:val="nil"/>
              <w:right w:val="single" w:sz="4" w:space="0" w:color="auto"/>
            </w:tcBorders>
            <w:vAlign w:val="center"/>
          </w:tcPr>
          <w:p w14:paraId="1EAAB3BA"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CA_n2A-n66A</w:t>
            </w:r>
          </w:p>
        </w:tc>
        <w:tc>
          <w:tcPr>
            <w:tcW w:w="849" w:type="dxa"/>
            <w:tcBorders>
              <w:top w:val="single" w:sz="4" w:space="0" w:color="auto"/>
              <w:left w:val="single" w:sz="4" w:space="0" w:color="auto"/>
              <w:bottom w:val="single" w:sz="4" w:space="0" w:color="auto"/>
              <w:right w:val="single" w:sz="4" w:space="0" w:color="auto"/>
            </w:tcBorders>
          </w:tcPr>
          <w:p w14:paraId="15BD9F12"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68C275E"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CA_n2(2A)</w:t>
            </w:r>
            <w:r w:rsidRPr="001E32DC">
              <w:rPr>
                <w:rFonts w:eastAsia="宋体" w:cs="Arial" w:hint="eastAsia"/>
                <w:color w:val="000000"/>
                <w:szCs w:val="18"/>
                <w:lang w:val="en-US" w:eastAsia="zh-CN" w:bidi="ar"/>
              </w:rPr>
              <w:t>_BCS0</w:t>
            </w:r>
          </w:p>
        </w:tc>
        <w:tc>
          <w:tcPr>
            <w:tcW w:w="1653" w:type="dxa"/>
            <w:tcBorders>
              <w:top w:val="single" w:sz="4" w:space="0" w:color="auto"/>
              <w:left w:val="single" w:sz="4" w:space="0" w:color="auto"/>
              <w:bottom w:val="nil"/>
              <w:right w:val="single" w:sz="4" w:space="0" w:color="auto"/>
            </w:tcBorders>
            <w:vAlign w:val="center"/>
          </w:tcPr>
          <w:p w14:paraId="69CF12F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15343064" w14:textId="77777777" w:rsidTr="0007652A">
        <w:trPr>
          <w:trHeight w:val="29"/>
        </w:trPr>
        <w:tc>
          <w:tcPr>
            <w:tcW w:w="1798" w:type="dxa"/>
            <w:tcBorders>
              <w:top w:val="nil"/>
              <w:left w:val="single" w:sz="4" w:space="0" w:color="auto"/>
              <w:bottom w:val="nil"/>
              <w:right w:val="single" w:sz="4" w:space="0" w:color="auto"/>
            </w:tcBorders>
          </w:tcPr>
          <w:p w14:paraId="4CB2443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6DEFE4D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272B1DC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C21C63D"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6BEEA6C"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228A9D01" w14:textId="77777777" w:rsidTr="0007652A">
        <w:trPr>
          <w:trHeight w:val="29"/>
        </w:trPr>
        <w:tc>
          <w:tcPr>
            <w:tcW w:w="1798" w:type="dxa"/>
            <w:tcBorders>
              <w:top w:val="nil"/>
              <w:left w:val="single" w:sz="4" w:space="0" w:color="auto"/>
              <w:bottom w:val="single" w:sz="4" w:space="0" w:color="auto"/>
              <w:right w:val="single" w:sz="4" w:space="0" w:color="auto"/>
            </w:tcBorders>
          </w:tcPr>
          <w:p w14:paraId="0E31294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0F08233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63BB9D7"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C55442B"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hint="eastAsia"/>
                <w:color w:val="000000"/>
                <w:szCs w:val="18"/>
                <w:lang w:val="en-US" w:eastAsia="zh-CN" w:bidi="ar"/>
              </w:rPr>
              <w:t xml:space="preserve">5, </w:t>
            </w:r>
            <w:r w:rsidRPr="001E32DC">
              <w:rPr>
                <w:rFonts w:eastAsia="宋体" w:cs="Arial"/>
                <w:color w:val="000000"/>
                <w:szCs w:val="18"/>
                <w:lang w:val="en-US" w:eastAsia="zh-CN" w:bidi="ar"/>
              </w:rPr>
              <w:t>10</w:t>
            </w:r>
            <w:r w:rsidRPr="001E32DC">
              <w:rPr>
                <w:rFonts w:eastAsia="宋体" w:cs="Arial" w:hint="eastAsia"/>
                <w:color w:val="000000"/>
                <w:szCs w:val="18"/>
                <w:lang w:val="en-US" w:eastAsia="zh-CN" w:bidi="ar"/>
              </w:rPr>
              <w:t>, 15, 20, 25, 30, 40</w:t>
            </w:r>
          </w:p>
        </w:tc>
        <w:tc>
          <w:tcPr>
            <w:tcW w:w="1653" w:type="dxa"/>
            <w:tcBorders>
              <w:top w:val="nil"/>
              <w:left w:val="single" w:sz="4" w:space="0" w:color="auto"/>
              <w:bottom w:val="single" w:sz="4" w:space="0" w:color="auto"/>
              <w:right w:val="single" w:sz="4" w:space="0" w:color="auto"/>
            </w:tcBorders>
            <w:vAlign w:val="center"/>
          </w:tcPr>
          <w:p w14:paraId="6E25285E"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37FEC90D" w14:textId="77777777" w:rsidTr="0007652A">
        <w:trPr>
          <w:trHeight w:val="29"/>
        </w:trPr>
        <w:tc>
          <w:tcPr>
            <w:tcW w:w="1798" w:type="dxa"/>
            <w:tcBorders>
              <w:top w:val="single" w:sz="4" w:space="0" w:color="auto"/>
              <w:left w:val="single" w:sz="4" w:space="0" w:color="auto"/>
              <w:bottom w:val="nil"/>
              <w:right w:val="single" w:sz="4" w:space="0" w:color="auto"/>
            </w:tcBorders>
          </w:tcPr>
          <w:p w14:paraId="3AB5F6C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CA_n2A-n29A-n66(2A)</w:t>
            </w:r>
          </w:p>
        </w:tc>
        <w:tc>
          <w:tcPr>
            <w:tcW w:w="1877" w:type="dxa"/>
            <w:tcBorders>
              <w:top w:val="single" w:sz="4" w:space="0" w:color="auto"/>
              <w:left w:val="single" w:sz="4" w:space="0" w:color="auto"/>
              <w:bottom w:val="nil"/>
              <w:right w:val="single" w:sz="4" w:space="0" w:color="auto"/>
            </w:tcBorders>
            <w:vAlign w:val="center"/>
          </w:tcPr>
          <w:p w14:paraId="71C8C16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rPr>
              <w:t>CA_n2A-n66A</w:t>
            </w:r>
          </w:p>
        </w:tc>
        <w:tc>
          <w:tcPr>
            <w:tcW w:w="849" w:type="dxa"/>
            <w:tcBorders>
              <w:top w:val="single" w:sz="4" w:space="0" w:color="auto"/>
              <w:left w:val="single" w:sz="4" w:space="0" w:color="auto"/>
              <w:bottom w:val="single" w:sz="4" w:space="0" w:color="auto"/>
              <w:right w:val="single" w:sz="4" w:space="0" w:color="auto"/>
            </w:tcBorders>
          </w:tcPr>
          <w:p w14:paraId="3DAF6999"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D72F7D0"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E99A941"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E245D4" w14:paraId="1781059E" w14:textId="77777777" w:rsidTr="0007652A">
        <w:trPr>
          <w:trHeight w:val="29"/>
        </w:trPr>
        <w:tc>
          <w:tcPr>
            <w:tcW w:w="1798" w:type="dxa"/>
            <w:tcBorders>
              <w:top w:val="nil"/>
              <w:left w:val="single" w:sz="4" w:space="0" w:color="auto"/>
              <w:bottom w:val="nil"/>
              <w:right w:val="single" w:sz="4" w:space="0" w:color="auto"/>
            </w:tcBorders>
          </w:tcPr>
          <w:p w14:paraId="4473D88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2B46A6F5"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507FDEC4"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491F645" w14:textId="77777777" w:rsidR="00E245D4" w:rsidRPr="00571960" w:rsidRDefault="00E245D4" w:rsidP="00E245D4">
            <w:pPr>
              <w:pStyle w:val="TAC"/>
              <w:rPr>
                <w:rFonts w:eastAsia="宋体" w:cs="Arial"/>
                <w:color w:val="000000"/>
                <w:szCs w:val="18"/>
                <w:lang w:val="en-US" w:eastAsia="zh-CN" w:bidi="ar"/>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7EA1929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5AB0DA93" w14:textId="77777777" w:rsidTr="0007652A">
        <w:trPr>
          <w:trHeight w:val="29"/>
        </w:trPr>
        <w:tc>
          <w:tcPr>
            <w:tcW w:w="1798" w:type="dxa"/>
            <w:tcBorders>
              <w:top w:val="nil"/>
              <w:left w:val="single" w:sz="4" w:space="0" w:color="auto"/>
              <w:bottom w:val="single" w:sz="4" w:space="0" w:color="auto"/>
              <w:right w:val="single" w:sz="4" w:space="0" w:color="auto"/>
            </w:tcBorders>
          </w:tcPr>
          <w:p w14:paraId="4BC14DBF"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51D07FF0"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6C8F513"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6EC068" w14:textId="77777777" w:rsidR="00E245D4" w:rsidRPr="00571960" w:rsidRDefault="00E245D4" w:rsidP="00E245D4">
            <w:pPr>
              <w:pStyle w:val="TAC"/>
              <w:rPr>
                <w:rFonts w:eastAsia="宋体" w:cs="Arial"/>
                <w:color w:val="000000"/>
                <w:szCs w:val="18"/>
                <w:lang w:val="en-US" w:eastAsia="zh-CN" w:bidi="ar"/>
              </w:rPr>
            </w:pPr>
            <w:r w:rsidRPr="00571960">
              <w:rPr>
                <w:rFonts w:eastAsia="宋体" w:cs="Arial"/>
                <w:color w:val="000000"/>
                <w:szCs w:val="18"/>
                <w:lang w:val="en-US" w:eastAsia="zh-CN" w:bidi="ar"/>
              </w:rPr>
              <w:t>CA_n66(2A)</w:t>
            </w:r>
            <w:r w:rsidRPr="001E32DC">
              <w:rPr>
                <w:rFonts w:eastAsia="宋体" w:cs="Arial" w:hint="eastAsia"/>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01D81BD8" w14:textId="77777777" w:rsidR="00E245D4" w:rsidRPr="00571960" w:rsidRDefault="00E245D4" w:rsidP="00E245D4">
            <w:pPr>
              <w:keepNext/>
              <w:keepLines/>
              <w:widowControl w:val="0"/>
              <w:spacing w:after="0"/>
              <w:jc w:val="center"/>
              <w:textAlignment w:val="center"/>
              <w:rPr>
                <w:rFonts w:ascii="Arial" w:eastAsia="宋体" w:hAnsi="Arial" w:cs="Arial"/>
                <w:color w:val="000000"/>
                <w:sz w:val="18"/>
                <w:szCs w:val="18"/>
                <w:lang w:val="en-US" w:eastAsia="zh-CN" w:bidi="ar"/>
              </w:rPr>
            </w:pPr>
          </w:p>
        </w:tc>
      </w:tr>
      <w:tr w:rsidR="00E245D4" w14:paraId="0898F8E8" w14:textId="77777777" w:rsidTr="0007652A">
        <w:trPr>
          <w:trHeight w:val="29"/>
        </w:trPr>
        <w:tc>
          <w:tcPr>
            <w:tcW w:w="1798" w:type="dxa"/>
            <w:tcBorders>
              <w:top w:val="single" w:sz="4" w:space="0" w:color="auto"/>
              <w:left w:val="single" w:sz="4" w:space="0" w:color="auto"/>
              <w:bottom w:val="nil"/>
              <w:right w:val="single" w:sz="4" w:space="0" w:color="auto"/>
            </w:tcBorders>
          </w:tcPr>
          <w:p w14:paraId="4DBE2095" w14:textId="77777777" w:rsidR="00E245D4" w:rsidRPr="00571960" w:rsidRDefault="00E245D4" w:rsidP="00E245D4">
            <w:pPr>
              <w:pStyle w:val="TAC"/>
              <w:rPr>
                <w:rFonts w:eastAsia="宋体"/>
                <w:lang w:val="en-US" w:eastAsia="zh-CN" w:bidi="ar"/>
              </w:rPr>
            </w:pPr>
            <w:r w:rsidRPr="00571960">
              <w:rPr>
                <w:rFonts w:eastAsia="宋体"/>
                <w:lang w:val="en-US" w:eastAsia="zh-CN" w:bidi="ar"/>
              </w:rPr>
              <w:t>CA_n2(2A)-n29A-n66(2A)</w:t>
            </w:r>
          </w:p>
        </w:tc>
        <w:tc>
          <w:tcPr>
            <w:tcW w:w="1877" w:type="dxa"/>
            <w:tcBorders>
              <w:top w:val="single" w:sz="4" w:space="0" w:color="auto"/>
              <w:left w:val="single" w:sz="4" w:space="0" w:color="auto"/>
              <w:bottom w:val="nil"/>
              <w:right w:val="single" w:sz="4" w:space="0" w:color="auto"/>
            </w:tcBorders>
            <w:vAlign w:val="center"/>
          </w:tcPr>
          <w:p w14:paraId="11F4C32E" w14:textId="77777777" w:rsidR="00E245D4" w:rsidRPr="00571960" w:rsidRDefault="00E245D4" w:rsidP="00E245D4">
            <w:pPr>
              <w:pStyle w:val="TAC"/>
              <w:rPr>
                <w:rFonts w:eastAsia="宋体"/>
                <w:lang w:val="en-US" w:eastAsia="zh-CN" w:bidi="ar"/>
              </w:rPr>
            </w:pPr>
            <w:r w:rsidRPr="001E32DC">
              <w:t>CA_n2A-n66A</w:t>
            </w:r>
          </w:p>
        </w:tc>
        <w:tc>
          <w:tcPr>
            <w:tcW w:w="849" w:type="dxa"/>
            <w:tcBorders>
              <w:top w:val="single" w:sz="4" w:space="0" w:color="auto"/>
              <w:left w:val="single" w:sz="4" w:space="0" w:color="auto"/>
              <w:bottom w:val="single" w:sz="4" w:space="0" w:color="auto"/>
              <w:right w:val="single" w:sz="4" w:space="0" w:color="auto"/>
            </w:tcBorders>
          </w:tcPr>
          <w:p w14:paraId="75F08763" w14:textId="77777777" w:rsidR="00E245D4" w:rsidRPr="00571960" w:rsidRDefault="00E245D4" w:rsidP="00E245D4">
            <w:pPr>
              <w:pStyle w:val="TAC"/>
              <w:rPr>
                <w:rFonts w:eastAsia="宋体"/>
                <w:lang w:val="en-US" w:eastAsia="zh-CN" w:bidi="ar"/>
              </w:rPr>
            </w:pPr>
            <w:r w:rsidRPr="00571960">
              <w:rPr>
                <w:rFonts w:eastAsia="宋体"/>
                <w:lang w:val="en-US" w:eastAsia="zh-CN" w:bidi="ar"/>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786CC57" w14:textId="77777777" w:rsidR="00E245D4" w:rsidRPr="00571960" w:rsidRDefault="00E245D4" w:rsidP="00E245D4">
            <w:pPr>
              <w:pStyle w:val="TAC"/>
              <w:rPr>
                <w:rFonts w:eastAsia="宋体"/>
                <w:lang w:val="en-US" w:eastAsia="zh-CN" w:bidi="ar"/>
              </w:rPr>
            </w:pPr>
            <w:r w:rsidRPr="00571960">
              <w:rPr>
                <w:rFonts w:eastAsia="宋体"/>
                <w:lang w:val="en-US" w:eastAsia="zh-CN" w:bidi="ar"/>
              </w:rPr>
              <w:t>CA_n2(2A)</w:t>
            </w:r>
            <w:r w:rsidRPr="001E32DC">
              <w:rPr>
                <w:rFonts w:eastAsia="宋体" w:hint="eastAsia"/>
                <w:lang w:val="en-US" w:eastAsia="zh-CN" w:bidi="ar"/>
              </w:rPr>
              <w:t>_BCS0</w:t>
            </w:r>
          </w:p>
        </w:tc>
        <w:tc>
          <w:tcPr>
            <w:tcW w:w="1653" w:type="dxa"/>
            <w:tcBorders>
              <w:top w:val="single" w:sz="4" w:space="0" w:color="auto"/>
              <w:left w:val="single" w:sz="4" w:space="0" w:color="auto"/>
              <w:bottom w:val="nil"/>
              <w:right w:val="single" w:sz="4" w:space="0" w:color="auto"/>
            </w:tcBorders>
            <w:vAlign w:val="center"/>
          </w:tcPr>
          <w:p w14:paraId="7959E451" w14:textId="77777777" w:rsidR="00E245D4" w:rsidRPr="00571960" w:rsidRDefault="00E245D4" w:rsidP="00E245D4">
            <w:pPr>
              <w:pStyle w:val="TAC"/>
              <w:rPr>
                <w:rFonts w:eastAsia="宋体"/>
                <w:lang w:val="en-US" w:eastAsia="zh-CN" w:bidi="ar"/>
              </w:rPr>
            </w:pPr>
            <w:r w:rsidRPr="00571960">
              <w:rPr>
                <w:rFonts w:eastAsia="宋体"/>
                <w:lang w:val="en-US" w:eastAsia="zh-CN" w:bidi="ar"/>
              </w:rPr>
              <w:t>0</w:t>
            </w:r>
          </w:p>
        </w:tc>
      </w:tr>
      <w:tr w:rsidR="00E245D4" w14:paraId="71946A12" w14:textId="77777777" w:rsidTr="0007652A">
        <w:trPr>
          <w:trHeight w:val="29"/>
        </w:trPr>
        <w:tc>
          <w:tcPr>
            <w:tcW w:w="1798" w:type="dxa"/>
            <w:tcBorders>
              <w:top w:val="nil"/>
              <w:left w:val="single" w:sz="4" w:space="0" w:color="auto"/>
              <w:bottom w:val="nil"/>
              <w:right w:val="single" w:sz="4" w:space="0" w:color="auto"/>
            </w:tcBorders>
          </w:tcPr>
          <w:p w14:paraId="6F918AF6" w14:textId="77777777" w:rsidR="00E245D4" w:rsidRPr="00571960" w:rsidRDefault="00E245D4" w:rsidP="00E245D4">
            <w:pPr>
              <w:pStyle w:val="TAC"/>
              <w:rPr>
                <w:rFonts w:eastAsia="宋体"/>
                <w:lang w:val="en-US" w:eastAsia="zh-CN" w:bidi="ar"/>
              </w:rPr>
            </w:pPr>
          </w:p>
        </w:tc>
        <w:tc>
          <w:tcPr>
            <w:tcW w:w="1877" w:type="dxa"/>
            <w:tcBorders>
              <w:top w:val="nil"/>
              <w:left w:val="single" w:sz="4" w:space="0" w:color="auto"/>
              <w:bottom w:val="nil"/>
              <w:right w:val="single" w:sz="4" w:space="0" w:color="auto"/>
            </w:tcBorders>
            <w:vAlign w:val="center"/>
          </w:tcPr>
          <w:p w14:paraId="3D8CDF6D" w14:textId="77777777" w:rsidR="00E245D4" w:rsidRPr="00571960" w:rsidRDefault="00E245D4" w:rsidP="00E245D4">
            <w:pPr>
              <w:pStyle w:val="TAC"/>
              <w:rPr>
                <w:rFonts w:eastAsia="宋体"/>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0642D57" w14:textId="77777777" w:rsidR="00E245D4" w:rsidRPr="00571960" w:rsidRDefault="00E245D4" w:rsidP="00E245D4">
            <w:pPr>
              <w:pStyle w:val="TAC"/>
              <w:rPr>
                <w:rFonts w:eastAsia="宋体"/>
                <w:lang w:val="en-US" w:eastAsia="zh-CN" w:bidi="ar"/>
              </w:rPr>
            </w:pPr>
            <w:r w:rsidRPr="00571960">
              <w:rPr>
                <w:rFonts w:eastAsia="宋体"/>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7E2C4D26" w14:textId="77777777" w:rsidR="00E245D4" w:rsidRPr="00571960" w:rsidRDefault="00E245D4" w:rsidP="00E245D4">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0498B640" w14:textId="77777777" w:rsidR="00E245D4" w:rsidRPr="00571960" w:rsidRDefault="00E245D4" w:rsidP="00E245D4">
            <w:pPr>
              <w:pStyle w:val="TAC"/>
              <w:rPr>
                <w:rFonts w:eastAsia="宋体"/>
                <w:lang w:val="en-US" w:eastAsia="zh-CN" w:bidi="ar"/>
              </w:rPr>
            </w:pPr>
          </w:p>
        </w:tc>
      </w:tr>
      <w:tr w:rsidR="00E245D4" w14:paraId="207FE531" w14:textId="77777777" w:rsidTr="0007652A">
        <w:trPr>
          <w:trHeight w:val="29"/>
        </w:trPr>
        <w:tc>
          <w:tcPr>
            <w:tcW w:w="1798" w:type="dxa"/>
            <w:tcBorders>
              <w:top w:val="nil"/>
              <w:left w:val="single" w:sz="4" w:space="0" w:color="auto"/>
              <w:bottom w:val="single" w:sz="4" w:space="0" w:color="auto"/>
              <w:right w:val="single" w:sz="4" w:space="0" w:color="auto"/>
            </w:tcBorders>
          </w:tcPr>
          <w:p w14:paraId="65B636EA" w14:textId="77777777" w:rsidR="00E245D4" w:rsidRPr="00571960" w:rsidRDefault="00E245D4" w:rsidP="00E245D4">
            <w:pPr>
              <w:pStyle w:val="TAC"/>
              <w:rPr>
                <w:rFonts w:eastAsia="宋体"/>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A658AF3" w14:textId="77777777" w:rsidR="00E245D4" w:rsidRPr="00571960" w:rsidRDefault="00E245D4" w:rsidP="00E245D4">
            <w:pPr>
              <w:pStyle w:val="TAC"/>
              <w:rPr>
                <w:rFonts w:eastAsia="宋体"/>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4903AE2" w14:textId="77777777" w:rsidR="00E245D4" w:rsidRPr="00571960" w:rsidRDefault="00E245D4" w:rsidP="00E245D4">
            <w:pPr>
              <w:pStyle w:val="TAC"/>
              <w:rPr>
                <w:rFonts w:eastAsia="宋体"/>
                <w:lang w:val="en-US" w:eastAsia="zh-CN" w:bidi="ar"/>
              </w:rPr>
            </w:pPr>
            <w:r w:rsidRPr="00571960">
              <w:rPr>
                <w:rFonts w:eastAsia="宋体"/>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C2FC930" w14:textId="77777777" w:rsidR="00E245D4" w:rsidRPr="00571960" w:rsidRDefault="00E245D4" w:rsidP="00E245D4">
            <w:pPr>
              <w:pStyle w:val="TAC"/>
              <w:rPr>
                <w:rFonts w:eastAsia="宋体"/>
                <w:lang w:val="en-US" w:eastAsia="zh-CN" w:bidi="ar"/>
              </w:rPr>
            </w:pPr>
            <w:r w:rsidRPr="00571960">
              <w:rPr>
                <w:rFonts w:eastAsia="宋体"/>
                <w:lang w:val="en-US" w:eastAsia="zh-CN" w:bidi="ar"/>
              </w:rPr>
              <w:t>CA_n66(2A)</w:t>
            </w:r>
            <w:r w:rsidRPr="001E32DC">
              <w:rPr>
                <w:rFonts w:eastAsia="宋体" w:hint="eastAsia"/>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00463585" w14:textId="77777777" w:rsidR="00E245D4" w:rsidRPr="00571960" w:rsidRDefault="00E245D4" w:rsidP="00E245D4">
            <w:pPr>
              <w:pStyle w:val="TAC"/>
              <w:rPr>
                <w:rFonts w:eastAsia="宋体"/>
                <w:lang w:val="en-US" w:eastAsia="zh-CN" w:bidi="ar"/>
              </w:rPr>
            </w:pPr>
          </w:p>
        </w:tc>
      </w:tr>
      <w:tr w:rsidR="00E245D4" w14:paraId="1297F86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885347"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CA_n2A-n29A-n77A</w:t>
            </w:r>
          </w:p>
        </w:tc>
        <w:tc>
          <w:tcPr>
            <w:tcW w:w="1877" w:type="dxa"/>
            <w:tcBorders>
              <w:top w:val="single" w:sz="4" w:space="0" w:color="auto"/>
              <w:left w:val="single" w:sz="4" w:space="0" w:color="auto"/>
              <w:bottom w:val="nil"/>
              <w:right w:val="single" w:sz="4" w:space="0" w:color="auto"/>
            </w:tcBorders>
            <w:vAlign w:val="center"/>
          </w:tcPr>
          <w:p w14:paraId="39EFC826" w14:textId="77777777" w:rsidR="00E245D4" w:rsidRDefault="00E245D4" w:rsidP="00E245D4">
            <w:pPr>
              <w:pStyle w:val="TAC"/>
            </w:pPr>
            <w:r>
              <w:t>n77</w:t>
            </w:r>
            <w:r w:rsidRPr="00966D13">
              <w:rPr>
                <w:vertAlign w:val="superscript"/>
              </w:rPr>
              <w:t>7</w:t>
            </w:r>
          </w:p>
          <w:p w14:paraId="3EDE2F39" w14:textId="77777777" w:rsidR="00E245D4" w:rsidRPr="001E32DC" w:rsidRDefault="00E245D4" w:rsidP="00E245D4">
            <w:pPr>
              <w:pStyle w:val="TAC"/>
              <w:rPr>
                <w:rFonts w:eastAsia="宋体"/>
                <w:kern w:val="2"/>
                <w:szCs w:val="22"/>
                <w:lang w:val="en-US" w:eastAsia="zh-CN"/>
              </w:rPr>
            </w:pPr>
            <w:r w:rsidRPr="00AE3AA8">
              <w:t>CA_n2</w:t>
            </w:r>
            <w:r>
              <w:t>A</w:t>
            </w:r>
            <w:r w:rsidRPr="00AE3AA8">
              <w:t>-n77</w:t>
            </w:r>
            <w:r>
              <w:t>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CC67A3E"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54C82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345AA03"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0</w:t>
            </w:r>
          </w:p>
        </w:tc>
      </w:tr>
      <w:tr w:rsidR="00E245D4" w14:paraId="3B0DEEFF" w14:textId="77777777" w:rsidTr="0007652A">
        <w:trPr>
          <w:trHeight w:val="29"/>
        </w:trPr>
        <w:tc>
          <w:tcPr>
            <w:tcW w:w="1798" w:type="dxa"/>
            <w:tcBorders>
              <w:top w:val="nil"/>
              <w:left w:val="single" w:sz="4" w:space="0" w:color="auto"/>
              <w:bottom w:val="nil"/>
              <w:right w:val="single" w:sz="4" w:space="0" w:color="auto"/>
            </w:tcBorders>
            <w:vAlign w:val="center"/>
          </w:tcPr>
          <w:p w14:paraId="6B20590F"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nil"/>
              <w:right w:val="single" w:sz="4" w:space="0" w:color="auto"/>
            </w:tcBorders>
            <w:vAlign w:val="center"/>
          </w:tcPr>
          <w:p w14:paraId="53057AA7"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3F2938"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61D06E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29FE481" w14:textId="77777777" w:rsidR="00E245D4" w:rsidRPr="001E32DC" w:rsidRDefault="00E245D4" w:rsidP="00E245D4">
            <w:pPr>
              <w:pStyle w:val="TAC"/>
              <w:rPr>
                <w:rFonts w:eastAsia="宋体"/>
                <w:kern w:val="2"/>
                <w:szCs w:val="22"/>
                <w:lang w:val="en-US" w:eastAsia="zh-CN"/>
              </w:rPr>
            </w:pPr>
          </w:p>
        </w:tc>
      </w:tr>
      <w:tr w:rsidR="00E245D4" w14:paraId="3796233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0968714"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9C8C6F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8583CA"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B1DAD9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C99E93F" w14:textId="77777777" w:rsidR="00E245D4" w:rsidRPr="001E32DC" w:rsidRDefault="00E245D4" w:rsidP="00E245D4">
            <w:pPr>
              <w:pStyle w:val="TAC"/>
              <w:rPr>
                <w:rFonts w:eastAsia="宋体"/>
                <w:kern w:val="2"/>
                <w:szCs w:val="22"/>
                <w:lang w:val="en-US" w:eastAsia="zh-CN"/>
              </w:rPr>
            </w:pPr>
          </w:p>
        </w:tc>
      </w:tr>
      <w:tr w:rsidR="00E245D4" w14:paraId="3A71CC4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D14B8C"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CA_n2(2A)-n29A-n77A</w:t>
            </w:r>
          </w:p>
        </w:tc>
        <w:tc>
          <w:tcPr>
            <w:tcW w:w="1877" w:type="dxa"/>
            <w:tcBorders>
              <w:top w:val="single" w:sz="4" w:space="0" w:color="auto"/>
              <w:left w:val="single" w:sz="4" w:space="0" w:color="auto"/>
              <w:bottom w:val="nil"/>
              <w:right w:val="single" w:sz="4" w:space="0" w:color="auto"/>
            </w:tcBorders>
            <w:vAlign w:val="center"/>
          </w:tcPr>
          <w:p w14:paraId="194C028B" w14:textId="77777777" w:rsidR="00E245D4" w:rsidRDefault="00E245D4" w:rsidP="00E245D4">
            <w:pPr>
              <w:pStyle w:val="TAC"/>
            </w:pPr>
            <w:r>
              <w:t>n77</w:t>
            </w:r>
            <w:r w:rsidRPr="00966D13">
              <w:rPr>
                <w:vertAlign w:val="superscript"/>
              </w:rPr>
              <w:t>7</w:t>
            </w:r>
          </w:p>
          <w:p w14:paraId="140A4951" w14:textId="77777777" w:rsidR="00E245D4" w:rsidRPr="001E32DC" w:rsidRDefault="00E245D4" w:rsidP="00E245D4">
            <w:pPr>
              <w:pStyle w:val="TAC"/>
              <w:rPr>
                <w:rFonts w:eastAsia="宋体"/>
                <w:kern w:val="2"/>
                <w:szCs w:val="22"/>
                <w:lang w:val="en-US" w:eastAsia="zh-CN"/>
              </w:rPr>
            </w:pPr>
            <w:r w:rsidRPr="009F6E54">
              <w:t>CA_n2</w:t>
            </w:r>
            <w:r>
              <w:t>A</w:t>
            </w:r>
            <w:r w:rsidRPr="009F6E54">
              <w:t>-n77</w:t>
            </w:r>
            <w:r>
              <w:t>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9AB7274"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7152B7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0D5CC157"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0</w:t>
            </w:r>
          </w:p>
        </w:tc>
      </w:tr>
      <w:tr w:rsidR="00E245D4" w14:paraId="742147E0" w14:textId="77777777" w:rsidTr="0007652A">
        <w:trPr>
          <w:trHeight w:val="29"/>
        </w:trPr>
        <w:tc>
          <w:tcPr>
            <w:tcW w:w="1798" w:type="dxa"/>
            <w:tcBorders>
              <w:top w:val="nil"/>
              <w:left w:val="single" w:sz="4" w:space="0" w:color="auto"/>
              <w:bottom w:val="nil"/>
              <w:right w:val="single" w:sz="4" w:space="0" w:color="auto"/>
            </w:tcBorders>
            <w:vAlign w:val="center"/>
          </w:tcPr>
          <w:p w14:paraId="3AB74119"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nil"/>
              <w:right w:val="single" w:sz="4" w:space="0" w:color="auto"/>
            </w:tcBorders>
            <w:vAlign w:val="center"/>
          </w:tcPr>
          <w:p w14:paraId="23492C7B"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3C40B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278B00F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1AB02FAA" w14:textId="77777777" w:rsidR="00E245D4" w:rsidRPr="001E32DC" w:rsidRDefault="00E245D4" w:rsidP="00E245D4">
            <w:pPr>
              <w:pStyle w:val="TAC"/>
              <w:rPr>
                <w:rFonts w:eastAsia="宋体"/>
                <w:kern w:val="2"/>
                <w:szCs w:val="22"/>
                <w:lang w:val="en-US" w:eastAsia="zh-CN"/>
              </w:rPr>
            </w:pPr>
          </w:p>
        </w:tc>
      </w:tr>
      <w:tr w:rsidR="00E245D4" w14:paraId="40B39DD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BCF4247"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92E78D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DE5175"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9E7B35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8D72503" w14:textId="77777777" w:rsidR="00E245D4" w:rsidRPr="001E32DC" w:rsidRDefault="00E245D4" w:rsidP="00E245D4">
            <w:pPr>
              <w:pStyle w:val="TAC"/>
              <w:rPr>
                <w:rFonts w:eastAsia="宋体"/>
                <w:kern w:val="2"/>
                <w:szCs w:val="22"/>
                <w:lang w:val="en-US" w:eastAsia="zh-CN"/>
              </w:rPr>
            </w:pPr>
          </w:p>
        </w:tc>
      </w:tr>
      <w:tr w:rsidR="00E245D4" w14:paraId="371618D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5BBDC7C"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CA_n2A-n29A-n77(2A)</w:t>
            </w:r>
          </w:p>
        </w:tc>
        <w:tc>
          <w:tcPr>
            <w:tcW w:w="1877" w:type="dxa"/>
            <w:tcBorders>
              <w:top w:val="single" w:sz="4" w:space="0" w:color="auto"/>
              <w:left w:val="single" w:sz="4" w:space="0" w:color="auto"/>
              <w:bottom w:val="nil"/>
              <w:right w:val="single" w:sz="4" w:space="0" w:color="auto"/>
            </w:tcBorders>
            <w:vAlign w:val="center"/>
          </w:tcPr>
          <w:p w14:paraId="53065989" w14:textId="77777777" w:rsidR="00E245D4" w:rsidRDefault="00E245D4" w:rsidP="00E245D4">
            <w:pPr>
              <w:pStyle w:val="TAC"/>
            </w:pPr>
            <w:r>
              <w:t>n77</w:t>
            </w:r>
            <w:r w:rsidRPr="00966D13">
              <w:rPr>
                <w:vertAlign w:val="superscript"/>
              </w:rPr>
              <w:t>7</w:t>
            </w:r>
          </w:p>
          <w:p w14:paraId="35A5CA77" w14:textId="77777777" w:rsidR="00E245D4" w:rsidRPr="001E32DC" w:rsidRDefault="00E245D4" w:rsidP="00E245D4">
            <w:pPr>
              <w:pStyle w:val="TAC"/>
              <w:rPr>
                <w:rFonts w:eastAsia="宋体"/>
                <w:kern w:val="2"/>
                <w:szCs w:val="22"/>
                <w:lang w:val="en-US" w:eastAsia="zh-CN"/>
              </w:rPr>
            </w:pPr>
            <w:r w:rsidRPr="009F6E54">
              <w:t>CA_n2</w:t>
            </w:r>
            <w:r>
              <w:t>A</w:t>
            </w:r>
            <w:r w:rsidRPr="009F6E54">
              <w:t>-n77</w:t>
            </w:r>
            <w:r>
              <w:t>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34550E1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E09B66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5A6B262" w14:textId="77777777" w:rsidR="00E245D4" w:rsidRPr="001E32DC" w:rsidRDefault="00E245D4" w:rsidP="00E245D4">
            <w:pPr>
              <w:pStyle w:val="TAC"/>
              <w:rPr>
                <w:rFonts w:eastAsia="宋体"/>
                <w:kern w:val="2"/>
                <w:szCs w:val="22"/>
                <w:lang w:val="en-US" w:eastAsia="zh-CN"/>
              </w:rPr>
            </w:pPr>
            <w:r w:rsidRPr="001E32DC">
              <w:rPr>
                <w:rFonts w:eastAsia="宋体"/>
                <w:kern w:val="2"/>
                <w:szCs w:val="22"/>
                <w:lang w:val="en-US" w:eastAsia="zh-CN"/>
              </w:rPr>
              <w:t>0</w:t>
            </w:r>
          </w:p>
        </w:tc>
      </w:tr>
      <w:tr w:rsidR="00E245D4" w14:paraId="2EB86773" w14:textId="77777777" w:rsidTr="0007652A">
        <w:trPr>
          <w:trHeight w:val="29"/>
        </w:trPr>
        <w:tc>
          <w:tcPr>
            <w:tcW w:w="1798" w:type="dxa"/>
            <w:tcBorders>
              <w:top w:val="nil"/>
              <w:left w:val="single" w:sz="4" w:space="0" w:color="auto"/>
              <w:bottom w:val="nil"/>
              <w:right w:val="single" w:sz="4" w:space="0" w:color="auto"/>
            </w:tcBorders>
            <w:vAlign w:val="center"/>
          </w:tcPr>
          <w:p w14:paraId="65C3D5A2"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nil"/>
              <w:right w:val="single" w:sz="4" w:space="0" w:color="auto"/>
            </w:tcBorders>
            <w:vAlign w:val="center"/>
          </w:tcPr>
          <w:p w14:paraId="24E7866A"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1C4CD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15BC1CF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6CAFC8D4" w14:textId="77777777" w:rsidR="00E245D4" w:rsidRPr="001E32DC" w:rsidRDefault="00E245D4" w:rsidP="00E245D4">
            <w:pPr>
              <w:pStyle w:val="TAC"/>
              <w:rPr>
                <w:rFonts w:eastAsia="宋体"/>
                <w:kern w:val="2"/>
                <w:szCs w:val="22"/>
                <w:lang w:val="en-US" w:eastAsia="zh-CN"/>
              </w:rPr>
            </w:pPr>
          </w:p>
        </w:tc>
      </w:tr>
      <w:tr w:rsidR="00E245D4" w14:paraId="04D28D0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65791F" w14:textId="77777777" w:rsidR="00E245D4" w:rsidRPr="001E32DC" w:rsidRDefault="00E245D4" w:rsidP="00E245D4">
            <w:pPr>
              <w:pStyle w:val="TAC"/>
              <w:rPr>
                <w:rFonts w:eastAsia="宋体"/>
                <w:kern w:val="2"/>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6E48C01"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DBD203" w14:textId="77777777" w:rsidR="00E245D4" w:rsidRPr="001E32DC" w:rsidRDefault="00E245D4" w:rsidP="00E245D4">
            <w:pPr>
              <w:pStyle w:val="TAC"/>
              <w:rPr>
                <w:rFonts w:eastAsia="宋体"/>
                <w:kern w:val="2"/>
                <w:szCs w:val="22"/>
                <w:lang w:val="en-US"/>
              </w:rPr>
            </w:pPr>
            <w:r w:rsidRPr="001E32DC">
              <w:rPr>
                <w:rFonts w:eastAsia="宋体"/>
                <w:kern w:val="2"/>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4149A2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56A9493" w14:textId="77777777" w:rsidR="00E245D4" w:rsidRPr="001E32DC" w:rsidRDefault="00E245D4" w:rsidP="00E245D4">
            <w:pPr>
              <w:pStyle w:val="TAC"/>
              <w:rPr>
                <w:rFonts w:eastAsia="宋体"/>
                <w:kern w:val="2"/>
                <w:szCs w:val="22"/>
                <w:lang w:val="en-US" w:eastAsia="zh-CN"/>
              </w:rPr>
            </w:pPr>
          </w:p>
        </w:tc>
      </w:tr>
      <w:tr w:rsidR="00E245D4" w14:paraId="73363749" w14:textId="77777777" w:rsidTr="0007652A">
        <w:trPr>
          <w:trHeight w:val="29"/>
        </w:trPr>
        <w:tc>
          <w:tcPr>
            <w:tcW w:w="1798" w:type="dxa"/>
            <w:tcBorders>
              <w:top w:val="nil"/>
              <w:left w:val="single" w:sz="4" w:space="0" w:color="auto"/>
              <w:bottom w:val="nil"/>
              <w:right w:val="single" w:sz="4" w:space="0" w:color="auto"/>
            </w:tcBorders>
            <w:vAlign w:val="center"/>
          </w:tcPr>
          <w:p w14:paraId="1C7996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CA_n2A-n30A-n66A</w:t>
            </w:r>
          </w:p>
        </w:tc>
        <w:tc>
          <w:tcPr>
            <w:tcW w:w="1877" w:type="dxa"/>
            <w:tcBorders>
              <w:top w:val="nil"/>
              <w:left w:val="single" w:sz="4" w:space="0" w:color="auto"/>
              <w:bottom w:val="nil"/>
              <w:right w:val="single" w:sz="4" w:space="0" w:color="auto"/>
            </w:tcBorders>
            <w:vAlign w:val="center"/>
          </w:tcPr>
          <w:p w14:paraId="7FA175DE"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CA_n2A-n30A</w:t>
            </w:r>
          </w:p>
          <w:p w14:paraId="7033B45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0A996C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CA_n2A-n66A</w:t>
            </w:r>
          </w:p>
        </w:tc>
        <w:tc>
          <w:tcPr>
            <w:tcW w:w="849" w:type="dxa"/>
            <w:tcBorders>
              <w:top w:val="single" w:sz="4" w:space="0" w:color="auto"/>
              <w:left w:val="single" w:sz="4" w:space="0" w:color="auto"/>
              <w:bottom w:val="single" w:sz="4" w:space="0" w:color="auto"/>
              <w:right w:val="single" w:sz="4" w:space="0" w:color="auto"/>
            </w:tcBorders>
            <w:vAlign w:val="center"/>
          </w:tcPr>
          <w:p w14:paraId="3AD8EC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EF8632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A0169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FAC3DB6" w14:textId="77777777" w:rsidTr="0007652A">
        <w:trPr>
          <w:trHeight w:val="29"/>
        </w:trPr>
        <w:tc>
          <w:tcPr>
            <w:tcW w:w="1798" w:type="dxa"/>
            <w:tcBorders>
              <w:top w:val="nil"/>
              <w:left w:val="single" w:sz="4" w:space="0" w:color="auto"/>
              <w:bottom w:val="nil"/>
              <w:right w:val="single" w:sz="4" w:space="0" w:color="auto"/>
            </w:tcBorders>
            <w:vAlign w:val="center"/>
          </w:tcPr>
          <w:p w14:paraId="01F3F0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64A1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9162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2D878C7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42522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748568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C866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C217C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C32A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948213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1F2FC9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C798800" w14:textId="77777777" w:rsidTr="0007652A">
        <w:trPr>
          <w:trHeight w:val="29"/>
        </w:trPr>
        <w:tc>
          <w:tcPr>
            <w:tcW w:w="1798" w:type="dxa"/>
            <w:tcBorders>
              <w:top w:val="nil"/>
              <w:left w:val="single" w:sz="4" w:space="0" w:color="auto"/>
              <w:bottom w:val="nil"/>
              <w:right w:val="single" w:sz="4" w:space="0" w:color="auto"/>
            </w:tcBorders>
            <w:vAlign w:val="center"/>
          </w:tcPr>
          <w:p w14:paraId="7D2CF8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CA_n2(2A)-n30A-n66A</w:t>
            </w:r>
          </w:p>
        </w:tc>
        <w:tc>
          <w:tcPr>
            <w:tcW w:w="1877" w:type="dxa"/>
            <w:tcBorders>
              <w:top w:val="nil"/>
              <w:left w:val="single" w:sz="4" w:space="0" w:color="auto"/>
              <w:bottom w:val="nil"/>
              <w:right w:val="single" w:sz="4" w:space="0" w:color="auto"/>
            </w:tcBorders>
            <w:vAlign w:val="center"/>
          </w:tcPr>
          <w:p w14:paraId="41451BF7"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CA_n2A-n30A</w:t>
            </w:r>
          </w:p>
          <w:p w14:paraId="134E9CB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49DDCA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CA_n2A-n66A</w:t>
            </w:r>
          </w:p>
        </w:tc>
        <w:tc>
          <w:tcPr>
            <w:tcW w:w="849" w:type="dxa"/>
            <w:tcBorders>
              <w:top w:val="single" w:sz="4" w:space="0" w:color="auto"/>
              <w:left w:val="single" w:sz="4" w:space="0" w:color="auto"/>
              <w:bottom w:val="single" w:sz="4" w:space="0" w:color="auto"/>
              <w:right w:val="single" w:sz="4" w:space="0" w:color="auto"/>
            </w:tcBorders>
            <w:vAlign w:val="center"/>
          </w:tcPr>
          <w:p w14:paraId="5CA024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6AC3F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nil"/>
              <w:left w:val="single" w:sz="4" w:space="0" w:color="auto"/>
              <w:bottom w:val="nil"/>
              <w:right w:val="single" w:sz="4" w:space="0" w:color="auto"/>
            </w:tcBorders>
            <w:vAlign w:val="center"/>
          </w:tcPr>
          <w:p w14:paraId="190B95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E8ADA6D" w14:textId="77777777" w:rsidTr="0007652A">
        <w:trPr>
          <w:trHeight w:val="29"/>
        </w:trPr>
        <w:tc>
          <w:tcPr>
            <w:tcW w:w="1798" w:type="dxa"/>
            <w:tcBorders>
              <w:top w:val="nil"/>
              <w:left w:val="single" w:sz="4" w:space="0" w:color="auto"/>
              <w:bottom w:val="nil"/>
              <w:right w:val="single" w:sz="4" w:space="0" w:color="auto"/>
            </w:tcBorders>
            <w:vAlign w:val="center"/>
          </w:tcPr>
          <w:p w14:paraId="0D6361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8AA2F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F70E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8065D1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72D43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BAE8AE2"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7" w:author="ZTE-Ma Zhifeng" w:date="2022-05-22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558" w:author="ZTE-Ma Zhifeng" w:date="2022-05-22T00:18: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559" w:author="ZTE-Ma Zhifeng" w:date="2022-05-22T00:18:00Z">
              <w:tcPr>
                <w:tcW w:w="1798" w:type="dxa"/>
                <w:gridSpan w:val="2"/>
                <w:tcBorders>
                  <w:top w:val="nil"/>
                  <w:left w:val="single" w:sz="4" w:space="0" w:color="auto"/>
                  <w:bottom w:val="single" w:sz="4" w:space="0" w:color="auto"/>
                  <w:right w:val="single" w:sz="4" w:space="0" w:color="auto"/>
                </w:tcBorders>
                <w:vAlign w:val="center"/>
              </w:tcPr>
            </w:tcPrChange>
          </w:tcPr>
          <w:p w14:paraId="2FEA94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560" w:author="ZTE-Ma Zhifeng" w:date="2022-05-22T00:18:00Z">
              <w:tcPr>
                <w:tcW w:w="1877" w:type="dxa"/>
                <w:gridSpan w:val="2"/>
                <w:tcBorders>
                  <w:top w:val="nil"/>
                  <w:left w:val="single" w:sz="4" w:space="0" w:color="auto"/>
                  <w:bottom w:val="single" w:sz="4" w:space="0" w:color="auto"/>
                  <w:right w:val="single" w:sz="4" w:space="0" w:color="auto"/>
                </w:tcBorders>
                <w:vAlign w:val="center"/>
              </w:tcPr>
            </w:tcPrChange>
          </w:tcPr>
          <w:p w14:paraId="555CBE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61" w:author="ZTE-Ma Zhifeng" w:date="2022-05-22T0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20D5E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562" w:author="ZTE-Ma Zhifeng" w:date="2022-05-22T0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5F5F7C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Change w:id="563" w:author="ZTE-Ma Zhifeng" w:date="2022-05-22T00:18:00Z">
              <w:tcPr>
                <w:tcW w:w="1653" w:type="dxa"/>
                <w:gridSpan w:val="2"/>
                <w:tcBorders>
                  <w:top w:val="nil"/>
                  <w:left w:val="single" w:sz="4" w:space="0" w:color="auto"/>
                  <w:bottom w:val="single" w:sz="4" w:space="0" w:color="auto"/>
                  <w:right w:val="single" w:sz="4" w:space="0" w:color="auto"/>
                </w:tcBorders>
                <w:vAlign w:val="center"/>
              </w:tcPr>
            </w:tcPrChange>
          </w:tcPr>
          <w:p w14:paraId="382F5A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827D528"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4" w:author="ZTE-Ma Zhifeng" w:date="2022-05-22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65" w:author="ZTE-Ma Zhifeng" w:date="2022-05-22T00:18:00Z"/>
          <w:trPrChange w:id="566" w:author="ZTE-Ma Zhifeng" w:date="2022-05-22T00:18: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567" w:author="ZTE-Ma Zhifeng" w:date="2022-05-22T00:18:00Z">
              <w:tcPr>
                <w:tcW w:w="1798" w:type="dxa"/>
                <w:gridSpan w:val="2"/>
                <w:tcBorders>
                  <w:top w:val="nil"/>
                  <w:left w:val="single" w:sz="4" w:space="0" w:color="auto"/>
                  <w:bottom w:val="single" w:sz="4" w:space="0" w:color="auto"/>
                  <w:right w:val="single" w:sz="4" w:space="0" w:color="auto"/>
                </w:tcBorders>
                <w:vAlign w:val="center"/>
              </w:tcPr>
            </w:tcPrChange>
          </w:tcPr>
          <w:p w14:paraId="4C830E5C" w14:textId="19538BB6" w:rsidR="00E245D4" w:rsidRPr="001E32DC" w:rsidRDefault="00E245D4" w:rsidP="00E245D4">
            <w:pPr>
              <w:keepNext/>
              <w:keepLines/>
              <w:widowControl w:val="0"/>
              <w:spacing w:after="0"/>
              <w:jc w:val="center"/>
              <w:rPr>
                <w:ins w:id="568" w:author="ZTE-Ma Zhifeng" w:date="2022-05-22T00:18:00Z"/>
                <w:rFonts w:ascii="Arial" w:eastAsia="宋体" w:hAnsi="Arial"/>
                <w:kern w:val="2"/>
                <w:sz w:val="18"/>
                <w:szCs w:val="22"/>
                <w:lang w:val="en-US" w:eastAsia="zh-CN"/>
              </w:rPr>
            </w:pPr>
            <w:ins w:id="569" w:author="ZTE-Ma Zhifeng" w:date="2022-05-22T00:18:00Z">
              <w:r w:rsidRPr="001E32DC">
                <w:rPr>
                  <w:rFonts w:ascii="Arial" w:eastAsia="宋体" w:hAnsi="Arial"/>
                  <w:kern w:val="2"/>
                  <w:sz w:val="18"/>
                  <w:szCs w:val="22"/>
                  <w:lang w:val="en-US" w:eastAsia="zh-CN"/>
                </w:rPr>
                <w:t>CA_n2(2A)-n30A-n66(2A)</w:t>
              </w:r>
            </w:ins>
          </w:p>
        </w:tc>
        <w:tc>
          <w:tcPr>
            <w:tcW w:w="1877" w:type="dxa"/>
            <w:tcBorders>
              <w:top w:val="single" w:sz="4" w:space="0" w:color="auto"/>
              <w:left w:val="single" w:sz="4" w:space="0" w:color="auto"/>
              <w:bottom w:val="nil"/>
              <w:right w:val="single" w:sz="4" w:space="0" w:color="auto"/>
            </w:tcBorders>
            <w:vAlign w:val="center"/>
            <w:tcPrChange w:id="570" w:author="ZTE-Ma Zhifeng" w:date="2022-05-22T00:18:00Z">
              <w:tcPr>
                <w:tcW w:w="1877" w:type="dxa"/>
                <w:gridSpan w:val="2"/>
                <w:tcBorders>
                  <w:top w:val="nil"/>
                  <w:left w:val="single" w:sz="4" w:space="0" w:color="auto"/>
                  <w:bottom w:val="single" w:sz="4" w:space="0" w:color="auto"/>
                  <w:right w:val="single" w:sz="4" w:space="0" w:color="auto"/>
                </w:tcBorders>
                <w:vAlign w:val="center"/>
              </w:tcPr>
            </w:tcPrChange>
          </w:tcPr>
          <w:p w14:paraId="35238A47" w14:textId="77777777" w:rsidR="00E245D4" w:rsidRPr="001E32DC" w:rsidRDefault="00E245D4" w:rsidP="00E245D4">
            <w:pPr>
              <w:keepNext/>
              <w:keepLines/>
              <w:widowControl w:val="0"/>
              <w:spacing w:after="0"/>
              <w:jc w:val="center"/>
              <w:rPr>
                <w:ins w:id="571" w:author="ZTE-Ma Zhifeng" w:date="2022-05-22T00:18:00Z"/>
                <w:rFonts w:ascii="Arial" w:eastAsia="宋体" w:hAnsi="Arial"/>
                <w:kern w:val="2"/>
                <w:sz w:val="18"/>
                <w:lang w:val="en-US"/>
              </w:rPr>
            </w:pPr>
            <w:ins w:id="572" w:author="ZTE-Ma Zhifeng" w:date="2022-05-22T00:18:00Z">
              <w:r w:rsidRPr="001E32DC">
                <w:rPr>
                  <w:rFonts w:ascii="Arial" w:eastAsia="宋体" w:hAnsi="Arial"/>
                  <w:kern w:val="2"/>
                  <w:sz w:val="18"/>
                  <w:szCs w:val="22"/>
                  <w:lang w:val="en-US"/>
                </w:rPr>
                <w:t>CA_n2A-n30A</w:t>
              </w:r>
            </w:ins>
          </w:p>
          <w:p w14:paraId="2F7C925F" w14:textId="77777777" w:rsidR="00E245D4" w:rsidRPr="001E32DC" w:rsidRDefault="00E245D4" w:rsidP="00E245D4">
            <w:pPr>
              <w:keepNext/>
              <w:keepLines/>
              <w:widowControl w:val="0"/>
              <w:spacing w:after="0"/>
              <w:jc w:val="center"/>
              <w:rPr>
                <w:ins w:id="573" w:author="ZTE-Ma Zhifeng" w:date="2022-05-22T00:18:00Z"/>
                <w:rFonts w:ascii="Arial" w:eastAsia="宋体" w:hAnsi="Arial"/>
                <w:kern w:val="2"/>
                <w:sz w:val="18"/>
                <w:szCs w:val="22"/>
                <w:lang w:val="en-US"/>
              </w:rPr>
            </w:pPr>
            <w:ins w:id="574" w:author="ZTE-Ma Zhifeng" w:date="2022-05-22T00:18:00Z">
              <w:r w:rsidRPr="001E32DC">
                <w:rPr>
                  <w:rFonts w:ascii="Arial" w:eastAsia="宋体" w:hAnsi="Arial"/>
                  <w:kern w:val="2"/>
                  <w:sz w:val="18"/>
                  <w:szCs w:val="22"/>
                  <w:lang w:val="en-US"/>
                </w:rPr>
                <w:t>CA_n30A-n66A</w:t>
              </w:r>
            </w:ins>
          </w:p>
          <w:p w14:paraId="5ACAC28D" w14:textId="5908126A" w:rsidR="00E245D4" w:rsidRPr="001E32DC" w:rsidRDefault="00E245D4" w:rsidP="00E245D4">
            <w:pPr>
              <w:keepNext/>
              <w:keepLines/>
              <w:widowControl w:val="0"/>
              <w:spacing w:after="0"/>
              <w:jc w:val="center"/>
              <w:rPr>
                <w:ins w:id="575" w:author="ZTE-Ma Zhifeng" w:date="2022-05-22T00:18:00Z"/>
                <w:rFonts w:ascii="Arial" w:eastAsia="宋体" w:hAnsi="Arial"/>
                <w:kern w:val="2"/>
                <w:sz w:val="18"/>
                <w:szCs w:val="22"/>
                <w:lang w:val="en-US" w:eastAsia="zh-CN"/>
              </w:rPr>
            </w:pPr>
            <w:ins w:id="576" w:author="ZTE-Ma Zhifeng" w:date="2022-05-22T00:18:00Z">
              <w:r w:rsidRPr="001E32DC">
                <w:rPr>
                  <w:rFonts w:ascii="Arial" w:eastAsia="宋体" w:hAnsi="Arial"/>
                  <w:kern w:val="2"/>
                  <w:sz w:val="18"/>
                  <w:szCs w:val="22"/>
                  <w:lang w:val="en-US"/>
                </w:rPr>
                <w:t>CA_n2A-n66A</w:t>
              </w:r>
            </w:ins>
          </w:p>
        </w:tc>
        <w:tc>
          <w:tcPr>
            <w:tcW w:w="849" w:type="dxa"/>
            <w:tcBorders>
              <w:top w:val="single" w:sz="4" w:space="0" w:color="auto"/>
              <w:left w:val="single" w:sz="4" w:space="0" w:color="auto"/>
              <w:bottom w:val="single" w:sz="4" w:space="0" w:color="auto"/>
              <w:right w:val="single" w:sz="4" w:space="0" w:color="auto"/>
            </w:tcBorders>
            <w:vAlign w:val="center"/>
            <w:tcPrChange w:id="577" w:author="ZTE-Ma Zhifeng" w:date="2022-05-22T0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F9680FA" w14:textId="25B7466C" w:rsidR="00E245D4" w:rsidRPr="001E32DC" w:rsidRDefault="00E245D4" w:rsidP="00E245D4">
            <w:pPr>
              <w:keepNext/>
              <w:keepLines/>
              <w:widowControl w:val="0"/>
              <w:spacing w:after="0"/>
              <w:jc w:val="center"/>
              <w:rPr>
                <w:ins w:id="578" w:author="ZTE-Ma Zhifeng" w:date="2022-05-22T00:18:00Z"/>
                <w:rFonts w:ascii="Arial" w:eastAsia="宋体" w:hAnsi="Arial"/>
                <w:kern w:val="2"/>
                <w:sz w:val="18"/>
                <w:szCs w:val="22"/>
                <w:lang w:val="en-US"/>
              </w:rPr>
            </w:pPr>
            <w:ins w:id="579" w:author="ZTE-Ma Zhifeng" w:date="2022-05-22T00:18:00Z">
              <w:r w:rsidRPr="001E32DC">
                <w:rPr>
                  <w:rFonts w:ascii="Arial" w:eastAsia="宋体" w:hAnsi="Arial"/>
                  <w:kern w:val="2"/>
                  <w:sz w:val="18"/>
                  <w:szCs w:val="22"/>
                  <w:lang w:val="en-US"/>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580" w:author="ZTE-Ma Zhifeng" w:date="2022-05-22T0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DEC3EC" w14:textId="031575E1" w:rsidR="00E245D4" w:rsidRPr="001E32DC" w:rsidRDefault="00E245D4" w:rsidP="00E245D4">
            <w:pPr>
              <w:pStyle w:val="TAC"/>
              <w:rPr>
                <w:ins w:id="581" w:author="ZTE-Ma Zhifeng" w:date="2022-05-22T00:18:00Z"/>
                <w:rFonts w:eastAsia="宋体" w:cs="Arial"/>
                <w:color w:val="000000"/>
                <w:szCs w:val="18"/>
                <w:lang w:val="en-US" w:eastAsia="zh-CN" w:bidi="ar"/>
              </w:rPr>
            </w:pPr>
            <w:ins w:id="582" w:author="ZTE-Ma Zhifeng" w:date="2022-05-22T00:18:00Z">
              <w:r w:rsidRPr="001E32DC">
                <w:rPr>
                  <w:rFonts w:eastAsia="宋体" w:cs="Arial"/>
                  <w:color w:val="000000"/>
                  <w:szCs w:val="18"/>
                  <w:lang w:val="en-US" w:eastAsia="zh-CN" w:bidi="ar"/>
                </w:rPr>
                <w:t>CA_n2(2A)_BCS0</w:t>
              </w:r>
            </w:ins>
          </w:p>
        </w:tc>
        <w:tc>
          <w:tcPr>
            <w:tcW w:w="1653" w:type="dxa"/>
            <w:tcBorders>
              <w:top w:val="single" w:sz="4" w:space="0" w:color="auto"/>
              <w:left w:val="single" w:sz="4" w:space="0" w:color="auto"/>
              <w:bottom w:val="nil"/>
              <w:right w:val="single" w:sz="4" w:space="0" w:color="auto"/>
            </w:tcBorders>
            <w:vAlign w:val="center"/>
            <w:tcPrChange w:id="583" w:author="ZTE-Ma Zhifeng" w:date="2022-05-22T00:18:00Z">
              <w:tcPr>
                <w:tcW w:w="1653" w:type="dxa"/>
                <w:gridSpan w:val="2"/>
                <w:tcBorders>
                  <w:top w:val="nil"/>
                  <w:left w:val="single" w:sz="4" w:space="0" w:color="auto"/>
                  <w:bottom w:val="single" w:sz="4" w:space="0" w:color="auto"/>
                  <w:right w:val="single" w:sz="4" w:space="0" w:color="auto"/>
                </w:tcBorders>
                <w:vAlign w:val="center"/>
              </w:tcPr>
            </w:tcPrChange>
          </w:tcPr>
          <w:p w14:paraId="6C0F0B0D" w14:textId="6957E7A4" w:rsidR="00E245D4" w:rsidRPr="001E32DC" w:rsidRDefault="00E245D4" w:rsidP="00E245D4">
            <w:pPr>
              <w:keepNext/>
              <w:keepLines/>
              <w:widowControl w:val="0"/>
              <w:spacing w:after="0"/>
              <w:jc w:val="center"/>
              <w:rPr>
                <w:ins w:id="584" w:author="ZTE-Ma Zhifeng" w:date="2022-05-22T00:18:00Z"/>
                <w:rFonts w:ascii="Arial" w:eastAsia="宋体" w:hAnsi="Arial"/>
                <w:kern w:val="2"/>
                <w:sz w:val="18"/>
                <w:szCs w:val="22"/>
                <w:lang w:val="en-US" w:eastAsia="zh-CN"/>
              </w:rPr>
            </w:pPr>
            <w:ins w:id="585" w:author="ZTE-Ma Zhifeng" w:date="2022-05-22T00:18:00Z">
              <w:r w:rsidRPr="001E32DC">
                <w:rPr>
                  <w:rFonts w:ascii="Arial" w:eastAsia="宋体" w:hAnsi="Arial"/>
                  <w:kern w:val="2"/>
                  <w:sz w:val="18"/>
                  <w:szCs w:val="22"/>
                  <w:lang w:val="en-US" w:eastAsia="zh-CN"/>
                </w:rPr>
                <w:t>0</w:t>
              </w:r>
            </w:ins>
          </w:p>
        </w:tc>
      </w:tr>
      <w:tr w:rsidR="00E245D4" w14:paraId="4F71A206"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86" w:author="ZTE-Ma Zhifeng" w:date="2022-05-22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87" w:author="ZTE-Ma Zhifeng" w:date="2022-05-22T00:18:00Z"/>
          <w:trPrChange w:id="588" w:author="ZTE-Ma Zhifeng" w:date="2022-05-22T00:18:00Z">
            <w:trPr>
              <w:gridAfter w:val="0"/>
              <w:trHeight w:val="29"/>
            </w:trPr>
          </w:trPrChange>
        </w:trPr>
        <w:tc>
          <w:tcPr>
            <w:tcW w:w="1798" w:type="dxa"/>
            <w:tcBorders>
              <w:top w:val="nil"/>
              <w:left w:val="single" w:sz="4" w:space="0" w:color="auto"/>
              <w:bottom w:val="nil"/>
              <w:right w:val="single" w:sz="4" w:space="0" w:color="auto"/>
            </w:tcBorders>
            <w:vAlign w:val="center"/>
            <w:tcPrChange w:id="589" w:author="ZTE-Ma Zhifeng" w:date="2022-05-22T00:18:00Z">
              <w:tcPr>
                <w:tcW w:w="1798" w:type="dxa"/>
                <w:gridSpan w:val="2"/>
                <w:tcBorders>
                  <w:top w:val="nil"/>
                  <w:left w:val="single" w:sz="4" w:space="0" w:color="auto"/>
                  <w:bottom w:val="single" w:sz="4" w:space="0" w:color="auto"/>
                  <w:right w:val="single" w:sz="4" w:space="0" w:color="auto"/>
                </w:tcBorders>
                <w:vAlign w:val="center"/>
              </w:tcPr>
            </w:tcPrChange>
          </w:tcPr>
          <w:p w14:paraId="22913CC9" w14:textId="77777777" w:rsidR="00E245D4" w:rsidRPr="001E32DC" w:rsidRDefault="00E245D4" w:rsidP="00E245D4">
            <w:pPr>
              <w:keepNext/>
              <w:keepLines/>
              <w:widowControl w:val="0"/>
              <w:spacing w:after="0"/>
              <w:jc w:val="center"/>
              <w:rPr>
                <w:ins w:id="590" w:author="ZTE-Ma Zhifeng" w:date="2022-05-22T00:18: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591" w:author="ZTE-Ma Zhifeng" w:date="2022-05-22T00:18:00Z">
              <w:tcPr>
                <w:tcW w:w="1877" w:type="dxa"/>
                <w:gridSpan w:val="2"/>
                <w:tcBorders>
                  <w:top w:val="nil"/>
                  <w:left w:val="single" w:sz="4" w:space="0" w:color="auto"/>
                  <w:bottom w:val="single" w:sz="4" w:space="0" w:color="auto"/>
                  <w:right w:val="single" w:sz="4" w:space="0" w:color="auto"/>
                </w:tcBorders>
                <w:vAlign w:val="center"/>
              </w:tcPr>
            </w:tcPrChange>
          </w:tcPr>
          <w:p w14:paraId="38D5B0EE" w14:textId="77777777" w:rsidR="00E245D4" w:rsidRPr="001E32DC" w:rsidRDefault="00E245D4" w:rsidP="00E245D4">
            <w:pPr>
              <w:keepNext/>
              <w:keepLines/>
              <w:widowControl w:val="0"/>
              <w:spacing w:after="0"/>
              <w:jc w:val="center"/>
              <w:rPr>
                <w:ins w:id="592" w:author="ZTE-Ma Zhifeng" w:date="2022-05-22T0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593" w:author="ZTE-Ma Zhifeng" w:date="2022-05-22T0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F15FFE" w14:textId="6C5E738B" w:rsidR="00E245D4" w:rsidRPr="001E32DC" w:rsidRDefault="00E245D4" w:rsidP="00E245D4">
            <w:pPr>
              <w:keepNext/>
              <w:keepLines/>
              <w:widowControl w:val="0"/>
              <w:spacing w:after="0"/>
              <w:jc w:val="center"/>
              <w:rPr>
                <w:ins w:id="594" w:author="ZTE-Ma Zhifeng" w:date="2022-05-22T00:18:00Z"/>
                <w:rFonts w:ascii="Arial" w:eastAsia="宋体" w:hAnsi="Arial"/>
                <w:kern w:val="2"/>
                <w:sz w:val="18"/>
                <w:szCs w:val="22"/>
                <w:lang w:val="en-US"/>
              </w:rPr>
            </w:pPr>
            <w:ins w:id="595" w:author="ZTE-Ma Zhifeng" w:date="2022-05-22T00:18:00Z">
              <w:r w:rsidRPr="001E32DC">
                <w:rPr>
                  <w:rFonts w:ascii="Arial" w:eastAsia="宋体" w:hAnsi="Arial"/>
                  <w:kern w:val="2"/>
                  <w:sz w:val="18"/>
                  <w:szCs w:val="22"/>
                  <w:lang w:val="en-US"/>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596" w:author="ZTE-Ma Zhifeng" w:date="2022-05-22T0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EFC82B1" w14:textId="7E837ABA" w:rsidR="00E245D4" w:rsidRPr="001E32DC" w:rsidRDefault="00E245D4" w:rsidP="00E245D4">
            <w:pPr>
              <w:pStyle w:val="TAC"/>
              <w:rPr>
                <w:ins w:id="597" w:author="ZTE-Ma Zhifeng" w:date="2022-05-22T00:18:00Z"/>
                <w:rFonts w:eastAsia="宋体" w:cs="Arial"/>
                <w:color w:val="000000"/>
                <w:szCs w:val="18"/>
                <w:lang w:val="en-US" w:eastAsia="zh-CN" w:bidi="ar"/>
              </w:rPr>
            </w:pPr>
            <w:ins w:id="598" w:author="ZTE-Ma Zhifeng" w:date="2022-05-22T00:18: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599" w:author="ZTE-Ma Zhifeng" w:date="2022-05-22T00:18:00Z">
              <w:tcPr>
                <w:tcW w:w="1653" w:type="dxa"/>
                <w:gridSpan w:val="2"/>
                <w:tcBorders>
                  <w:top w:val="nil"/>
                  <w:left w:val="single" w:sz="4" w:space="0" w:color="auto"/>
                  <w:bottom w:val="single" w:sz="4" w:space="0" w:color="auto"/>
                  <w:right w:val="single" w:sz="4" w:space="0" w:color="auto"/>
                </w:tcBorders>
                <w:vAlign w:val="center"/>
              </w:tcPr>
            </w:tcPrChange>
          </w:tcPr>
          <w:p w14:paraId="182E9E0A" w14:textId="77777777" w:rsidR="00E245D4" w:rsidRPr="001E32DC" w:rsidRDefault="00E245D4" w:rsidP="00E245D4">
            <w:pPr>
              <w:keepNext/>
              <w:keepLines/>
              <w:widowControl w:val="0"/>
              <w:spacing w:after="0"/>
              <w:jc w:val="center"/>
              <w:rPr>
                <w:ins w:id="600" w:author="ZTE-Ma Zhifeng" w:date="2022-05-22T00:18:00Z"/>
                <w:rFonts w:ascii="Arial" w:eastAsia="宋体" w:hAnsi="Arial"/>
                <w:kern w:val="2"/>
                <w:sz w:val="18"/>
                <w:szCs w:val="22"/>
                <w:lang w:val="en-US" w:eastAsia="zh-CN"/>
              </w:rPr>
            </w:pPr>
          </w:p>
        </w:tc>
      </w:tr>
      <w:tr w:rsidR="00E245D4" w14:paraId="2F049510" w14:textId="77777777" w:rsidTr="0007652A">
        <w:trPr>
          <w:trHeight w:val="29"/>
          <w:ins w:id="601" w:author="ZTE-Ma Zhifeng" w:date="2022-05-22T00:18:00Z"/>
        </w:trPr>
        <w:tc>
          <w:tcPr>
            <w:tcW w:w="1798" w:type="dxa"/>
            <w:tcBorders>
              <w:top w:val="nil"/>
              <w:left w:val="single" w:sz="4" w:space="0" w:color="auto"/>
              <w:bottom w:val="single" w:sz="4" w:space="0" w:color="auto"/>
              <w:right w:val="single" w:sz="4" w:space="0" w:color="auto"/>
            </w:tcBorders>
            <w:vAlign w:val="center"/>
          </w:tcPr>
          <w:p w14:paraId="0CF88B61" w14:textId="77777777" w:rsidR="00E245D4" w:rsidRPr="001E32DC" w:rsidRDefault="00E245D4" w:rsidP="00E245D4">
            <w:pPr>
              <w:keepNext/>
              <w:keepLines/>
              <w:widowControl w:val="0"/>
              <w:spacing w:after="0"/>
              <w:jc w:val="center"/>
              <w:rPr>
                <w:ins w:id="602" w:author="ZTE-Ma Zhifeng" w:date="2022-05-22T00:18: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607AFBA" w14:textId="77777777" w:rsidR="00E245D4" w:rsidRPr="001E32DC" w:rsidRDefault="00E245D4" w:rsidP="00E245D4">
            <w:pPr>
              <w:keepNext/>
              <w:keepLines/>
              <w:widowControl w:val="0"/>
              <w:spacing w:after="0"/>
              <w:jc w:val="center"/>
              <w:rPr>
                <w:ins w:id="603" w:author="ZTE-Ma Zhifeng" w:date="2022-05-22T0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ED41D8" w14:textId="15082CAE" w:rsidR="00E245D4" w:rsidRPr="001E32DC" w:rsidRDefault="00E245D4" w:rsidP="00E245D4">
            <w:pPr>
              <w:keepNext/>
              <w:keepLines/>
              <w:widowControl w:val="0"/>
              <w:spacing w:after="0"/>
              <w:jc w:val="center"/>
              <w:rPr>
                <w:ins w:id="604" w:author="ZTE-Ma Zhifeng" w:date="2022-05-22T00:18:00Z"/>
                <w:rFonts w:ascii="Arial" w:eastAsia="宋体" w:hAnsi="Arial"/>
                <w:kern w:val="2"/>
                <w:sz w:val="18"/>
                <w:szCs w:val="22"/>
                <w:lang w:val="en-US"/>
              </w:rPr>
            </w:pPr>
            <w:ins w:id="605" w:author="ZTE-Ma Zhifeng" w:date="2022-05-22T00:18: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2C03DC0E" w14:textId="75A6D378" w:rsidR="00E245D4" w:rsidRPr="001E32DC" w:rsidRDefault="00E245D4" w:rsidP="00E245D4">
            <w:pPr>
              <w:pStyle w:val="TAC"/>
              <w:rPr>
                <w:ins w:id="606" w:author="ZTE-Ma Zhifeng" w:date="2022-05-22T00:18:00Z"/>
                <w:rFonts w:eastAsia="宋体" w:cs="Arial"/>
                <w:color w:val="000000"/>
                <w:szCs w:val="18"/>
                <w:lang w:val="en-US" w:eastAsia="zh-CN" w:bidi="ar"/>
              </w:rPr>
            </w:pPr>
            <w:ins w:id="607" w:author="ZTE-Ma Zhifeng" w:date="2022-05-22T00:18:00Z">
              <w:r w:rsidRPr="001E32DC">
                <w:rPr>
                  <w:rFonts w:eastAsia="宋体" w:cs="Arial"/>
                  <w:color w:val="000000"/>
                  <w:szCs w:val="18"/>
                  <w:lang w:val="en-US" w:eastAsia="zh-CN" w:bidi="ar"/>
                </w:rPr>
                <w:t>CA_n66(2A)_BCS</w:t>
              </w:r>
              <w:r>
                <w:rPr>
                  <w:rFonts w:eastAsia="宋体" w:cs="Arial"/>
                  <w:color w:val="000000"/>
                  <w:szCs w:val="18"/>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2B1DBDBC" w14:textId="77777777" w:rsidR="00E245D4" w:rsidRPr="001E32DC" w:rsidRDefault="00E245D4" w:rsidP="00E245D4">
            <w:pPr>
              <w:keepNext/>
              <w:keepLines/>
              <w:widowControl w:val="0"/>
              <w:spacing w:after="0"/>
              <w:jc w:val="center"/>
              <w:rPr>
                <w:ins w:id="608" w:author="ZTE-Ma Zhifeng" w:date="2022-05-22T00:18:00Z"/>
                <w:rFonts w:ascii="Arial" w:eastAsia="宋体" w:hAnsi="Arial"/>
                <w:kern w:val="2"/>
                <w:sz w:val="18"/>
                <w:szCs w:val="22"/>
                <w:lang w:val="en-US" w:eastAsia="zh-CN"/>
              </w:rPr>
            </w:pPr>
          </w:p>
        </w:tc>
      </w:tr>
      <w:tr w:rsidR="00E245D4" w14:paraId="705BE3EE" w14:textId="77777777" w:rsidTr="0007652A">
        <w:trPr>
          <w:trHeight w:val="29"/>
        </w:trPr>
        <w:tc>
          <w:tcPr>
            <w:tcW w:w="1798" w:type="dxa"/>
            <w:tcBorders>
              <w:top w:val="nil"/>
              <w:left w:val="single" w:sz="4" w:space="0" w:color="auto"/>
              <w:bottom w:val="nil"/>
              <w:right w:val="single" w:sz="4" w:space="0" w:color="auto"/>
            </w:tcBorders>
            <w:vAlign w:val="center"/>
          </w:tcPr>
          <w:p w14:paraId="4212B9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CA_n2A-n30A-n66(2A)</w:t>
            </w:r>
          </w:p>
        </w:tc>
        <w:tc>
          <w:tcPr>
            <w:tcW w:w="1877" w:type="dxa"/>
            <w:tcBorders>
              <w:top w:val="nil"/>
              <w:left w:val="single" w:sz="4" w:space="0" w:color="auto"/>
              <w:bottom w:val="nil"/>
              <w:right w:val="single" w:sz="4" w:space="0" w:color="auto"/>
            </w:tcBorders>
            <w:vAlign w:val="center"/>
          </w:tcPr>
          <w:p w14:paraId="6351DCFF"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CA_n2A-n30A</w:t>
            </w:r>
          </w:p>
          <w:p w14:paraId="5698021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20953C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CA_n2A-n66A</w:t>
            </w:r>
          </w:p>
        </w:tc>
        <w:tc>
          <w:tcPr>
            <w:tcW w:w="849" w:type="dxa"/>
            <w:tcBorders>
              <w:top w:val="single" w:sz="4" w:space="0" w:color="auto"/>
              <w:left w:val="single" w:sz="4" w:space="0" w:color="auto"/>
              <w:bottom w:val="single" w:sz="4" w:space="0" w:color="auto"/>
              <w:right w:val="single" w:sz="4" w:space="0" w:color="auto"/>
            </w:tcBorders>
            <w:vAlign w:val="center"/>
          </w:tcPr>
          <w:p w14:paraId="1836E0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C4DF93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65D9C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92551C8" w14:textId="77777777" w:rsidTr="0007652A">
        <w:trPr>
          <w:trHeight w:val="29"/>
        </w:trPr>
        <w:tc>
          <w:tcPr>
            <w:tcW w:w="1798" w:type="dxa"/>
            <w:tcBorders>
              <w:top w:val="nil"/>
              <w:left w:val="single" w:sz="4" w:space="0" w:color="auto"/>
              <w:bottom w:val="nil"/>
              <w:right w:val="single" w:sz="4" w:space="0" w:color="auto"/>
            </w:tcBorders>
            <w:vAlign w:val="center"/>
          </w:tcPr>
          <w:p w14:paraId="10441B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E932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48CF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45FF3E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401CBA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18CD6DC"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9" w:author="ZTE-Ma Zhifeng" w:date="2022-05-22T0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610" w:author="ZTE-Ma Zhifeng" w:date="2022-05-22T00:19: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611" w:author="ZTE-Ma Zhifeng" w:date="2022-05-22T00:19:00Z">
              <w:tcPr>
                <w:tcW w:w="1798" w:type="dxa"/>
                <w:gridSpan w:val="2"/>
                <w:tcBorders>
                  <w:top w:val="nil"/>
                  <w:left w:val="single" w:sz="4" w:space="0" w:color="auto"/>
                  <w:bottom w:val="single" w:sz="4" w:space="0" w:color="auto"/>
                  <w:right w:val="single" w:sz="4" w:space="0" w:color="auto"/>
                </w:tcBorders>
                <w:vAlign w:val="center"/>
              </w:tcPr>
            </w:tcPrChange>
          </w:tcPr>
          <w:p w14:paraId="17BF25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612" w:author="ZTE-Ma Zhifeng" w:date="2022-05-22T00:19:00Z">
              <w:tcPr>
                <w:tcW w:w="1877" w:type="dxa"/>
                <w:gridSpan w:val="2"/>
                <w:tcBorders>
                  <w:top w:val="nil"/>
                  <w:left w:val="single" w:sz="4" w:space="0" w:color="auto"/>
                  <w:bottom w:val="single" w:sz="4" w:space="0" w:color="auto"/>
                  <w:right w:val="single" w:sz="4" w:space="0" w:color="auto"/>
                </w:tcBorders>
                <w:vAlign w:val="center"/>
              </w:tcPr>
            </w:tcPrChange>
          </w:tcPr>
          <w:p w14:paraId="1B1409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613" w:author="ZTE-Ma Zhifeng" w:date="2022-05-22T0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ABA76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614" w:author="ZTE-Ma Zhifeng" w:date="2022-05-22T0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599B2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CA_n66(2A)_BCS0</w:t>
            </w:r>
          </w:p>
        </w:tc>
        <w:tc>
          <w:tcPr>
            <w:tcW w:w="1653" w:type="dxa"/>
            <w:tcBorders>
              <w:top w:val="nil"/>
              <w:left w:val="single" w:sz="4" w:space="0" w:color="auto"/>
              <w:bottom w:val="single" w:sz="4" w:space="0" w:color="auto"/>
              <w:right w:val="single" w:sz="4" w:space="0" w:color="auto"/>
            </w:tcBorders>
            <w:vAlign w:val="center"/>
            <w:tcPrChange w:id="615" w:author="ZTE-Ma Zhifeng" w:date="2022-05-22T00:19:00Z">
              <w:tcPr>
                <w:tcW w:w="1653" w:type="dxa"/>
                <w:gridSpan w:val="2"/>
                <w:tcBorders>
                  <w:top w:val="nil"/>
                  <w:left w:val="single" w:sz="4" w:space="0" w:color="auto"/>
                  <w:bottom w:val="single" w:sz="4" w:space="0" w:color="auto"/>
                  <w:right w:val="single" w:sz="4" w:space="0" w:color="auto"/>
                </w:tcBorders>
                <w:vAlign w:val="center"/>
              </w:tcPr>
            </w:tcPrChange>
          </w:tcPr>
          <w:p w14:paraId="1EA100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64CDEA8"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6" w:author="ZTE-Ma Zhifeng" w:date="2022-05-22T0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17" w:author="ZTE-Ma Zhifeng" w:date="2022-05-22T00:19:00Z"/>
          <w:trPrChange w:id="618" w:author="ZTE-Ma Zhifeng" w:date="2022-05-22T00:19: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619" w:author="ZTE-Ma Zhifeng" w:date="2022-05-22T00:19:00Z">
              <w:tcPr>
                <w:tcW w:w="1798" w:type="dxa"/>
                <w:gridSpan w:val="2"/>
                <w:tcBorders>
                  <w:top w:val="nil"/>
                  <w:left w:val="single" w:sz="4" w:space="0" w:color="auto"/>
                  <w:bottom w:val="single" w:sz="4" w:space="0" w:color="auto"/>
                  <w:right w:val="single" w:sz="4" w:space="0" w:color="auto"/>
                </w:tcBorders>
                <w:vAlign w:val="center"/>
              </w:tcPr>
            </w:tcPrChange>
          </w:tcPr>
          <w:p w14:paraId="16DA2A10" w14:textId="06A32D6D" w:rsidR="00E245D4" w:rsidRPr="001E32DC" w:rsidRDefault="00E245D4" w:rsidP="00E245D4">
            <w:pPr>
              <w:keepNext/>
              <w:keepLines/>
              <w:widowControl w:val="0"/>
              <w:spacing w:after="0"/>
              <w:jc w:val="center"/>
              <w:rPr>
                <w:ins w:id="620" w:author="ZTE-Ma Zhifeng" w:date="2022-05-22T00:19:00Z"/>
                <w:rFonts w:ascii="Arial" w:eastAsia="宋体" w:hAnsi="Arial"/>
                <w:kern w:val="2"/>
                <w:sz w:val="18"/>
                <w:szCs w:val="22"/>
                <w:lang w:val="en-US" w:eastAsia="zh-CN"/>
              </w:rPr>
            </w:pPr>
            <w:ins w:id="621" w:author="ZTE-Ma Zhifeng" w:date="2022-05-22T00:19:00Z">
              <w:r w:rsidRPr="001E32DC">
                <w:rPr>
                  <w:rFonts w:ascii="Arial" w:eastAsia="宋体" w:hAnsi="Arial"/>
                  <w:kern w:val="2"/>
                  <w:sz w:val="18"/>
                  <w:szCs w:val="22"/>
                  <w:lang w:val="en-US" w:eastAsia="zh-CN"/>
                </w:rPr>
                <w:lastRenderedPageBreak/>
                <w:t>CA_n2A-n30A-n66(</w:t>
              </w:r>
              <w:r>
                <w:rPr>
                  <w:rFonts w:ascii="Arial" w:eastAsia="宋体" w:hAnsi="Arial"/>
                  <w:kern w:val="2"/>
                  <w:sz w:val="18"/>
                  <w:szCs w:val="22"/>
                  <w:lang w:val="en-US" w:eastAsia="zh-CN"/>
                </w:rPr>
                <w:t>3</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622" w:author="ZTE-Ma Zhifeng" w:date="2022-05-22T00:19:00Z">
              <w:tcPr>
                <w:tcW w:w="1877" w:type="dxa"/>
                <w:gridSpan w:val="2"/>
                <w:tcBorders>
                  <w:top w:val="nil"/>
                  <w:left w:val="single" w:sz="4" w:space="0" w:color="auto"/>
                  <w:bottom w:val="single" w:sz="4" w:space="0" w:color="auto"/>
                  <w:right w:val="single" w:sz="4" w:space="0" w:color="auto"/>
                </w:tcBorders>
                <w:vAlign w:val="center"/>
              </w:tcPr>
            </w:tcPrChange>
          </w:tcPr>
          <w:p w14:paraId="3D1254E3" w14:textId="77777777" w:rsidR="00E245D4" w:rsidRPr="001E32DC" w:rsidRDefault="00E245D4" w:rsidP="00E245D4">
            <w:pPr>
              <w:keepNext/>
              <w:keepLines/>
              <w:widowControl w:val="0"/>
              <w:spacing w:after="0"/>
              <w:jc w:val="center"/>
              <w:rPr>
                <w:ins w:id="623" w:author="ZTE-Ma Zhifeng" w:date="2022-05-22T00:19:00Z"/>
                <w:rFonts w:ascii="Arial" w:eastAsia="宋体" w:hAnsi="Arial"/>
                <w:kern w:val="2"/>
                <w:sz w:val="18"/>
                <w:lang w:val="en-US"/>
              </w:rPr>
            </w:pPr>
            <w:ins w:id="624" w:author="ZTE-Ma Zhifeng" w:date="2022-05-22T00:19:00Z">
              <w:r w:rsidRPr="001E32DC">
                <w:rPr>
                  <w:rFonts w:ascii="Arial" w:eastAsia="宋体" w:hAnsi="Arial"/>
                  <w:kern w:val="2"/>
                  <w:sz w:val="18"/>
                  <w:szCs w:val="22"/>
                  <w:lang w:val="en-US"/>
                </w:rPr>
                <w:t>CA_n2A-n30A</w:t>
              </w:r>
            </w:ins>
          </w:p>
          <w:p w14:paraId="034F5B57" w14:textId="77777777" w:rsidR="00E245D4" w:rsidRPr="001E32DC" w:rsidRDefault="00E245D4" w:rsidP="00E245D4">
            <w:pPr>
              <w:keepNext/>
              <w:keepLines/>
              <w:widowControl w:val="0"/>
              <w:spacing w:after="0"/>
              <w:jc w:val="center"/>
              <w:rPr>
                <w:ins w:id="625" w:author="ZTE-Ma Zhifeng" w:date="2022-05-22T00:19:00Z"/>
                <w:rFonts w:ascii="Arial" w:eastAsia="宋体" w:hAnsi="Arial"/>
                <w:kern w:val="2"/>
                <w:sz w:val="18"/>
                <w:szCs w:val="22"/>
                <w:lang w:val="en-US"/>
              </w:rPr>
            </w:pPr>
            <w:ins w:id="626" w:author="ZTE-Ma Zhifeng" w:date="2022-05-22T00:19:00Z">
              <w:r w:rsidRPr="001E32DC">
                <w:rPr>
                  <w:rFonts w:ascii="Arial" w:eastAsia="宋体" w:hAnsi="Arial"/>
                  <w:kern w:val="2"/>
                  <w:sz w:val="18"/>
                  <w:szCs w:val="22"/>
                  <w:lang w:val="en-US"/>
                </w:rPr>
                <w:t>CA_n30A-n66A</w:t>
              </w:r>
            </w:ins>
          </w:p>
          <w:p w14:paraId="4A8C786F" w14:textId="166FC80A" w:rsidR="00E245D4" w:rsidRPr="001E32DC" w:rsidRDefault="00E245D4" w:rsidP="00E245D4">
            <w:pPr>
              <w:keepNext/>
              <w:keepLines/>
              <w:widowControl w:val="0"/>
              <w:spacing w:after="0"/>
              <w:jc w:val="center"/>
              <w:rPr>
                <w:ins w:id="627" w:author="ZTE-Ma Zhifeng" w:date="2022-05-22T00:19:00Z"/>
                <w:rFonts w:ascii="Arial" w:eastAsia="宋体" w:hAnsi="Arial"/>
                <w:kern w:val="2"/>
                <w:sz w:val="18"/>
                <w:szCs w:val="22"/>
                <w:lang w:val="en-US" w:eastAsia="zh-CN"/>
              </w:rPr>
            </w:pPr>
            <w:ins w:id="628" w:author="ZTE-Ma Zhifeng" w:date="2022-05-22T00:19:00Z">
              <w:r w:rsidRPr="001E32DC">
                <w:rPr>
                  <w:rFonts w:ascii="Arial" w:eastAsia="宋体" w:hAnsi="Arial"/>
                  <w:kern w:val="2"/>
                  <w:sz w:val="18"/>
                  <w:szCs w:val="22"/>
                  <w:lang w:val="en-US"/>
                </w:rPr>
                <w:t>CA_n2A-n66A</w:t>
              </w:r>
            </w:ins>
          </w:p>
        </w:tc>
        <w:tc>
          <w:tcPr>
            <w:tcW w:w="849" w:type="dxa"/>
            <w:tcBorders>
              <w:top w:val="single" w:sz="4" w:space="0" w:color="auto"/>
              <w:left w:val="single" w:sz="4" w:space="0" w:color="auto"/>
              <w:bottom w:val="single" w:sz="4" w:space="0" w:color="auto"/>
              <w:right w:val="single" w:sz="4" w:space="0" w:color="auto"/>
            </w:tcBorders>
            <w:vAlign w:val="center"/>
            <w:tcPrChange w:id="629" w:author="ZTE-Ma Zhifeng" w:date="2022-05-22T0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9F52540" w14:textId="5959DA49" w:rsidR="00E245D4" w:rsidRPr="001E32DC" w:rsidRDefault="00E245D4" w:rsidP="00E245D4">
            <w:pPr>
              <w:keepNext/>
              <w:keepLines/>
              <w:widowControl w:val="0"/>
              <w:spacing w:after="0"/>
              <w:jc w:val="center"/>
              <w:rPr>
                <w:ins w:id="630" w:author="ZTE-Ma Zhifeng" w:date="2022-05-22T00:19:00Z"/>
                <w:rFonts w:ascii="Arial" w:eastAsia="宋体" w:hAnsi="Arial"/>
                <w:kern w:val="2"/>
                <w:sz w:val="18"/>
                <w:szCs w:val="22"/>
                <w:lang w:val="en-US"/>
              </w:rPr>
            </w:pPr>
            <w:ins w:id="631" w:author="ZTE-Ma Zhifeng" w:date="2022-05-22T00:19:00Z">
              <w:r w:rsidRPr="001E32DC">
                <w:rPr>
                  <w:rFonts w:ascii="Arial" w:eastAsia="宋体" w:hAnsi="Arial"/>
                  <w:kern w:val="2"/>
                  <w:sz w:val="18"/>
                  <w:szCs w:val="22"/>
                  <w:lang w:val="en-US"/>
                </w:rPr>
                <w:t>n2</w:t>
              </w:r>
            </w:ins>
          </w:p>
        </w:tc>
        <w:tc>
          <w:tcPr>
            <w:tcW w:w="3437" w:type="dxa"/>
            <w:tcBorders>
              <w:top w:val="single" w:sz="4" w:space="0" w:color="auto"/>
              <w:left w:val="single" w:sz="4" w:space="0" w:color="auto"/>
              <w:bottom w:val="single" w:sz="4" w:space="0" w:color="auto"/>
              <w:right w:val="single" w:sz="4" w:space="0" w:color="auto"/>
            </w:tcBorders>
            <w:vAlign w:val="center"/>
            <w:tcPrChange w:id="632" w:author="ZTE-Ma Zhifeng" w:date="2022-05-22T0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A2C372" w14:textId="67180B44" w:rsidR="00E245D4" w:rsidRPr="001E32DC" w:rsidRDefault="00E245D4" w:rsidP="00E245D4">
            <w:pPr>
              <w:pStyle w:val="TAC"/>
              <w:rPr>
                <w:ins w:id="633" w:author="ZTE-Ma Zhifeng" w:date="2022-05-22T00:19:00Z"/>
                <w:rFonts w:eastAsia="宋体" w:cs="Arial"/>
                <w:color w:val="000000"/>
                <w:szCs w:val="18"/>
                <w:lang w:val="en-US" w:eastAsia="zh-CN" w:bidi="ar"/>
              </w:rPr>
            </w:pPr>
            <w:ins w:id="634" w:author="ZTE-Ma Zhifeng" w:date="2022-05-22T00:19: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635" w:author="ZTE-Ma Zhifeng" w:date="2022-05-22T00:19:00Z">
              <w:tcPr>
                <w:tcW w:w="1653" w:type="dxa"/>
                <w:gridSpan w:val="2"/>
                <w:tcBorders>
                  <w:top w:val="nil"/>
                  <w:left w:val="single" w:sz="4" w:space="0" w:color="auto"/>
                  <w:bottom w:val="single" w:sz="4" w:space="0" w:color="auto"/>
                  <w:right w:val="single" w:sz="4" w:space="0" w:color="auto"/>
                </w:tcBorders>
                <w:vAlign w:val="center"/>
              </w:tcPr>
            </w:tcPrChange>
          </w:tcPr>
          <w:p w14:paraId="2B30B2EC" w14:textId="20752D5C" w:rsidR="00E245D4" w:rsidRPr="001E32DC" w:rsidRDefault="00E245D4" w:rsidP="00E245D4">
            <w:pPr>
              <w:keepNext/>
              <w:keepLines/>
              <w:widowControl w:val="0"/>
              <w:spacing w:after="0"/>
              <w:jc w:val="center"/>
              <w:rPr>
                <w:ins w:id="636" w:author="ZTE-Ma Zhifeng" w:date="2022-05-22T00:19:00Z"/>
                <w:rFonts w:ascii="Arial" w:eastAsia="宋体" w:hAnsi="Arial"/>
                <w:kern w:val="2"/>
                <w:sz w:val="18"/>
                <w:szCs w:val="22"/>
                <w:lang w:val="en-US" w:eastAsia="zh-CN"/>
              </w:rPr>
            </w:pPr>
            <w:ins w:id="637" w:author="ZTE-Ma Zhifeng" w:date="2022-05-22T00:19:00Z">
              <w:r w:rsidRPr="001E32DC">
                <w:rPr>
                  <w:rFonts w:ascii="Arial" w:eastAsia="宋体" w:hAnsi="Arial"/>
                  <w:kern w:val="2"/>
                  <w:sz w:val="18"/>
                  <w:szCs w:val="22"/>
                  <w:lang w:val="en-US" w:eastAsia="zh-CN"/>
                </w:rPr>
                <w:t>0</w:t>
              </w:r>
            </w:ins>
          </w:p>
        </w:tc>
      </w:tr>
      <w:tr w:rsidR="00E245D4" w14:paraId="4A5DB005"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8" w:author="ZTE-Ma Zhifeng" w:date="2022-05-22T0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39" w:author="ZTE-Ma Zhifeng" w:date="2022-05-22T00:19:00Z"/>
          <w:trPrChange w:id="640" w:author="ZTE-Ma Zhifeng" w:date="2022-05-22T00:19:00Z">
            <w:trPr>
              <w:gridAfter w:val="0"/>
              <w:trHeight w:val="29"/>
            </w:trPr>
          </w:trPrChange>
        </w:trPr>
        <w:tc>
          <w:tcPr>
            <w:tcW w:w="1798" w:type="dxa"/>
            <w:tcBorders>
              <w:top w:val="nil"/>
              <w:left w:val="single" w:sz="4" w:space="0" w:color="auto"/>
              <w:bottom w:val="nil"/>
              <w:right w:val="single" w:sz="4" w:space="0" w:color="auto"/>
            </w:tcBorders>
            <w:vAlign w:val="center"/>
            <w:tcPrChange w:id="641" w:author="ZTE-Ma Zhifeng" w:date="2022-05-22T00:19:00Z">
              <w:tcPr>
                <w:tcW w:w="1798" w:type="dxa"/>
                <w:gridSpan w:val="2"/>
                <w:tcBorders>
                  <w:top w:val="nil"/>
                  <w:left w:val="single" w:sz="4" w:space="0" w:color="auto"/>
                  <w:bottom w:val="single" w:sz="4" w:space="0" w:color="auto"/>
                  <w:right w:val="single" w:sz="4" w:space="0" w:color="auto"/>
                </w:tcBorders>
                <w:vAlign w:val="center"/>
              </w:tcPr>
            </w:tcPrChange>
          </w:tcPr>
          <w:p w14:paraId="55D239A7" w14:textId="77777777" w:rsidR="00E245D4" w:rsidRPr="001E32DC" w:rsidRDefault="00E245D4" w:rsidP="00E245D4">
            <w:pPr>
              <w:keepNext/>
              <w:keepLines/>
              <w:widowControl w:val="0"/>
              <w:spacing w:after="0"/>
              <w:jc w:val="center"/>
              <w:rPr>
                <w:ins w:id="642" w:author="ZTE-Ma Zhifeng" w:date="2022-05-22T00:1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643" w:author="ZTE-Ma Zhifeng" w:date="2022-05-22T00:19:00Z">
              <w:tcPr>
                <w:tcW w:w="1877" w:type="dxa"/>
                <w:gridSpan w:val="2"/>
                <w:tcBorders>
                  <w:top w:val="nil"/>
                  <w:left w:val="single" w:sz="4" w:space="0" w:color="auto"/>
                  <w:bottom w:val="single" w:sz="4" w:space="0" w:color="auto"/>
                  <w:right w:val="single" w:sz="4" w:space="0" w:color="auto"/>
                </w:tcBorders>
                <w:vAlign w:val="center"/>
              </w:tcPr>
            </w:tcPrChange>
          </w:tcPr>
          <w:p w14:paraId="7CFA9355" w14:textId="77777777" w:rsidR="00E245D4" w:rsidRPr="001E32DC" w:rsidRDefault="00E245D4" w:rsidP="00E245D4">
            <w:pPr>
              <w:keepNext/>
              <w:keepLines/>
              <w:widowControl w:val="0"/>
              <w:spacing w:after="0"/>
              <w:jc w:val="center"/>
              <w:rPr>
                <w:ins w:id="644" w:author="ZTE-Ma Zhifeng" w:date="2022-05-22T00:1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645" w:author="ZTE-Ma Zhifeng" w:date="2022-05-22T0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F311A6" w14:textId="4A59ED5A" w:rsidR="00E245D4" w:rsidRPr="001E32DC" w:rsidRDefault="00E245D4" w:rsidP="00E245D4">
            <w:pPr>
              <w:keepNext/>
              <w:keepLines/>
              <w:widowControl w:val="0"/>
              <w:spacing w:after="0"/>
              <w:jc w:val="center"/>
              <w:rPr>
                <w:ins w:id="646" w:author="ZTE-Ma Zhifeng" w:date="2022-05-22T00:19:00Z"/>
                <w:rFonts w:ascii="Arial" w:eastAsia="宋体" w:hAnsi="Arial"/>
                <w:kern w:val="2"/>
                <w:sz w:val="18"/>
                <w:szCs w:val="22"/>
                <w:lang w:val="en-US"/>
              </w:rPr>
            </w:pPr>
            <w:ins w:id="647" w:author="ZTE-Ma Zhifeng" w:date="2022-05-22T00:19:00Z">
              <w:r w:rsidRPr="001E32DC">
                <w:rPr>
                  <w:rFonts w:ascii="Arial" w:eastAsia="宋体" w:hAnsi="Arial"/>
                  <w:kern w:val="2"/>
                  <w:sz w:val="18"/>
                  <w:szCs w:val="22"/>
                  <w:lang w:val="en-US"/>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648" w:author="ZTE-Ma Zhifeng" w:date="2022-05-22T0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F8EB31" w14:textId="76F361BF" w:rsidR="00E245D4" w:rsidRPr="001E32DC" w:rsidRDefault="00E245D4" w:rsidP="00E245D4">
            <w:pPr>
              <w:pStyle w:val="TAC"/>
              <w:rPr>
                <w:ins w:id="649" w:author="ZTE-Ma Zhifeng" w:date="2022-05-22T00:19:00Z"/>
                <w:rFonts w:eastAsia="宋体" w:cs="Arial"/>
                <w:color w:val="000000"/>
                <w:szCs w:val="18"/>
                <w:lang w:val="en-US" w:eastAsia="zh-CN" w:bidi="ar"/>
              </w:rPr>
            </w:pPr>
            <w:ins w:id="650" w:author="ZTE-Ma Zhifeng" w:date="2022-05-22T00:19: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651" w:author="ZTE-Ma Zhifeng" w:date="2022-05-22T00:19:00Z">
              <w:tcPr>
                <w:tcW w:w="1653" w:type="dxa"/>
                <w:gridSpan w:val="2"/>
                <w:tcBorders>
                  <w:top w:val="nil"/>
                  <w:left w:val="single" w:sz="4" w:space="0" w:color="auto"/>
                  <w:bottom w:val="single" w:sz="4" w:space="0" w:color="auto"/>
                  <w:right w:val="single" w:sz="4" w:space="0" w:color="auto"/>
                </w:tcBorders>
                <w:vAlign w:val="center"/>
              </w:tcPr>
            </w:tcPrChange>
          </w:tcPr>
          <w:p w14:paraId="7E638120" w14:textId="77777777" w:rsidR="00E245D4" w:rsidRPr="001E32DC" w:rsidRDefault="00E245D4" w:rsidP="00E245D4">
            <w:pPr>
              <w:keepNext/>
              <w:keepLines/>
              <w:widowControl w:val="0"/>
              <w:spacing w:after="0"/>
              <w:jc w:val="center"/>
              <w:rPr>
                <w:ins w:id="652" w:author="ZTE-Ma Zhifeng" w:date="2022-05-22T00:19:00Z"/>
                <w:rFonts w:ascii="Arial" w:eastAsia="宋体" w:hAnsi="Arial"/>
                <w:kern w:val="2"/>
                <w:sz w:val="18"/>
                <w:szCs w:val="22"/>
                <w:lang w:val="en-US" w:eastAsia="zh-CN"/>
              </w:rPr>
            </w:pPr>
          </w:p>
        </w:tc>
      </w:tr>
      <w:tr w:rsidR="00E245D4" w14:paraId="2EBA3E78" w14:textId="77777777" w:rsidTr="0007652A">
        <w:trPr>
          <w:trHeight w:val="29"/>
          <w:ins w:id="653" w:author="ZTE-Ma Zhifeng" w:date="2022-05-22T00:19:00Z"/>
        </w:trPr>
        <w:tc>
          <w:tcPr>
            <w:tcW w:w="1798" w:type="dxa"/>
            <w:tcBorders>
              <w:top w:val="nil"/>
              <w:left w:val="single" w:sz="4" w:space="0" w:color="auto"/>
              <w:bottom w:val="single" w:sz="4" w:space="0" w:color="auto"/>
              <w:right w:val="single" w:sz="4" w:space="0" w:color="auto"/>
            </w:tcBorders>
            <w:vAlign w:val="center"/>
          </w:tcPr>
          <w:p w14:paraId="4F96F917" w14:textId="77777777" w:rsidR="00E245D4" w:rsidRPr="001E32DC" w:rsidRDefault="00E245D4" w:rsidP="00E245D4">
            <w:pPr>
              <w:keepNext/>
              <w:keepLines/>
              <w:widowControl w:val="0"/>
              <w:spacing w:after="0"/>
              <w:jc w:val="center"/>
              <w:rPr>
                <w:ins w:id="654" w:author="ZTE-Ma Zhifeng" w:date="2022-05-22T00:1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DDED59C" w14:textId="77777777" w:rsidR="00E245D4" w:rsidRPr="001E32DC" w:rsidRDefault="00E245D4" w:rsidP="00E245D4">
            <w:pPr>
              <w:keepNext/>
              <w:keepLines/>
              <w:widowControl w:val="0"/>
              <w:spacing w:after="0"/>
              <w:jc w:val="center"/>
              <w:rPr>
                <w:ins w:id="655" w:author="ZTE-Ma Zhifeng" w:date="2022-05-22T00:1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B5B98F" w14:textId="71F9C43C" w:rsidR="00E245D4" w:rsidRPr="001E32DC" w:rsidRDefault="00E245D4" w:rsidP="00E245D4">
            <w:pPr>
              <w:keepNext/>
              <w:keepLines/>
              <w:widowControl w:val="0"/>
              <w:spacing w:after="0"/>
              <w:jc w:val="center"/>
              <w:rPr>
                <w:ins w:id="656" w:author="ZTE-Ma Zhifeng" w:date="2022-05-22T00:19:00Z"/>
                <w:rFonts w:ascii="Arial" w:eastAsia="宋体" w:hAnsi="Arial"/>
                <w:kern w:val="2"/>
                <w:sz w:val="18"/>
                <w:szCs w:val="22"/>
                <w:lang w:val="en-US"/>
              </w:rPr>
            </w:pPr>
            <w:ins w:id="657" w:author="ZTE-Ma Zhifeng" w:date="2022-05-22T00:19: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0E9C6E68" w14:textId="15EA28B6" w:rsidR="00E245D4" w:rsidRPr="001E32DC" w:rsidRDefault="00E245D4" w:rsidP="00E245D4">
            <w:pPr>
              <w:pStyle w:val="TAC"/>
              <w:rPr>
                <w:ins w:id="658" w:author="ZTE-Ma Zhifeng" w:date="2022-05-22T00:19:00Z"/>
                <w:rFonts w:eastAsia="宋体" w:cs="Arial"/>
                <w:color w:val="000000"/>
                <w:szCs w:val="18"/>
                <w:lang w:val="en-US" w:eastAsia="zh-CN" w:bidi="ar"/>
              </w:rPr>
            </w:pPr>
            <w:ins w:id="659" w:author="ZTE-Ma Zhifeng" w:date="2022-05-22T00:19: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A)_BCS0</w:t>
              </w:r>
            </w:ins>
          </w:p>
        </w:tc>
        <w:tc>
          <w:tcPr>
            <w:tcW w:w="1653" w:type="dxa"/>
            <w:tcBorders>
              <w:top w:val="nil"/>
              <w:left w:val="single" w:sz="4" w:space="0" w:color="auto"/>
              <w:bottom w:val="single" w:sz="4" w:space="0" w:color="auto"/>
              <w:right w:val="single" w:sz="4" w:space="0" w:color="auto"/>
            </w:tcBorders>
            <w:vAlign w:val="center"/>
          </w:tcPr>
          <w:p w14:paraId="22443BE3" w14:textId="77777777" w:rsidR="00E245D4" w:rsidRPr="001E32DC" w:rsidRDefault="00E245D4" w:rsidP="00E245D4">
            <w:pPr>
              <w:keepNext/>
              <w:keepLines/>
              <w:widowControl w:val="0"/>
              <w:spacing w:after="0"/>
              <w:jc w:val="center"/>
              <w:rPr>
                <w:ins w:id="660" w:author="ZTE-Ma Zhifeng" w:date="2022-05-22T00:19:00Z"/>
                <w:rFonts w:ascii="Arial" w:eastAsia="宋体" w:hAnsi="Arial"/>
                <w:kern w:val="2"/>
                <w:sz w:val="18"/>
                <w:szCs w:val="22"/>
                <w:lang w:val="en-US" w:eastAsia="zh-CN"/>
              </w:rPr>
            </w:pPr>
          </w:p>
        </w:tc>
      </w:tr>
      <w:tr w:rsidR="00E245D4" w14:paraId="28736899" w14:textId="77777777" w:rsidTr="0007652A">
        <w:trPr>
          <w:trHeight w:val="29"/>
        </w:trPr>
        <w:tc>
          <w:tcPr>
            <w:tcW w:w="1798" w:type="dxa"/>
            <w:tcBorders>
              <w:top w:val="nil"/>
              <w:left w:val="single" w:sz="4" w:space="0" w:color="auto"/>
              <w:bottom w:val="nil"/>
              <w:right w:val="single" w:sz="4" w:space="0" w:color="auto"/>
            </w:tcBorders>
            <w:vAlign w:val="center"/>
          </w:tcPr>
          <w:p w14:paraId="331B76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CA_n2A-n30A-n77A</w:t>
            </w:r>
          </w:p>
        </w:tc>
        <w:tc>
          <w:tcPr>
            <w:tcW w:w="1877" w:type="dxa"/>
            <w:tcBorders>
              <w:top w:val="nil"/>
              <w:left w:val="single" w:sz="4" w:space="0" w:color="auto"/>
              <w:bottom w:val="nil"/>
              <w:right w:val="single" w:sz="4" w:space="0" w:color="auto"/>
            </w:tcBorders>
            <w:vAlign w:val="center"/>
          </w:tcPr>
          <w:p w14:paraId="3F98895A" w14:textId="77777777" w:rsidR="00E245D4" w:rsidRPr="001E32DC" w:rsidRDefault="00E245D4" w:rsidP="00E245D4">
            <w:pPr>
              <w:pStyle w:val="TAC"/>
              <w:rPr>
                <w:rFonts w:eastAsia="宋体"/>
                <w:lang w:val="en-US"/>
              </w:rPr>
            </w:pPr>
            <w:r w:rsidRPr="001E32DC">
              <w:rPr>
                <w:rFonts w:eastAsia="宋体"/>
                <w:lang w:val="en-US"/>
              </w:rPr>
              <w:t>n77</w:t>
            </w:r>
            <w:r w:rsidRPr="001E32DC">
              <w:rPr>
                <w:rFonts w:eastAsia="宋体"/>
                <w:vertAlign w:val="superscript"/>
                <w:lang w:val="en-US"/>
              </w:rPr>
              <w:t>7</w:t>
            </w:r>
          </w:p>
          <w:p w14:paraId="59DA2B0B" w14:textId="77777777" w:rsidR="00E245D4" w:rsidRPr="001E32DC" w:rsidRDefault="00E245D4" w:rsidP="00E245D4">
            <w:pPr>
              <w:pStyle w:val="TAC"/>
              <w:rPr>
                <w:rFonts w:eastAsia="宋体"/>
                <w:lang w:val="en-US"/>
              </w:rPr>
            </w:pPr>
            <w:r w:rsidRPr="001E32DC">
              <w:rPr>
                <w:rFonts w:eastAsia="宋体"/>
                <w:lang w:val="en-US"/>
              </w:rPr>
              <w:t>CA_n2A-n30A</w:t>
            </w:r>
          </w:p>
          <w:p w14:paraId="21B22DAC" w14:textId="77777777" w:rsidR="00E245D4" w:rsidRPr="001E32DC" w:rsidRDefault="00E245D4" w:rsidP="00E245D4">
            <w:pPr>
              <w:pStyle w:val="TAC"/>
              <w:rPr>
                <w:rFonts w:eastAsia="宋体"/>
                <w:vertAlign w:val="superscript"/>
                <w:lang w:val="en-US"/>
              </w:rPr>
            </w:pPr>
            <w:r w:rsidRPr="001E32DC">
              <w:rPr>
                <w:rFonts w:eastAsia="宋体"/>
                <w:lang w:val="en-US"/>
              </w:rPr>
              <w:t>CA_n2A-n77A</w:t>
            </w:r>
            <w:r w:rsidRPr="001E32DC">
              <w:rPr>
                <w:rFonts w:eastAsia="宋体"/>
                <w:vertAlign w:val="superscript"/>
                <w:lang w:val="en-US"/>
              </w:rPr>
              <w:t>7</w:t>
            </w:r>
          </w:p>
          <w:p w14:paraId="4B8EEFCF" w14:textId="77777777" w:rsidR="00E245D4" w:rsidRPr="001E32DC" w:rsidRDefault="00E245D4" w:rsidP="00E245D4">
            <w:pPr>
              <w:pStyle w:val="TAC"/>
              <w:rPr>
                <w:rFonts w:eastAsia="宋体"/>
                <w:lang w:val="en-US" w:eastAsia="zh-CN"/>
              </w:rPr>
            </w:pPr>
            <w:r w:rsidRPr="001E32DC">
              <w:rPr>
                <w:rFonts w:eastAsia="宋体"/>
                <w:lang w:val="en-US"/>
              </w:rPr>
              <w:t>CA_n30A-n77A</w:t>
            </w:r>
            <w:r w:rsidRPr="001E32DC">
              <w:rPr>
                <w:rFonts w:eastAsia="宋体"/>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4592A7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6270DE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34E28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358CF82" w14:textId="77777777" w:rsidTr="0007652A">
        <w:trPr>
          <w:trHeight w:val="29"/>
        </w:trPr>
        <w:tc>
          <w:tcPr>
            <w:tcW w:w="1798" w:type="dxa"/>
            <w:tcBorders>
              <w:top w:val="nil"/>
              <w:left w:val="single" w:sz="4" w:space="0" w:color="auto"/>
              <w:bottom w:val="nil"/>
              <w:right w:val="single" w:sz="4" w:space="0" w:color="auto"/>
            </w:tcBorders>
            <w:vAlign w:val="center"/>
          </w:tcPr>
          <w:p w14:paraId="6E8089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307DBC"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5475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A1E590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94ABD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DB901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1D6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0E374EC"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095F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F8F2D9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2D4CD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FE66D8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A32D8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CA_n2A-n30A-n77(2A)</w:t>
            </w:r>
          </w:p>
        </w:tc>
        <w:tc>
          <w:tcPr>
            <w:tcW w:w="1877" w:type="dxa"/>
            <w:tcBorders>
              <w:top w:val="single" w:sz="4" w:space="0" w:color="auto"/>
              <w:left w:val="single" w:sz="4" w:space="0" w:color="auto"/>
              <w:bottom w:val="nil"/>
              <w:right w:val="single" w:sz="4" w:space="0" w:color="auto"/>
            </w:tcBorders>
            <w:vAlign w:val="center"/>
          </w:tcPr>
          <w:p w14:paraId="0BB06D40" w14:textId="77777777" w:rsidR="00E245D4" w:rsidRDefault="00E245D4" w:rsidP="00E245D4">
            <w:pPr>
              <w:pStyle w:val="TAC"/>
            </w:pPr>
            <w:r>
              <w:t>n77</w:t>
            </w:r>
            <w:r w:rsidRPr="00966D13">
              <w:rPr>
                <w:vertAlign w:val="superscript"/>
              </w:rPr>
              <w:t>7</w:t>
            </w:r>
          </w:p>
          <w:p w14:paraId="0A5BED78" w14:textId="77777777" w:rsidR="00E245D4" w:rsidRPr="001E32DC" w:rsidRDefault="00E245D4" w:rsidP="00E245D4">
            <w:pPr>
              <w:pStyle w:val="TAC"/>
              <w:rPr>
                <w:rFonts w:eastAsia="宋体"/>
                <w:lang w:val="en-US" w:eastAsia="zh-CN"/>
              </w:rPr>
            </w:pPr>
            <w:r w:rsidRPr="0096173F">
              <w:t>CA_n2A-n30A CA_n2A-n77A</w:t>
            </w:r>
            <w:r w:rsidRPr="00571960">
              <w:rPr>
                <w:vertAlign w:val="superscript"/>
              </w:rPr>
              <w:t>7</w:t>
            </w:r>
            <w:r w:rsidRPr="0096173F">
              <w:t xml:space="preserve"> CA_n30A-n77A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03B1D76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8A271B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AF0B8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266B5D5" w14:textId="77777777" w:rsidTr="0007652A">
        <w:trPr>
          <w:trHeight w:val="29"/>
        </w:trPr>
        <w:tc>
          <w:tcPr>
            <w:tcW w:w="1798" w:type="dxa"/>
            <w:tcBorders>
              <w:top w:val="nil"/>
              <w:left w:val="single" w:sz="4" w:space="0" w:color="auto"/>
              <w:bottom w:val="nil"/>
              <w:right w:val="single" w:sz="4" w:space="0" w:color="auto"/>
            </w:tcBorders>
            <w:vAlign w:val="center"/>
          </w:tcPr>
          <w:p w14:paraId="36045A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01D95C"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FC7B8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E1CEE5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06EFA3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B4FA6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5A76A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E85FEEB"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913D9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F4708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F8D6D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7D580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CF663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CA_n2(2A)-n30A-n77A</w:t>
            </w:r>
          </w:p>
        </w:tc>
        <w:tc>
          <w:tcPr>
            <w:tcW w:w="1877" w:type="dxa"/>
            <w:tcBorders>
              <w:top w:val="single" w:sz="4" w:space="0" w:color="auto"/>
              <w:left w:val="single" w:sz="4" w:space="0" w:color="auto"/>
              <w:bottom w:val="nil"/>
              <w:right w:val="single" w:sz="4" w:space="0" w:color="auto"/>
            </w:tcBorders>
            <w:vAlign w:val="center"/>
          </w:tcPr>
          <w:p w14:paraId="335261E3" w14:textId="77777777" w:rsidR="00E245D4" w:rsidRDefault="00E245D4" w:rsidP="00E245D4">
            <w:pPr>
              <w:pStyle w:val="TAC"/>
              <w:rPr>
                <w:lang w:eastAsia="zh-CN"/>
              </w:rPr>
            </w:pPr>
            <w:r>
              <w:t>n77</w:t>
            </w:r>
            <w:r w:rsidRPr="00966D13">
              <w:rPr>
                <w:vertAlign w:val="superscript"/>
              </w:rPr>
              <w:t>7</w:t>
            </w:r>
          </w:p>
          <w:p w14:paraId="7A8207E5" w14:textId="77777777" w:rsidR="00E245D4" w:rsidRPr="001E32DC" w:rsidRDefault="00E245D4" w:rsidP="00E245D4">
            <w:pPr>
              <w:pStyle w:val="TAC"/>
              <w:rPr>
                <w:rFonts w:eastAsia="宋体"/>
                <w:lang w:val="en-US" w:eastAsia="zh-CN"/>
              </w:rPr>
            </w:pPr>
            <w:r w:rsidRPr="00AE3AA8">
              <w:rPr>
                <w:lang w:eastAsia="zh-CN"/>
              </w:rPr>
              <w:t>CA_n2A-n30A CA_n2A-n77A</w:t>
            </w:r>
            <w:r w:rsidRPr="00571960">
              <w:rPr>
                <w:vertAlign w:val="superscript"/>
                <w:lang w:eastAsia="zh-CN"/>
              </w:rPr>
              <w:t>7</w:t>
            </w:r>
            <w:r w:rsidRPr="00AE3AA8">
              <w:rPr>
                <w:lang w:eastAsia="zh-CN"/>
              </w:rPr>
              <w:t xml:space="preserve"> CA_n30A-n77A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975D28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81971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33246F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6F1B13E" w14:textId="77777777" w:rsidTr="0007652A">
        <w:trPr>
          <w:trHeight w:val="29"/>
        </w:trPr>
        <w:tc>
          <w:tcPr>
            <w:tcW w:w="1798" w:type="dxa"/>
            <w:tcBorders>
              <w:top w:val="nil"/>
              <w:left w:val="single" w:sz="4" w:space="0" w:color="auto"/>
              <w:bottom w:val="nil"/>
              <w:right w:val="single" w:sz="4" w:space="0" w:color="auto"/>
            </w:tcBorders>
            <w:vAlign w:val="center"/>
          </w:tcPr>
          <w:p w14:paraId="74B72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DF82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93CCB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620E2D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6AC31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E76621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294E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8AD8A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B9A31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0B1870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595CA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0FBF5A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9E84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CA_n2A-n48A-n66A</w:t>
            </w:r>
          </w:p>
        </w:tc>
        <w:tc>
          <w:tcPr>
            <w:tcW w:w="1877" w:type="dxa"/>
            <w:tcBorders>
              <w:top w:val="single" w:sz="4" w:space="0" w:color="auto"/>
              <w:left w:val="single" w:sz="4" w:space="0" w:color="auto"/>
              <w:bottom w:val="nil"/>
              <w:right w:val="single" w:sz="4" w:space="0" w:color="auto"/>
            </w:tcBorders>
            <w:vAlign w:val="center"/>
          </w:tcPr>
          <w:p w14:paraId="12546C51"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4BCC0AE2"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6DCA676D" w14:textId="77777777" w:rsidR="00E245D4" w:rsidRPr="001E32DC" w:rsidRDefault="00E245D4" w:rsidP="00E245D4">
            <w:pPr>
              <w:keepNext/>
              <w:keepLines/>
              <w:widowControl w:val="0"/>
              <w:spacing w:after="0" w:line="259" w:lineRule="auto"/>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8EEAC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76D8C9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0B6698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F8A4168" w14:textId="77777777" w:rsidTr="0007652A">
        <w:trPr>
          <w:trHeight w:val="29"/>
        </w:trPr>
        <w:tc>
          <w:tcPr>
            <w:tcW w:w="1798" w:type="dxa"/>
            <w:tcBorders>
              <w:top w:val="nil"/>
              <w:left w:val="single" w:sz="4" w:space="0" w:color="auto"/>
              <w:bottom w:val="nil"/>
              <w:right w:val="single" w:sz="4" w:space="0" w:color="auto"/>
            </w:tcBorders>
            <w:vAlign w:val="center"/>
          </w:tcPr>
          <w:p w14:paraId="5D0BE0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B76B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9D14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2C8D1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F2EC00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F12E76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5FC23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4F259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0643F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0D3312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0111B32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BC760C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43A3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CA_n2A-n48(A-B)-n66A</w:t>
            </w:r>
          </w:p>
        </w:tc>
        <w:tc>
          <w:tcPr>
            <w:tcW w:w="1877" w:type="dxa"/>
            <w:tcBorders>
              <w:top w:val="single" w:sz="4" w:space="0" w:color="auto"/>
              <w:left w:val="single" w:sz="4" w:space="0" w:color="auto"/>
              <w:bottom w:val="nil"/>
              <w:right w:val="single" w:sz="4" w:space="0" w:color="auto"/>
            </w:tcBorders>
            <w:vAlign w:val="center"/>
          </w:tcPr>
          <w:p w14:paraId="44DE5F44"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21F9924D"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7E6E66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6C7202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CC3B135"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A723E2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A2D2334" w14:textId="77777777" w:rsidTr="0007652A">
        <w:trPr>
          <w:trHeight w:val="29"/>
        </w:trPr>
        <w:tc>
          <w:tcPr>
            <w:tcW w:w="1798" w:type="dxa"/>
            <w:tcBorders>
              <w:top w:val="nil"/>
              <w:left w:val="single" w:sz="4" w:space="0" w:color="auto"/>
              <w:bottom w:val="nil"/>
              <w:right w:val="single" w:sz="4" w:space="0" w:color="auto"/>
            </w:tcBorders>
            <w:vAlign w:val="center"/>
          </w:tcPr>
          <w:p w14:paraId="2AD830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B805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A911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91852D8"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CA_n48(A-B)_BCS0</w:t>
            </w:r>
          </w:p>
        </w:tc>
        <w:tc>
          <w:tcPr>
            <w:tcW w:w="1653" w:type="dxa"/>
            <w:tcBorders>
              <w:top w:val="nil"/>
              <w:left w:val="single" w:sz="4" w:space="0" w:color="auto"/>
              <w:bottom w:val="nil"/>
              <w:right w:val="single" w:sz="4" w:space="0" w:color="auto"/>
            </w:tcBorders>
            <w:vAlign w:val="center"/>
          </w:tcPr>
          <w:p w14:paraId="352F145E" w14:textId="77777777" w:rsidR="00E245D4" w:rsidRPr="001E32DC" w:rsidRDefault="00E245D4" w:rsidP="00E245D4">
            <w:pPr>
              <w:keepNext/>
              <w:keepLines/>
              <w:widowControl w:val="0"/>
              <w:spacing w:after="0"/>
              <w:jc w:val="center"/>
              <w:rPr>
                <w:rFonts w:ascii="Calibri" w:eastAsia="宋体" w:hAnsi="Calibri" w:cs="Arial"/>
                <w:kern w:val="2"/>
                <w:sz w:val="21"/>
                <w:szCs w:val="18"/>
                <w:lang w:val="en-US" w:eastAsia="zh-CN"/>
              </w:rPr>
            </w:pPr>
          </w:p>
        </w:tc>
      </w:tr>
      <w:tr w:rsidR="00E245D4" w14:paraId="30C3895B" w14:textId="77777777" w:rsidTr="0007652A">
        <w:trPr>
          <w:trHeight w:val="29"/>
        </w:trPr>
        <w:tc>
          <w:tcPr>
            <w:tcW w:w="1798" w:type="dxa"/>
            <w:tcBorders>
              <w:top w:val="nil"/>
              <w:left w:val="single" w:sz="4" w:space="0" w:color="auto"/>
              <w:bottom w:val="nil"/>
              <w:right w:val="single" w:sz="4" w:space="0" w:color="auto"/>
            </w:tcBorders>
            <w:vAlign w:val="center"/>
          </w:tcPr>
          <w:p w14:paraId="60AC5F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FDA80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6DBA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88A189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4DE573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7A1398F" w14:textId="77777777" w:rsidTr="0007652A">
        <w:trPr>
          <w:trHeight w:val="29"/>
        </w:trPr>
        <w:tc>
          <w:tcPr>
            <w:tcW w:w="1798" w:type="dxa"/>
            <w:tcBorders>
              <w:top w:val="nil"/>
              <w:left w:val="single" w:sz="4" w:space="0" w:color="auto"/>
              <w:bottom w:val="nil"/>
              <w:right w:val="single" w:sz="4" w:space="0" w:color="auto"/>
            </w:tcBorders>
            <w:vAlign w:val="center"/>
          </w:tcPr>
          <w:p w14:paraId="587935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01DB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5B04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DD0E33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1AA26D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6293FC3" w14:textId="77777777" w:rsidTr="0007652A">
        <w:trPr>
          <w:trHeight w:val="29"/>
        </w:trPr>
        <w:tc>
          <w:tcPr>
            <w:tcW w:w="1798" w:type="dxa"/>
            <w:tcBorders>
              <w:top w:val="nil"/>
              <w:left w:val="single" w:sz="4" w:space="0" w:color="auto"/>
              <w:bottom w:val="nil"/>
              <w:right w:val="single" w:sz="4" w:space="0" w:color="auto"/>
            </w:tcBorders>
            <w:vAlign w:val="center"/>
          </w:tcPr>
          <w:p w14:paraId="0F29FD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8FEC1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435D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373AE96" w14:textId="77777777" w:rsidR="00E245D4" w:rsidRPr="001E32DC" w:rsidRDefault="00E245D4" w:rsidP="00E245D4">
            <w:pPr>
              <w:pStyle w:val="TAC"/>
              <w:rPr>
                <w:rFonts w:ascii="Calibri" w:eastAsia="宋体" w:hAnsi="Calibri" w:cs="Arial"/>
                <w:kern w:val="2"/>
                <w:sz w:val="21"/>
                <w:szCs w:val="18"/>
                <w:lang w:val="en-US" w:eastAsia="zh-CN"/>
              </w:rPr>
            </w:pPr>
            <w:bookmarkStart w:id="661" w:name="OLE_LINK1"/>
            <w:r w:rsidRPr="001E32DC">
              <w:rPr>
                <w:rFonts w:eastAsia="宋体" w:cs="Arial"/>
                <w:color w:val="000000"/>
                <w:szCs w:val="18"/>
                <w:lang w:val="en-US" w:eastAsia="zh-CN" w:bidi="ar"/>
              </w:rPr>
              <w:t>CA_n48(A-B)_BCS1</w:t>
            </w:r>
            <w:bookmarkEnd w:id="661"/>
          </w:p>
        </w:tc>
        <w:tc>
          <w:tcPr>
            <w:tcW w:w="1653" w:type="dxa"/>
            <w:tcBorders>
              <w:top w:val="nil"/>
              <w:left w:val="single" w:sz="4" w:space="0" w:color="auto"/>
              <w:bottom w:val="nil"/>
              <w:right w:val="single" w:sz="4" w:space="0" w:color="auto"/>
            </w:tcBorders>
            <w:vAlign w:val="center"/>
          </w:tcPr>
          <w:p w14:paraId="37FD942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61BBE9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77FDA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EDC35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0146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9075D2E"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4A8E749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C2F499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6C6D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CA_n2A-n48B-n66A</w:t>
            </w:r>
          </w:p>
        </w:tc>
        <w:tc>
          <w:tcPr>
            <w:tcW w:w="1877" w:type="dxa"/>
            <w:tcBorders>
              <w:top w:val="single" w:sz="4" w:space="0" w:color="auto"/>
              <w:left w:val="single" w:sz="4" w:space="0" w:color="auto"/>
              <w:bottom w:val="nil"/>
              <w:right w:val="single" w:sz="4" w:space="0" w:color="auto"/>
            </w:tcBorders>
            <w:vAlign w:val="center"/>
          </w:tcPr>
          <w:p w14:paraId="37A7C60E"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3A65DB75"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70A0EA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6857BA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88D32C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BE1B02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7F7FC42E" w14:textId="77777777" w:rsidTr="0007652A">
        <w:trPr>
          <w:trHeight w:val="29"/>
        </w:trPr>
        <w:tc>
          <w:tcPr>
            <w:tcW w:w="1798" w:type="dxa"/>
            <w:tcBorders>
              <w:top w:val="nil"/>
              <w:left w:val="single" w:sz="4" w:space="0" w:color="auto"/>
              <w:bottom w:val="nil"/>
              <w:right w:val="single" w:sz="4" w:space="0" w:color="auto"/>
            </w:tcBorders>
            <w:vAlign w:val="center"/>
          </w:tcPr>
          <w:p w14:paraId="0D2711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EC423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9146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145A8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086E034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CCEFE5E" w14:textId="77777777" w:rsidTr="0007652A">
        <w:trPr>
          <w:trHeight w:val="29"/>
        </w:trPr>
        <w:tc>
          <w:tcPr>
            <w:tcW w:w="1798" w:type="dxa"/>
            <w:tcBorders>
              <w:top w:val="nil"/>
              <w:left w:val="single" w:sz="4" w:space="0" w:color="auto"/>
              <w:bottom w:val="nil"/>
              <w:right w:val="single" w:sz="4" w:space="0" w:color="auto"/>
            </w:tcBorders>
            <w:vAlign w:val="center"/>
          </w:tcPr>
          <w:p w14:paraId="639604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301E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051E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7660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55D7144"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928C360" w14:textId="77777777" w:rsidTr="0007652A">
        <w:trPr>
          <w:trHeight w:val="29"/>
        </w:trPr>
        <w:tc>
          <w:tcPr>
            <w:tcW w:w="1798" w:type="dxa"/>
            <w:tcBorders>
              <w:top w:val="nil"/>
              <w:left w:val="single" w:sz="4" w:space="0" w:color="auto"/>
              <w:bottom w:val="nil"/>
              <w:right w:val="single" w:sz="4" w:space="0" w:color="auto"/>
            </w:tcBorders>
            <w:vAlign w:val="center"/>
          </w:tcPr>
          <w:p w14:paraId="0C0138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5D2E8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3C13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6C3AA6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B6BFF2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A4498F5" w14:textId="77777777" w:rsidTr="0007652A">
        <w:trPr>
          <w:trHeight w:val="29"/>
        </w:trPr>
        <w:tc>
          <w:tcPr>
            <w:tcW w:w="1798" w:type="dxa"/>
            <w:tcBorders>
              <w:top w:val="nil"/>
              <w:left w:val="single" w:sz="4" w:space="0" w:color="auto"/>
              <w:bottom w:val="nil"/>
              <w:right w:val="single" w:sz="4" w:space="0" w:color="auto"/>
            </w:tcBorders>
            <w:vAlign w:val="center"/>
          </w:tcPr>
          <w:p w14:paraId="0BDC20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E70E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1FEF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92CB9D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63E3190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58931F0" w14:textId="77777777" w:rsidTr="0007652A">
        <w:trPr>
          <w:trHeight w:val="29"/>
        </w:trPr>
        <w:tc>
          <w:tcPr>
            <w:tcW w:w="1798" w:type="dxa"/>
            <w:tcBorders>
              <w:top w:val="nil"/>
              <w:left w:val="single" w:sz="4" w:space="0" w:color="auto"/>
              <w:bottom w:val="nil"/>
              <w:right w:val="single" w:sz="4" w:space="0" w:color="auto"/>
            </w:tcBorders>
            <w:vAlign w:val="center"/>
          </w:tcPr>
          <w:p w14:paraId="54ACC0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5A26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928E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C8230B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9935DF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2200BCC" w14:textId="77777777" w:rsidTr="0007652A">
        <w:trPr>
          <w:trHeight w:val="29"/>
        </w:trPr>
        <w:tc>
          <w:tcPr>
            <w:tcW w:w="1798" w:type="dxa"/>
            <w:tcBorders>
              <w:top w:val="nil"/>
              <w:left w:val="single" w:sz="4" w:space="0" w:color="auto"/>
              <w:bottom w:val="nil"/>
              <w:right w:val="single" w:sz="4" w:space="0" w:color="auto"/>
            </w:tcBorders>
            <w:vAlign w:val="center"/>
          </w:tcPr>
          <w:p w14:paraId="3B4D90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A07C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C745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3C5D4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76B802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094CBBAC" w14:textId="77777777" w:rsidTr="0007652A">
        <w:trPr>
          <w:trHeight w:val="29"/>
        </w:trPr>
        <w:tc>
          <w:tcPr>
            <w:tcW w:w="1798" w:type="dxa"/>
            <w:tcBorders>
              <w:top w:val="nil"/>
              <w:left w:val="single" w:sz="4" w:space="0" w:color="auto"/>
              <w:bottom w:val="nil"/>
              <w:right w:val="single" w:sz="4" w:space="0" w:color="auto"/>
            </w:tcBorders>
            <w:vAlign w:val="center"/>
          </w:tcPr>
          <w:p w14:paraId="42714A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F3E56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7DFE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8EE22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5D866E9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098349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C866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61C1A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3C95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234628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5EB493D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9D709C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A2723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CA_n2A-n48(2A)-n66A</w:t>
            </w:r>
          </w:p>
        </w:tc>
        <w:tc>
          <w:tcPr>
            <w:tcW w:w="1877" w:type="dxa"/>
            <w:tcBorders>
              <w:top w:val="single" w:sz="4" w:space="0" w:color="auto"/>
              <w:left w:val="single" w:sz="4" w:space="0" w:color="auto"/>
              <w:bottom w:val="nil"/>
              <w:right w:val="single" w:sz="4" w:space="0" w:color="auto"/>
            </w:tcBorders>
            <w:vAlign w:val="center"/>
          </w:tcPr>
          <w:p w14:paraId="4A8AF099"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4F3CEF7A"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CA_n2A-n66A</w:t>
            </w:r>
          </w:p>
          <w:p w14:paraId="6FBC09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1BC9B4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4153B4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D9074A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FEA7412" w14:textId="77777777" w:rsidTr="0007652A">
        <w:trPr>
          <w:trHeight w:val="29"/>
        </w:trPr>
        <w:tc>
          <w:tcPr>
            <w:tcW w:w="1798" w:type="dxa"/>
            <w:tcBorders>
              <w:top w:val="nil"/>
              <w:left w:val="single" w:sz="4" w:space="0" w:color="auto"/>
              <w:bottom w:val="nil"/>
              <w:right w:val="single" w:sz="4" w:space="0" w:color="auto"/>
            </w:tcBorders>
            <w:vAlign w:val="center"/>
          </w:tcPr>
          <w:p w14:paraId="199FB1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6E0A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A09B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2815A2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676D1C7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786C867" w14:textId="77777777" w:rsidTr="0007652A">
        <w:trPr>
          <w:trHeight w:val="29"/>
        </w:trPr>
        <w:tc>
          <w:tcPr>
            <w:tcW w:w="1798" w:type="dxa"/>
            <w:tcBorders>
              <w:top w:val="nil"/>
              <w:left w:val="single" w:sz="4" w:space="0" w:color="auto"/>
              <w:bottom w:val="nil"/>
              <w:right w:val="single" w:sz="4" w:space="0" w:color="auto"/>
            </w:tcBorders>
            <w:vAlign w:val="center"/>
          </w:tcPr>
          <w:p w14:paraId="4073CB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5447C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7251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F9A4D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5DAAAB9F"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2F3C961" w14:textId="77777777" w:rsidTr="0007652A">
        <w:trPr>
          <w:trHeight w:val="29"/>
        </w:trPr>
        <w:tc>
          <w:tcPr>
            <w:tcW w:w="1798" w:type="dxa"/>
            <w:tcBorders>
              <w:top w:val="nil"/>
              <w:left w:val="single" w:sz="4" w:space="0" w:color="auto"/>
              <w:bottom w:val="nil"/>
              <w:right w:val="single" w:sz="4" w:space="0" w:color="auto"/>
            </w:tcBorders>
            <w:vAlign w:val="center"/>
          </w:tcPr>
          <w:p w14:paraId="08C308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37BA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E9BE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B51058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E4E753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FEC2718" w14:textId="77777777" w:rsidTr="0007652A">
        <w:trPr>
          <w:trHeight w:val="29"/>
        </w:trPr>
        <w:tc>
          <w:tcPr>
            <w:tcW w:w="1798" w:type="dxa"/>
            <w:tcBorders>
              <w:top w:val="nil"/>
              <w:left w:val="single" w:sz="4" w:space="0" w:color="auto"/>
              <w:bottom w:val="nil"/>
              <w:right w:val="single" w:sz="4" w:space="0" w:color="auto"/>
            </w:tcBorders>
            <w:vAlign w:val="center"/>
          </w:tcPr>
          <w:p w14:paraId="5D812E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D49C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9462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9842F8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2F20FF3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4DD85F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A481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EF8F9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92A6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511FA5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7DBDC93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B1486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16860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CA_n2A-n48A-n77A</w:t>
            </w:r>
          </w:p>
        </w:tc>
        <w:tc>
          <w:tcPr>
            <w:tcW w:w="1877" w:type="dxa"/>
            <w:tcBorders>
              <w:top w:val="single" w:sz="4" w:space="0" w:color="auto"/>
              <w:left w:val="single" w:sz="4" w:space="0" w:color="auto"/>
              <w:bottom w:val="nil"/>
              <w:right w:val="single" w:sz="4" w:space="0" w:color="auto"/>
            </w:tcBorders>
            <w:vAlign w:val="center"/>
          </w:tcPr>
          <w:p w14:paraId="4C514C2C"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65E41B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7B0F91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F3AF1F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3623EE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3F594988" w14:textId="77777777" w:rsidTr="0007652A">
        <w:trPr>
          <w:trHeight w:val="29"/>
        </w:trPr>
        <w:tc>
          <w:tcPr>
            <w:tcW w:w="1798" w:type="dxa"/>
            <w:tcBorders>
              <w:top w:val="nil"/>
              <w:left w:val="single" w:sz="4" w:space="0" w:color="auto"/>
              <w:bottom w:val="nil"/>
              <w:right w:val="single" w:sz="4" w:space="0" w:color="auto"/>
            </w:tcBorders>
            <w:vAlign w:val="center"/>
          </w:tcPr>
          <w:p w14:paraId="3D6D41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7C3F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8D41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1B830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87E463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6054D3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66C9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54013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62C3A5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9C67C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B4B80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F8967A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46F50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lastRenderedPageBreak/>
              <w:t>CA_n2A-n48A-n77C</w:t>
            </w:r>
          </w:p>
        </w:tc>
        <w:tc>
          <w:tcPr>
            <w:tcW w:w="1877" w:type="dxa"/>
            <w:tcBorders>
              <w:top w:val="single" w:sz="4" w:space="0" w:color="auto"/>
              <w:left w:val="single" w:sz="4" w:space="0" w:color="auto"/>
              <w:bottom w:val="nil"/>
              <w:right w:val="single" w:sz="4" w:space="0" w:color="auto"/>
            </w:tcBorders>
            <w:vAlign w:val="center"/>
          </w:tcPr>
          <w:p w14:paraId="7D7DA55E"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CA_n2A-n48A</w:t>
            </w:r>
          </w:p>
          <w:p w14:paraId="583DEFBF"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CA_n2A-n77A</w:t>
            </w:r>
          </w:p>
          <w:p w14:paraId="5B2362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CA_n77C</w:t>
            </w:r>
          </w:p>
        </w:tc>
        <w:tc>
          <w:tcPr>
            <w:tcW w:w="849" w:type="dxa"/>
            <w:tcBorders>
              <w:top w:val="single" w:sz="4" w:space="0" w:color="auto"/>
              <w:left w:val="single" w:sz="4" w:space="0" w:color="auto"/>
              <w:bottom w:val="single" w:sz="4" w:space="0" w:color="auto"/>
              <w:right w:val="single" w:sz="4" w:space="0" w:color="auto"/>
            </w:tcBorders>
            <w:vAlign w:val="center"/>
          </w:tcPr>
          <w:p w14:paraId="777778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3D69007D"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25, 30, 40</w:t>
            </w:r>
          </w:p>
        </w:tc>
        <w:tc>
          <w:tcPr>
            <w:tcW w:w="1653" w:type="dxa"/>
            <w:tcBorders>
              <w:top w:val="single" w:sz="4" w:space="0" w:color="auto"/>
              <w:left w:val="single" w:sz="4" w:space="0" w:color="auto"/>
              <w:bottom w:val="nil"/>
              <w:right w:val="single" w:sz="4" w:space="0" w:color="auto"/>
            </w:tcBorders>
            <w:vAlign w:val="center"/>
          </w:tcPr>
          <w:p w14:paraId="0044840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071C014" w14:textId="77777777" w:rsidTr="0007652A">
        <w:trPr>
          <w:trHeight w:val="29"/>
        </w:trPr>
        <w:tc>
          <w:tcPr>
            <w:tcW w:w="1798" w:type="dxa"/>
            <w:tcBorders>
              <w:top w:val="nil"/>
              <w:left w:val="single" w:sz="4" w:space="0" w:color="auto"/>
              <w:bottom w:val="nil"/>
              <w:right w:val="single" w:sz="4" w:space="0" w:color="auto"/>
            </w:tcBorders>
            <w:vAlign w:val="center"/>
          </w:tcPr>
          <w:p w14:paraId="355AD9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4E25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0550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4E46FDB"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30, </w:t>
            </w: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50,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70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90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nil"/>
              <w:right w:val="single" w:sz="4" w:space="0" w:color="auto"/>
            </w:tcBorders>
            <w:vAlign w:val="center"/>
          </w:tcPr>
          <w:p w14:paraId="5AA3FEC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533E689" w14:textId="77777777" w:rsidTr="0007652A">
        <w:trPr>
          <w:trHeight w:val="29"/>
        </w:trPr>
        <w:tc>
          <w:tcPr>
            <w:tcW w:w="1798" w:type="dxa"/>
            <w:tcBorders>
              <w:top w:val="nil"/>
              <w:left w:val="single" w:sz="4" w:space="0" w:color="auto"/>
              <w:bottom w:val="nil"/>
              <w:right w:val="single" w:sz="4" w:space="0" w:color="auto"/>
            </w:tcBorders>
            <w:vAlign w:val="center"/>
          </w:tcPr>
          <w:p w14:paraId="06E2AA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B074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763E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54AFF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1EEF80F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EE6C5B9" w14:textId="77777777" w:rsidTr="0007652A">
        <w:trPr>
          <w:trHeight w:val="29"/>
        </w:trPr>
        <w:tc>
          <w:tcPr>
            <w:tcW w:w="1798" w:type="dxa"/>
            <w:tcBorders>
              <w:top w:val="nil"/>
              <w:left w:val="single" w:sz="4" w:space="0" w:color="auto"/>
              <w:bottom w:val="nil"/>
              <w:right w:val="single" w:sz="4" w:space="0" w:color="auto"/>
            </w:tcBorders>
            <w:vAlign w:val="center"/>
          </w:tcPr>
          <w:p w14:paraId="13200F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FF7EE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58AD21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9AB4F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C128E3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335698D7" w14:textId="77777777" w:rsidTr="0007652A">
        <w:trPr>
          <w:trHeight w:val="29"/>
        </w:trPr>
        <w:tc>
          <w:tcPr>
            <w:tcW w:w="1798" w:type="dxa"/>
            <w:tcBorders>
              <w:top w:val="nil"/>
              <w:left w:val="single" w:sz="4" w:space="0" w:color="auto"/>
              <w:bottom w:val="nil"/>
              <w:right w:val="single" w:sz="4" w:space="0" w:color="auto"/>
            </w:tcBorders>
            <w:vAlign w:val="center"/>
          </w:tcPr>
          <w:p w14:paraId="163C19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B8C3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3575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6DCB442" w14:textId="77777777" w:rsidR="00E245D4" w:rsidRPr="001E32DC" w:rsidRDefault="00E245D4" w:rsidP="00E245D4">
            <w:pPr>
              <w:pStyle w:val="TAC"/>
              <w:rPr>
                <w:rFonts w:ascii="Calibri" w:eastAsia="宋体" w:hAnsi="Calibri" w:cs="Arial"/>
                <w:color w:val="000000"/>
                <w:kern w:val="2"/>
                <w:sz w:val="21"/>
                <w:szCs w:val="18"/>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BFC265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D3AFA0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3238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DAAF8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197B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3A26DE0"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395E2EE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FC028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A961C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CA_n2A-n48B-n77A</w:t>
            </w:r>
          </w:p>
        </w:tc>
        <w:tc>
          <w:tcPr>
            <w:tcW w:w="1877" w:type="dxa"/>
            <w:tcBorders>
              <w:top w:val="single" w:sz="4" w:space="0" w:color="auto"/>
              <w:left w:val="single" w:sz="4" w:space="0" w:color="auto"/>
              <w:bottom w:val="nil"/>
              <w:right w:val="single" w:sz="4" w:space="0" w:color="auto"/>
            </w:tcBorders>
            <w:vAlign w:val="center"/>
          </w:tcPr>
          <w:p w14:paraId="3BD44624"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CA_n2A-n48A</w:t>
            </w:r>
          </w:p>
          <w:p w14:paraId="5993B921" w14:textId="77777777" w:rsidR="00E245D4" w:rsidRPr="00571960" w:rsidRDefault="00E245D4" w:rsidP="00E245D4">
            <w:pPr>
              <w:keepNext/>
              <w:keepLines/>
              <w:widowControl w:val="0"/>
              <w:spacing w:after="0"/>
              <w:jc w:val="center"/>
              <w:rPr>
                <w:rFonts w:ascii="Arial" w:hAnsi="Arial" w:cs="Arial"/>
                <w:color w:val="000000"/>
                <w:kern w:val="2"/>
                <w:sz w:val="18"/>
                <w:szCs w:val="18"/>
                <w:lang w:val="en-US"/>
              </w:rPr>
            </w:pPr>
            <w:r w:rsidRPr="00571960">
              <w:rPr>
                <w:rFonts w:ascii="Arial" w:hAnsi="Arial" w:cs="Arial"/>
                <w:color w:val="000000"/>
                <w:kern w:val="2"/>
                <w:sz w:val="18"/>
                <w:szCs w:val="18"/>
                <w:lang w:val="en-US"/>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13320F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29B3C9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86F453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38343081" w14:textId="77777777" w:rsidTr="0007652A">
        <w:trPr>
          <w:trHeight w:val="29"/>
        </w:trPr>
        <w:tc>
          <w:tcPr>
            <w:tcW w:w="1798" w:type="dxa"/>
            <w:tcBorders>
              <w:top w:val="nil"/>
              <w:left w:val="single" w:sz="4" w:space="0" w:color="auto"/>
              <w:bottom w:val="nil"/>
              <w:right w:val="single" w:sz="4" w:space="0" w:color="auto"/>
            </w:tcBorders>
            <w:vAlign w:val="center"/>
          </w:tcPr>
          <w:p w14:paraId="09E64F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37DAC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55F8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2E4B8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5313C33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4407295" w14:textId="77777777" w:rsidTr="0007652A">
        <w:trPr>
          <w:trHeight w:val="29"/>
        </w:trPr>
        <w:tc>
          <w:tcPr>
            <w:tcW w:w="1798" w:type="dxa"/>
            <w:tcBorders>
              <w:top w:val="nil"/>
              <w:left w:val="single" w:sz="4" w:space="0" w:color="auto"/>
              <w:bottom w:val="nil"/>
              <w:right w:val="single" w:sz="4" w:space="0" w:color="auto"/>
            </w:tcBorders>
            <w:vAlign w:val="center"/>
          </w:tcPr>
          <w:p w14:paraId="453588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1C077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B432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F08E8E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3DB6F1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B5DA851" w14:textId="77777777" w:rsidTr="0007652A">
        <w:trPr>
          <w:trHeight w:val="29"/>
        </w:trPr>
        <w:tc>
          <w:tcPr>
            <w:tcW w:w="1798" w:type="dxa"/>
            <w:tcBorders>
              <w:top w:val="nil"/>
              <w:left w:val="single" w:sz="4" w:space="0" w:color="auto"/>
              <w:bottom w:val="nil"/>
              <w:right w:val="single" w:sz="4" w:space="0" w:color="auto"/>
            </w:tcBorders>
            <w:vAlign w:val="center"/>
          </w:tcPr>
          <w:p w14:paraId="177899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8ACF3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117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F85281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26081B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E70AB1C" w14:textId="77777777" w:rsidTr="0007652A">
        <w:trPr>
          <w:trHeight w:val="29"/>
        </w:trPr>
        <w:tc>
          <w:tcPr>
            <w:tcW w:w="1798" w:type="dxa"/>
            <w:tcBorders>
              <w:top w:val="nil"/>
              <w:left w:val="single" w:sz="4" w:space="0" w:color="auto"/>
              <w:bottom w:val="nil"/>
              <w:right w:val="single" w:sz="4" w:space="0" w:color="auto"/>
            </w:tcBorders>
            <w:vAlign w:val="center"/>
          </w:tcPr>
          <w:p w14:paraId="030F0C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6F06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54FF3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74FEB9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000D6F3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C973870" w14:textId="77777777" w:rsidTr="0007652A">
        <w:trPr>
          <w:trHeight w:val="29"/>
        </w:trPr>
        <w:tc>
          <w:tcPr>
            <w:tcW w:w="1798" w:type="dxa"/>
            <w:tcBorders>
              <w:top w:val="nil"/>
              <w:left w:val="single" w:sz="4" w:space="0" w:color="auto"/>
              <w:bottom w:val="nil"/>
              <w:right w:val="single" w:sz="4" w:space="0" w:color="auto"/>
            </w:tcBorders>
            <w:vAlign w:val="center"/>
          </w:tcPr>
          <w:p w14:paraId="63611D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A269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B958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5771CD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59A540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2C53493" w14:textId="77777777" w:rsidTr="0007652A">
        <w:trPr>
          <w:trHeight w:val="29"/>
        </w:trPr>
        <w:tc>
          <w:tcPr>
            <w:tcW w:w="1798" w:type="dxa"/>
            <w:tcBorders>
              <w:top w:val="nil"/>
              <w:left w:val="single" w:sz="4" w:space="0" w:color="auto"/>
              <w:bottom w:val="nil"/>
              <w:right w:val="single" w:sz="4" w:space="0" w:color="auto"/>
            </w:tcBorders>
            <w:vAlign w:val="center"/>
          </w:tcPr>
          <w:p w14:paraId="205CDF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5FBED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C56D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CF81F7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5DB227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4372D166" w14:textId="77777777" w:rsidTr="0007652A">
        <w:trPr>
          <w:trHeight w:val="29"/>
        </w:trPr>
        <w:tc>
          <w:tcPr>
            <w:tcW w:w="1798" w:type="dxa"/>
            <w:tcBorders>
              <w:top w:val="nil"/>
              <w:left w:val="single" w:sz="4" w:space="0" w:color="auto"/>
              <w:bottom w:val="nil"/>
              <w:right w:val="single" w:sz="4" w:space="0" w:color="auto"/>
            </w:tcBorders>
            <w:vAlign w:val="center"/>
          </w:tcPr>
          <w:p w14:paraId="027EB7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64E4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8EF9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1628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302CD84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36F2A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D7FE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74034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5267A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03583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FF7E09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6D6A3E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AAE81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CA_n2A-n48(2A)-n77A</w:t>
            </w:r>
          </w:p>
        </w:tc>
        <w:tc>
          <w:tcPr>
            <w:tcW w:w="1877" w:type="dxa"/>
            <w:tcBorders>
              <w:top w:val="single" w:sz="4" w:space="0" w:color="auto"/>
              <w:left w:val="single" w:sz="4" w:space="0" w:color="auto"/>
              <w:bottom w:val="nil"/>
              <w:right w:val="single" w:sz="4" w:space="0" w:color="auto"/>
            </w:tcBorders>
            <w:vAlign w:val="center"/>
          </w:tcPr>
          <w:p w14:paraId="239DBC57" w14:textId="77777777" w:rsidR="00E245D4" w:rsidRPr="001E32DC" w:rsidRDefault="00E245D4" w:rsidP="00E245D4">
            <w:pPr>
              <w:keepNext/>
              <w:keepLines/>
              <w:spacing w:after="0" w:line="259" w:lineRule="auto"/>
              <w:jc w:val="center"/>
              <w:rPr>
                <w:rFonts w:ascii="Arial" w:hAnsi="Arial" w:cs="Arial"/>
                <w:color w:val="000000"/>
                <w:kern w:val="2"/>
                <w:sz w:val="18"/>
                <w:szCs w:val="18"/>
                <w:lang w:val="en-US"/>
              </w:rPr>
            </w:pPr>
            <w:r w:rsidRPr="001E32DC">
              <w:rPr>
                <w:rFonts w:ascii="Arial" w:hAnsi="Arial" w:cs="Arial"/>
                <w:color w:val="000000"/>
                <w:kern w:val="2"/>
                <w:sz w:val="18"/>
                <w:szCs w:val="18"/>
                <w:lang w:val="en-US"/>
              </w:rPr>
              <w:t xml:space="preserve"> CA_n2A-n48A</w:t>
            </w:r>
          </w:p>
          <w:p w14:paraId="754F2327" w14:textId="77777777" w:rsidR="00E245D4" w:rsidRPr="00571960" w:rsidRDefault="00E245D4" w:rsidP="00E245D4">
            <w:pPr>
              <w:keepNext/>
              <w:keepLines/>
              <w:widowControl w:val="0"/>
              <w:spacing w:after="0"/>
              <w:jc w:val="center"/>
              <w:rPr>
                <w:rFonts w:ascii="Arial" w:hAnsi="Arial" w:cs="Arial"/>
                <w:color w:val="000000"/>
                <w:kern w:val="2"/>
                <w:sz w:val="18"/>
                <w:szCs w:val="18"/>
                <w:lang w:val="en-US"/>
              </w:rPr>
            </w:pPr>
            <w:r w:rsidRPr="00571960">
              <w:rPr>
                <w:rFonts w:ascii="Arial" w:hAnsi="Arial" w:cs="Arial"/>
                <w:color w:val="000000"/>
                <w:kern w:val="2"/>
                <w:sz w:val="18"/>
                <w:szCs w:val="18"/>
                <w:lang w:val="en-US"/>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78048F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61FA217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3E2976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2CBB6A2F" w14:textId="77777777" w:rsidTr="0007652A">
        <w:trPr>
          <w:trHeight w:val="29"/>
        </w:trPr>
        <w:tc>
          <w:tcPr>
            <w:tcW w:w="1798" w:type="dxa"/>
            <w:tcBorders>
              <w:top w:val="nil"/>
              <w:left w:val="single" w:sz="4" w:space="0" w:color="auto"/>
              <w:bottom w:val="nil"/>
              <w:right w:val="single" w:sz="4" w:space="0" w:color="auto"/>
            </w:tcBorders>
            <w:vAlign w:val="center"/>
          </w:tcPr>
          <w:p w14:paraId="635AC7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C982F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75D58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48E577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13BF4B6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44EFCE7" w14:textId="77777777" w:rsidTr="0007652A">
        <w:trPr>
          <w:trHeight w:val="29"/>
        </w:trPr>
        <w:tc>
          <w:tcPr>
            <w:tcW w:w="1798" w:type="dxa"/>
            <w:tcBorders>
              <w:top w:val="nil"/>
              <w:left w:val="single" w:sz="4" w:space="0" w:color="auto"/>
              <w:bottom w:val="nil"/>
              <w:right w:val="single" w:sz="4" w:space="0" w:color="auto"/>
            </w:tcBorders>
            <w:vAlign w:val="center"/>
          </w:tcPr>
          <w:p w14:paraId="2CE54B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8B00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914E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F8613E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5B6790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017C559" w14:textId="77777777" w:rsidTr="0007652A">
        <w:trPr>
          <w:trHeight w:val="29"/>
        </w:trPr>
        <w:tc>
          <w:tcPr>
            <w:tcW w:w="1798" w:type="dxa"/>
            <w:tcBorders>
              <w:top w:val="nil"/>
              <w:left w:val="single" w:sz="4" w:space="0" w:color="auto"/>
              <w:bottom w:val="nil"/>
              <w:right w:val="single" w:sz="4" w:space="0" w:color="auto"/>
            </w:tcBorders>
            <w:vAlign w:val="center"/>
          </w:tcPr>
          <w:p w14:paraId="75491C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0D970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B7A4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01E716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AF04F1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6E4D700A" w14:textId="77777777" w:rsidTr="0007652A">
        <w:trPr>
          <w:trHeight w:val="29"/>
        </w:trPr>
        <w:tc>
          <w:tcPr>
            <w:tcW w:w="1798" w:type="dxa"/>
            <w:tcBorders>
              <w:top w:val="nil"/>
              <w:left w:val="single" w:sz="4" w:space="0" w:color="auto"/>
              <w:bottom w:val="nil"/>
              <w:right w:val="single" w:sz="4" w:space="0" w:color="auto"/>
            </w:tcBorders>
            <w:vAlign w:val="center"/>
          </w:tcPr>
          <w:p w14:paraId="2AFA8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F841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E4A0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BED8C3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4327F0C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BDBE6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BD016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050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2088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B2266D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D0A1C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0F750E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E3407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CA_n2A-n66A-n77A</w:t>
            </w:r>
          </w:p>
        </w:tc>
        <w:tc>
          <w:tcPr>
            <w:tcW w:w="1877" w:type="dxa"/>
            <w:tcBorders>
              <w:top w:val="single" w:sz="4" w:space="0" w:color="auto"/>
              <w:left w:val="single" w:sz="4" w:space="0" w:color="auto"/>
              <w:bottom w:val="nil"/>
              <w:right w:val="single" w:sz="4" w:space="0" w:color="auto"/>
            </w:tcBorders>
            <w:vAlign w:val="center"/>
          </w:tcPr>
          <w:p w14:paraId="5D1625AC" w14:textId="77777777" w:rsidR="00E245D4" w:rsidRDefault="00E245D4" w:rsidP="00E245D4">
            <w:pPr>
              <w:pStyle w:val="TAC"/>
              <w:rPr>
                <w:szCs w:val="18"/>
                <w:lang w:val="en-US" w:eastAsia="zh-CN"/>
              </w:rPr>
            </w:pPr>
            <w:r>
              <w:t>n77</w:t>
            </w:r>
            <w:r w:rsidRPr="00966D13">
              <w:rPr>
                <w:vertAlign w:val="superscript"/>
              </w:rPr>
              <w:t>7</w:t>
            </w:r>
          </w:p>
          <w:p w14:paraId="35B02482" w14:textId="77777777" w:rsidR="00E245D4" w:rsidRPr="00270C16" w:rsidRDefault="00E245D4" w:rsidP="00E245D4">
            <w:pPr>
              <w:pStyle w:val="TAC"/>
              <w:rPr>
                <w:szCs w:val="18"/>
                <w:lang w:val="en-US" w:eastAsia="zh-CN"/>
              </w:rPr>
            </w:pPr>
            <w:r w:rsidRPr="00270C16">
              <w:rPr>
                <w:szCs w:val="18"/>
                <w:lang w:val="en-US" w:eastAsia="zh-CN"/>
              </w:rPr>
              <w:t>CA_n2A-n66A</w:t>
            </w:r>
          </w:p>
          <w:p w14:paraId="41754DB8" w14:textId="77777777" w:rsidR="00E245D4" w:rsidRPr="00270C16" w:rsidRDefault="00E245D4" w:rsidP="00E245D4">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4C33520D" w14:textId="77777777" w:rsidR="00E245D4" w:rsidRPr="001E32DC" w:rsidRDefault="00E245D4" w:rsidP="00E245D4">
            <w:pPr>
              <w:pStyle w:val="TAC"/>
              <w:rPr>
                <w:rFonts w:eastAsia="宋体"/>
                <w:kern w:val="2"/>
                <w:szCs w:val="22"/>
                <w:lang w:val="en-US" w:eastAsia="zh-CN"/>
              </w:rPr>
            </w:pPr>
            <w:r w:rsidRPr="00270C16">
              <w:rPr>
                <w:szCs w:val="18"/>
                <w:lang w:val="en-US" w:eastAsia="zh-CN"/>
              </w:rPr>
              <w:t>CA_n2A-n77A</w:t>
            </w:r>
            <w:r w:rsidRPr="00571960">
              <w:rPr>
                <w:szCs w:val="18"/>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7DF9E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8C236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DC1DA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1981C02" w14:textId="77777777" w:rsidTr="0007652A">
        <w:trPr>
          <w:trHeight w:val="29"/>
        </w:trPr>
        <w:tc>
          <w:tcPr>
            <w:tcW w:w="1798" w:type="dxa"/>
            <w:tcBorders>
              <w:top w:val="nil"/>
              <w:left w:val="single" w:sz="4" w:space="0" w:color="auto"/>
              <w:bottom w:val="nil"/>
              <w:right w:val="single" w:sz="4" w:space="0" w:color="auto"/>
            </w:tcBorders>
            <w:vAlign w:val="center"/>
          </w:tcPr>
          <w:p w14:paraId="1AE722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247DDE"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FD8B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3ED307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D689E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F05442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37751D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38A97A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E84A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88AFE6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74EA4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99A9E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81566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CA_n2(2A)-n66A-n77A</w:t>
            </w:r>
          </w:p>
        </w:tc>
        <w:tc>
          <w:tcPr>
            <w:tcW w:w="1877" w:type="dxa"/>
            <w:tcBorders>
              <w:top w:val="single" w:sz="4" w:space="0" w:color="auto"/>
              <w:left w:val="single" w:sz="4" w:space="0" w:color="auto"/>
              <w:bottom w:val="nil"/>
              <w:right w:val="single" w:sz="4" w:space="0" w:color="auto"/>
            </w:tcBorders>
            <w:vAlign w:val="center"/>
          </w:tcPr>
          <w:p w14:paraId="0817F113" w14:textId="77777777" w:rsidR="00E245D4" w:rsidRPr="00571960" w:rsidRDefault="00E245D4" w:rsidP="00E245D4">
            <w:pPr>
              <w:pStyle w:val="TAC"/>
              <w:rPr>
                <w:rFonts w:cs="Arial"/>
                <w:sz w:val="16"/>
                <w:szCs w:val="16"/>
                <w:lang w:val="en-US" w:eastAsia="zh-CN"/>
              </w:rPr>
            </w:pPr>
            <w:r w:rsidRPr="00503985">
              <w:rPr>
                <w:rFonts w:eastAsia="宋体" w:cs="Arial"/>
                <w:szCs w:val="18"/>
                <w:lang w:val="en-US" w:eastAsia="zh-CN"/>
              </w:rPr>
              <w:t>n77</w:t>
            </w:r>
            <w:r w:rsidRPr="00FB0EF8">
              <w:rPr>
                <w:rFonts w:eastAsia="宋体" w:cs="Arial"/>
                <w:szCs w:val="18"/>
                <w:vertAlign w:val="superscript"/>
                <w:lang w:val="en-US" w:eastAsia="zh-CN"/>
              </w:rPr>
              <w:t>7</w:t>
            </w:r>
          </w:p>
          <w:p w14:paraId="19880FA4" w14:textId="77777777" w:rsidR="00E245D4" w:rsidRPr="00270C16" w:rsidRDefault="00E245D4" w:rsidP="00E245D4">
            <w:pPr>
              <w:pStyle w:val="TAC"/>
              <w:rPr>
                <w:szCs w:val="18"/>
                <w:lang w:val="en-US" w:eastAsia="zh-CN"/>
              </w:rPr>
            </w:pPr>
            <w:r w:rsidRPr="00270C16">
              <w:rPr>
                <w:szCs w:val="18"/>
                <w:lang w:val="en-US" w:eastAsia="zh-CN"/>
              </w:rPr>
              <w:t>CA_n2A-n66A</w:t>
            </w:r>
          </w:p>
          <w:p w14:paraId="13CCC0BA" w14:textId="77777777" w:rsidR="00E245D4" w:rsidRPr="00270C16" w:rsidRDefault="00E245D4" w:rsidP="00E245D4">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310A5140" w14:textId="77777777" w:rsidR="00E245D4" w:rsidRPr="001E32DC" w:rsidRDefault="00E245D4" w:rsidP="00E245D4">
            <w:pPr>
              <w:pStyle w:val="TAC"/>
              <w:rPr>
                <w:rFonts w:eastAsia="宋体"/>
                <w:kern w:val="2"/>
                <w:szCs w:val="22"/>
                <w:lang w:val="en-US" w:eastAsia="zh-CN"/>
              </w:rPr>
            </w:pPr>
            <w:r w:rsidRPr="00270C16">
              <w:rPr>
                <w:szCs w:val="18"/>
                <w:lang w:val="en-US" w:eastAsia="zh-CN"/>
              </w:rPr>
              <w:t>CA_n2A-n77A</w:t>
            </w:r>
            <w:r w:rsidRPr="00571960">
              <w:rPr>
                <w:szCs w:val="18"/>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73DBC8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199AF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CA_n2(2A)_BCS0</w:t>
            </w:r>
          </w:p>
        </w:tc>
        <w:tc>
          <w:tcPr>
            <w:tcW w:w="1653" w:type="dxa"/>
            <w:tcBorders>
              <w:top w:val="single" w:sz="4" w:space="0" w:color="auto"/>
              <w:left w:val="single" w:sz="4" w:space="0" w:color="auto"/>
              <w:bottom w:val="nil"/>
              <w:right w:val="single" w:sz="4" w:space="0" w:color="auto"/>
            </w:tcBorders>
            <w:vAlign w:val="center"/>
          </w:tcPr>
          <w:p w14:paraId="0FFEB6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EB173AE" w14:textId="77777777" w:rsidTr="0007652A">
        <w:trPr>
          <w:trHeight w:val="29"/>
        </w:trPr>
        <w:tc>
          <w:tcPr>
            <w:tcW w:w="1798" w:type="dxa"/>
            <w:tcBorders>
              <w:top w:val="nil"/>
              <w:left w:val="single" w:sz="4" w:space="0" w:color="auto"/>
              <w:bottom w:val="nil"/>
              <w:right w:val="single" w:sz="4" w:space="0" w:color="auto"/>
            </w:tcBorders>
            <w:vAlign w:val="center"/>
          </w:tcPr>
          <w:p w14:paraId="7BBFCB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7E530EB"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9252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E7D967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3026A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FD9F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8AFC0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983D268"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2BD5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9AA2A5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0268D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56B699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D1A7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CA_n2A-n66(2A)-n77A</w:t>
            </w:r>
          </w:p>
        </w:tc>
        <w:tc>
          <w:tcPr>
            <w:tcW w:w="1877" w:type="dxa"/>
            <w:tcBorders>
              <w:top w:val="single" w:sz="4" w:space="0" w:color="auto"/>
              <w:left w:val="single" w:sz="4" w:space="0" w:color="auto"/>
              <w:bottom w:val="nil"/>
              <w:right w:val="single" w:sz="4" w:space="0" w:color="auto"/>
            </w:tcBorders>
            <w:vAlign w:val="center"/>
          </w:tcPr>
          <w:p w14:paraId="2B19344B" w14:textId="77777777" w:rsidR="00E245D4" w:rsidRPr="00571960" w:rsidRDefault="00E245D4" w:rsidP="00E245D4">
            <w:pPr>
              <w:pStyle w:val="TAC"/>
              <w:rPr>
                <w:rFonts w:cs="Arial"/>
                <w:sz w:val="16"/>
                <w:szCs w:val="16"/>
                <w:lang w:val="en-US" w:eastAsia="zh-CN"/>
              </w:rPr>
            </w:pPr>
            <w:r w:rsidRPr="00503985">
              <w:rPr>
                <w:rFonts w:eastAsia="宋体" w:cs="Arial"/>
                <w:szCs w:val="18"/>
                <w:lang w:val="en-US" w:eastAsia="zh-CN"/>
              </w:rPr>
              <w:t>n77</w:t>
            </w:r>
            <w:r w:rsidRPr="00FB0EF8">
              <w:rPr>
                <w:rFonts w:eastAsia="宋体" w:cs="Arial"/>
                <w:szCs w:val="18"/>
                <w:vertAlign w:val="superscript"/>
                <w:lang w:val="en-US" w:eastAsia="zh-CN"/>
              </w:rPr>
              <w:t>7</w:t>
            </w:r>
          </w:p>
          <w:p w14:paraId="00F7E270" w14:textId="77777777" w:rsidR="00E245D4" w:rsidRPr="00270C16" w:rsidRDefault="00E245D4" w:rsidP="00E245D4">
            <w:pPr>
              <w:pStyle w:val="TAC"/>
              <w:rPr>
                <w:szCs w:val="18"/>
                <w:lang w:val="en-US" w:eastAsia="zh-CN"/>
              </w:rPr>
            </w:pPr>
            <w:r w:rsidRPr="00270C16">
              <w:rPr>
                <w:szCs w:val="18"/>
                <w:lang w:val="en-US" w:eastAsia="zh-CN"/>
              </w:rPr>
              <w:t>CA_n2A-n66A</w:t>
            </w:r>
          </w:p>
          <w:p w14:paraId="40B69736" w14:textId="77777777" w:rsidR="00E245D4" w:rsidRPr="00270C16" w:rsidRDefault="00E245D4" w:rsidP="00E245D4">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37D3D91F" w14:textId="77777777" w:rsidR="00E245D4" w:rsidRPr="001E32DC" w:rsidRDefault="00E245D4" w:rsidP="00E245D4">
            <w:pPr>
              <w:pStyle w:val="TAC"/>
              <w:rPr>
                <w:rFonts w:eastAsia="宋体"/>
                <w:kern w:val="2"/>
                <w:szCs w:val="22"/>
                <w:lang w:val="en-US" w:eastAsia="zh-CN"/>
              </w:rPr>
            </w:pPr>
            <w:r w:rsidRPr="00270C16">
              <w:rPr>
                <w:szCs w:val="18"/>
                <w:lang w:val="en-US" w:eastAsia="zh-CN"/>
              </w:rPr>
              <w:t>CA_n2A-n77A</w:t>
            </w:r>
            <w:r w:rsidRPr="00571960">
              <w:rPr>
                <w:szCs w:val="18"/>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53D4B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B91297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AF0DD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DB66F94" w14:textId="77777777" w:rsidTr="0007652A">
        <w:trPr>
          <w:trHeight w:val="29"/>
        </w:trPr>
        <w:tc>
          <w:tcPr>
            <w:tcW w:w="1798" w:type="dxa"/>
            <w:tcBorders>
              <w:top w:val="nil"/>
              <w:left w:val="single" w:sz="4" w:space="0" w:color="auto"/>
              <w:bottom w:val="nil"/>
              <w:right w:val="single" w:sz="4" w:space="0" w:color="auto"/>
            </w:tcBorders>
            <w:vAlign w:val="center"/>
          </w:tcPr>
          <w:p w14:paraId="04BF0C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3DC655"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CEE77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36C6F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21F5CC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7456ED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E37F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4AC5DB4"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93B3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44FCD6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487C2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408AF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DBB480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CA_n2A-n66A-n77C</w:t>
            </w:r>
          </w:p>
        </w:tc>
        <w:tc>
          <w:tcPr>
            <w:tcW w:w="1877" w:type="dxa"/>
            <w:tcBorders>
              <w:top w:val="single" w:sz="4" w:space="0" w:color="auto"/>
              <w:left w:val="single" w:sz="4" w:space="0" w:color="auto"/>
              <w:bottom w:val="nil"/>
              <w:right w:val="single" w:sz="4" w:space="0" w:color="auto"/>
            </w:tcBorders>
            <w:vAlign w:val="center"/>
          </w:tcPr>
          <w:p w14:paraId="44C7781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CA_n2A-n66A</w:t>
            </w:r>
          </w:p>
          <w:p w14:paraId="335780F2"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CA_n66A-n77A</w:t>
            </w:r>
          </w:p>
          <w:p w14:paraId="3EFA95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CA_n2A-n77A</w:t>
            </w:r>
          </w:p>
        </w:tc>
        <w:tc>
          <w:tcPr>
            <w:tcW w:w="849" w:type="dxa"/>
            <w:tcBorders>
              <w:top w:val="single" w:sz="4" w:space="0" w:color="auto"/>
              <w:left w:val="single" w:sz="4" w:space="0" w:color="auto"/>
              <w:bottom w:val="single" w:sz="4" w:space="0" w:color="auto"/>
              <w:right w:val="single" w:sz="4" w:space="0" w:color="auto"/>
            </w:tcBorders>
            <w:vAlign w:val="center"/>
          </w:tcPr>
          <w:p w14:paraId="2E3DF5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19FC28C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9B4B1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07F0E9A" w14:textId="77777777" w:rsidTr="0007652A">
        <w:trPr>
          <w:trHeight w:val="29"/>
        </w:trPr>
        <w:tc>
          <w:tcPr>
            <w:tcW w:w="1798" w:type="dxa"/>
            <w:tcBorders>
              <w:top w:val="nil"/>
              <w:left w:val="single" w:sz="4" w:space="0" w:color="auto"/>
              <w:bottom w:val="nil"/>
              <w:right w:val="single" w:sz="4" w:space="0" w:color="auto"/>
            </w:tcBorders>
            <w:vAlign w:val="center"/>
          </w:tcPr>
          <w:p w14:paraId="7C4434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F9B2E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4F2C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B78C3C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2FC34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5BF348" w14:textId="77777777" w:rsidTr="0007652A">
        <w:trPr>
          <w:trHeight w:val="29"/>
        </w:trPr>
        <w:tc>
          <w:tcPr>
            <w:tcW w:w="1798" w:type="dxa"/>
            <w:tcBorders>
              <w:top w:val="nil"/>
              <w:left w:val="single" w:sz="4" w:space="0" w:color="auto"/>
              <w:bottom w:val="nil"/>
              <w:right w:val="single" w:sz="4" w:space="0" w:color="auto"/>
            </w:tcBorders>
            <w:vAlign w:val="center"/>
          </w:tcPr>
          <w:p w14:paraId="255FCD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75445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033F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2AECF3A" w14:textId="77777777" w:rsidR="00E245D4" w:rsidRPr="001E32DC" w:rsidRDefault="00E245D4" w:rsidP="00E245D4">
            <w:pPr>
              <w:pStyle w:val="TAC"/>
              <w:rPr>
                <w:rFonts w:ascii="Calibri" w:eastAsia="宋体" w:hAnsi="Calibri" w:cs="Arial"/>
                <w:kern w:val="2"/>
                <w:sz w:val="21"/>
                <w:szCs w:val="18"/>
                <w:lang w:val="sv-SE"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4750B5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AE8C31" w14:textId="77777777" w:rsidTr="0007652A">
        <w:trPr>
          <w:trHeight w:val="29"/>
        </w:trPr>
        <w:tc>
          <w:tcPr>
            <w:tcW w:w="1798" w:type="dxa"/>
            <w:tcBorders>
              <w:top w:val="nil"/>
              <w:left w:val="single" w:sz="4" w:space="0" w:color="auto"/>
              <w:bottom w:val="nil"/>
              <w:right w:val="single" w:sz="4" w:space="0" w:color="auto"/>
            </w:tcBorders>
            <w:vAlign w:val="center"/>
          </w:tcPr>
          <w:p w14:paraId="289101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F823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701C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F1311B5"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99B23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3108E07" w14:textId="77777777" w:rsidTr="0007652A">
        <w:trPr>
          <w:trHeight w:val="29"/>
        </w:trPr>
        <w:tc>
          <w:tcPr>
            <w:tcW w:w="1798" w:type="dxa"/>
            <w:tcBorders>
              <w:top w:val="nil"/>
              <w:left w:val="single" w:sz="4" w:space="0" w:color="auto"/>
              <w:bottom w:val="nil"/>
              <w:right w:val="single" w:sz="4" w:space="0" w:color="auto"/>
            </w:tcBorders>
            <w:vAlign w:val="center"/>
          </w:tcPr>
          <w:p w14:paraId="26451C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46AE4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C37A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D459890"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1FA86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7EA210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257C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21EAD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EF26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sv-SE"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A91C92E" w14:textId="77777777" w:rsidR="00E245D4" w:rsidRPr="001E32DC" w:rsidRDefault="00E245D4" w:rsidP="00E245D4">
            <w:pPr>
              <w:pStyle w:val="TAC"/>
              <w:rPr>
                <w:rFonts w:ascii="Calibri" w:eastAsia="宋体" w:hAnsi="Calibri" w:cs="Arial"/>
                <w:kern w:val="2"/>
                <w:sz w:val="21"/>
                <w:szCs w:val="18"/>
                <w:lang w:val="sv-SE"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25DFDB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623349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C01E509"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CA_n2A-n66A-n77(2A)</w:t>
            </w:r>
          </w:p>
        </w:tc>
        <w:tc>
          <w:tcPr>
            <w:tcW w:w="1877" w:type="dxa"/>
            <w:tcBorders>
              <w:top w:val="single" w:sz="4" w:space="0" w:color="auto"/>
              <w:left w:val="single" w:sz="4" w:space="0" w:color="auto"/>
              <w:bottom w:val="nil"/>
              <w:right w:val="single" w:sz="4" w:space="0" w:color="auto"/>
            </w:tcBorders>
            <w:vAlign w:val="center"/>
          </w:tcPr>
          <w:p w14:paraId="3FBC356E" w14:textId="77777777" w:rsidR="00E245D4" w:rsidRDefault="00E245D4" w:rsidP="00E245D4">
            <w:pPr>
              <w:pStyle w:val="TAC"/>
              <w:rPr>
                <w:lang w:val="en-US" w:eastAsia="zh-CN"/>
              </w:rPr>
            </w:pPr>
            <w:r w:rsidRPr="007B37F5">
              <w:rPr>
                <w:rFonts w:eastAsia="宋体"/>
                <w:lang w:val="en-US" w:eastAsia="zh-CN"/>
              </w:rPr>
              <w:t>n77</w:t>
            </w:r>
            <w:r w:rsidRPr="007B37F5">
              <w:rPr>
                <w:rFonts w:eastAsia="宋体"/>
                <w:vertAlign w:val="superscript"/>
                <w:lang w:val="en-US" w:eastAsia="zh-CN"/>
              </w:rPr>
              <w:t>7</w:t>
            </w:r>
          </w:p>
          <w:p w14:paraId="325A886A" w14:textId="77777777" w:rsidR="00E245D4" w:rsidRDefault="00E245D4" w:rsidP="00E245D4">
            <w:pPr>
              <w:pStyle w:val="TAC"/>
              <w:rPr>
                <w:lang w:val="en-US" w:eastAsia="zh-CN"/>
              </w:rPr>
            </w:pPr>
            <w:r>
              <w:rPr>
                <w:lang w:val="en-US" w:eastAsia="zh-CN"/>
              </w:rPr>
              <w:t>CA_n2A-n66A</w:t>
            </w:r>
          </w:p>
          <w:p w14:paraId="563020F9" w14:textId="77777777" w:rsidR="00E245D4" w:rsidRDefault="00E245D4" w:rsidP="00E245D4">
            <w:pPr>
              <w:pStyle w:val="TAC"/>
              <w:rPr>
                <w:lang w:val="en-US" w:eastAsia="zh-CN"/>
              </w:rPr>
            </w:pPr>
            <w:r>
              <w:rPr>
                <w:lang w:val="en-US" w:eastAsia="zh-CN"/>
              </w:rPr>
              <w:t>CA_n66A-n77A</w:t>
            </w:r>
            <w:r w:rsidRPr="00571960">
              <w:rPr>
                <w:vertAlign w:val="superscript"/>
                <w:lang w:val="en-US" w:eastAsia="zh-CN"/>
              </w:rPr>
              <w:t>7</w:t>
            </w:r>
          </w:p>
          <w:p w14:paraId="0F6DE1D4" w14:textId="77777777" w:rsidR="00E245D4" w:rsidRPr="001E32DC" w:rsidRDefault="00E245D4" w:rsidP="00E245D4">
            <w:pPr>
              <w:pStyle w:val="TAC"/>
              <w:rPr>
                <w:rFonts w:eastAsia="宋体"/>
                <w:kern w:val="2"/>
                <w:szCs w:val="22"/>
                <w:lang w:val="en-US" w:eastAsia="zh-CN"/>
              </w:rPr>
            </w:pPr>
            <w:r>
              <w:rPr>
                <w:lang w:val="en-US" w:eastAsia="zh-CN"/>
              </w:rPr>
              <w:t>CA_n2A-n77A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057D2E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E74603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19BEE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13F0C3B" w14:textId="77777777" w:rsidTr="0007652A">
        <w:trPr>
          <w:trHeight w:val="29"/>
        </w:trPr>
        <w:tc>
          <w:tcPr>
            <w:tcW w:w="1798" w:type="dxa"/>
            <w:tcBorders>
              <w:top w:val="nil"/>
              <w:left w:val="single" w:sz="4" w:space="0" w:color="auto"/>
              <w:bottom w:val="nil"/>
              <w:right w:val="single" w:sz="4" w:space="0" w:color="auto"/>
            </w:tcBorders>
            <w:vAlign w:val="center"/>
          </w:tcPr>
          <w:p w14:paraId="5FA61DFC"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D93A2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9953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24FAB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8B420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E4D11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AC52E65"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9918F0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285A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720117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44B78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A9A103" w14:textId="77777777" w:rsidTr="0007652A">
        <w:trPr>
          <w:trHeight w:val="29"/>
        </w:trPr>
        <w:tc>
          <w:tcPr>
            <w:tcW w:w="1798" w:type="dxa"/>
            <w:tcBorders>
              <w:top w:val="single" w:sz="4" w:space="0" w:color="auto"/>
              <w:left w:val="single" w:sz="4" w:space="0" w:color="auto"/>
              <w:bottom w:val="nil"/>
              <w:right w:val="single" w:sz="4" w:space="0" w:color="auto"/>
            </w:tcBorders>
          </w:tcPr>
          <w:p w14:paraId="5D9A226D"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CA_n2A-n66A-n78A</w:t>
            </w:r>
          </w:p>
        </w:tc>
        <w:tc>
          <w:tcPr>
            <w:tcW w:w="1877" w:type="dxa"/>
            <w:tcBorders>
              <w:top w:val="single" w:sz="4" w:space="0" w:color="auto"/>
              <w:left w:val="single" w:sz="4" w:space="0" w:color="auto"/>
              <w:bottom w:val="nil"/>
              <w:right w:val="single" w:sz="4" w:space="0" w:color="auto"/>
            </w:tcBorders>
          </w:tcPr>
          <w:p w14:paraId="7D2799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7331C3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5736D6C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DDA95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D8C84C6" w14:textId="77777777" w:rsidTr="0007652A">
        <w:trPr>
          <w:trHeight w:val="29"/>
        </w:trPr>
        <w:tc>
          <w:tcPr>
            <w:tcW w:w="1798" w:type="dxa"/>
            <w:tcBorders>
              <w:top w:val="nil"/>
              <w:left w:val="single" w:sz="4" w:space="0" w:color="auto"/>
              <w:bottom w:val="nil"/>
              <w:right w:val="single" w:sz="4" w:space="0" w:color="auto"/>
            </w:tcBorders>
          </w:tcPr>
          <w:p w14:paraId="0792E44F"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294D53B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69048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82BCE8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39E5E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0A8A42B" w14:textId="77777777" w:rsidTr="0007652A">
        <w:trPr>
          <w:trHeight w:val="29"/>
        </w:trPr>
        <w:tc>
          <w:tcPr>
            <w:tcW w:w="1798" w:type="dxa"/>
            <w:tcBorders>
              <w:top w:val="nil"/>
              <w:left w:val="single" w:sz="4" w:space="0" w:color="auto"/>
              <w:bottom w:val="single" w:sz="4" w:space="0" w:color="auto"/>
              <w:right w:val="single" w:sz="4" w:space="0" w:color="auto"/>
            </w:tcBorders>
          </w:tcPr>
          <w:p w14:paraId="42CE99C3"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AEDB52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5C4BF8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98D1EC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5E3D6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CF37F0B" w14:textId="77777777" w:rsidTr="0007652A">
        <w:trPr>
          <w:trHeight w:val="29"/>
        </w:trPr>
        <w:tc>
          <w:tcPr>
            <w:tcW w:w="1798" w:type="dxa"/>
            <w:tcBorders>
              <w:top w:val="single" w:sz="4" w:space="0" w:color="auto"/>
              <w:left w:val="single" w:sz="4" w:space="0" w:color="auto"/>
              <w:bottom w:val="nil"/>
              <w:right w:val="single" w:sz="4" w:space="0" w:color="auto"/>
            </w:tcBorders>
          </w:tcPr>
          <w:p w14:paraId="10AF0441"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CA_n2A-n66A-n78(2A)</w:t>
            </w:r>
          </w:p>
        </w:tc>
        <w:tc>
          <w:tcPr>
            <w:tcW w:w="1877" w:type="dxa"/>
            <w:tcBorders>
              <w:top w:val="single" w:sz="4" w:space="0" w:color="auto"/>
              <w:left w:val="single" w:sz="4" w:space="0" w:color="auto"/>
              <w:bottom w:val="nil"/>
              <w:right w:val="single" w:sz="4" w:space="0" w:color="auto"/>
            </w:tcBorders>
          </w:tcPr>
          <w:p w14:paraId="2542E4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1238F6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2E58703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1D6EA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20998EF" w14:textId="77777777" w:rsidTr="0007652A">
        <w:trPr>
          <w:trHeight w:val="29"/>
        </w:trPr>
        <w:tc>
          <w:tcPr>
            <w:tcW w:w="1798" w:type="dxa"/>
            <w:tcBorders>
              <w:top w:val="nil"/>
              <w:left w:val="single" w:sz="4" w:space="0" w:color="auto"/>
              <w:bottom w:val="nil"/>
              <w:right w:val="single" w:sz="4" w:space="0" w:color="auto"/>
            </w:tcBorders>
          </w:tcPr>
          <w:p w14:paraId="245DCC6C"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3D7815C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42E8B5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4994E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855E3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9789B60" w14:textId="77777777" w:rsidTr="0007652A">
        <w:trPr>
          <w:trHeight w:val="29"/>
        </w:trPr>
        <w:tc>
          <w:tcPr>
            <w:tcW w:w="1798" w:type="dxa"/>
            <w:tcBorders>
              <w:top w:val="nil"/>
              <w:left w:val="single" w:sz="4" w:space="0" w:color="auto"/>
              <w:bottom w:val="single" w:sz="4" w:space="0" w:color="auto"/>
              <w:right w:val="single" w:sz="4" w:space="0" w:color="auto"/>
            </w:tcBorders>
          </w:tcPr>
          <w:p w14:paraId="553CEAAE"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1D03F79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C3E48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C75FE9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w:t>
            </w:r>
            <w:r w:rsidRPr="001E32DC">
              <w:rPr>
                <w:rFonts w:eastAsia="宋体" w:cs="Arial" w:hint="eastAsia"/>
                <w:color w:val="000000"/>
                <w:szCs w:val="18"/>
                <w:lang w:val="en-US" w:eastAsia="zh-CN" w:bidi="ar"/>
              </w:rPr>
              <w:t>_BCS2</w:t>
            </w:r>
          </w:p>
        </w:tc>
        <w:tc>
          <w:tcPr>
            <w:tcW w:w="1653" w:type="dxa"/>
            <w:tcBorders>
              <w:top w:val="nil"/>
              <w:left w:val="single" w:sz="4" w:space="0" w:color="auto"/>
              <w:bottom w:val="single" w:sz="4" w:space="0" w:color="auto"/>
              <w:right w:val="single" w:sz="4" w:space="0" w:color="auto"/>
            </w:tcBorders>
            <w:vAlign w:val="center"/>
          </w:tcPr>
          <w:p w14:paraId="15B5C5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EC230BE" w14:textId="77777777" w:rsidTr="0007652A">
        <w:trPr>
          <w:trHeight w:val="29"/>
        </w:trPr>
        <w:tc>
          <w:tcPr>
            <w:tcW w:w="1798" w:type="dxa"/>
            <w:tcBorders>
              <w:top w:val="single" w:sz="4" w:space="0" w:color="auto"/>
              <w:left w:val="single" w:sz="4" w:space="0" w:color="auto"/>
              <w:bottom w:val="nil"/>
              <w:right w:val="single" w:sz="4" w:space="0" w:color="auto"/>
            </w:tcBorders>
          </w:tcPr>
          <w:p w14:paraId="22ED9B60"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CA_n2A-n71A-n78A</w:t>
            </w:r>
          </w:p>
        </w:tc>
        <w:tc>
          <w:tcPr>
            <w:tcW w:w="1877" w:type="dxa"/>
            <w:tcBorders>
              <w:top w:val="single" w:sz="4" w:space="0" w:color="auto"/>
              <w:left w:val="single" w:sz="4" w:space="0" w:color="auto"/>
              <w:bottom w:val="nil"/>
              <w:right w:val="single" w:sz="4" w:space="0" w:color="auto"/>
            </w:tcBorders>
          </w:tcPr>
          <w:p w14:paraId="106E82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7A82CD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071A688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B29D4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4866432" w14:textId="77777777" w:rsidTr="0007652A">
        <w:trPr>
          <w:trHeight w:val="29"/>
        </w:trPr>
        <w:tc>
          <w:tcPr>
            <w:tcW w:w="1798" w:type="dxa"/>
            <w:tcBorders>
              <w:top w:val="nil"/>
              <w:left w:val="single" w:sz="4" w:space="0" w:color="auto"/>
              <w:bottom w:val="nil"/>
              <w:right w:val="single" w:sz="4" w:space="0" w:color="auto"/>
            </w:tcBorders>
          </w:tcPr>
          <w:p w14:paraId="6AD4A749"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7B22998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9697D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F0B271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9E86C0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D71B294" w14:textId="77777777" w:rsidTr="0007652A">
        <w:trPr>
          <w:trHeight w:val="29"/>
        </w:trPr>
        <w:tc>
          <w:tcPr>
            <w:tcW w:w="1798" w:type="dxa"/>
            <w:tcBorders>
              <w:top w:val="nil"/>
              <w:left w:val="single" w:sz="4" w:space="0" w:color="auto"/>
              <w:bottom w:val="single" w:sz="4" w:space="0" w:color="auto"/>
              <w:right w:val="single" w:sz="4" w:space="0" w:color="auto"/>
            </w:tcBorders>
          </w:tcPr>
          <w:p w14:paraId="62BECFD1"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4D37764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3C1EE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1DE8A6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7195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50EA410" w14:textId="77777777" w:rsidTr="0007652A">
        <w:trPr>
          <w:trHeight w:val="29"/>
        </w:trPr>
        <w:tc>
          <w:tcPr>
            <w:tcW w:w="1798" w:type="dxa"/>
            <w:tcBorders>
              <w:top w:val="single" w:sz="4" w:space="0" w:color="auto"/>
              <w:left w:val="single" w:sz="4" w:space="0" w:color="auto"/>
              <w:bottom w:val="nil"/>
              <w:right w:val="single" w:sz="4" w:space="0" w:color="auto"/>
            </w:tcBorders>
          </w:tcPr>
          <w:p w14:paraId="7DDCB127"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hAnsi="Arial"/>
                <w:color w:val="000000"/>
                <w:sz w:val="18"/>
                <w:lang w:eastAsia="zh-CN"/>
              </w:rPr>
              <w:t>CA_n2A-n71A-n78(2A)</w:t>
            </w:r>
          </w:p>
        </w:tc>
        <w:tc>
          <w:tcPr>
            <w:tcW w:w="1877" w:type="dxa"/>
            <w:tcBorders>
              <w:top w:val="single" w:sz="4" w:space="0" w:color="auto"/>
              <w:left w:val="single" w:sz="4" w:space="0" w:color="auto"/>
              <w:bottom w:val="nil"/>
              <w:right w:val="single" w:sz="4" w:space="0" w:color="auto"/>
            </w:tcBorders>
          </w:tcPr>
          <w:p w14:paraId="168519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eastAsia="zh-CN"/>
              </w:rPr>
              <w:t>-</w:t>
            </w:r>
          </w:p>
        </w:tc>
        <w:tc>
          <w:tcPr>
            <w:tcW w:w="849" w:type="dxa"/>
            <w:tcBorders>
              <w:top w:val="single" w:sz="4" w:space="0" w:color="auto"/>
              <w:left w:val="single" w:sz="4" w:space="0" w:color="auto"/>
              <w:bottom w:val="single" w:sz="4" w:space="0" w:color="auto"/>
              <w:right w:val="single" w:sz="4" w:space="0" w:color="auto"/>
            </w:tcBorders>
          </w:tcPr>
          <w:p w14:paraId="0B39F3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n2</w:t>
            </w:r>
          </w:p>
        </w:tc>
        <w:tc>
          <w:tcPr>
            <w:tcW w:w="3437" w:type="dxa"/>
            <w:tcBorders>
              <w:top w:val="single" w:sz="4" w:space="0" w:color="auto"/>
              <w:left w:val="single" w:sz="4" w:space="0" w:color="auto"/>
              <w:bottom w:val="single" w:sz="4" w:space="0" w:color="auto"/>
              <w:right w:val="single" w:sz="4" w:space="0" w:color="auto"/>
            </w:tcBorders>
            <w:vAlign w:val="center"/>
          </w:tcPr>
          <w:p w14:paraId="4934EA6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E119F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909E7D9" w14:textId="77777777" w:rsidTr="0007652A">
        <w:trPr>
          <w:trHeight w:val="29"/>
        </w:trPr>
        <w:tc>
          <w:tcPr>
            <w:tcW w:w="1798" w:type="dxa"/>
            <w:tcBorders>
              <w:top w:val="nil"/>
              <w:left w:val="single" w:sz="4" w:space="0" w:color="auto"/>
              <w:bottom w:val="nil"/>
              <w:right w:val="single" w:sz="4" w:space="0" w:color="auto"/>
            </w:tcBorders>
          </w:tcPr>
          <w:p w14:paraId="2DB8CF75"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tcPr>
          <w:p w14:paraId="25FB8695"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D66DC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E174A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E922E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95295CC" w14:textId="77777777" w:rsidTr="0007652A">
        <w:trPr>
          <w:trHeight w:val="29"/>
        </w:trPr>
        <w:tc>
          <w:tcPr>
            <w:tcW w:w="1798" w:type="dxa"/>
            <w:tcBorders>
              <w:top w:val="nil"/>
              <w:left w:val="single" w:sz="4" w:space="0" w:color="auto"/>
              <w:bottom w:val="single" w:sz="4" w:space="0" w:color="auto"/>
              <w:right w:val="single" w:sz="4" w:space="0" w:color="auto"/>
            </w:tcBorders>
          </w:tcPr>
          <w:p w14:paraId="6C105AE7"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4A7C3F6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B9983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B611A9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w:t>
            </w:r>
            <w:r w:rsidRPr="001E32DC">
              <w:rPr>
                <w:rFonts w:eastAsia="宋体" w:cs="Arial" w:hint="eastAsia"/>
                <w:color w:val="000000"/>
                <w:szCs w:val="18"/>
                <w:lang w:val="en-US" w:eastAsia="zh-CN" w:bidi="ar"/>
              </w:rPr>
              <w:t>_BCS2</w:t>
            </w:r>
          </w:p>
        </w:tc>
        <w:tc>
          <w:tcPr>
            <w:tcW w:w="1653" w:type="dxa"/>
            <w:tcBorders>
              <w:top w:val="nil"/>
              <w:left w:val="single" w:sz="4" w:space="0" w:color="auto"/>
              <w:bottom w:val="single" w:sz="4" w:space="0" w:color="auto"/>
              <w:right w:val="single" w:sz="4" w:space="0" w:color="auto"/>
            </w:tcBorders>
            <w:vAlign w:val="center"/>
          </w:tcPr>
          <w:p w14:paraId="074626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6FF7FF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0497D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CA_n3A-n5A-n7A</w:t>
            </w:r>
          </w:p>
        </w:tc>
        <w:tc>
          <w:tcPr>
            <w:tcW w:w="1877" w:type="dxa"/>
            <w:tcBorders>
              <w:top w:val="single" w:sz="4" w:space="0" w:color="auto"/>
              <w:left w:val="single" w:sz="4" w:space="0" w:color="auto"/>
              <w:bottom w:val="nil"/>
              <w:right w:val="single" w:sz="4" w:space="0" w:color="auto"/>
            </w:tcBorders>
            <w:vAlign w:val="center"/>
          </w:tcPr>
          <w:p w14:paraId="7E5E12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A00FF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34EFA8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57EDC0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E5A0363" w14:textId="77777777" w:rsidTr="0007652A">
        <w:trPr>
          <w:trHeight w:val="29"/>
        </w:trPr>
        <w:tc>
          <w:tcPr>
            <w:tcW w:w="1798" w:type="dxa"/>
            <w:tcBorders>
              <w:top w:val="nil"/>
              <w:left w:val="single" w:sz="4" w:space="0" w:color="auto"/>
              <w:bottom w:val="nil"/>
              <w:right w:val="single" w:sz="4" w:space="0" w:color="auto"/>
            </w:tcBorders>
            <w:vAlign w:val="center"/>
          </w:tcPr>
          <w:p w14:paraId="22DDE6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5D8E6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03FE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D3EDC2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F8FE5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AEBF80" w14:textId="77777777" w:rsidTr="0007652A">
        <w:trPr>
          <w:trHeight w:val="29"/>
        </w:trPr>
        <w:tc>
          <w:tcPr>
            <w:tcW w:w="1798" w:type="dxa"/>
            <w:tcBorders>
              <w:top w:val="nil"/>
              <w:left w:val="single" w:sz="4" w:space="0" w:color="auto"/>
              <w:bottom w:val="nil"/>
              <w:right w:val="single" w:sz="4" w:space="0" w:color="auto"/>
            </w:tcBorders>
            <w:vAlign w:val="center"/>
          </w:tcPr>
          <w:p w14:paraId="5E40F0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4497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731A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0C6C709"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74CE84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D5C83A" w14:textId="77777777" w:rsidTr="0007652A">
        <w:trPr>
          <w:trHeight w:val="29"/>
        </w:trPr>
        <w:tc>
          <w:tcPr>
            <w:tcW w:w="1798" w:type="dxa"/>
            <w:tcBorders>
              <w:top w:val="nil"/>
              <w:left w:val="single" w:sz="4" w:space="0" w:color="auto"/>
              <w:bottom w:val="nil"/>
              <w:right w:val="single" w:sz="4" w:space="0" w:color="auto"/>
            </w:tcBorders>
            <w:vAlign w:val="center"/>
          </w:tcPr>
          <w:p w14:paraId="17F554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9AE621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CA_n3A-n5A</w:t>
            </w:r>
          </w:p>
          <w:p w14:paraId="71F6A8D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CA_n3A-n7A</w:t>
            </w:r>
          </w:p>
          <w:p w14:paraId="1EB8CD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CA_n5A-n7A</w:t>
            </w:r>
          </w:p>
        </w:tc>
        <w:tc>
          <w:tcPr>
            <w:tcW w:w="849" w:type="dxa"/>
            <w:tcBorders>
              <w:top w:val="single" w:sz="4" w:space="0" w:color="auto"/>
              <w:left w:val="single" w:sz="4" w:space="0" w:color="auto"/>
              <w:bottom w:val="single" w:sz="4" w:space="0" w:color="auto"/>
              <w:right w:val="single" w:sz="4" w:space="0" w:color="auto"/>
            </w:tcBorders>
            <w:vAlign w:val="center"/>
          </w:tcPr>
          <w:p w14:paraId="32BDD4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77DB95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D3D04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3352D6BB" w14:textId="77777777" w:rsidTr="0007652A">
        <w:trPr>
          <w:trHeight w:val="29"/>
        </w:trPr>
        <w:tc>
          <w:tcPr>
            <w:tcW w:w="1798" w:type="dxa"/>
            <w:tcBorders>
              <w:top w:val="nil"/>
              <w:left w:val="single" w:sz="4" w:space="0" w:color="auto"/>
              <w:bottom w:val="nil"/>
              <w:right w:val="single" w:sz="4" w:space="0" w:color="auto"/>
            </w:tcBorders>
            <w:vAlign w:val="center"/>
          </w:tcPr>
          <w:p w14:paraId="1C6F34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3A63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10D0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820864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2CC51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D42A2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04A4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1F9B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9797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EA8421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single" w:sz="4" w:space="0" w:color="auto"/>
              <w:right w:val="single" w:sz="4" w:space="0" w:color="auto"/>
            </w:tcBorders>
            <w:vAlign w:val="center"/>
          </w:tcPr>
          <w:p w14:paraId="37FCF8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0FA3570" w14:textId="77777777" w:rsidTr="0007652A">
        <w:trPr>
          <w:trHeight w:val="29"/>
        </w:trPr>
        <w:tc>
          <w:tcPr>
            <w:tcW w:w="1798" w:type="dxa"/>
            <w:tcBorders>
              <w:top w:val="nil"/>
              <w:left w:val="single" w:sz="4" w:space="0" w:color="auto"/>
              <w:bottom w:val="nil"/>
              <w:right w:val="single" w:sz="4" w:space="0" w:color="auto"/>
            </w:tcBorders>
            <w:vAlign w:val="center"/>
          </w:tcPr>
          <w:p w14:paraId="2C629E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CA_n3A-n5A-n7B</w:t>
            </w:r>
          </w:p>
        </w:tc>
        <w:tc>
          <w:tcPr>
            <w:tcW w:w="1877" w:type="dxa"/>
            <w:tcBorders>
              <w:top w:val="nil"/>
              <w:left w:val="single" w:sz="4" w:space="0" w:color="auto"/>
              <w:bottom w:val="nil"/>
              <w:right w:val="single" w:sz="4" w:space="0" w:color="auto"/>
            </w:tcBorders>
            <w:vAlign w:val="center"/>
          </w:tcPr>
          <w:p w14:paraId="5E54FC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D7926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BC16BB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w:t>
            </w:r>
          </w:p>
        </w:tc>
        <w:tc>
          <w:tcPr>
            <w:tcW w:w="1653" w:type="dxa"/>
            <w:tcBorders>
              <w:top w:val="nil"/>
              <w:left w:val="single" w:sz="4" w:space="0" w:color="auto"/>
              <w:bottom w:val="nil"/>
              <w:right w:val="single" w:sz="4" w:space="0" w:color="auto"/>
            </w:tcBorders>
            <w:vAlign w:val="center"/>
          </w:tcPr>
          <w:p w14:paraId="364E32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E649ED0" w14:textId="77777777" w:rsidTr="0007652A">
        <w:trPr>
          <w:trHeight w:val="29"/>
        </w:trPr>
        <w:tc>
          <w:tcPr>
            <w:tcW w:w="1798" w:type="dxa"/>
            <w:tcBorders>
              <w:top w:val="nil"/>
              <w:left w:val="single" w:sz="4" w:space="0" w:color="auto"/>
              <w:bottom w:val="nil"/>
              <w:right w:val="single" w:sz="4" w:space="0" w:color="auto"/>
            </w:tcBorders>
            <w:vAlign w:val="center"/>
          </w:tcPr>
          <w:p w14:paraId="49E104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881CA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63D64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C39A92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B1B38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415B7A" w14:textId="77777777" w:rsidTr="0007652A">
        <w:trPr>
          <w:trHeight w:val="29"/>
        </w:trPr>
        <w:tc>
          <w:tcPr>
            <w:tcW w:w="1798" w:type="dxa"/>
            <w:tcBorders>
              <w:top w:val="nil"/>
              <w:left w:val="single" w:sz="4" w:space="0" w:color="auto"/>
              <w:bottom w:val="nil"/>
              <w:right w:val="single" w:sz="4" w:space="0" w:color="auto"/>
            </w:tcBorders>
            <w:vAlign w:val="center"/>
          </w:tcPr>
          <w:p w14:paraId="252D77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5E2A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96BF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932F24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62848D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736EDDD" w14:textId="77777777" w:rsidTr="0007652A">
        <w:trPr>
          <w:trHeight w:val="29"/>
        </w:trPr>
        <w:tc>
          <w:tcPr>
            <w:tcW w:w="1798" w:type="dxa"/>
            <w:tcBorders>
              <w:top w:val="nil"/>
              <w:left w:val="single" w:sz="4" w:space="0" w:color="auto"/>
              <w:bottom w:val="nil"/>
              <w:right w:val="single" w:sz="4" w:space="0" w:color="auto"/>
            </w:tcBorders>
            <w:vAlign w:val="center"/>
          </w:tcPr>
          <w:p w14:paraId="705F14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0AB2145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CA_n3A-n5A</w:t>
            </w:r>
          </w:p>
          <w:p w14:paraId="6CC27A5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CA_n3A-n7A</w:t>
            </w:r>
          </w:p>
          <w:p w14:paraId="7BDCFCD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CA_n5A-n7A</w:t>
            </w:r>
          </w:p>
          <w:p w14:paraId="67DC2FF3"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05285C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871E24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401E1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7A3AF0B4" w14:textId="77777777" w:rsidTr="0007652A">
        <w:trPr>
          <w:trHeight w:val="29"/>
        </w:trPr>
        <w:tc>
          <w:tcPr>
            <w:tcW w:w="1798" w:type="dxa"/>
            <w:tcBorders>
              <w:top w:val="nil"/>
              <w:left w:val="single" w:sz="4" w:space="0" w:color="auto"/>
              <w:bottom w:val="nil"/>
              <w:right w:val="single" w:sz="4" w:space="0" w:color="auto"/>
            </w:tcBorders>
            <w:vAlign w:val="center"/>
          </w:tcPr>
          <w:p w14:paraId="314FF2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31BDEE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4445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92B0EB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43DFC2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0D27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23135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4DE897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4CF1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ADC6FBD"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single" w:sz="4" w:space="0" w:color="auto"/>
              <w:right w:val="single" w:sz="4" w:space="0" w:color="auto"/>
            </w:tcBorders>
            <w:vAlign w:val="center"/>
          </w:tcPr>
          <w:p w14:paraId="55B78F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C805D5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AC16DD"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CA_n3A-n5A-n28A</w:t>
            </w:r>
          </w:p>
        </w:tc>
        <w:tc>
          <w:tcPr>
            <w:tcW w:w="1877" w:type="dxa"/>
            <w:tcBorders>
              <w:top w:val="single" w:sz="4" w:space="0" w:color="auto"/>
              <w:left w:val="single" w:sz="4" w:space="0" w:color="auto"/>
              <w:bottom w:val="nil"/>
              <w:right w:val="single" w:sz="4" w:space="0" w:color="auto"/>
            </w:tcBorders>
            <w:vAlign w:val="center"/>
          </w:tcPr>
          <w:p w14:paraId="39F614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084C6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0C12F63" w14:textId="54DB089F"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del w:id="662" w:author="ZTE-Ma Zhifeng" w:date="2022-05-22T11:31:00Z">
              <w:r w:rsidRPr="001E32DC" w:rsidDel="00F51997">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3E43DC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B47C8AC" w14:textId="77777777" w:rsidTr="0007652A">
        <w:trPr>
          <w:trHeight w:val="29"/>
        </w:trPr>
        <w:tc>
          <w:tcPr>
            <w:tcW w:w="1798" w:type="dxa"/>
            <w:tcBorders>
              <w:top w:val="nil"/>
              <w:left w:val="single" w:sz="4" w:space="0" w:color="auto"/>
              <w:bottom w:val="nil"/>
              <w:right w:val="single" w:sz="4" w:space="0" w:color="auto"/>
            </w:tcBorders>
            <w:vAlign w:val="center"/>
          </w:tcPr>
          <w:p w14:paraId="738AF274"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8450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0CD6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E96ABEF" w14:textId="71E68EDB"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663" w:author="ZTE-Ma Zhifeng" w:date="2022-05-22T11:31:00Z">
              <w:r w:rsidRPr="001E32DC" w:rsidDel="00F51997">
                <w:rPr>
                  <w:rFonts w:eastAsia="宋体" w:cs="Arial"/>
                  <w:color w:val="000000"/>
                  <w:szCs w:val="18"/>
                  <w:lang w:val="en-US" w:eastAsia="zh-CN" w:bidi="ar"/>
                </w:rPr>
                <w:delText>, 25</w:delText>
              </w:r>
            </w:del>
          </w:p>
        </w:tc>
        <w:tc>
          <w:tcPr>
            <w:tcW w:w="1653" w:type="dxa"/>
            <w:tcBorders>
              <w:top w:val="nil"/>
              <w:left w:val="single" w:sz="4" w:space="0" w:color="auto"/>
              <w:bottom w:val="nil"/>
              <w:right w:val="single" w:sz="4" w:space="0" w:color="auto"/>
            </w:tcBorders>
            <w:vAlign w:val="center"/>
          </w:tcPr>
          <w:p w14:paraId="654ECE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4EB5B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BEA36CB"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344C8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BCD2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6E92DC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2A8DE3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4AC667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9EE436"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color w:val="000000"/>
                <w:kern w:val="2"/>
                <w:sz w:val="18"/>
                <w:szCs w:val="22"/>
                <w:lang w:val="en-US" w:eastAsia="zh-CN"/>
              </w:rPr>
              <w:t>CA_n3A-n5A-n78A</w:t>
            </w:r>
          </w:p>
        </w:tc>
        <w:tc>
          <w:tcPr>
            <w:tcW w:w="1877" w:type="dxa"/>
            <w:tcBorders>
              <w:top w:val="single" w:sz="4" w:space="0" w:color="auto"/>
              <w:left w:val="single" w:sz="4" w:space="0" w:color="auto"/>
              <w:bottom w:val="nil"/>
              <w:right w:val="single" w:sz="4" w:space="0" w:color="auto"/>
            </w:tcBorders>
            <w:vAlign w:val="center"/>
          </w:tcPr>
          <w:p w14:paraId="18A5A936"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CA_n3A-n5A</w:t>
            </w:r>
          </w:p>
          <w:p w14:paraId="26593BE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CA_n3A-n78A</w:t>
            </w:r>
          </w:p>
          <w:p w14:paraId="485D05F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CA_n5A-n78A</w:t>
            </w:r>
          </w:p>
        </w:tc>
        <w:tc>
          <w:tcPr>
            <w:tcW w:w="849" w:type="dxa"/>
            <w:tcBorders>
              <w:top w:val="single" w:sz="4" w:space="0" w:color="auto"/>
              <w:left w:val="single" w:sz="4" w:space="0" w:color="auto"/>
              <w:bottom w:val="single" w:sz="4" w:space="0" w:color="auto"/>
              <w:right w:val="single" w:sz="4" w:space="0" w:color="auto"/>
            </w:tcBorders>
            <w:vAlign w:val="center"/>
          </w:tcPr>
          <w:p w14:paraId="33BA627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05F6C1C"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7C326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DFD1F2B" w14:textId="77777777" w:rsidTr="0007652A">
        <w:trPr>
          <w:trHeight w:val="29"/>
        </w:trPr>
        <w:tc>
          <w:tcPr>
            <w:tcW w:w="1798" w:type="dxa"/>
            <w:tcBorders>
              <w:top w:val="nil"/>
              <w:left w:val="single" w:sz="4" w:space="0" w:color="auto"/>
              <w:bottom w:val="nil"/>
              <w:right w:val="single" w:sz="4" w:space="0" w:color="auto"/>
            </w:tcBorders>
            <w:vAlign w:val="center"/>
          </w:tcPr>
          <w:p w14:paraId="74E2D2FE"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nil"/>
              <w:right w:val="single" w:sz="4" w:space="0" w:color="auto"/>
            </w:tcBorders>
            <w:vAlign w:val="center"/>
          </w:tcPr>
          <w:p w14:paraId="3CC5413A"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6417B9"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8EF033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45C8F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7C6B7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A19EDF"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1877" w:type="dxa"/>
            <w:tcBorders>
              <w:top w:val="nil"/>
              <w:left w:val="single" w:sz="4" w:space="0" w:color="auto"/>
              <w:bottom w:val="single" w:sz="4" w:space="0" w:color="auto"/>
              <w:right w:val="single" w:sz="4" w:space="0" w:color="auto"/>
            </w:tcBorders>
            <w:vAlign w:val="center"/>
          </w:tcPr>
          <w:p w14:paraId="2D589A5E"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26DB52"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CB8A41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27BF5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77DCEE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834B9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CA_n3A-n7A-n8A</w:t>
            </w:r>
          </w:p>
        </w:tc>
        <w:tc>
          <w:tcPr>
            <w:tcW w:w="1877" w:type="dxa"/>
            <w:tcBorders>
              <w:top w:val="single" w:sz="4" w:space="0" w:color="auto"/>
              <w:left w:val="single" w:sz="4" w:space="0" w:color="auto"/>
              <w:bottom w:val="nil"/>
              <w:right w:val="single" w:sz="4" w:space="0" w:color="auto"/>
            </w:tcBorders>
            <w:vAlign w:val="center"/>
          </w:tcPr>
          <w:p w14:paraId="59B9B5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476DC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EEAAC02" w14:textId="582BD858"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5, 10, 15, 20, 25, 30, 35, 40</w:t>
            </w:r>
            <w:del w:id="664" w:author="ZTE-Ma Zhifeng" w:date="2022-05-22T11:31:00Z">
              <w:r w:rsidRPr="001E32DC" w:rsidDel="001166CF">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2BD578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713A0B7" w14:textId="77777777" w:rsidTr="0007652A">
        <w:trPr>
          <w:trHeight w:val="29"/>
        </w:trPr>
        <w:tc>
          <w:tcPr>
            <w:tcW w:w="1798" w:type="dxa"/>
            <w:tcBorders>
              <w:top w:val="nil"/>
              <w:left w:val="single" w:sz="4" w:space="0" w:color="auto"/>
              <w:bottom w:val="nil"/>
              <w:right w:val="single" w:sz="4" w:space="0" w:color="auto"/>
            </w:tcBorders>
            <w:vAlign w:val="center"/>
          </w:tcPr>
          <w:p w14:paraId="7077310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A1EE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4E68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CFE329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5, 10, 15, 20, 25, 30, 35, 40, 50</w:t>
            </w:r>
          </w:p>
        </w:tc>
        <w:tc>
          <w:tcPr>
            <w:tcW w:w="1653" w:type="dxa"/>
            <w:tcBorders>
              <w:top w:val="nil"/>
              <w:left w:val="single" w:sz="4" w:space="0" w:color="auto"/>
              <w:bottom w:val="nil"/>
              <w:right w:val="single" w:sz="4" w:space="0" w:color="auto"/>
            </w:tcBorders>
            <w:vAlign w:val="center"/>
          </w:tcPr>
          <w:p w14:paraId="3EE80B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646CAC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7097C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1F163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859F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753CF67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5, 10, 15, 20, 35</w:t>
            </w:r>
          </w:p>
        </w:tc>
        <w:tc>
          <w:tcPr>
            <w:tcW w:w="1653" w:type="dxa"/>
            <w:tcBorders>
              <w:top w:val="nil"/>
              <w:left w:val="single" w:sz="4" w:space="0" w:color="auto"/>
              <w:bottom w:val="single" w:sz="4" w:space="0" w:color="auto"/>
              <w:right w:val="single" w:sz="4" w:space="0" w:color="auto"/>
            </w:tcBorders>
            <w:vAlign w:val="center"/>
          </w:tcPr>
          <w:p w14:paraId="3EC8BE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62245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4DE4A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-n7A-n28A</w:t>
            </w:r>
          </w:p>
        </w:tc>
        <w:tc>
          <w:tcPr>
            <w:tcW w:w="1877" w:type="dxa"/>
            <w:tcBorders>
              <w:top w:val="single" w:sz="4" w:space="0" w:color="auto"/>
              <w:left w:val="single" w:sz="4" w:space="0" w:color="auto"/>
              <w:bottom w:val="nil"/>
              <w:right w:val="single" w:sz="4" w:space="0" w:color="auto"/>
            </w:tcBorders>
            <w:vAlign w:val="center"/>
          </w:tcPr>
          <w:p w14:paraId="6EE677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A7F61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3BD8674"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38DBDF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64B4987" w14:textId="77777777" w:rsidTr="0007652A">
        <w:trPr>
          <w:trHeight w:val="29"/>
        </w:trPr>
        <w:tc>
          <w:tcPr>
            <w:tcW w:w="1798" w:type="dxa"/>
            <w:tcBorders>
              <w:top w:val="nil"/>
              <w:left w:val="single" w:sz="4" w:space="0" w:color="auto"/>
              <w:bottom w:val="nil"/>
              <w:right w:val="single" w:sz="4" w:space="0" w:color="auto"/>
            </w:tcBorders>
            <w:vAlign w:val="center"/>
          </w:tcPr>
          <w:p w14:paraId="4BD3E6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4EF9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CF10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5A8183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CB4FC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0AB299B" w14:textId="77777777" w:rsidTr="0007652A">
        <w:trPr>
          <w:trHeight w:val="29"/>
        </w:trPr>
        <w:tc>
          <w:tcPr>
            <w:tcW w:w="1798" w:type="dxa"/>
            <w:tcBorders>
              <w:top w:val="nil"/>
              <w:left w:val="single" w:sz="4" w:space="0" w:color="auto"/>
              <w:bottom w:val="nil"/>
              <w:right w:val="single" w:sz="4" w:space="0" w:color="auto"/>
            </w:tcBorders>
            <w:vAlign w:val="center"/>
          </w:tcPr>
          <w:p w14:paraId="7150B8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0D52F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7CE2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AF7B10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1B4F6A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37F4788" w14:textId="77777777" w:rsidTr="0007652A">
        <w:trPr>
          <w:trHeight w:val="29"/>
        </w:trPr>
        <w:tc>
          <w:tcPr>
            <w:tcW w:w="1798" w:type="dxa"/>
            <w:tcBorders>
              <w:top w:val="nil"/>
              <w:left w:val="single" w:sz="4" w:space="0" w:color="auto"/>
              <w:bottom w:val="nil"/>
              <w:right w:val="single" w:sz="4" w:space="0" w:color="auto"/>
            </w:tcBorders>
            <w:vAlign w:val="center"/>
          </w:tcPr>
          <w:p w14:paraId="516806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1ED920F1" w14:textId="77777777" w:rsidR="00E245D4" w:rsidRPr="001E32DC" w:rsidRDefault="00E245D4" w:rsidP="00E245D4">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es-US" w:eastAsia="zh-CN"/>
              </w:rPr>
              <w:t>CA_n3</w:t>
            </w:r>
            <w:r w:rsidRPr="001E32DC">
              <w:rPr>
                <w:rFonts w:ascii="Arial" w:eastAsia="宋体" w:hAnsi="Arial" w:cs="Arial"/>
                <w:kern w:val="2"/>
                <w:sz w:val="18"/>
                <w:szCs w:val="18"/>
                <w:lang w:val="sv-SE" w:eastAsia="ja-JP"/>
              </w:rPr>
              <w:t>A-n</w:t>
            </w:r>
            <w:r w:rsidRPr="001E32DC">
              <w:rPr>
                <w:rFonts w:ascii="Arial" w:eastAsia="宋体" w:hAnsi="Arial" w:cs="Arial"/>
                <w:kern w:val="2"/>
                <w:sz w:val="18"/>
                <w:szCs w:val="18"/>
                <w:lang w:val="es-US" w:eastAsia="zh-CN"/>
              </w:rPr>
              <w:t>7</w:t>
            </w:r>
            <w:r w:rsidRPr="001E32DC">
              <w:rPr>
                <w:rFonts w:ascii="Arial" w:eastAsia="宋体" w:hAnsi="Arial" w:cs="Arial"/>
                <w:kern w:val="2"/>
                <w:sz w:val="18"/>
                <w:szCs w:val="18"/>
                <w:lang w:val="sv-SE" w:eastAsia="ja-JP"/>
              </w:rPr>
              <w:t>A</w:t>
            </w:r>
          </w:p>
          <w:p w14:paraId="0AD181D0" w14:textId="77777777" w:rsidR="00E245D4" w:rsidRPr="001E32DC" w:rsidRDefault="00E245D4" w:rsidP="00E245D4">
            <w:pPr>
              <w:keepNext/>
              <w:keepLines/>
              <w:widowControl w:val="0"/>
              <w:spacing w:after="0"/>
              <w:jc w:val="center"/>
              <w:rPr>
                <w:rFonts w:ascii="Arial" w:eastAsia="宋体" w:hAnsi="Arial" w:cs="Arial"/>
                <w:kern w:val="2"/>
                <w:sz w:val="18"/>
                <w:szCs w:val="18"/>
                <w:lang w:val="sv-SE" w:eastAsia="ja-JP"/>
              </w:rPr>
            </w:pPr>
            <w:r w:rsidRPr="001E32DC">
              <w:rPr>
                <w:rFonts w:ascii="Arial" w:eastAsia="宋体" w:hAnsi="Arial" w:cs="Arial"/>
                <w:kern w:val="2"/>
                <w:sz w:val="18"/>
                <w:szCs w:val="18"/>
                <w:lang w:val="sv-SE" w:eastAsia="ja-JP"/>
              </w:rPr>
              <w:t>CA_n3A-n28A</w:t>
            </w:r>
          </w:p>
          <w:p w14:paraId="226DCE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s-US" w:eastAsia="zh-CN"/>
              </w:rPr>
              <w:t>CA_n7A-n28A</w:t>
            </w:r>
          </w:p>
        </w:tc>
        <w:tc>
          <w:tcPr>
            <w:tcW w:w="849" w:type="dxa"/>
            <w:tcBorders>
              <w:top w:val="single" w:sz="4" w:space="0" w:color="auto"/>
              <w:left w:val="single" w:sz="4" w:space="0" w:color="auto"/>
              <w:bottom w:val="single" w:sz="4" w:space="0" w:color="auto"/>
              <w:right w:val="single" w:sz="4" w:space="0" w:color="auto"/>
            </w:tcBorders>
            <w:vAlign w:val="center"/>
          </w:tcPr>
          <w:p w14:paraId="698E1D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C1D162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2E7D9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6D0656F" w14:textId="77777777" w:rsidTr="0007652A">
        <w:trPr>
          <w:trHeight w:val="29"/>
        </w:trPr>
        <w:tc>
          <w:tcPr>
            <w:tcW w:w="1798" w:type="dxa"/>
            <w:tcBorders>
              <w:top w:val="nil"/>
              <w:left w:val="single" w:sz="4" w:space="0" w:color="auto"/>
              <w:bottom w:val="nil"/>
              <w:right w:val="single" w:sz="4" w:space="0" w:color="auto"/>
            </w:tcBorders>
            <w:vAlign w:val="center"/>
          </w:tcPr>
          <w:p w14:paraId="64E7E4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F36EA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D8D48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15E979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4EA2D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FB17093" w14:textId="77777777" w:rsidTr="0007652A">
        <w:trPr>
          <w:trHeight w:val="29"/>
        </w:trPr>
        <w:tc>
          <w:tcPr>
            <w:tcW w:w="1798" w:type="dxa"/>
            <w:tcBorders>
              <w:top w:val="nil"/>
              <w:left w:val="single" w:sz="4" w:space="0" w:color="auto"/>
              <w:bottom w:val="nil"/>
              <w:right w:val="single" w:sz="4" w:space="0" w:color="auto"/>
            </w:tcBorders>
            <w:vAlign w:val="center"/>
          </w:tcPr>
          <w:p w14:paraId="23D00E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D82A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D6E9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9B65B9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3E412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4218C7" w14:textId="77777777" w:rsidTr="0007652A">
        <w:trPr>
          <w:trHeight w:val="29"/>
        </w:trPr>
        <w:tc>
          <w:tcPr>
            <w:tcW w:w="1798" w:type="dxa"/>
            <w:tcBorders>
              <w:top w:val="nil"/>
              <w:left w:val="single" w:sz="4" w:space="0" w:color="auto"/>
              <w:bottom w:val="nil"/>
              <w:right w:val="single" w:sz="4" w:space="0" w:color="auto"/>
            </w:tcBorders>
            <w:vAlign w:val="center"/>
          </w:tcPr>
          <w:p w14:paraId="0538A3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D7CA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7DF8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0A6360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737485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2</w:t>
            </w:r>
          </w:p>
        </w:tc>
      </w:tr>
      <w:tr w:rsidR="00E245D4" w14:paraId="6BB7CB89" w14:textId="77777777" w:rsidTr="0007652A">
        <w:trPr>
          <w:trHeight w:val="29"/>
        </w:trPr>
        <w:tc>
          <w:tcPr>
            <w:tcW w:w="1798" w:type="dxa"/>
            <w:tcBorders>
              <w:top w:val="nil"/>
              <w:left w:val="single" w:sz="4" w:space="0" w:color="auto"/>
              <w:bottom w:val="nil"/>
              <w:right w:val="single" w:sz="4" w:space="0" w:color="auto"/>
            </w:tcBorders>
            <w:vAlign w:val="center"/>
          </w:tcPr>
          <w:p w14:paraId="7ABD82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3350A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D8B9F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963D11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55A13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DAA1A4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5083B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7F103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124D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D3218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5E8C3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BE1A56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BEEF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-n7B-n28A</w:t>
            </w:r>
          </w:p>
        </w:tc>
        <w:tc>
          <w:tcPr>
            <w:tcW w:w="1877" w:type="dxa"/>
            <w:tcBorders>
              <w:top w:val="single" w:sz="4" w:space="0" w:color="auto"/>
              <w:left w:val="single" w:sz="4" w:space="0" w:color="auto"/>
              <w:bottom w:val="nil"/>
              <w:right w:val="single" w:sz="4" w:space="0" w:color="auto"/>
            </w:tcBorders>
            <w:vAlign w:val="center"/>
          </w:tcPr>
          <w:p w14:paraId="15076B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58A3D4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01C3B7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762245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A6413CA" w14:textId="77777777" w:rsidTr="0007652A">
        <w:trPr>
          <w:trHeight w:val="29"/>
        </w:trPr>
        <w:tc>
          <w:tcPr>
            <w:tcW w:w="1798" w:type="dxa"/>
            <w:tcBorders>
              <w:top w:val="nil"/>
              <w:left w:val="single" w:sz="4" w:space="0" w:color="auto"/>
              <w:bottom w:val="nil"/>
              <w:right w:val="single" w:sz="4" w:space="0" w:color="auto"/>
            </w:tcBorders>
            <w:vAlign w:val="center"/>
          </w:tcPr>
          <w:p w14:paraId="3A9380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7C84D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A547D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bCs/>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65EAE4D" w14:textId="77777777" w:rsidR="00E245D4" w:rsidRPr="001E32DC" w:rsidRDefault="00E245D4" w:rsidP="00E245D4">
            <w:pPr>
              <w:pStyle w:val="TAC"/>
              <w:rPr>
                <w:rFonts w:ascii="Calibri" w:eastAsia="宋体" w:hAnsi="Calibri"/>
                <w:bCs/>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395198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F5CE063" w14:textId="77777777" w:rsidTr="0007652A">
        <w:trPr>
          <w:trHeight w:val="29"/>
        </w:trPr>
        <w:tc>
          <w:tcPr>
            <w:tcW w:w="1798" w:type="dxa"/>
            <w:tcBorders>
              <w:top w:val="nil"/>
              <w:left w:val="single" w:sz="4" w:space="0" w:color="auto"/>
              <w:bottom w:val="nil"/>
              <w:right w:val="single" w:sz="4" w:space="0" w:color="auto"/>
            </w:tcBorders>
            <w:vAlign w:val="center"/>
          </w:tcPr>
          <w:p w14:paraId="3C57EA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3CBFA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4B79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170F7B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5DB0B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70E5C39" w14:textId="77777777" w:rsidTr="0007652A">
        <w:trPr>
          <w:trHeight w:val="29"/>
        </w:trPr>
        <w:tc>
          <w:tcPr>
            <w:tcW w:w="1798" w:type="dxa"/>
            <w:tcBorders>
              <w:top w:val="nil"/>
              <w:left w:val="single" w:sz="4" w:space="0" w:color="auto"/>
              <w:bottom w:val="nil"/>
              <w:right w:val="single" w:sz="4" w:space="0" w:color="auto"/>
            </w:tcBorders>
            <w:vAlign w:val="center"/>
          </w:tcPr>
          <w:p w14:paraId="59193AA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7EC599C" w14:textId="77777777" w:rsidR="00E245D4" w:rsidRPr="001E32DC" w:rsidRDefault="00E245D4" w:rsidP="00E245D4">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CA_n3A-n7A</w:t>
            </w:r>
          </w:p>
          <w:p w14:paraId="013684F3"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CA_n3A-n28A</w:t>
            </w:r>
          </w:p>
          <w:p w14:paraId="23971880" w14:textId="77777777" w:rsidR="00E245D4" w:rsidRPr="001E32DC" w:rsidRDefault="00E245D4" w:rsidP="00E245D4">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CA_n7A-n28A</w:t>
            </w:r>
          </w:p>
          <w:p w14:paraId="76939F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184D40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69FCAE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1B36F9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35BF81AD" w14:textId="77777777" w:rsidTr="0007652A">
        <w:trPr>
          <w:trHeight w:val="29"/>
        </w:trPr>
        <w:tc>
          <w:tcPr>
            <w:tcW w:w="1798" w:type="dxa"/>
            <w:tcBorders>
              <w:top w:val="nil"/>
              <w:left w:val="single" w:sz="4" w:space="0" w:color="auto"/>
              <w:bottom w:val="nil"/>
              <w:right w:val="single" w:sz="4" w:space="0" w:color="auto"/>
            </w:tcBorders>
            <w:vAlign w:val="center"/>
          </w:tcPr>
          <w:p w14:paraId="6CF4BD7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145D8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542C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445AA7F"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FAAC7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9CEA82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DE95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C2980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2FE6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B9E48BA"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258F5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2B3196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15E80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-n7A-n78A</w:t>
            </w:r>
          </w:p>
        </w:tc>
        <w:tc>
          <w:tcPr>
            <w:tcW w:w="1877" w:type="dxa"/>
            <w:tcBorders>
              <w:top w:val="single" w:sz="4" w:space="0" w:color="auto"/>
              <w:left w:val="single" w:sz="4" w:space="0" w:color="auto"/>
              <w:bottom w:val="nil"/>
              <w:right w:val="single" w:sz="4" w:space="0" w:color="auto"/>
            </w:tcBorders>
            <w:vAlign w:val="center"/>
          </w:tcPr>
          <w:p w14:paraId="5B72A0F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57970B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899CA2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1EEC84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F3C2A32" w14:textId="77777777" w:rsidTr="0007652A">
        <w:trPr>
          <w:trHeight w:val="29"/>
        </w:trPr>
        <w:tc>
          <w:tcPr>
            <w:tcW w:w="1798" w:type="dxa"/>
            <w:tcBorders>
              <w:top w:val="nil"/>
              <w:left w:val="single" w:sz="4" w:space="0" w:color="auto"/>
              <w:bottom w:val="nil"/>
              <w:right w:val="single" w:sz="4" w:space="0" w:color="auto"/>
            </w:tcBorders>
            <w:vAlign w:val="center"/>
          </w:tcPr>
          <w:p w14:paraId="5BE2B14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2B7CC6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02A77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8342D7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04C045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A6DF3C" w14:textId="77777777" w:rsidTr="0007652A">
        <w:trPr>
          <w:trHeight w:val="29"/>
        </w:trPr>
        <w:tc>
          <w:tcPr>
            <w:tcW w:w="1798" w:type="dxa"/>
            <w:tcBorders>
              <w:top w:val="nil"/>
              <w:left w:val="single" w:sz="4" w:space="0" w:color="auto"/>
              <w:bottom w:val="nil"/>
              <w:right w:val="single" w:sz="4" w:space="0" w:color="auto"/>
            </w:tcBorders>
            <w:vAlign w:val="center"/>
          </w:tcPr>
          <w:p w14:paraId="222BB1E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54E0C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04027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842F64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2BEFDA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461ACC3" w14:textId="77777777" w:rsidTr="0007652A">
        <w:trPr>
          <w:trHeight w:val="29"/>
        </w:trPr>
        <w:tc>
          <w:tcPr>
            <w:tcW w:w="1798" w:type="dxa"/>
            <w:tcBorders>
              <w:top w:val="nil"/>
              <w:left w:val="single" w:sz="4" w:space="0" w:color="auto"/>
              <w:bottom w:val="nil"/>
              <w:right w:val="single" w:sz="4" w:space="0" w:color="auto"/>
            </w:tcBorders>
            <w:vAlign w:val="center"/>
          </w:tcPr>
          <w:p w14:paraId="3BCED1D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0854B016" w14:textId="77777777" w:rsidR="00E245D4" w:rsidRPr="001E32DC" w:rsidRDefault="00E245D4" w:rsidP="00E245D4">
            <w:pPr>
              <w:pStyle w:val="TAC"/>
              <w:rPr>
                <w:lang w:val="es-US"/>
              </w:rPr>
            </w:pPr>
            <w:r w:rsidRPr="00571960">
              <w:rPr>
                <w:lang w:val="es-US" w:eastAsia="zh-CN"/>
              </w:rPr>
              <w:t>CA_n3A-n7A</w:t>
            </w:r>
          </w:p>
          <w:p w14:paraId="33F3F3BD" w14:textId="77777777" w:rsidR="00E245D4" w:rsidRPr="001E32DC" w:rsidRDefault="00E245D4" w:rsidP="00E245D4">
            <w:pPr>
              <w:pStyle w:val="TAC"/>
              <w:rPr>
                <w:lang w:val="es-US"/>
              </w:rPr>
            </w:pPr>
            <w:r w:rsidRPr="00571960">
              <w:rPr>
                <w:lang w:val="es-US" w:eastAsia="zh-CN"/>
              </w:rPr>
              <w:t>CA_n3A-n78A</w:t>
            </w:r>
          </w:p>
          <w:p w14:paraId="30DA78E5" w14:textId="77777777" w:rsidR="00E245D4" w:rsidRPr="001E32DC" w:rsidRDefault="00E245D4" w:rsidP="00E245D4">
            <w:pPr>
              <w:pStyle w:val="TAC"/>
              <w:widowControl w:val="0"/>
              <w:rPr>
                <w:rFonts w:eastAsia="宋体"/>
                <w:kern w:val="2"/>
                <w:szCs w:val="22"/>
                <w:lang w:val="en-US"/>
              </w:rPr>
            </w:pPr>
            <w:r w:rsidRPr="002237ED">
              <w:rPr>
                <w:lang w:val="es-US" w:eastAsia="zh-CN"/>
              </w:rPr>
              <w:t>CA_n7A-n78A</w:t>
            </w:r>
          </w:p>
        </w:tc>
        <w:tc>
          <w:tcPr>
            <w:tcW w:w="849" w:type="dxa"/>
            <w:tcBorders>
              <w:top w:val="single" w:sz="4" w:space="0" w:color="auto"/>
              <w:left w:val="single" w:sz="4" w:space="0" w:color="auto"/>
              <w:bottom w:val="single" w:sz="4" w:space="0" w:color="auto"/>
              <w:right w:val="single" w:sz="4" w:space="0" w:color="auto"/>
            </w:tcBorders>
          </w:tcPr>
          <w:p w14:paraId="485CBD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8EC8481"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14A40BB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6991E184" w14:textId="77777777" w:rsidTr="0007652A">
        <w:trPr>
          <w:trHeight w:val="29"/>
        </w:trPr>
        <w:tc>
          <w:tcPr>
            <w:tcW w:w="1798" w:type="dxa"/>
            <w:tcBorders>
              <w:top w:val="nil"/>
              <w:left w:val="single" w:sz="4" w:space="0" w:color="auto"/>
              <w:bottom w:val="nil"/>
              <w:right w:val="single" w:sz="4" w:space="0" w:color="auto"/>
            </w:tcBorders>
            <w:vAlign w:val="center"/>
          </w:tcPr>
          <w:p w14:paraId="622DB3C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E565B0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21EE89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70EDD26"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5, 10, 15, 20, 25, 30, 40, 50</w:t>
            </w:r>
          </w:p>
        </w:tc>
        <w:tc>
          <w:tcPr>
            <w:tcW w:w="1653" w:type="dxa"/>
            <w:tcBorders>
              <w:top w:val="nil"/>
              <w:left w:val="single" w:sz="4" w:space="0" w:color="auto"/>
              <w:bottom w:val="nil"/>
              <w:right w:val="single" w:sz="4" w:space="0" w:color="auto"/>
            </w:tcBorders>
            <w:vAlign w:val="center"/>
          </w:tcPr>
          <w:p w14:paraId="7046DC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8F16D7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85699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53050C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699869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714CAC4"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53" w:type="dxa"/>
            <w:tcBorders>
              <w:top w:val="nil"/>
              <w:left w:val="single" w:sz="4" w:space="0" w:color="auto"/>
              <w:bottom w:val="single" w:sz="4" w:space="0" w:color="auto"/>
              <w:right w:val="single" w:sz="4" w:space="0" w:color="auto"/>
            </w:tcBorders>
            <w:vAlign w:val="center"/>
          </w:tcPr>
          <w:p w14:paraId="13B384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4EC0F4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101505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-n7B-n78A</w:t>
            </w:r>
          </w:p>
        </w:tc>
        <w:tc>
          <w:tcPr>
            <w:tcW w:w="1877" w:type="dxa"/>
            <w:tcBorders>
              <w:top w:val="single" w:sz="4" w:space="0" w:color="auto"/>
              <w:left w:val="single" w:sz="4" w:space="0" w:color="auto"/>
              <w:bottom w:val="nil"/>
              <w:right w:val="single" w:sz="4" w:space="0" w:color="auto"/>
            </w:tcBorders>
            <w:vAlign w:val="center"/>
          </w:tcPr>
          <w:p w14:paraId="7A72DDF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23BAECF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5222A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1ABECD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097CAA6" w14:textId="77777777" w:rsidTr="0007652A">
        <w:trPr>
          <w:trHeight w:val="29"/>
        </w:trPr>
        <w:tc>
          <w:tcPr>
            <w:tcW w:w="1798" w:type="dxa"/>
            <w:tcBorders>
              <w:top w:val="nil"/>
              <w:left w:val="single" w:sz="4" w:space="0" w:color="auto"/>
              <w:bottom w:val="nil"/>
              <w:right w:val="single" w:sz="4" w:space="0" w:color="auto"/>
            </w:tcBorders>
            <w:vAlign w:val="center"/>
          </w:tcPr>
          <w:p w14:paraId="0F1293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A5C9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3B486A" w14:textId="77777777" w:rsidR="00E245D4" w:rsidRPr="001E32DC" w:rsidRDefault="00E245D4" w:rsidP="00E245D4">
            <w:pPr>
              <w:keepNext/>
              <w:keepLines/>
              <w:widowControl w:val="0"/>
              <w:spacing w:after="0"/>
              <w:jc w:val="center"/>
              <w:rPr>
                <w:rFonts w:ascii="Arial" w:eastAsia="宋体" w:hAnsi="Arial"/>
                <w:bCs/>
                <w:kern w:val="2"/>
                <w:sz w:val="18"/>
                <w:szCs w:val="22"/>
                <w:lang w:val="en-US" w:eastAsia="zh-CN"/>
              </w:rPr>
            </w:pPr>
            <w:r w:rsidRPr="001E32DC">
              <w:rPr>
                <w:rFonts w:ascii="Arial" w:eastAsia="宋体" w:hAnsi="Arial"/>
                <w:bCs/>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A55D1EA" w14:textId="77777777" w:rsidR="00E245D4" w:rsidRPr="001E32DC" w:rsidRDefault="00E245D4" w:rsidP="00E245D4">
            <w:pPr>
              <w:pStyle w:val="TAC"/>
              <w:rPr>
                <w:rFonts w:ascii="Calibri" w:eastAsia="宋体" w:hAnsi="Calibri"/>
                <w:bCs/>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962DB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7698600" w14:textId="77777777" w:rsidTr="0007652A">
        <w:trPr>
          <w:trHeight w:val="29"/>
        </w:trPr>
        <w:tc>
          <w:tcPr>
            <w:tcW w:w="1798" w:type="dxa"/>
            <w:tcBorders>
              <w:top w:val="nil"/>
              <w:left w:val="single" w:sz="4" w:space="0" w:color="auto"/>
              <w:bottom w:val="nil"/>
              <w:right w:val="single" w:sz="4" w:space="0" w:color="auto"/>
            </w:tcBorders>
            <w:vAlign w:val="center"/>
          </w:tcPr>
          <w:p w14:paraId="1A46277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64959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DCB6C6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0AFEF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40E334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AAB240" w14:textId="77777777" w:rsidTr="0007652A">
        <w:trPr>
          <w:trHeight w:val="29"/>
        </w:trPr>
        <w:tc>
          <w:tcPr>
            <w:tcW w:w="1798" w:type="dxa"/>
            <w:tcBorders>
              <w:top w:val="nil"/>
              <w:left w:val="single" w:sz="4" w:space="0" w:color="auto"/>
              <w:bottom w:val="nil"/>
              <w:right w:val="single" w:sz="4" w:space="0" w:color="auto"/>
            </w:tcBorders>
            <w:vAlign w:val="center"/>
          </w:tcPr>
          <w:p w14:paraId="5646A6B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6F765F7E" w14:textId="77777777" w:rsidR="00E245D4" w:rsidRPr="001E32DC" w:rsidRDefault="00E245D4" w:rsidP="00E245D4">
            <w:pPr>
              <w:pStyle w:val="TAC"/>
              <w:rPr>
                <w:lang w:val="es-US"/>
              </w:rPr>
            </w:pPr>
            <w:r w:rsidRPr="00571960">
              <w:rPr>
                <w:lang w:val="es-US" w:eastAsia="zh-CN"/>
              </w:rPr>
              <w:t>CA_n3A-n7A</w:t>
            </w:r>
          </w:p>
          <w:p w14:paraId="2B3A5AA3" w14:textId="77777777" w:rsidR="00E245D4" w:rsidRPr="001E32DC" w:rsidRDefault="00E245D4" w:rsidP="00E245D4">
            <w:pPr>
              <w:pStyle w:val="TAC"/>
              <w:rPr>
                <w:lang w:val="es-US"/>
              </w:rPr>
            </w:pPr>
            <w:r w:rsidRPr="00571960">
              <w:rPr>
                <w:lang w:val="es-US" w:eastAsia="zh-CN"/>
              </w:rPr>
              <w:t>CA_n3A-n78A</w:t>
            </w:r>
          </w:p>
          <w:p w14:paraId="78B3EE69" w14:textId="77777777" w:rsidR="00E245D4" w:rsidRPr="001E32DC" w:rsidRDefault="00E245D4" w:rsidP="00E245D4">
            <w:pPr>
              <w:pStyle w:val="TAC"/>
              <w:rPr>
                <w:lang w:val="es-US"/>
              </w:rPr>
            </w:pPr>
            <w:r w:rsidRPr="00571960">
              <w:rPr>
                <w:lang w:val="es-US" w:eastAsia="zh-CN"/>
              </w:rPr>
              <w:t>CA_n7A-n78A</w:t>
            </w:r>
          </w:p>
          <w:p w14:paraId="29CE3220" w14:textId="77777777" w:rsidR="00E245D4" w:rsidRPr="001E32DC" w:rsidRDefault="00E245D4" w:rsidP="00E245D4">
            <w:pPr>
              <w:pStyle w:val="TAC"/>
              <w:widowControl w:val="0"/>
              <w:rPr>
                <w:rFonts w:eastAsia="宋体"/>
                <w:kern w:val="2"/>
                <w:szCs w:val="22"/>
                <w:lang w:val="en-US"/>
              </w:rPr>
            </w:pPr>
            <w:r w:rsidRPr="002237ED">
              <w:rPr>
                <w:lang w:val="es-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6665B2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6798C14"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5FFFCE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274D2A8" w14:textId="77777777" w:rsidTr="0007652A">
        <w:trPr>
          <w:trHeight w:val="29"/>
        </w:trPr>
        <w:tc>
          <w:tcPr>
            <w:tcW w:w="1798" w:type="dxa"/>
            <w:tcBorders>
              <w:top w:val="nil"/>
              <w:left w:val="single" w:sz="4" w:space="0" w:color="auto"/>
              <w:bottom w:val="nil"/>
              <w:right w:val="single" w:sz="4" w:space="0" w:color="auto"/>
            </w:tcBorders>
            <w:vAlign w:val="center"/>
          </w:tcPr>
          <w:p w14:paraId="768524A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DD028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5B79E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0571ED8"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CA_n7B_BCS0</w:t>
            </w:r>
          </w:p>
        </w:tc>
        <w:tc>
          <w:tcPr>
            <w:tcW w:w="1653" w:type="dxa"/>
            <w:tcBorders>
              <w:top w:val="nil"/>
              <w:left w:val="single" w:sz="4" w:space="0" w:color="auto"/>
              <w:bottom w:val="nil"/>
              <w:right w:val="single" w:sz="4" w:space="0" w:color="auto"/>
            </w:tcBorders>
            <w:vAlign w:val="center"/>
          </w:tcPr>
          <w:p w14:paraId="4946F6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4B637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6C245A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5F6201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39A3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43D098A" w14:textId="77777777" w:rsidR="00E245D4" w:rsidRPr="001E32DC" w:rsidRDefault="00E245D4" w:rsidP="00E245D4">
            <w:pPr>
              <w:pStyle w:val="TAC"/>
              <w:rPr>
                <w:rFonts w:eastAsia="宋体"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53" w:type="dxa"/>
            <w:tcBorders>
              <w:top w:val="nil"/>
              <w:left w:val="single" w:sz="4" w:space="0" w:color="auto"/>
              <w:bottom w:val="single" w:sz="4" w:space="0" w:color="auto"/>
              <w:right w:val="single" w:sz="4" w:space="0" w:color="auto"/>
            </w:tcBorders>
            <w:vAlign w:val="center"/>
          </w:tcPr>
          <w:p w14:paraId="74A3DC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765361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03486D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sv-SE" w:eastAsia="zh-CN"/>
              </w:rPr>
              <w:t>CA_n3A-n7A-n78(2A)</w:t>
            </w:r>
          </w:p>
        </w:tc>
        <w:tc>
          <w:tcPr>
            <w:tcW w:w="1877" w:type="dxa"/>
            <w:tcBorders>
              <w:top w:val="single" w:sz="4" w:space="0" w:color="auto"/>
              <w:left w:val="single" w:sz="4" w:space="0" w:color="auto"/>
              <w:bottom w:val="nil"/>
              <w:right w:val="single" w:sz="4" w:space="0" w:color="auto"/>
            </w:tcBorders>
            <w:vAlign w:val="center"/>
          </w:tcPr>
          <w:p w14:paraId="5A264E3B" w14:textId="77777777" w:rsidR="00E245D4" w:rsidRPr="001E32DC" w:rsidRDefault="00E245D4" w:rsidP="00E245D4">
            <w:pPr>
              <w:pStyle w:val="TAC"/>
              <w:rPr>
                <w:lang w:val="es-US"/>
              </w:rPr>
            </w:pPr>
            <w:r w:rsidRPr="00571960">
              <w:rPr>
                <w:lang w:val="es-US" w:eastAsia="zh-CN"/>
              </w:rPr>
              <w:t>CA_n3A-n7A</w:t>
            </w:r>
          </w:p>
          <w:p w14:paraId="0A942300" w14:textId="77777777" w:rsidR="00E245D4" w:rsidRPr="001E32DC" w:rsidRDefault="00E245D4" w:rsidP="00E245D4">
            <w:pPr>
              <w:pStyle w:val="TAC"/>
              <w:rPr>
                <w:lang w:val="es-US"/>
              </w:rPr>
            </w:pPr>
            <w:r w:rsidRPr="00571960">
              <w:rPr>
                <w:lang w:val="es-US" w:eastAsia="zh-CN"/>
              </w:rPr>
              <w:t>CA_n3A-n78A</w:t>
            </w:r>
          </w:p>
          <w:p w14:paraId="700F6A40" w14:textId="77777777" w:rsidR="00E245D4" w:rsidRPr="001E32DC" w:rsidRDefault="00E245D4" w:rsidP="00E245D4">
            <w:pPr>
              <w:pStyle w:val="TAC"/>
              <w:widowControl w:val="0"/>
              <w:rPr>
                <w:rFonts w:eastAsia="宋体"/>
                <w:kern w:val="2"/>
                <w:szCs w:val="22"/>
                <w:lang w:val="en-US"/>
              </w:rPr>
            </w:pPr>
            <w:r w:rsidRPr="002237ED">
              <w:rPr>
                <w:lang w:val="es-US" w:eastAsia="zh-CN"/>
              </w:rPr>
              <w:t>CA_n7A-n78A</w:t>
            </w:r>
          </w:p>
        </w:tc>
        <w:tc>
          <w:tcPr>
            <w:tcW w:w="849" w:type="dxa"/>
            <w:tcBorders>
              <w:top w:val="single" w:sz="4" w:space="0" w:color="auto"/>
              <w:left w:val="single" w:sz="4" w:space="0" w:color="auto"/>
              <w:bottom w:val="single" w:sz="4" w:space="0" w:color="auto"/>
              <w:right w:val="single" w:sz="4" w:space="0" w:color="auto"/>
            </w:tcBorders>
          </w:tcPr>
          <w:p w14:paraId="1A6BFC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BBDFB11" w14:textId="77777777" w:rsidR="00E245D4" w:rsidRPr="001E32DC" w:rsidRDefault="00E245D4" w:rsidP="00E245D4">
            <w:pPr>
              <w:pStyle w:val="TAC"/>
              <w:rPr>
                <w:rFonts w:cs="Arial"/>
                <w:color w:val="000000"/>
                <w:szCs w:val="18"/>
                <w:lang w:val="en-US" w:bidi="ar"/>
              </w:rPr>
            </w:pPr>
            <w:r w:rsidRPr="001E32DC">
              <w:rPr>
                <w:rFonts w:cs="Arial"/>
                <w:color w:val="000000"/>
                <w:szCs w:val="18"/>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02558F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lang w:val="en-US" w:eastAsia="zh-CN"/>
              </w:rPr>
              <w:t>0</w:t>
            </w:r>
          </w:p>
        </w:tc>
      </w:tr>
      <w:tr w:rsidR="00E245D4" w14:paraId="7FBB4614" w14:textId="77777777" w:rsidTr="0007652A">
        <w:trPr>
          <w:trHeight w:val="29"/>
        </w:trPr>
        <w:tc>
          <w:tcPr>
            <w:tcW w:w="1798" w:type="dxa"/>
            <w:tcBorders>
              <w:top w:val="nil"/>
              <w:left w:val="single" w:sz="4" w:space="0" w:color="auto"/>
              <w:bottom w:val="nil"/>
              <w:right w:val="single" w:sz="4" w:space="0" w:color="auto"/>
            </w:tcBorders>
            <w:vAlign w:val="center"/>
          </w:tcPr>
          <w:p w14:paraId="70D8A76F" w14:textId="77777777" w:rsidR="00E245D4" w:rsidRPr="001E32DC" w:rsidRDefault="00E245D4" w:rsidP="00E245D4">
            <w:pPr>
              <w:keepNext/>
              <w:keepLines/>
              <w:widowControl w:val="0"/>
              <w:spacing w:after="0"/>
              <w:jc w:val="center"/>
              <w:rPr>
                <w:color w:val="000000"/>
                <w:szCs w:val="18"/>
                <w:lang w:eastAsia="zh-CN"/>
              </w:rPr>
            </w:pPr>
          </w:p>
        </w:tc>
        <w:tc>
          <w:tcPr>
            <w:tcW w:w="1877" w:type="dxa"/>
            <w:tcBorders>
              <w:top w:val="nil"/>
              <w:left w:val="single" w:sz="4" w:space="0" w:color="auto"/>
              <w:bottom w:val="nil"/>
              <w:right w:val="single" w:sz="4" w:space="0" w:color="auto"/>
            </w:tcBorders>
            <w:vAlign w:val="center"/>
          </w:tcPr>
          <w:p w14:paraId="429C3C12" w14:textId="77777777" w:rsidR="00E245D4" w:rsidRPr="001E32DC" w:rsidRDefault="00E245D4" w:rsidP="00E245D4">
            <w:pPr>
              <w:pStyle w:val="TAC"/>
              <w:rPr>
                <w:lang w:val="es-US" w:eastAsia="zh-CN"/>
              </w:rPr>
            </w:pPr>
          </w:p>
        </w:tc>
        <w:tc>
          <w:tcPr>
            <w:tcW w:w="849" w:type="dxa"/>
            <w:tcBorders>
              <w:top w:val="single" w:sz="4" w:space="0" w:color="auto"/>
              <w:left w:val="single" w:sz="4" w:space="0" w:color="auto"/>
              <w:bottom w:val="single" w:sz="4" w:space="0" w:color="auto"/>
              <w:right w:val="single" w:sz="4" w:space="0" w:color="auto"/>
            </w:tcBorders>
          </w:tcPr>
          <w:p w14:paraId="7EB943FE"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4727617" w14:textId="77777777" w:rsidR="00E245D4" w:rsidRPr="001E32DC" w:rsidRDefault="00E245D4" w:rsidP="00E245D4">
            <w:pPr>
              <w:pStyle w:val="TAC"/>
              <w:rPr>
                <w:rFonts w:cs="Arial"/>
                <w:color w:val="000000"/>
                <w:szCs w:val="18"/>
                <w:lang w:val="en-US" w:bidi="ar"/>
              </w:rPr>
            </w:pPr>
            <w:r w:rsidRPr="001E32DC">
              <w:rPr>
                <w:rFonts w:cs="Arial"/>
                <w:color w:val="000000"/>
                <w:szCs w:val="18"/>
                <w:lang w:val="en-US" w:bidi="ar"/>
              </w:rPr>
              <w:t>5, 10, 15, 20, 25, 30, 40, 50</w:t>
            </w:r>
          </w:p>
        </w:tc>
        <w:tc>
          <w:tcPr>
            <w:tcW w:w="1653" w:type="dxa"/>
            <w:tcBorders>
              <w:top w:val="nil"/>
              <w:left w:val="single" w:sz="4" w:space="0" w:color="auto"/>
              <w:bottom w:val="nil"/>
              <w:right w:val="single" w:sz="4" w:space="0" w:color="auto"/>
            </w:tcBorders>
            <w:vAlign w:val="center"/>
          </w:tcPr>
          <w:p w14:paraId="56290BEC" w14:textId="77777777" w:rsidR="00E245D4" w:rsidRPr="001E32DC" w:rsidRDefault="00E245D4" w:rsidP="00E245D4">
            <w:pPr>
              <w:keepNext/>
              <w:keepLines/>
              <w:widowControl w:val="0"/>
              <w:spacing w:after="0"/>
              <w:jc w:val="center"/>
              <w:rPr>
                <w:lang w:val="en-US" w:eastAsia="zh-CN"/>
              </w:rPr>
            </w:pPr>
          </w:p>
        </w:tc>
      </w:tr>
      <w:tr w:rsidR="00E245D4" w14:paraId="4C3A03F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7C7C4E" w14:textId="77777777" w:rsidR="00E245D4" w:rsidRPr="001E32DC" w:rsidRDefault="00E245D4" w:rsidP="00E245D4">
            <w:pPr>
              <w:keepNext/>
              <w:keepLines/>
              <w:widowControl w:val="0"/>
              <w:spacing w:after="0"/>
              <w:jc w:val="center"/>
              <w:rPr>
                <w:color w:val="000000"/>
                <w:szCs w:val="18"/>
                <w:lang w:eastAsia="zh-CN"/>
              </w:rPr>
            </w:pPr>
          </w:p>
        </w:tc>
        <w:tc>
          <w:tcPr>
            <w:tcW w:w="1877" w:type="dxa"/>
            <w:tcBorders>
              <w:top w:val="nil"/>
              <w:left w:val="single" w:sz="4" w:space="0" w:color="auto"/>
              <w:bottom w:val="single" w:sz="4" w:space="0" w:color="auto"/>
              <w:right w:val="single" w:sz="4" w:space="0" w:color="auto"/>
            </w:tcBorders>
            <w:vAlign w:val="center"/>
          </w:tcPr>
          <w:p w14:paraId="18B98CBD" w14:textId="77777777" w:rsidR="00E245D4" w:rsidRPr="001E32DC" w:rsidRDefault="00E245D4" w:rsidP="00E245D4">
            <w:pPr>
              <w:pStyle w:val="TAC"/>
              <w:rPr>
                <w:lang w:val="es-US" w:eastAsia="zh-CN"/>
              </w:rPr>
            </w:pPr>
          </w:p>
        </w:tc>
        <w:tc>
          <w:tcPr>
            <w:tcW w:w="849" w:type="dxa"/>
            <w:tcBorders>
              <w:top w:val="single" w:sz="4" w:space="0" w:color="auto"/>
              <w:left w:val="single" w:sz="4" w:space="0" w:color="auto"/>
              <w:bottom w:val="single" w:sz="4" w:space="0" w:color="auto"/>
              <w:right w:val="single" w:sz="4" w:space="0" w:color="auto"/>
            </w:tcBorders>
          </w:tcPr>
          <w:p w14:paraId="2158DE51" w14:textId="77777777" w:rsidR="00E245D4" w:rsidRPr="00571960"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95590FB" w14:textId="77777777" w:rsidR="00E245D4" w:rsidRPr="001E32DC" w:rsidRDefault="00E245D4" w:rsidP="00E245D4">
            <w:pPr>
              <w:pStyle w:val="TAC"/>
              <w:rPr>
                <w:rFonts w:cs="Arial"/>
                <w:color w:val="000000"/>
                <w:szCs w:val="18"/>
                <w:lang w:val="en-US" w:bidi="ar"/>
              </w:rPr>
            </w:pPr>
            <w:r w:rsidRPr="001E32DC">
              <w:rPr>
                <w:rFonts w:cs="Arial"/>
                <w:color w:val="000000"/>
                <w:szCs w:val="18"/>
                <w:lang w:val="en-US" w:bidi="ar"/>
              </w:rPr>
              <w:t>CA_n78(2A)_BCS2</w:t>
            </w:r>
          </w:p>
        </w:tc>
        <w:tc>
          <w:tcPr>
            <w:tcW w:w="1653" w:type="dxa"/>
            <w:tcBorders>
              <w:top w:val="nil"/>
              <w:left w:val="single" w:sz="4" w:space="0" w:color="auto"/>
              <w:bottom w:val="single" w:sz="4" w:space="0" w:color="auto"/>
              <w:right w:val="single" w:sz="4" w:space="0" w:color="auto"/>
            </w:tcBorders>
            <w:vAlign w:val="center"/>
          </w:tcPr>
          <w:p w14:paraId="12A7D8EF" w14:textId="77777777" w:rsidR="00E245D4" w:rsidRPr="001E32DC" w:rsidRDefault="00E245D4" w:rsidP="00E245D4">
            <w:pPr>
              <w:keepNext/>
              <w:keepLines/>
              <w:widowControl w:val="0"/>
              <w:spacing w:after="0"/>
              <w:jc w:val="center"/>
              <w:rPr>
                <w:lang w:val="en-US" w:eastAsia="zh-CN"/>
              </w:rPr>
            </w:pPr>
          </w:p>
        </w:tc>
      </w:tr>
      <w:tr w:rsidR="00E245D4" w14:paraId="34C0D9E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8B61A7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CA_n3A-n8A-n28A</w:t>
            </w:r>
          </w:p>
        </w:tc>
        <w:tc>
          <w:tcPr>
            <w:tcW w:w="1877" w:type="dxa"/>
            <w:tcBorders>
              <w:top w:val="single" w:sz="4" w:space="0" w:color="auto"/>
              <w:left w:val="single" w:sz="4" w:space="0" w:color="auto"/>
              <w:bottom w:val="nil"/>
              <w:right w:val="single" w:sz="4" w:space="0" w:color="auto"/>
            </w:tcBorders>
            <w:vAlign w:val="center"/>
          </w:tcPr>
          <w:p w14:paraId="2D21AF2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04A45C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3C641433" w14:textId="25179FA2"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5, 10, 15, 20, 25, 30, 35, 40</w:t>
            </w:r>
            <w:del w:id="665" w:author="ZTE-Ma Zhifeng" w:date="2022-05-22T11:32:00Z">
              <w:r w:rsidRPr="001E32DC" w:rsidDel="001166CF">
                <w:rPr>
                  <w:rFonts w:eastAsia="宋体" w:cs="Arial"/>
                  <w:color w:val="000000"/>
                  <w:szCs w:val="18"/>
                  <w:lang w:val="en-US" w:eastAsia="zh-CN" w:bidi="ar"/>
                </w:rPr>
                <w:delText>, 45</w:delText>
              </w:r>
            </w:del>
            <w:r w:rsidRPr="001E32DC">
              <w:rPr>
                <w:rFonts w:eastAsia="宋体" w:cs="Arial"/>
                <w:color w:val="000000"/>
                <w:szCs w:val="18"/>
                <w:lang w:val="en-US" w:eastAsia="zh-CN" w:bidi="ar"/>
              </w:rPr>
              <w:t>, 50</w:t>
            </w:r>
          </w:p>
        </w:tc>
        <w:tc>
          <w:tcPr>
            <w:tcW w:w="1653" w:type="dxa"/>
            <w:tcBorders>
              <w:top w:val="single" w:sz="4" w:space="0" w:color="auto"/>
              <w:left w:val="single" w:sz="4" w:space="0" w:color="auto"/>
              <w:bottom w:val="nil"/>
              <w:right w:val="single" w:sz="4" w:space="0" w:color="auto"/>
            </w:tcBorders>
            <w:vAlign w:val="center"/>
          </w:tcPr>
          <w:p w14:paraId="6667BCB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245D4" w14:paraId="5466958A" w14:textId="77777777" w:rsidTr="0007652A">
        <w:trPr>
          <w:trHeight w:val="29"/>
        </w:trPr>
        <w:tc>
          <w:tcPr>
            <w:tcW w:w="1798" w:type="dxa"/>
            <w:tcBorders>
              <w:top w:val="nil"/>
              <w:left w:val="single" w:sz="4" w:space="0" w:color="auto"/>
              <w:bottom w:val="nil"/>
              <w:right w:val="single" w:sz="4" w:space="0" w:color="auto"/>
            </w:tcBorders>
            <w:vAlign w:val="center"/>
          </w:tcPr>
          <w:p w14:paraId="6574700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EFB63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D1ADDB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AB7DAE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5, 10, 15, 20, 35</w:t>
            </w:r>
          </w:p>
        </w:tc>
        <w:tc>
          <w:tcPr>
            <w:tcW w:w="1653" w:type="dxa"/>
            <w:tcBorders>
              <w:top w:val="nil"/>
              <w:left w:val="single" w:sz="4" w:space="0" w:color="auto"/>
              <w:bottom w:val="nil"/>
              <w:right w:val="single" w:sz="4" w:space="0" w:color="auto"/>
            </w:tcBorders>
            <w:vAlign w:val="center"/>
          </w:tcPr>
          <w:p w14:paraId="1A5545E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1006DE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83AFF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D017E1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4F854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w:t>
            </w:r>
            <w:r w:rsidRPr="001E32DC">
              <w:rPr>
                <w:rFonts w:ascii="Arial" w:eastAsia="宋体" w:hAnsi="Arial"/>
                <w:kern w:val="2"/>
                <w:sz w:val="18"/>
                <w:szCs w:val="22"/>
                <w:lang w:val="en-US" w:eastAsia="zh-CN"/>
              </w:rPr>
              <w:t>28</w:t>
            </w:r>
          </w:p>
        </w:tc>
        <w:tc>
          <w:tcPr>
            <w:tcW w:w="3437" w:type="dxa"/>
            <w:tcBorders>
              <w:top w:val="single" w:sz="4" w:space="0" w:color="auto"/>
              <w:left w:val="single" w:sz="4" w:space="0" w:color="auto"/>
              <w:bottom w:val="single" w:sz="4" w:space="0" w:color="auto"/>
              <w:right w:val="single" w:sz="4" w:space="0" w:color="auto"/>
            </w:tcBorders>
            <w:vAlign w:val="center"/>
          </w:tcPr>
          <w:p w14:paraId="4EB9133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2D22183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6D9161B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2807E4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CA_n3A-n8A-n77A</w:t>
            </w:r>
          </w:p>
        </w:tc>
        <w:tc>
          <w:tcPr>
            <w:tcW w:w="1877" w:type="dxa"/>
            <w:tcBorders>
              <w:top w:val="single" w:sz="4" w:space="0" w:color="auto"/>
              <w:left w:val="single" w:sz="4" w:space="0" w:color="auto"/>
              <w:bottom w:val="nil"/>
              <w:right w:val="single" w:sz="4" w:space="0" w:color="auto"/>
            </w:tcBorders>
            <w:vAlign w:val="center"/>
          </w:tcPr>
          <w:p w14:paraId="4679F59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4FCF5C8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11D632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3F71031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245D4" w14:paraId="54C64C64" w14:textId="77777777" w:rsidTr="0007652A">
        <w:trPr>
          <w:trHeight w:val="29"/>
        </w:trPr>
        <w:tc>
          <w:tcPr>
            <w:tcW w:w="1798" w:type="dxa"/>
            <w:tcBorders>
              <w:top w:val="nil"/>
              <w:left w:val="single" w:sz="4" w:space="0" w:color="auto"/>
              <w:bottom w:val="nil"/>
              <w:right w:val="single" w:sz="4" w:space="0" w:color="auto"/>
            </w:tcBorders>
            <w:vAlign w:val="center"/>
          </w:tcPr>
          <w:p w14:paraId="7D5EEF8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E1777C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5B5C5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3CF18A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9650D9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518897D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6D749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01DA92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CEF2C2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E7D14E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6F98BC9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0F48ECF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035238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CA_n3A-n8A-n77(2A)</w:t>
            </w:r>
          </w:p>
        </w:tc>
        <w:tc>
          <w:tcPr>
            <w:tcW w:w="1877" w:type="dxa"/>
            <w:tcBorders>
              <w:top w:val="single" w:sz="4" w:space="0" w:color="auto"/>
              <w:left w:val="single" w:sz="4" w:space="0" w:color="auto"/>
              <w:bottom w:val="nil"/>
              <w:right w:val="single" w:sz="4" w:space="0" w:color="auto"/>
            </w:tcBorders>
            <w:vAlign w:val="center"/>
          </w:tcPr>
          <w:p w14:paraId="11A12D3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6F5066C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A83D9A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2F41EDB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E245D4" w14:paraId="7AA4DBC0" w14:textId="77777777" w:rsidTr="0007652A">
        <w:trPr>
          <w:trHeight w:val="29"/>
        </w:trPr>
        <w:tc>
          <w:tcPr>
            <w:tcW w:w="1798" w:type="dxa"/>
            <w:tcBorders>
              <w:top w:val="nil"/>
              <w:left w:val="single" w:sz="4" w:space="0" w:color="auto"/>
              <w:bottom w:val="nil"/>
              <w:right w:val="single" w:sz="4" w:space="0" w:color="auto"/>
            </w:tcBorders>
            <w:vAlign w:val="center"/>
          </w:tcPr>
          <w:p w14:paraId="7BB823C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42B91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4C412D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114316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EB9029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6EA9ADA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8F5BD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C35A7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873524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27C0E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F208C0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r>
      <w:tr w:rsidR="00E245D4" w14:paraId="6E4414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E77E53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CA_n3A-n8A-n78A</w:t>
            </w:r>
          </w:p>
        </w:tc>
        <w:tc>
          <w:tcPr>
            <w:tcW w:w="1877" w:type="dxa"/>
            <w:tcBorders>
              <w:top w:val="single" w:sz="4" w:space="0" w:color="auto"/>
              <w:left w:val="single" w:sz="4" w:space="0" w:color="auto"/>
              <w:bottom w:val="nil"/>
              <w:right w:val="single" w:sz="4" w:space="0" w:color="auto"/>
            </w:tcBorders>
            <w:vAlign w:val="center"/>
          </w:tcPr>
          <w:p w14:paraId="58A056A6"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CA_n3A-n8A</w:t>
            </w:r>
          </w:p>
          <w:p w14:paraId="1A2914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CA_3A-n78A</w:t>
            </w:r>
          </w:p>
          <w:p w14:paraId="34F1C50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CA_n8A-n78A</w:t>
            </w:r>
          </w:p>
        </w:tc>
        <w:tc>
          <w:tcPr>
            <w:tcW w:w="849" w:type="dxa"/>
            <w:tcBorders>
              <w:top w:val="single" w:sz="4" w:space="0" w:color="auto"/>
              <w:left w:val="single" w:sz="4" w:space="0" w:color="auto"/>
              <w:bottom w:val="single" w:sz="4" w:space="0" w:color="auto"/>
              <w:right w:val="single" w:sz="4" w:space="0" w:color="auto"/>
            </w:tcBorders>
            <w:vAlign w:val="center"/>
          </w:tcPr>
          <w:p w14:paraId="3A1F924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83A87C0"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2876BD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2A12118" w14:textId="77777777" w:rsidTr="0007652A">
        <w:trPr>
          <w:trHeight w:val="29"/>
        </w:trPr>
        <w:tc>
          <w:tcPr>
            <w:tcW w:w="1798" w:type="dxa"/>
            <w:tcBorders>
              <w:top w:val="nil"/>
              <w:left w:val="single" w:sz="4" w:space="0" w:color="auto"/>
              <w:bottom w:val="nil"/>
              <w:right w:val="single" w:sz="4" w:space="0" w:color="auto"/>
            </w:tcBorders>
            <w:vAlign w:val="center"/>
          </w:tcPr>
          <w:p w14:paraId="44D18D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6273A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0BD8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5378017C"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DDDD7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6014DA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A7F56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2191E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B295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61364F5"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0114C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70346B4" w14:textId="77777777" w:rsidTr="0007652A">
        <w:trPr>
          <w:trHeight w:val="29"/>
        </w:trPr>
        <w:tc>
          <w:tcPr>
            <w:tcW w:w="1798" w:type="dxa"/>
            <w:tcBorders>
              <w:top w:val="nil"/>
              <w:left w:val="single" w:sz="4" w:space="0" w:color="auto"/>
              <w:bottom w:val="nil"/>
              <w:right w:val="single" w:sz="4" w:space="0" w:color="auto"/>
            </w:tcBorders>
          </w:tcPr>
          <w:p w14:paraId="4B0CEB9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CA_n3</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A-n28A</w:t>
            </w:r>
          </w:p>
        </w:tc>
        <w:tc>
          <w:tcPr>
            <w:tcW w:w="1877" w:type="dxa"/>
            <w:tcBorders>
              <w:top w:val="nil"/>
              <w:left w:val="single" w:sz="4" w:space="0" w:color="auto"/>
              <w:bottom w:val="nil"/>
              <w:right w:val="single" w:sz="4" w:space="0" w:color="auto"/>
            </w:tcBorders>
          </w:tcPr>
          <w:p w14:paraId="49B5EE3B" w14:textId="77777777" w:rsidR="00E245D4" w:rsidRPr="001E32DC" w:rsidRDefault="00E245D4" w:rsidP="00E245D4">
            <w:pPr>
              <w:keepNext/>
              <w:keepLines/>
              <w:spacing w:after="0"/>
              <w:jc w:val="center"/>
              <w:rPr>
                <w:rFonts w:ascii="Arial" w:hAnsi="Arial"/>
                <w:sz w:val="18"/>
                <w:lang w:val="en-US"/>
              </w:rPr>
            </w:pPr>
            <w:r w:rsidRPr="001E32DC">
              <w:rPr>
                <w:rFonts w:ascii="Arial" w:hAnsi="Arial"/>
                <w:sz w:val="18"/>
                <w:lang w:val="en-US"/>
              </w:rPr>
              <w:t>CA_n3A-n18A</w:t>
            </w:r>
          </w:p>
          <w:p w14:paraId="638139C7" w14:textId="77777777" w:rsidR="00E245D4" w:rsidRPr="001E32DC" w:rsidRDefault="00E245D4" w:rsidP="00E245D4">
            <w:pPr>
              <w:keepNext/>
              <w:keepLines/>
              <w:spacing w:after="0"/>
              <w:jc w:val="center"/>
              <w:rPr>
                <w:rFonts w:ascii="Arial" w:hAnsi="Arial"/>
                <w:sz w:val="18"/>
                <w:lang w:val="en-US"/>
              </w:rPr>
            </w:pPr>
            <w:r w:rsidRPr="001E32DC">
              <w:rPr>
                <w:rFonts w:ascii="Arial" w:hAnsi="Arial"/>
                <w:sz w:val="18"/>
                <w:lang w:val="en-US"/>
              </w:rPr>
              <w:t>CA_n3A-n28A</w:t>
            </w:r>
          </w:p>
          <w:p w14:paraId="6F927A2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lang w:val="en-US"/>
              </w:rPr>
              <w:t>CA_n18A-n28A</w:t>
            </w:r>
          </w:p>
        </w:tc>
        <w:tc>
          <w:tcPr>
            <w:tcW w:w="849" w:type="dxa"/>
            <w:tcBorders>
              <w:top w:val="single" w:sz="4" w:space="0" w:color="auto"/>
              <w:left w:val="single" w:sz="4" w:space="0" w:color="auto"/>
              <w:bottom w:val="single" w:sz="4" w:space="0" w:color="auto"/>
              <w:right w:val="single" w:sz="4" w:space="0" w:color="auto"/>
            </w:tcBorders>
          </w:tcPr>
          <w:p w14:paraId="61653BD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3B5120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right w:val="single" w:sz="4" w:space="0" w:color="auto"/>
            </w:tcBorders>
            <w:vAlign w:val="center"/>
          </w:tcPr>
          <w:p w14:paraId="548254F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10E87D6" w14:textId="77777777" w:rsidTr="0007652A">
        <w:trPr>
          <w:trHeight w:val="29"/>
        </w:trPr>
        <w:tc>
          <w:tcPr>
            <w:tcW w:w="1798" w:type="dxa"/>
            <w:tcBorders>
              <w:top w:val="nil"/>
              <w:left w:val="single" w:sz="4" w:space="0" w:color="auto"/>
              <w:bottom w:val="nil"/>
              <w:right w:val="single" w:sz="4" w:space="0" w:color="auto"/>
            </w:tcBorders>
          </w:tcPr>
          <w:p w14:paraId="43BC24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
          <w:p w14:paraId="23C6D82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1E5F3F8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47145B4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vMerge/>
            <w:tcBorders>
              <w:left w:val="single" w:sz="4" w:space="0" w:color="auto"/>
              <w:right w:val="single" w:sz="4" w:space="0" w:color="auto"/>
            </w:tcBorders>
            <w:vAlign w:val="center"/>
          </w:tcPr>
          <w:p w14:paraId="72FEB9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0ED8700" w14:textId="77777777" w:rsidTr="0007652A">
        <w:trPr>
          <w:trHeight w:val="29"/>
        </w:trPr>
        <w:tc>
          <w:tcPr>
            <w:tcW w:w="1798" w:type="dxa"/>
            <w:tcBorders>
              <w:top w:val="nil"/>
              <w:left w:val="single" w:sz="4" w:space="0" w:color="auto"/>
              <w:bottom w:val="single" w:sz="4" w:space="0" w:color="auto"/>
              <w:right w:val="single" w:sz="4" w:space="0" w:color="auto"/>
            </w:tcBorders>
          </w:tcPr>
          <w:p w14:paraId="157DDB4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
          <w:p w14:paraId="185332E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4AD398A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2946AB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vMerge/>
            <w:tcBorders>
              <w:left w:val="single" w:sz="4" w:space="0" w:color="auto"/>
              <w:bottom w:val="single" w:sz="4" w:space="0" w:color="auto"/>
              <w:right w:val="single" w:sz="4" w:space="0" w:color="auto"/>
            </w:tcBorders>
            <w:vAlign w:val="center"/>
          </w:tcPr>
          <w:p w14:paraId="02CE57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56C421B" w14:textId="77777777" w:rsidTr="0007652A">
        <w:trPr>
          <w:trHeight w:val="29"/>
        </w:trPr>
        <w:tc>
          <w:tcPr>
            <w:tcW w:w="1798" w:type="dxa"/>
            <w:tcBorders>
              <w:top w:val="nil"/>
              <w:left w:val="single" w:sz="4" w:space="0" w:color="auto"/>
              <w:bottom w:val="nil"/>
              <w:right w:val="single" w:sz="4" w:space="0" w:color="auto"/>
            </w:tcBorders>
            <w:vAlign w:val="center"/>
          </w:tcPr>
          <w:p w14:paraId="7360F49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MS Mincho" w:hAnsi="Arial"/>
                <w:kern w:val="2"/>
                <w:sz w:val="18"/>
                <w:szCs w:val="22"/>
                <w:lang w:val="en-US" w:eastAsia="ja-JP"/>
              </w:rPr>
              <w:t>A-</w:t>
            </w:r>
            <w:r w:rsidRPr="001E32DC">
              <w:rPr>
                <w:rFonts w:ascii="Arial" w:eastAsia="宋体" w:hAnsi="Arial"/>
                <w:kern w:val="2"/>
                <w:sz w:val="18"/>
                <w:szCs w:val="22"/>
                <w:lang w:val="en-US" w:eastAsia="zh-CN"/>
              </w:rPr>
              <w:t>n18</w:t>
            </w:r>
            <w:r w:rsidRPr="001E32DC">
              <w:rPr>
                <w:rFonts w:ascii="Arial" w:eastAsia="MS Mincho" w:hAnsi="Arial"/>
                <w:kern w:val="2"/>
                <w:sz w:val="18"/>
                <w:szCs w:val="22"/>
                <w:lang w:val="en-US" w:eastAsia="ja-JP"/>
              </w:rPr>
              <w:t>A</w:t>
            </w:r>
            <w:r w:rsidRPr="001E32DC">
              <w:rPr>
                <w:rFonts w:ascii="Arial" w:eastAsia="宋体" w:hAnsi="Arial"/>
                <w:kern w:val="2"/>
                <w:sz w:val="18"/>
                <w:szCs w:val="22"/>
                <w:lang w:val="en-US" w:eastAsia="zh-CN"/>
              </w:rPr>
              <w:t>-n41A</w:t>
            </w:r>
          </w:p>
        </w:tc>
        <w:tc>
          <w:tcPr>
            <w:tcW w:w="1877" w:type="dxa"/>
            <w:tcBorders>
              <w:top w:val="nil"/>
              <w:left w:val="single" w:sz="4" w:space="0" w:color="auto"/>
              <w:bottom w:val="nil"/>
              <w:right w:val="single" w:sz="4" w:space="0" w:color="auto"/>
            </w:tcBorders>
            <w:vAlign w:val="center"/>
          </w:tcPr>
          <w:p w14:paraId="6993999F"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CA_n3A-n41A</w:t>
            </w:r>
          </w:p>
          <w:p w14:paraId="5E794A1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CA_n3A-n18A</w:t>
            </w:r>
          </w:p>
          <w:p w14:paraId="6E1C52A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CA_n18A-n41A</w:t>
            </w:r>
          </w:p>
        </w:tc>
        <w:tc>
          <w:tcPr>
            <w:tcW w:w="849" w:type="dxa"/>
            <w:tcBorders>
              <w:top w:val="single" w:sz="4" w:space="0" w:color="auto"/>
              <w:left w:val="single" w:sz="4" w:space="0" w:color="auto"/>
              <w:bottom w:val="single" w:sz="4" w:space="0" w:color="auto"/>
              <w:right w:val="single" w:sz="4" w:space="0" w:color="auto"/>
            </w:tcBorders>
            <w:vAlign w:val="center"/>
          </w:tcPr>
          <w:p w14:paraId="4F9CE6D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1512C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right w:val="single" w:sz="4" w:space="0" w:color="auto"/>
            </w:tcBorders>
            <w:vAlign w:val="center"/>
          </w:tcPr>
          <w:p w14:paraId="3236A5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A0899DF" w14:textId="77777777" w:rsidTr="0007652A">
        <w:trPr>
          <w:trHeight w:val="29"/>
        </w:trPr>
        <w:tc>
          <w:tcPr>
            <w:tcW w:w="1798" w:type="dxa"/>
            <w:tcBorders>
              <w:top w:val="nil"/>
              <w:left w:val="single" w:sz="4" w:space="0" w:color="auto"/>
              <w:bottom w:val="nil"/>
              <w:right w:val="single" w:sz="4" w:space="0" w:color="auto"/>
            </w:tcBorders>
            <w:vAlign w:val="center"/>
          </w:tcPr>
          <w:p w14:paraId="553108E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5308DD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2BF5DB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427ABD5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vMerge/>
            <w:tcBorders>
              <w:left w:val="single" w:sz="4" w:space="0" w:color="auto"/>
              <w:right w:val="single" w:sz="4" w:space="0" w:color="auto"/>
            </w:tcBorders>
            <w:vAlign w:val="center"/>
          </w:tcPr>
          <w:p w14:paraId="79BEDB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46D32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03DA7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9E050D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89DA2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C834E7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vMerge/>
            <w:tcBorders>
              <w:left w:val="single" w:sz="4" w:space="0" w:color="auto"/>
              <w:bottom w:val="single" w:sz="4" w:space="0" w:color="auto"/>
              <w:right w:val="single" w:sz="4" w:space="0" w:color="auto"/>
            </w:tcBorders>
            <w:vAlign w:val="center"/>
          </w:tcPr>
          <w:p w14:paraId="54669A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27C29A5" w14:textId="77777777" w:rsidTr="0007652A">
        <w:trPr>
          <w:trHeight w:val="29"/>
        </w:trPr>
        <w:tc>
          <w:tcPr>
            <w:tcW w:w="1798" w:type="dxa"/>
            <w:tcBorders>
              <w:top w:val="nil"/>
              <w:left w:val="single" w:sz="4" w:space="0" w:color="auto"/>
              <w:bottom w:val="nil"/>
              <w:right w:val="single" w:sz="4" w:space="0" w:color="auto"/>
            </w:tcBorders>
          </w:tcPr>
          <w:p w14:paraId="5B1F4FA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CA_n3</w:t>
            </w:r>
            <w:r w:rsidRPr="001E32DC">
              <w:rPr>
                <w:rFonts w:ascii="Arial" w:hAnsi="Arial"/>
                <w:sz w:val="18"/>
                <w:szCs w:val="18"/>
                <w:lang w:val="sv-SE"/>
              </w:rPr>
              <w:t>A-</w:t>
            </w:r>
            <w:r w:rsidRPr="001E32DC">
              <w:rPr>
                <w:rFonts w:ascii="Arial" w:hAnsi="Arial"/>
                <w:sz w:val="18"/>
                <w:szCs w:val="18"/>
              </w:rPr>
              <w:t>n18</w:t>
            </w:r>
            <w:r w:rsidRPr="001E32DC">
              <w:rPr>
                <w:rFonts w:ascii="Arial" w:hAnsi="Arial"/>
                <w:sz w:val="18"/>
                <w:szCs w:val="18"/>
                <w:lang w:val="sv-SE"/>
              </w:rPr>
              <w:t>A-n77A</w:t>
            </w:r>
          </w:p>
        </w:tc>
        <w:tc>
          <w:tcPr>
            <w:tcW w:w="1877" w:type="dxa"/>
            <w:tcBorders>
              <w:top w:val="nil"/>
              <w:left w:val="single" w:sz="4" w:space="0" w:color="auto"/>
              <w:bottom w:val="nil"/>
              <w:right w:val="single" w:sz="4" w:space="0" w:color="auto"/>
            </w:tcBorders>
          </w:tcPr>
          <w:p w14:paraId="5B3F23B6" w14:textId="77777777" w:rsidR="00E245D4" w:rsidRPr="001E32DC" w:rsidRDefault="00E245D4" w:rsidP="00E245D4">
            <w:pPr>
              <w:pStyle w:val="TAC"/>
              <w:rPr>
                <w:lang w:val="en-US" w:eastAsia="zh-CN"/>
              </w:rPr>
            </w:pPr>
            <w:r w:rsidRPr="00571960">
              <w:rPr>
                <w:lang w:val="en-US" w:eastAsia="zh-CN"/>
              </w:rPr>
              <w:t>CA_n3A-n18A</w:t>
            </w:r>
          </w:p>
          <w:p w14:paraId="2049F4DB" w14:textId="77777777" w:rsidR="00E245D4" w:rsidRPr="001E32DC" w:rsidRDefault="00E245D4" w:rsidP="00E245D4">
            <w:pPr>
              <w:pStyle w:val="TAC"/>
              <w:rPr>
                <w:lang w:val="en-US" w:eastAsia="zh-CN"/>
              </w:rPr>
            </w:pPr>
            <w:r w:rsidRPr="00571960">
              <w:rPr>
                <w:lang w:val="en-US" w:eastAsia="zh-CN"/>
              </w:rPr>
              <w:t>CA_n3A-n77A</w:t>
            </w:r>
          </w:p>
          <w:p w14:paraId="5043331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571960">
              <w:rPr>
                <w:rFonts w:ascii="Arial" w:hAnsi="Arial"/>
                <w:sz w:val="18"/>
                <w:lang w:val="en-US" w:eastAsia="zh-CN"/>
              </w:rPr>
              <w:t>CA_n18A-n77A</w:t>
            </w:r>
          </w:p>
        </w:tc>
        <w:tc>
          <w:tcPr>
            <w:tcW w:w="849" w:type="dxa"/>
            <w:tcBorders>
              <w:top w:val="single" w:sz="4" w:space="0" w:color="auto"/>
              <w:left w:val="single" w:sz="4" w:space="0" w:color="auto"/>
              <w:bottom w:val="single" w:sz="4" w:space="0" w:color="auto"/>
              <w:right w:val="single" w:sz="4" w:space="0" w:color="auto"/>
            </w:tcBorders>
          </w:tcPr>
          <w:p w14:paraId="3D0B3E9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36DD74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right w:val="single" w:sz="4" w:space="0" w:color="auto"/>
            </w:tcBorders>
            <w:vAlign w:val="center"/>
          </w:tcPr>
          <w:p w14:paraId="57E90B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F87A188" w14:textId="77777777" w:rsidTr="0007652A">
        <w:trPr>
          <w:trHeight w:val="29"/>
        </w:trPr>
        <w:tc>
          <w:tcPr>
            <w:tcW w:w="1798" w:type="dxa"/>
            <w:tcBorders>
              <w:top w:val="nil"/>
              <w:left w:val="single" w:sz="4" w:space="0" w:color="auto"/>
              <w:bottom w:val="nil"/>
              <w:right w:val="single" w:sz="4" w:space="0" w:color="auto"/>
            </w:tcBorders>
          </w:tcPr>
          <w:p w14:paraId="1056538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
          <w:p w14:paraId="5ACFC29A"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6F69763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3BEA22B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vMerge/>
            <w:tcBorders>
              <w:left w:val="single" w:sz="4" w:space="0" w:color="auto"/>
              <w:right w:val="single" w:sz="4" w:space="0" w:color="auto"/>
            </w:tcBorders>
            <w:vAlign w:val="center"/>
          </w:tcPr>
          <w:p w14:paraId="204343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B5D2E93"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6"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667" w:author="ZTE-Ma Zhifeng" w:date="2022-05-21T22:39:00Z">
            <w:trPr>
              <w:gridAfter w:val="0"/>
              <w:trHeight w:val="29"/>
            </w:trPr>
          </w:trPrChange>
        </w:trPr>
        <w:tc>
          <w:tcPr>
            <w:tcW w:w="1798" w:type="dxa"/>
            <w:tcBorders>
              <w:top w:val="nil"/>
              <w:left w:val="single" w:sz="4" w:space="0" w:color="auto"/>
              <w:bottom w:val="single" w:sz="4" w:space="0" w:color="auto"/>
              <w:right w:val="single" w:sz="4" w:space="0" w:color="auto"/>
            </w:tcBorders>
            <w:tcPrChange w:id="668"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214CB0E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Change w:id="669"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162B673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Change w:id="670"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1A24300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671"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95458F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vMerge/>
            <w:tcBorders>
              <w:left w:val="single" w:sz="4" w:space="0" w:color="auto"/>
              <w:bottom w:val="single" w:sz="4" w:space="0" w:color="auto"/>
              <w:right w:val="single" w:sz="4" w:space="0" w:color="auto"/>
            </w:tcBorders>
            <w:vAlign w:val="center"/>
            <w:tcPrChange w:id="672" w:author="ZTE-Ma Zhifeng" w:date="2022-05-21T22:39:00Z">
              <w:tcPr>
                <w:tcW w:w="1653" w:type="dxa"/>
                <w:gridSpan w:val="2"/>
                <w:vMerge/>
                <w:tcBorders>
                  <w:left w:val="single" w:sz="4" w:space="0" w:color="auto"/>
                  <w:bottom w:val="single" w:sz="4" w:space="0" w:color="auto"/>
                  <w:right w:val="single" w:sz="4" w:space="0" w:color="auto"/>
                </w:tcBorders>
                <w:vAlign w:val="center"/>
              </w:tcPr>
            </w:tcPrChange>
          </w:tcPr>
          <w:p w14:paraId="33E5A0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D35DEB1"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3"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74" w:author="ZTE-Ma Zhifeng" w:date="2022-05-21T22:37:00Z"/>
          <w:trPrChange w:id="675" w:author="ZTE-Ma Zhifeng" w:date="2022-05-21T22:39:00Z">
            <w:trPr>
              <w:gridAfter w:val="0"/>
              <w:trHeight w:val="29"/>
            </w:trPr>
          </w:trPrChange>
        </w:trPr>
        <w:tc>
          <w:tcPr>
            <w:tcW w:w="1798" w:type="dxa"/>
            <w:tcBorders>
              <w:top w:val="single" w:sz="4" w:space="0" w:color="auto"/>
              <w:left w:val="single" w:sz="4" w:space="0" w:color="auto"/>
              <w:bottom w:val="nil"/>
              <w:right w:val="single" w:sz="4" w:space="0" w:color="auto"/>
            </w:tcBorders>
            <w:tcPrChange w:id="676"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703043A7" w14:textId="1B6257AB" w:rsidR="00E245D4" w:rsidRPr="001E32DC" w:rsidRDefault="00E245D4" w:rsidP="00E245D4">
            <w:pPr>
              <w:keepNext/>
              <w:keepLines/>
              <w:widowControl w:val="0"/>
              <w:spacing w:after="0"/>
              <w:jc w:val="center"/>
              <w:rPr>
                <w:ins w:id="677" w:author="ZTE-Ma Zhifeng" w:date="2022-05-21T22:37:00Z"/>
                <w:rFonts w:ascii="Arial" w:eastAsia="宋体" w:hAnsi="Arial"/>
                <w:kern w:val="2"/>
                <w:sz w:val="18"/>
                <w:szCs w:val="22"/>
                <w:lang w:val="en-US"/>
              </w:rPr>
            </w:pPr>
            <w:ins w:id="678" w:author="ZTE-Ma Zhifeng" w:date="2022-05-21T22:38:00Z">
              <w:r w:rsidRPr="00C02E44">
                <w:rPr>
                  <w:rFonts w:ascii="Arial" w:eastAsia="宋体" w:hAnsi="Arial"/>
                  <w:kern w:val="2"/>
                  <w:sz w:val="18"/>
                  <w:szCs w:val="22"/>
                  <w:lang w:val="en-US"/>
                </w:rPr>
                <w:t>CA_n3A-n18A-n77(2A)</w:t>
              </w:r>
            </w:ins>
          </w:p>
        </w:tc>
        <w:tc>
          <w:tcPr>
            <w:tcW w:w="1877" w:type="dxa"/>
            <w:tcBorders>
              <w:top w:val="single" w:sz="4" w:space="0" w:color="auto"/>
              <w:left w:val="single" w:sz="4" w:space="0" w:color="auto"/>
              <w:bottom w:val="nil"/>
              <w:right w:val="single" w:sz="4" w:space="0" w:color="auto"/>
            </w:tcBorders>
            <w:tcPrChange w:id="679"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3B8B2BF6" w14:textId="77777777" w:rsidR="00E245D4" w:rsidRPr="001D6E2E" w:rsidRDefault="00E245D4" w:rsidP="00E245D4">
            <w:pPr>
              <w:keepNext/>
              <w:keepLines/>
              <w:widowControl w:val="0"/>
              <w:spacing w:after="0"/>
              <w:jc w:val="center"/>
              <w:rPr>
                <w:ins w:id="680" w:author="ZTE-Ma Zhifeng" w:date="2022-05-21T22:38:00Z"/>
                <w:rFonts w:ascii="Arial" w:eastAsia="宋体" w:hAnsi="Arial"/>
                <w:kern w:val="2"/>
                <w:sz w:val="18"/>
                <w:szCs w:val="22"/>
                <w:lang w:val="en-US" w:eastAsia="zh-CN"/>
              </w:rPr>
            </w:pPr>
            <w:ins w:id="681" w:author="ZTE-Ma Zhifeng" w:date="2022-05-21T22:38:00Z">
              <w:r w:rsidRPr="001D6E2E">
                <w:rPr>
                  <w:rFonts w:ascii="Arial" w:eastAsia="宋体" w:hAnsi="Arial"/>
                  <w:kern w:val="2"/>
                  <w:sz w:val="18"/>
                  <w:szCs w:val="22"/>
                  <w:lang w:val="en-US" w:eastAsia="zh-CN"/>
                </w:rPr>
                <w:t>CA_n3A-n18A</w:t>
              </w:r>
            </w:ins>
          </w:p>
          <w:p w14:paraId="6522481E" w14:textId="77777777" w:rsidR="00E245D4" w:rsidRPr="001D6E2E" w:rsidRDefault="00E245D4" w:rsidP="00E245D4">
            <w:pPr>
              <w:keepNext/>
              <w:keepLines/>
              <w:widowControl w:val="0"/>
              <w:spacing w:after="0"/>
              <w:jc w:val="center"/>
              <w:rPr>
                <w:ins w:id="682" w:author="ZTE-Ma Zhifeng" w:date="2022-05-21T22:38:00Z"/>
                <w:rFonts w:ascii="Arial" w:eastAsia="宋体" w:hAnsi="Arial"/>
                <w:kern w:val="2"/>
                <w:sz w:val="18"/>
                <w:szCs w:val="22"/>
                <w:lang w:val="en-US" w:eastAsia="zh-CN"/>
              </w:rPr>
            </w:pPr>
            <w:ins w:id="683" w:author="ZTE-Ma Zhifeng" w:date="2022-05-21T22:38:00Z">
              <w:r w:rsidRPr="001D6E2E">
                <w:rPr>
                  <w:rFonts w:ascii="Arial" w:eastAsia="宋体" w:hAnsi="Arial"/>
                  <w:kern w:val="2"/>
                  <w:sz w:val="18"/>
                  <w:szCs w:val="22"/>
                  <w:lang w:val="en-US" w:eastAsia="zh-CN"/>
                </w:rPr>
                <w:t>CA_n3A-n77A</w:t>
              </w:r>
            </w:ins>
          </w:p>
          <w:p w14:paraId="06A04B5E" w14:textId="6F35993D" w:rsidR="00E245D4" w:rsidRPr="001E32DC" w:rsidRDefault="00E245D4" w:rsidP="00E245D4">
            <w:pPr>
              <w:keepNext/>
              <w:keepLines/>
              <w:widowControl w:val="0"/>
              <w:spacing w:after="0"/>
              <w:jc w:val="center"/>
              <w:rPr>
                <w:ins w:id="684" w:author="ZTE-Ma Zhifeng" w:date="2022-05-21T22:37:00Z"/>
                <w:rFonts w:ascii="Arial" w:eastAsia="宋体" w:hAnsi="Arial"/>
                <w:kern w:val="2"/>
                <w:sz w:val="18"/>
                <w:szCs w:val="22"/>
                <w:lang w:val="en-US"/>
              </w:rPr>
            </w:pPr>
            <w:ins w:id="685" w:author="ZTE-Ma Zhifeng" w:date="2022-05-21T22:38:00Z">
              <w:r w:rsidRPr="001D6E2E">
                <w:rPr>
                  <w:rFonts w:ascii="Arial" w:eastAsia="宋体" w:hAnsi="Arial"/>
                  <w:kern w:val="2"/>
                  <w:sz w:val="18"/>
                  <w:szCs w:val="22"/>
                  <w:lang w:val="en-US" w:eastAsia="zh-CN"/>
                </w:rPr>
                <w:t>CA_n18A-n77A</w:t>
              </w:r>
            </w:ins>
          </w:p>
        </w:tc>
        <w:tc>
          <w:tcPr>
            <w:tcW w:w="849" w:type="dxa"/>
            <w:tcBorders>
              <w:top w:val="single" w:sz="4" w:space="0" w:color="auto"/>
              <w:left w:val="single" w:sz="4" w:space="0" w:color="auto"/>
              <w:bottom w:val="single" w:sz="4" w:space="0" w:color="auto"/>
              <w:right w:val="single" w:sz="4" w:space="0" w:color="auto"/>
            </w:tcBorders>
            <w:tcPrChange w:id="686"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4E7805A0" w14:textId="79043C49" w:rsidR="00E245D4" w:rsidRPr="001E32DC" w:rsidRDefault="00E245D4" w:rsidP="00E245D4">
            <w:pPr>
              <w:keepNext/>
              <w:keepLines/>
              <w:widowControl w:val="0"/>
              <w:spacing w:after="0"/>
              <w:jc w:val="center"/>
              <w:rPr>
                <w:ins w:id="687" w:author="ZTE-Ma Zhifeng" w:date="2022-05-21T22:37:00Z"/>
                <w:rFonts w:ascii="Arial" w:hAnsi="Arial"/>
                <w:sz w:val="18"/>
                <w:szCs w:val="18"/>
              </w:rPr>
            </w:pPr>
            <w:ins w:id="688" w:author="ZTE-Ma Zhifeng" w:date="2022-05-21T22:38:00Z">
              <w:r w:rsidRPr="001E32DC">
                <w:rPr>
                  <w:rFonts w:ascii="Arial" w:hAnsi="Arial"/>
                  <w:sz w:val="18"/>
                  <w:szCs w:val="18"/>
                </w:rPr>
                <w:t>n3</w:t>
              </w:r>
            </w:ins>
          </w:p>
        </w:tc>
        <w:tc>
          <w:tcPr>
            <w:tcW w:w="3437" w:type="dxa"/>
            <w:tcBorders>
              <w:top w:val="single" w:sz="4" w:space="0" w:color="auto"/>
              <w:left w:val="single" w:sz="4" w:space="0" w:color="auto"/>
              <w:bottom w:val="single" w:sz="4" w:space="0" w:color="auto"/>
              <w:right w:val="single" w:sz="4" w:space="0" w:color="auto"/>
            </w:tcBorders>
            <w:vAlign w:val="center"/>
            <w:tcPrChange w:id="689"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D7CB8F8" w14:textId="074AFE06" w:rsidR="00E245D4" w:rsidRPr="001E32DC" w:rsidRDefault="00E245D4" w:rsidP="00E245D4">
            <w:pPr>
              <w:pStyle w:val="TAC"/>
              <w:rPr>
                <w:ins w:id="690" w:author="ZTE-Ma Zhifeng" w:date="2022-05-21T22:37:00Z"/>
                <w:rFonts w:eastAsia="宋体" w:cs="Arial"/>
                <w:color w:val="000000"/>
                <w:szCs w:val="18"/>
                <w:lang w:val="en-US" w:eastAsia="zh-CN" w:bidi="ar"/>
              </w:rPr>
            </w:pPr>
            <w:ins w:id="691" w:author="ZTE-Ma Zhifeng" w:date="2022-05-21T22:38:00Z">
              <w:r w:rsidRPr="00CA4E5C">
                <w:rPr>
                  <w:rFonts w:eastAsia="宋体" w:cs="Arial"/>
                  <w:color w:val="000000"/>
                  <w:szCs w:val="18"/>
                  <w:lang w:val="en-US" w:eastAsia="zh-CN" w:bidi="ar"/>
                </w:rPr>
                <w:t>5, 10, 15, 20</w:t>
              </w:r>
            </w:ins>
          </w:p>
        </w:tc>
        <w:tc>
          <w:tcPr>
            <w:tcW w:w="1653" w:type="dxa"/>
            <w:tcBorders>
              <w:left w:val="single" w:sz="4" w:space="0" w:color="auto"/>
              <w:bottom w:val="nil"/>
              <w:right w:val="single" w:sz="4" w:space="0" w:color="auto"/>
            </w:tcBorders>
            <w:vAlign w:val="center"/>
            <w:tcPrChange w:id="692" w:author="ZTE-Ma Zhifeng" w:date="2022-05-21T22:39:00Z">
              <w:tcPr>
                <w:tcW w:w="1653" w:type="dxa"/>
                <w:gridSpan w:val="2"/>
                <w:tcBorders>
                  <w:left w:val="single" w:sz="4" w:space="0" w:color="auto"/>
                  <w:bottom w:val="single" w:sz="4" w:space="0" w:color="auto"/>
                  <w:right w:val="single" w:sz="4" w:space="0" w:color="auto"/>
                </w:tcBorders>
                <w:vAlign w:val="center"/>
              </w:tcPr>
            </w:tcPrChange>
          </w:tcPr>
          <w:p w14:paraId="64D0E6DF" w14:textId="7FF1051E" w:rsidR="00E245D4" w:rsidRPr="001E32DC" w:rsidRDefault="00E245D4" w:rsidP="00E245D4">
            <w:pPr>
              <w:keepNext/>
              <w:keepLines/>
              <w:widowControl w:val="0"/>
              <w:spacing w:after="0"/>
              <w:jc w:val="center"/>
              <w:rPr>
                <w:ins w:id="693" w:author="ZTE-Ma Zhifeng" w:date="2022-05-21T22:37:00Z"/>
                <w:rFonts w:ascii="Arial" w:eastAsia="宋体" w:hAnsi="Arial"/>
                <w:kern w:val="2"/>
                <w:sz w:val="18"/>
                <w:szCs w:val="22"/>
                <w:lang w:val="en-US" w:eastAsia="zh-CN"/>
              </w:rPr>
            </w:pPr>
            <w:ins w:id="694" w:author="ZTE-Ma Zhifeng" w:date="2022-05-21T22:39:00Z">
              <w:r>
                <w:rPr>
                  <w:rFonts w:ascii="Arial" w:eastAsia="宋体" w:hAnsi="Arial" w:hint="eastAsia"/>
                  <w:kern w:val="2"/>
                  <w:sz w:val="18"/>
                  <w:szCs w:val="22"/>
                  <w:lang w:val="en-US" w:eastAsia="zh-CN"/>
                </w:rPr>
                <w:t>0</w:t>
              </w:r>
            </w:ins>
          </w:p>
        </w:tc>
      </w:tr>
      <w:tr w:rsidR="00E245D4" w14:paraId="71A4FFC6"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5"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96" w:author="ZTE-Ma Zhifeng" w:date="2022-05-21T22:38:00Z"/>
          <w:trPrChange w:id="697" w:author="ZTE-Ma Zhifeng" w:date="2022-05-21T22:39:00Z">
            <w:trPr>
              <w:gridAfter w:val="0"/>
              <w:trHeight w:val="29"/>
            </w:trPr>
          </w:trPrChange>
        </w:trPr>
        <w:tc>
          <w:tcPr>
            <w:tcW w:w="1798" w:type="dxa"/>
            <w:tcBorders>
              <w:top w:val="nil"/>
              <w:left w:val="single" w:sz="4" w:space="0" w:color="auto"/>
              <w:bottom w:val="nil"/>
              <w:right w:val="single" w:sz="4" w:space="0" w:color="auto"/>
            </w:tcBorders>
            <w:tcPrChange w:id="698"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1C79D687" w14:textId="77777777" w:rsidR="00E245D4" w:rsidRPr="001E32DC" w:rsidRDefault="00E245D4" w:rsidP="00E245D4">
            <w:pPr>
              <w:keepNext/>
              <w:keepLines/>
              <w:widowControl w:val="0"/>
              <w:spacing w:after="0"/>
              <w:jc w:val="center"/>
              <w:rPr>
                <w:ins w:id="699" w:author="ZTE-Ma Zhifeng" w:date="2022-05-21T22:38: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Change w:id="700"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0927AFAB" w14:textId="77777777" w:rsidR="00E245D4" w:rsidRPr="001E32DC" w:rsidRDefault="00E245D4" w:rsidP="00E245D4">
            <w:pPr>
              <w:keepNext/>
              <w:keepLines/>
              <w:widowControl w:val="0"/>
              <w:spacing w:after="0"/>
              <w:jc w:val="center"/>
              <w:rPr>
                <w:ins w:id="701" w:author="ZTE-Ma Zhifeng" w:date="2022-05-21T22:38: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Change w:id="702"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528AF68E" w14:textId="3289B887" w:rsidR="00E245D4" w:rsidRPr="001E32DC" w:rsidRDefault="00E245D4" w:rsidP="00E245D4">
            <w:pPr>
              <w:keepNext/>
              <w:keepLines/>
              <w:widowControl w:val="0"/>
              <w:spacing w:after="0"/>
              <w:jc w:val="center"/>
              <w:rPr>
                <w:ins w:id="703" w:author="ZTE-Ma Zhifeng" w:date="2022-05-21T22:38:00Z"/>
                <w:rFonts w:ascii="Arial" w:hAnsi="Arial"/>
                <w:sz w:val="18"/>
                <w:szCs w:val="18"/>
              </w:rPr>
            </w:pPr>
            <w:ins w:id="704" w:author="ZTE-Ma Zhifeng" w:date="2022-05-21T22:38:00Z">
              <w:r w:rsidRPr="001E32DC">
                <w:rPr>
                  <w:rFonts w:ascii="Arial"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705"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2191B5" w14:textId="62FFD371" w:rsidR="00E245D4" w:rsidRPr="001E32DC" w:rsidRDefault="00E245D4" w:rsidP="00E245D4">
            <w:pPr>
              <w:pStyle w:val="TAC"/>
              <w:rPr>
                <w:ins w:id="706" w:author="ZTE-Ma Zhifeng" w:date="2022-05-21T22:38:00Z"/>
                <w:rFonts w:eastAsia="宋体" w:cs="Arial"/>
                <w:color w:val="000000"/>
                <w:szCs w:val="18"/>
                <w:lang w:val="en-US" w:eastAsia="zh-CN" w:bidi="ar"/>
              </w:rPr>
            </w:pPr>
            <w:ins w:id="707" w:author="ZTE-Ma Zhifeng" w:date="2022-05-21T22:38:00Z">
              <w:r w:rsidRPr="00CA4E5C">
                <w:rPr>
                  <w:rFonts w:eastAsia="宋体" w:cs="Arial"/>
                  <w:color w:val="000000"/>
                  <w:szCs w:val="18"/>
                  <w:lang w:val="en-US" w:eastAsia="zh-CN" w:bidi="ar"/>
                </w:rPr>
                <w:t>5, 10, 15</w:t>
              </w:r>
            </w:ins>
          </w:p>
        </w:tc>
        <w:tc>
          <w:tcPr>
            <w:tcW w:w="1653" w:type="dxa"/>
            <w:tcBorders>
              <w:top w:val="nil"/>
              <w:left w:val="single" w:sz="4" w:space="0" w:color="auto"/>
              <w:bottom w:val="nil"/>
              <w:right w:val="single" w:sz="4" w:space="0" w:color="auto"/>
            </w:tcBorders>
            <w:vAlign w:val="center"/>
            <w:tcPrChange w:id="708" w:author="ZTE-Ma Zhifeng" w:date="2022-05-21T22:39:00Z">
              <w:tcPr>
                <w:tcW w:w="1653" w:type="dxa"/>
                <w:gridSpan w:val="2"/>
                <w:tcBorders>
                  <w:left w:val="single" w:sz="4" w:space="0" w:color="auto"/>
                  <w:bottom w:val="single" w:sz="4" w:space="0" w:color="auto"/>
                  <w:right w:val="single" w:sz="4" w:space="0" w:color="auto"/>
                </w:tcBorders>
                <w:vAlign w:val="center"/>
              </w:tcPr>
            </w:tcPrChange>
          </w:tcPr>
          <w:p w14:paraId="7ADFAAB6" w14:textId="77777777" w:rsidR="00E245D4" w:rsidRPr="001E32DC" w:rsidRDefault="00E245D4" w:rsidP="00E245D4">
            <w:pPr>
              <w:keepNext/>
              <w:keepLines/>
              <w:widowControl w:val="0"/>
              <w:spacing w:after="0"/>
              <w:jc w:val="center"/>
              <w:rPr>
                <w:ins w:id="709" w:author="ZTE-Ma Zhifeng" w:date="2022-05-21T22:38:00Z"/>
                <w:rFonts w:ascii="Arial" w:eastAsia="宋体" w:hAnsi="Arial"/>
                <w:kern w:val="2"/>
                <w:sz w:val="18"/>
                <w:szCs w:val="22"/>
                <w:lang w:val="en-US" w:eastAsia="zh-CN"/>
              </w:rPr>
            </w:pPr>
          </w:p>
        </w:tc>
      </w:tr>
      <w:tr w:rsidR="00E245D4" w14:paraId="420E8AFD"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10" w:author="ZTE-Ma Zhifeng" w:date="2022-05-21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11" w:author="ZTE-Ma Zhifeng" w:date="2022-05-21T22:37:00Z"/>
          <w:trPrChange w:id="712" w:author="ZTE-Ma Zhifeng" w:date="2022-05-21T22:39:00Z">
            <w:trPr>
              <w:gridAfter w:val="0"/>
              <w:trHeight w:val="29"/>
            </w:trPr>
          </w:trPrChange>
        </w:trPr>
        <w:tc>
          <w:tcPr>
            <w:tcW w:w="1798" w:type="dxa"/>
            <w:tcBorders>
              <w:top w:val="nil"/>
              <w:left w:val="single" w:sz="4" w:space="0" w:color="auto"/>
              <w:bottom w:val="single" w:sz="4" w:space="0" w:color="auto"/>
              <w:right w:val="single" w:sz="4" w:space="0" w:color="auto"/>
            </w:tcBorders>
            <w:tcPrChange w:id="713" w:author="ZTE-Ma Zhifeng" w:date="2022-05-21T22:39:00Z">
              <w:tcPr>
                <w:tcW w:w="1798" w:type="dxa"/>
                <w:gridSpan w:val="2"/>
                <w:tcBorders>
                  <w:top w:val="nil"/>
                  <w:left w:val="single" w:sz="4" w:space="0" w:color="auto"/>
                  <w:bottom w:val="single" w:sz="4" w:space="0" w:color="auto"/>
                  <w:right w:val="single" w:sz="4" w:space="0" w:color="auto"/>
                </w:tcBorders>
              </w:tcPr>
            </w:tcPrChange>
          </w:tcPr>
          <w:p w14:paraId="1B7657F1" w14:textId="77777777" w:rsidR="00E245D4" w:rsidRPr="001E32DC" w:rsidRDefault="00E245D4" w:rsidP="00E245D4">
            <w:pPr>
              <w:keepNext/>
              <w:keepLines/>
              <w:widowControl w:val="0"/>
              <w:spacing w:after="0"/>
              <w:jc w:val="center"/>
              <w:rPr>
                <w:ins w:id="714" w:author="ZTE-Ma Zhifeng" w:date="2022-05-21T22:37: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Change w:id="715" w:author="ZTE-Ma Zhifeng" w:date="2022-05-21T22:39:00Z">
              <w:tcPr>
                <w:tcW w:w="1877" w:type="dxa"/>
                <w:gridSpan w:val="2"/>
                <w:tcBorders>
                  <w:top w:val="nil"/>
                  <w:left w:val="single" w:sz="4" w:space="0" w:color="auto"/>
                  <w:bottom w:val="single" w:sz="4" w:space="0" w:color="auto"/>
                  <w:right w:val="single" w:sz="4" w:space="0" w:color="auto"/>
                </w:tcBorders>
              </w:tcPr>
            </w:tcPrChange>
          </w:tcPr>
          <w:p w14:paraId="26187924" w14:textId="77777777" w:rsidR="00E245D4" w:rsidRPr="001E32DC" w:rsidRDefault="00E245D4" w:rsidP="00E245D4">
            <w:pPr>
              <w:keepNext/>
              <w:keepLines/>
              <w:widowControl w:val="0"/>
              <w:spacing w:after="0"/>
              <w:jc w:val="center"/>
              <w:rPr>
                <w:ins w:id="716" w:author="ZTE-Ma Zhifeng" w:date="2022-05-21T22:37: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Change w:id="717" w:author="ZTE-Ma Zhifeng" w:date="2022-05-21T22:39:00Z">
              <w:tcPr>
                <w:tcW w:w="849" w:type="dxa"/>
                <w:gridSpan w:val="2"/>
                <w:tcBorders>
                  <w:top w:val="single" w:sz="4" w:space="0" w:color="auto"/>
                  <w:left w:val="single" w:sz="4" w:space="0" w:color="auto"/>
                  <w:bottom w:val="single" w:sz="4" w:space="0" w:color="auto"/>
                  <w:right w:val="single" w:sz="4" w:space="0" w:color="auto"/>
                </w:tcBorders>
              </w:tcPr>
            </w:tcPrChange>
          </w:tcPr>
          <w:p w14:paraId="13EC2396" w14:textId="6878DE32" w:rsidR="00E245D4" w:rsidRPr="001E32DC" w:rsidRDefault="00E245D4" w:rsidP="00E245D4">
            <w:pPr>
              <w:keepNext/>
              <w:keepLines/>
              <w:widowControl w:val="0"/>
              <w:spacing w:after="0"/>
              <w:jc w:val="center"/>
              <w:rPr>
                <w:ins w:id="718" w:author="ZTE-Ma Zhifeng" w:date="2022-05-21T22:37:00Z"/>
                <w:rFonts w:ascii="Arial" w:hAnsi="Arial"/>
                <w:sz w:val="18"/>
                <w:szCs w:val="18"/>
              </w:rPr>
            </w:pPr>
            <w:ins w:id="719" w:author="ZTE-Ma Zhifeng" w:date="2022-05-21T22:38:00Z">
              <w:r w:rsidRPr="001E32DC">
                <w:rPr>
                  <w:rFonts w:ascii="Arial"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720" w:author="ZTE-Ma Zhifeng" w:date="2022-05-21T22: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51DEC3C" w14:textId="0B5F76C9" w:rsidR="00E245D4" w:rsidRPr="001E32DC" w:rsidRDefault="00E245D4" w:rsidP="00E245D4">
            <w:pPr>
              <w:pStyle w:val="TAC"/>
              <w:rPr>
                <w:ins w:id="721" w:author="ZTE-Ma Zhifeng" w:date="2022-05-21T22:37:00Z"/>
                <w:rFonts w:eastAsia="宋体" w:cs="Arial"/>
                <w:color w:val="000000"/>
                <w:szCs w:val="18"/>
                <w:lang w:val="en-US" w:eastAsia="zh-CN" w:bidi="ar"/>
              </w:rPr>
            </w:pPr>
            <w:ins w:id="722" w:author="ZTE-Ma Zhifeng" w:date="2022-05-21T22:38:00Z">
              <w:r w:rsidRPr="00CA4E5C">
                <w:rPr>
                  <w:rFonts w:eastAsia="宋体" w:cs="Arial"/>
                  <w:color w:val="000000"/>
                  <w:szCs w:val="18"/>
                  <w:lang w:val="en-US" w:eastAsia="zh-CN" w:bidi="ar"/>
                </w:rPr>
                <w:t>CA_n77(2A)_BCS1</w:t>
              </w:r>
            </w:ins>
          </w:p>
        </w:tc>
        <w:tc>
          <w:tcPr>
            <w:tcW w:w="1653" w:type="dxa"/>
            <w:tcBorders>
              <w:top w:val="nil"/>
              <w:left w:val="single" w:sz="4" w:space="0" w:color="auto"/>
              <w:bottom w:val="single" w:sz="4" w:space="0" w:color="auto"/>
              <w:right w:val="single" w:sz="4" w:space="0" w:color="auto"/>
            </w:tcBorders>
            <w:vAlign w:val="center"/>
            <w:tcPrChange w:id="723" w:author="ZTE-Ma Zhifeng" w:date="2022-05-21T22:39:00Z">
              <w:tcPr>
                <w:tcW w:w="1653" w:type="dxa"/>
                <w:gridSpan w:val="2"/>
                <w:tcBorders>
                  <w:left w:val="single" w:sz="4" w:space="0" w:color="auto"/>
                  <w:bottom w:val="single" w:sz="4" w:space="0" w:color="auto"/>
                  <w:right w:val="single" w:sz="4" w:space="0" w:color="auto"/>
                </w:tcBorders>
                <w:vAlign w:val="center"/>
              </w:tcPr>
            </w:tcPrChange>
          </w:tcPr>
          <w:p w14:paraId="47FCA339" w14:textId="77777777" w:rsidR="00E245D4" w:rsidRPr="001E32DC" w:rsidRDefault="00E245D4" w:rsidP="00E245D4">
            <w:pPr>
              <w:keepNext/>
              <w:keepLines/>
              <w:widowControl w:val="0"/>
              <w:spacing w:after="0"/>
              <w:jc w:val="center"/>
              <w:rPr>
                <w:ins w:id="724" w:author="ZTE-Ma Zhifeng" w:date="2022-05-21T22:37:00Z"/>
                <w:rFonts w:ascii="Arial" w:eastAsia="宋体" w:hAnsi="Arial"/>
                <w:kern w:val="2"/>
                <w:sz w:val="18"/>
                <w:szCs w:val="22"/>
                <w:lang w:val="en-US" w:eastAsia="zh-CN"/>
              </w:rPr>
            </w:pPr>
          </w:p>
        </w:tc>
      </w:tr>
      <w:tr w:rsidR="00E245D4" w14:paraId="0E21371F" w14:textId="77777777" w:rsidTr="0007652A">
        <w:trPr>
          <w:trHeight w:val="29"/>
        </w:trPr>
        <w:tc>
          <w:tcPr>
            <w:tcW w:w="1798" w:type="dxa"/>
            <w:vMerge w:val="restart"/>
            <w:tcBorders>
              <w:top w:val="nil"/>
              <w:left w:val="single" w:sz="4" w:space="0" w:color="auto"/>
              <w:bottom w:val="single" w:sz="4" w:space="0" w:color="auto"/>
              <w:right w:val="single" w:sz="4" w:space="0" w:color="auto"/>
            </w:tcBorders>
          </w:tcPr>
          <w:p w14:paraId="10D08723"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CA_n3A-n20A-n67A</w:t>
            </w:r>
          </w:p>
          <w:p w14:paraId="2ADCF301"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vMerge w:val="restart"/>
            <w:tcBorders>
              <w:top w:val="nil"/>
              <w:left w:val="single" w:sz="4" w:space="0" w:color="auto"/>
              <w:bottom w:val="single" w:sz="4" w:space="0" w:color="auto"/>
              <w:right w:val="single" w:sz="4" w:space="0" w:color="auto"/>
            </w:tcBorders>
          </w:tcPr>
          <w:p w14:paraId="7963240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CA_n3A-n20A</w:t>
            </w:r>
          </w:p>
          <w:p w14:paraId="6B6B443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D24DA0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9CE3076"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bottom w:val="single" w:sz="4" w:space="0" w:color="auto"/>
              <w:right w:val="single" w:sz="4" w:space="0" w:color="auto"/>
            </w:tcBorders>
            <w:vAlign w:val="center"/>
          </w:tcPr>
          <w:p w14:paraId="562615DA"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091F3258" w14:textId="77777777" w:rsidTr="0007652A">
        <w:trPr>
          <w:trHeight w:val="29"/>
        </w:trPr>
        <w:tc>
          <w:tcPr>
            <w:tcW w:w="0" w:type="auto"/>
            <w:vMerge/>
            <w:tcBorders>
              <w:top w:val="nil"/>
              <w:left w:val="single" w:sz="4" w:space="0" w:color="auto"/>
              <w:bottom w:val="single" w:sz="4" w:space="0" w:color="auto"/>
              <w:right w:val="single" w:sz="4" w:space="0" w:color="auto"/>
            </w:tcBorders>
          </w:tcPr>
          <w:p w14:paraId="2B4C5B75"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tcPr>
          <w:p w14:paraId="2B5D5E03"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7EC700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0491CB2E"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682C5E01" w14:textId="77777777" w:rsidR="00E245D4" w:rsidRPr="001E32DC" w:rsidRDefault="00E245D4" w:rsidP="00E245D4">
            <w:pPr>
              <w:spacing w:after="0"/>
              <w:rPr>
                <w:rFonts w:ascii="Arial" w:eastAsia="MS Mincho" w:hAnsi="Arial"/>
                <w:kern w:val="2"/>
                <w:sz w:val="18"/>
                <w:lang w:val="en-US" w:eastAsia="zh-CN"/>
              </w:rPr>
            </w:pPr>
          </w:p>
        </w:tc>
      </w:tr>
      <w:tr w:rsidR="00E245D4" w14:paraId="0B0D9C59" w14:textId="77777777" w:rsidTr="0007652A">
        <w:trPr>
          <w:trHeight w:val="29"/>
        </w:trPr>
        <w:tc>
          <w:tcPr>
            <w:tcW w:w="0" w:type="auto"/>
            <w:vMerge/>
            <w:tcBorders>
              <w:top w:val="nil"/>
              <w:left w:val="single" w:sz="4" w:space="0" w:color="auto"/>
              <w:bottom w:val="single" w:sz="4" w:space="0" w:color="auto"/>
              <w:right w:val="single" w:sz="4" w:space="0" w:color="auto"/>
            </w:tcBorders>
          </w:tcPr>
          <w:p w14:paraId="0CDB159D"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tcPr>
          <w:p w14:paraId="4BD8F1FD"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5CC85B76"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hAnsi="Arial"/>
                <w:sz w:val="18"/>
                <w:lang w:val="en-US" w:eastAsia="zh-CN"/>
              </w:rPr>
              <w:t>n67</w:t>
            </w:r>
          </w:p>
        </w:tc>
        <w:tc>
          <w:tcPr>
            <w:tcW w:w="3437" w:type="dxa"/>
            <w:tcBorders>
              <w:top w:val="single" w:sz="4" w:space="0" w:color="auto"/>
              <w:left w:val="single" w:sz="4" w:space="0" w:color="auto"/>
              <w:bottom w:val="single" w:sz="4" w:space="0" w:color="auto"/>
              <w:right w:val="single" w:sz="4" w:space="0" w:color="auto"/>
            </w:tcBorders>
            <w:vAlign w:val="center"/>
          </w:tcPr>
          <w:p w14:paraId="0D69B4EF"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B4ED9FE" w14:textId="77777777" w:rsidR="00E245D4" w:rsidRPr="001E32DC" w:rsidRDefault="00E245D4" w:rsidP="00E245D4">
            <w:pPr>
              <w:spacing w:after="0"/>
              <w:rPr>
                <w:rFonts w:ascii="Arial" w:eastAsia="MS Mincho" w:hAnsi="Arial"/>
                <w:kern w:val="2"/>
                <w:sz w:val="18"/>
                <w:lang w:val="en-US" w:eastAsia="zh-CN"/>
              </w:rPr>
            </w:pPr>
          </w:p>
        </w:tc>
      </w:tr>
      <w:tr w:rsidR="00E245D4" w14:paraId="3BE6FA69" w14:textId="77777777" w:rsidTr="0007652A">
        <w:trPr>
          <w:trHeight w:val="29"/>
        </w:trPr>
        <w:tc>
          <w:tcPr>
            <w:tcW w:w="1798" w:type="dxa"/>
            <w:vMerge w:val="restart"/>
            <w:tcBorders>
              <w:top w:val="nil"/>
              <w:left w:val="single" w:sz="4" w:space="0" w:color="auto"/>
              <w:bottom w:val="single" w:sz="4" w:space="0" w:color="auto"/>
              <w:right w:val="single" w:sz="4" w:space="0" w:color="auto"/>
            </w:tcBorders>
            <w:vAlign w:val="center"/>
          </w:tcPr>
          <w:p w14:paraId="2433C93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lastRenderedPageBreak/>
              <w:t>CA_n3A-n20A-n78A</w:t>
            </w:r>
          </w:p>
        </w:tc>
        <w:tc>
          <w:tcPr>
            <w:tcW w:w="1877" w:type="dxa"/>
            <w:vMerge w:val="restart"/>
            <w:tcBorders>
              <w:top w:val="nil"/>
              <w:left w:val="single" w:sz="4" w:space="0" w:color="auto"/>
              <w:bottom w:val="single" w:sz="4" w:space="0" w:color="auto"/>
              <w:right w:val="single" w:sz="4" w:space="0" w:color="auto"/>
            </w:tcBorders>
            <w:vAlign w:val="center"/>
          </w:tcPr>
          <w:p w14:paraId="71BB165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1564116"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50BA529"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vMerge w:val="restart"/>
            <w:tcBorders>
              <w:top w:val="nil"/>
              <w:left w:val="single" w:sz="4" w:space="0" w:color="auto"/>
              <w:bottom w:val="single" w:sz="4" w:space="0" w:color="auto"/>
              <w:right w:val="single" w:sz="4" w:space="0" w:color="auto"/>
            </w:tcBorders>
            <w:vAlign w:val="center"/>
          </w:tcPr>
          <w:p w14:paraId="3ACBEA44"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2E2D8C71"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27216177"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46A4EB78"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EA413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18D5E1E2"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60476654" w14:textId="77777777" w:rsidR="00E245D4" w:rsidRPr="001E32DC" w:rsidRDefault="00E245D4" w:rsidP="00E245D4">
            <w:pPr>
              <w:spacing w:after="0"/>
              <w:rPr>
                <w:rFonts w:ascii="Arial" w:eastAsia="MS Mincho" w:hAnsi="Arial"/>
                <w:kern w:val="2"/>
                <w:sz w:val="18"/>
                <w:lang w:val="en-US" w:eastAsia="zh-CN"/>
              </w:rPr>
            </w:pPr>
          </w:p>
        </w:tc>
      </w:tr>
      <w:tr w:rsidR="00E245D4" w14:paraId="31726C2C"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2471A26B" w14:textId="77777777" w:rsidR="00E245D4" w:rsidRPr="001E32DC" w:rsidRDefault="00E245D4" w:rsidP="00E245D4">
            <w:pPr>
              <w:spacing w:after="0"/>
              <w:rPr>
                <w:rFonts w:ascii="Arial" w:eastAsia="MS Mincho" w:hAnsi="Arial"/>
                <w:kern w:val="2"/>
                <w:sz w:val="18"/>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3670B4C5" w14:textId="77777777" w:rsidR="00E245D4" w:rsidRPr="001E32DC" w:rsidRDefault="00E245D4" w:rsidP="00E245D4">
            <w:pPr>
              <w:spacing w:after="0"/>
              <w:rPr>
                <w:rFonts w:ascii="Arial" w:eastAsia="MS Mincho" w:hAnsi="Arial"/>
                <w:kern w:val="2"/>
                <w:sz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D3B180"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4D3D5E"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2E37E5AA" w14:textId="77777777" w:rsidR="00E245D4" w:rsidRPr="001E32DC" w:rsidRDefault="00E245D4" w:rsidP="00E245D4">
            <w:pPr>
              <w:spacing w:after="0"/>
              <w:rPr>
                <w:rFonts w:ascii="Arial" w:eastAsia="MS Mincho" w:hAnsi="Arial"/>
                <w:kern w:val="2"/>
                <w:sz w:val="18"/>
                <w:lang w:val="en-US" w:eastAsia="zh-CN"/>
              </w:rPr>
            </w:pPr>
          </w:p>
        </w:tc>
      </w:tr>
      <w:tr w:rsidR="00E245D4" w14:paraId="6B80C6DE" w14:textId="77777777" w:rsidTr="0007652A">
        <w:trPr>
          <w:trHeight w:val="29"/>
        </w:trPr>
        <w:tc>
          <w:tcPr>
            <w:tcW w:w="1798" w:type="dxa"/>
            <w:tcBorders>
              <w:top w:val="nil"/>
              <w:left w:val="single" w:sz="4" w:space="0" w:color="auto"/>
              <w:bottom w:val="nil"/>
              <w:right w:val="single" w:sz="4" w:space="0" w:color="auto"/>
            </w:tcBorders>
            <w:vAlign w:val="center"/>
          </w:tcPr>
          <w:p w14:paraId="0DACABC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lastRenderedPageBreak/>
              <w:t>CA_n3A-n28A-n41A</w:t>
            </w:r>
          </w:p>
        </w:tc>
        <w:tc>
          <w:tcPr>
            <w:tcW w:w="1877" w:type="dxa"/>
            <w:tcBorders>
              <w:top w:val="nil"/>
              <w:left w:val="single" w:sz="4" w:space="0" w:color="auto"/>
              <w:bottom w:val="nil"/>
              <w:right w:val="single" w:sz="4" w:space="0" w:color="auto"/>
            </w:tcBorders>
            <w:vAlign w:val="center"/>
          </w:tcPr>
          <w:p w14:paraId="4329A5E2" w14:textId="77777777" w:rsidR="00E245D4" w:rsidRDefault="00E245D4" w:rsidP="00E245D4">
            <w:pPr>
              <w:keepNext/>
              <w:keepLines/>
              <w:widowControl w:val="0"/>
              <w:spacing w:after="0"/>
              <w:jc w:val="center"/>
              <w:rPr>
                <w:ins w:id="725" w:author="ZTE-Ma Zhifeng" w:date="2022-05-22T23:18:00Z"/>
                <w:rFonts w:ascii="Arial" w:eastAsia="宋体" w:hAnsi="Arial" w:cs="Arial"/>
                <w:kern w:val="2"/>
                <w:sz w:val="18"/>
                <w:szCs w:val="22"/>
                <w:lang w:val="en-US"/>
              </w:rPr>
            </w:pPr>
            <w:r w:rsidRPr="001E32DC">
              <w:rPr>
                <w:rFonts w:ascii="Arial" w:eastAsia="宋体" w:hAnsi="Arial" w:cs="Arial"/>
                <w:kern w:val="2"/>
                <w:sz w:val="18"/>
                <w:szCs w:val="22"/>
                <w:lang w:val="en-US"/>
              </w:rPr>
              <w:t>CA_n3A-n28A</w:t>
            </w:r>
          </w:p>
          <w:p w14:paraId="2FCD9DA1" w14:textId="77777777" w:rsidR="00E245D4" w:rsidRPr="00E34909" w:rsidRDefault="00E245D4">
            <w:pPr>
              <w:keepNext/>
              <w:keepLines/>
              <w:widowControl w:val="0"/>
              <w:spacing w:after="0"/>
              <w:jc w:val="center"/>
              <w:rPr>
                <w:ins w:id="726" w:author="ZTE-Ma Zhifeng" w:date="2022-05-22T23:18:00Z"/>
                <w:rFonts w:eastAsia="宋体" w:cs="Arial"/>
                <w:kern w:val="2"/>
                <w:szCs w:val="22"/>
                <w:lang w:val="en-US"/>
                <w:rPrChange w:id="727" w:author="ZTE-Ma Zhifeng" w:date="2022-05-22T23:19:00Z">
                  <w:rPr>
                    <w:ins w:id="728" w:author="ZTE-Ma Zhifeng" w:date="2022-05-22T23:18:00Z"/>
                    <w:rFonts w:cs="Arial"/>
                    <w:szCs w:val="18"/>
                  </w:rPr>
                </w:rPrChange>
              </w:rPr>
              <w:pPrChange w:id="729" w:author="ZTE-Ma Zhifeng" w:date="2022-05-22T23:19:00Z">
                <w:pPr>
                  <w:pStyle w:val="TAL"/>
                  <w:jc w:val="center"/>
                </w:pPr>
              </w:pPrChange>
            </w:pPr>
            <w:ins w:id="730" w:author="ZTE-Ma Zhifeng" w:date="2022-05-22T23:18:00Z">
              <w:r w:rsidRPr="00E34909">
                <w:rPr>
                  <w:rFonts w:ascii="Arial" w:eastAsia="宋体" w:hAnsi="Arial" w:cs="Arial"/>
                  <w:kern w:val="2"/>
                  <w:sz w:val="18"/>
                  <w:szCs w:val="22"/>
                  <w:lang w:val="en-US"/>
                  <w:rPrChange w:id="731" w:author="ZTE-Ma Zhifeng" w:date="2022-05-22T23:19:00Z">
                    <w:rPr>
                      <w:rFonts w:cs="Arial"/>
                      <w:szCs w:val="18"/>
                    </w:rPr>
                  </w:rPrChange>
                </w:rPr>
                <w:t>CA_n3A-n41A</w:t>
              </w:r>
            </w:ins>
          </w:p>
          <w:p w14:paraId="3447ACD1" w14:textId="7E24EABF" w:rsidR="00E245D4" w:rsidRPr="001E32DC" w:rsidRDefault="00E245D4" w:rsidP="00E245D4">
            <w:pPr>
              <w:keepNext/>
              <w:keepLines/>
              <w:widowControl w:val="0"/>
              <w:spacing w:after="0"/>
              <w:jc w:val="center"/>
              <w:rPr>
                <w:rFonts w:ascii="Arial" w:eastAsia="宋体" w:hAnsi="Arial"/>
                <w:kern w:val="2"/>
                <w:sz w:val="18"/>
                <w:szCs w:val="22"/>
                <w:lang w:val="en-US"/>
              </w:rPr>
            </w:pPr>
            <w:ins w:id="732" w:author="ZTE-Ma Zhifeng" w:date="2022-05-22T23:18:00Z">
              <w:r w:rsidRPr="00E34909">
                <w:rPr>
                  <w:rFonts w:ascii="Arial" w:eastAsia="宋体" w:hAnsi="Arial" w:cs="Arial"/>
                  <w:kern w:val="2"/>
                  <w:sz w:val="18"/>
                  <w:szCs w:val="22"/>
                  <w:lang w:val="en-US"/>
                  <w:rPrChange w:id="733" w:author="ZTE-Ma Zhifeng" w:date="2022-05-22T23:19:00Z">
                    <w:rPr>
                      <w:rFonts w:cs="Arial"/>
                      <w:szCs w:val="18"/>
                    </w:rPr>
                  </w:rPrChange>
                </w:rPr>
                <w:t>CA_n28A-n41A</w:t>
              </w:r>
            </w:ins>
          </w:p>
        </w:tc>
        <w:tc>
          <w:tcPr>
            <w:tcW w:w="849" w:type="dxa"/>
            <w:tcBorders>
              <w:top w:val="single" w:sz="4" w:space="0" w:color="auto"/>
              <w:left w:val="single" w:sz="4" w:space="0" w:color="auto"/>
              <w:bottom w:val="single" w:sz="4" w:space="0" w:color="auto"/>
              <w:right w:val="single" w:sz="4" w:space="0" w:color="auto"/>
            </w:tcBorders>
            <w:vAlign w:val="center"/>
          </w:tcPr>
          <w:p w14:paraId="3CBDA37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3</w:t>
            </w:r>
          </w:p>
        </w:tc>
        <w:tc>
          <w:tcPr>
            <w:tcW w:w="3437" w:type="dxa"/>
            <w:tcBorders>
              <w:top w:val="single" w:sz="4" w:space="0" w:color="auto"/>
              <w:left w:val="single" w:sz="4" w:space="0" w:color="auto"/>
              <w:bottom w:val="single" w:sz="4" w:space="0" w:color="auto"/>
              <w:right w:val="single" w:sz="4" w:space="0" w:color="auto"/>
            </w:tcBorders>
            <w:vAlign w:val="center"/>
          </w:tcPr>
          <w:p w14:paraId="5236033F" w14:textId="77777777" w:rsidR="00E245D4" w:rsidRPr="001E32DC" w:rsidRDefault="00E245D4" w:rsidP="00E245D4">
            <w:pPr>
              <w:pStyle w:val="TAC"/>
              <w:rPr>
                <w:rFonts w:ascii="Calibri" w:eastAsia="宋体" w:hAnsi="Calibri" w:cs="Arial"/>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D2765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E245D4" w14:paraId="71D8328E" w14:textId="77777777" w:rsidTr="0007652A">
        <w:trPr>
          <w:trHeight w:val="29"/>
        </w:trPr>
        <w:tc>
          <w:tcPr>
            <w:tcW w:w="1798" w:type="dxa"/>
            <w:tcBorders>
              <w:top w:val="nil"/>
              <w:left w:val="single" w:sz="4" w:space="0" w:color="auto"/>
              <w:bottom w:val="nil"/>
              <w:right w:val="single" w:sz="4" w:space="0" w:color="auto"/>
            </w:tcBorders>
            <w:vAlign w:val="center"/>
          </w:tcPr>
          <w:p w14:paraId="465A2DC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C9A2FB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262B5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28</w:t>
            </w:r>
          </w:p>
        </w:tc>
        <w:tc>
          <w:tcPr>
            <w:tcW w:w="3437" w:type="dxa"/>
            <w:tcBorders>
              <w:top w:val="single" w:sz="4" w:space="0" w:color="auto"/>
              <w:left w:val="single" w:sz="4" w:space="0" w:color="auto"/>
              <w:bottom w:val="single" w:sz="4" w:space="0" w:color="auto"/>
              <w:right w:val="single" w:sz="4" w:space="0" w:color="auto"/>
            </w:tcBorders>
            <w:vAlign w:val="center"/>
          </w:tcPr>
          <w:p w14:paraId="5D59A5F6" w14:textId="77777777" w:rsidR="00E245D4" w:rsidRPr="001E32DC" w:rsidRDefault="00E245D4" w:rsidP="00E245D4">
            <w:pPr>
              <w:pStyle w:val="TAC"/>
              <w:rPr>
                <w:rFonts w:ascii="Calibri" w:eastAsia="宋体" w:hAnsi="Calibri" w:cs="Arial"/>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nil"/>
              <w:right w:val="single" w:sz="4" w:space="0" w:color="auto"/>
            </w:tcBorders>
            <w:vAlign w:val="center"/>
          </w:tcPr>
          <w:p w14:paraId="5340A3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A4B2906"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4"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735" w:author="ZTE-Ma Zhifeng" w:date="2022-05-22T11: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736"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0E1857F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737"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56F270D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738"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DDF11F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Change w:id="739"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C0025F" w14:textId="77777777" w:rsidR="00E245D4" w:rsidRPr="001E32DC" w:rsidRDefault="00E245D4" w:rsidP="00E245D4">
            <w:pPr>
              <w:pStyle w:val="TAC"/>
              <w:rPr>
                <w:rFonts w:ascii="Calibri" w:eastAsia="宋体" w:hAnsi="Calibri" w:cs="Arial"/>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Change w:id="740"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1E27DC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70205B"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41"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42" w:author="ZTE-Ma Zhifeng" w:date="2022-05-22T11:39:00Z"/>
          <w:trPrChange w:id="743" w:author="ZTE-Ma Zhifeng" w:date="2022-05-22T11:39: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744"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6AAA063D" w14:textId="0A1A754F" w:rsidR="00E245D4" w:rsidRPr="001E32DC" w:rsidRDefault="00E245D4" w:rsidP="00E245D4">
            <w:pPr>
              <w:keepNext/>
              <w:keepLines/>
              <w:widowControl w:val="0"/>
              <w:spacing w:after="0"/>
              <w:jc w:val="center"/>
              <w:rPr>
                <w:ins w:id="745" w:author="ZTE-Ma Zhifeng" w:date="2022-05-22T11:39:00Z"/>
                <w:rFonts w:ascii="Arial" w:eastAsia="宋体" w:hAnsi="Arial"/>
                <w:kern w:val="2"/>
                <w:sz w:val="18"/>
                <w:szCs w:val="22"/>
                <w:lang w:val="en-US"/>
              </w:rPr>
            </w:pPr>
            <w:ins w:id="746" w:author="ZTE-Ma Zhifeng" w:date="2022-05-22T11:40:00Z">
              <w:r w:rsidRPr="001E32DC">
                <w:rPr>
                  <w:rFonts w:ascii="Arial" w:eastAsia="宋体" w:hAnsi="Arial" w:cs="Arial"/>
                  <w:kern w:val="2"/>
                  <w:sz w:val="18"/>
                  <w:szCs w:val="22"/>
                  <w:lang w:val="en-US"/>
                </w:rPr>
                <w:t>CA_n3A</w:t>
              </w:r>
              <w:r>
                <w:rPr>
                  <w:rFonts w:ascii="Arial" w:eastAsia="宋体" w:hAnsi="Arial" w:cs="Arial"/>
                  <w:kern w:val="2"/>
                  <w:sz w:val="18"/>
                  <w:szCs w:val="22"/>
                  <w:lang w:val="en-US"/>
                </w:rPr>
                <w:t>-n28A-n41B</w:t>
              </w:r>
            </w:ins>
          </w:p>
        </w:tc>
        <w:tc>
          <w:tcPr>
            <w:tcW w:w="1877" w:type="dxa"/>
            <w:tcBorders>
              <w:top w:val="single" w:sz="4" w:space="0" w:color="auto"/>
              <w:left w:val="single" w:sz="4" w:space="0" w:color="auto"/>
              <w:bottom w:val="nil"/>
              <w:right w:val="single" w:sz="4" w:space="0" w:color="auto"/>
            </w:tcBorders>
            <w:vAlign w:val="center"/>
            <w:tcPrChange w:id="747"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5C7E059A" w14:textId="77777777" w:rsidR="00E245D4" w:rsidRDefault="00E245D4" w:rsidP="00E245D4">
            <w:pPr>
              <w:keepNext/>
              <w:keepLines/>
              <w:widowControl w:val="0"/>
              <w:spacing w:after="0"/>
              <w:jc w:val="center"/>
              <w:rPr>
                <w:ins w:id="748" w:author="ZTE-Ma Zhifeng" w:date="2022-05-22T11:40:00Z"/>
                <w:rFonts w:ascii="Arial" w:eastAsia="宋体" w:hAnsi="Arial" w:cs="Arial"/>
                <w:kern w:val="2"/>
                <w:sz w:val="18"/>
                <w:szCs w:val="22"/>
                <w:lang w:val="en-US"/>
              </w:rPr>
            </w:pPr>
            <w:ins w:id="749" w:author="ZTE-Ma Zhifeng" w:date="2022-05-22T11:40:00Z">
              <w:r>
                <w:rPr>
                  <w:rFonts w:ascii="Arial" w:eastAsia="宋体" w:hAnsi="Arial" w:cs="Arial"/>
                  <w:kern w:val="2"/>
                  <w:sz w:val="18"/>
                  <w:szCs w:val="22"/>
                  <w:lang w:val="en-US"/>
                </w:rPr>
                <w:t>CA_n3An28A</w:t>
              </w:r>
            </w:ins>
          </w:p>
          <w:p w14:paraId="3DA9E383" w14:textId="77777777" w:rsidR="00E245D4" w:rsidRDefault="00E245D4" w:rsidP="00E245D4">
            <w:pPr>
              <w:keepNext/>
              <w:keepLines/>
              <w:widowControl w:val="0"/>
              <w:spacing w:after="0"/>
              <w:jc w:val="center"/>
              <w:rPr>
                <w:ins w:id="750" w:author="ZTE-Ma Zhifeng" w:date="2022-05-22T11:40:00Z"/>
                <w:rFonts w:ascii="Arial" w:eastAsia="MS Mincho" w:hAnsi="Arial"/>
                <w:kern w:val="2"/>
                <w:sz w:val="18"/>
                <w:szCs w:val="22"/>
                <w:lang w:val="en-US" w:eastAsia="ja-JP"/>
              </w:rPr>
            </w:pPr>
            <w:ins w:id="751" w:author="ZTE-Ma Zhifeng" w:date="2022-05-22T11:40:00Z">
              <w:r>
                <w:rPr>
                  <w:rFonts w:ascii="Arial" w:eastAsia="MS Mincho" w:hAnsi="Arial" w:hint="eastAsia"/>
                  <w:kern w:val="2"/>
                  <w:sz w:val="18"/>
                  <w:szCs w:val="22"/>
                  <w:lang w:val="en-US" w:eastAsia="ja-JP"/>
                </w:rPr>
                <w:t>CA_n</w:t>
              </w:r>
              <w:r>
                <w:rPr>
                  <w:rFonts w:ascii="Arial" w:eastAsia="MS Mincho" w:hAnsi="Arial"/>
                  <w:kern w:val="2"/>
                  <w:sz w:val="18"/>
                  <w:szCs w:val="22"/>
                  <w:lang w:val="en-US" w:eastAsia="ja-JP"/>
                </w:rPr>
                <w:t>3A-n41</w:t>
              </w:r>
              <w:r>
                <w:rPr>
                  <w:rFonts w:ascii="Arial" w:eastAsia="MS Mincho" w:hAnsi="Arial" w:hint="eastAsia"/>
                  <w:kern w:val="2"/>
                  <w:sz w:val="18"/>
                  <w:szCs w:val="22"/>
                  <w:lang w:val="en-US" w:eastAsia="ja-JP"/>
                </w:rPr>
                <w:t>A</w:t>
              </w:r>
            </w:ins>
          </w:p>
          <w:p w14:paraId="17BE4B9F" w14:textId="378CCE67" w:rsidR="00E245D4" w:rsidRPr="001E32DC" w:rsidRDefault="00E245D4" w:rsidP="00E245D4">
            <w:pPr>
              <w:keepNext/>
              <w:keepLines/>
              <w:widowControl w:val="0"/>
              <w:spacing w:after="0"/>
              <w:jc w:val="center"/>
              <w:rPr>
                <w:ins w:id="752" w:author="ZTE-Ma Zhifeng" w:date="2022-05-22T11:39:00Z"/>
                <w:rFonts w:ascii="Arial" w:eastAsia="宋体" w:hAnsi="Arial"/>
                <w:kern w:val="2"/>
                <w:sz w:val="18"/>
                <w:szCs w:val="22"/>
                <w:lang w:val="en-US"/>
              </w:rPr>
            </w:pPr>
            <w:ins w:id="753" w:author="ZTE-Ma Zhifeng" w:date="2022-05-22T11:41:00Z">
              <w:r>
                <w:rPr>
                  <w:rFonts w:ascii="Arial" w:eastAsia="MS Mincho" w:hAnsi="Arial" w:hint="eastAsia"/>
                  <w:kern w:val="2"/>
                  <w:sz w:val="18"/>
                  <w:szCs w:val="22"/>
                  <w:lang w:val="en-US" w:eastAsia="ja-JP"/>
                </w:rPr>
                <w:t>CA_n28A-n41A</w:t>
              </w:r>
            </w:ins>
          </w:p>
        </w:tc>
        <w:tc>
          <w:tcPr>
            <w:tcW w:w="849" w:type="dxa"/>
            <w:tcBorders>
              <w:top w:val="single" w:sz="4" w:space="0" w:color="auto"/>
              <w:left w:val="single" w:sz="4" w:space="0" w:color="auto"/>
              <w:bottom w:val="single" w:sz="4" w:space="0" w:color="auto"/>
              <w:right w:val="single" w:sz="4" w:space="0" w:color="auto"/>
            </w:tcBorders>
            <w:vAlign w:val="center"/>
            <w:tcPrChange w:id="754"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67D718" w14:textId="2EF08508" w:rsidR="00E245D4" w:rsidRPr="001E32DC" w:rsidRDefault="00E245D4" w:rsidP="00E245D4">
            <w:pPr>
              <w:keepNext/>
              <w:keepLines/>
              <w:widowControl w:val="0"/>
              <w:spacing w:after="0"/>
              <w:jc w:val="center"/>
              <w:rPr>
                <w:ins w:id="755" w:author="ZTE-Ma Zhifeng" w:date="2022-05-22T11:39:00Z"/>
                <w:rFonts w:ascii="Arial" w:eastAsia="宋体" w:hAnsi="Arial" w:cs="Arial"/>
                <w:kern w:val="2"/>
                <w:sz w:val="18"/>
                <w:szCs w:val="22"/>
                <w:lang w:val="en-US"/>
              </w:rPr>
            </w:pPr>
            <w:ins w:id="756" w:author="ZTE-Ma Zhifeng" w:date="2022-05-22T11:41:00Z">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3</w:t>
              </w:r>
            </w:ins>
          </w:p>
        </w:tc>
        <w:tc>
          <w:tcPr>
            <w:tcW w:w="3437" w:type="dxa"/>
            <w:tcBorders>
              <w:top w:val="single" w:sz="4" w:space="0" w:color="auto"/>
              <w:left w:val="single" w:sz="4" w:space="0" w:color="auto"/>
              <w:bottom w:val="single" w:sz="4" w:space="0" w:color="auto"/>
              <w:right w:val="single" w:sz="4" w:space="0" w:color="auto"/>
            </w:tcBorders>
            <w:vAlign w:val="center"/>
            <w:tcPrChange w:id="757"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CB3A6BB" w14:textId="5C2C42EB" w:rsidR="00E245D4" w:rsidRPr="001E32DC" w:rsidRDefault="00E245D4" w:rsidP="00E245D4">
            <w:pPr>
              <w:pStyle w:val="TAC"/>
              <w:rPr>
                <w:ins w:id="758" w:author="ZTE-Ma Zhifeng" w:date="2022-05-22T11:39:00Z"/>
                <w:rFonts w:eastAsia="宋体" w:cs="Arial"/>
                <w:color w:val="000000"/>
                <w:szCs w:val="18"/>
                <w:lang w:val="en-US" w:eastAsia="zh-CN" w:bidi="ar"/>
              </w:rPr>
            </w:pPr>
            <w:ins w:id="759" w:author="ZTE-Ma Zhifeng" w:date="2022-05-22T11:41: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760"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13104D3F" w14:textId="7BBD9D84" w:rsidR="00E245D4" w:rsidRPr="001E32DC" w:rsidRDefault="00E245D4" w:rsidP="00E245D4">
            <w:pPr>
              <w:keepNext/>
              <w:keepLines/>
              <w:widowControl w:val="0"/>
              <w:spacing w:after="0"/>
              <w:jc w:val="center"/>
              <w:rPr>
                <w:ins w:id="761" w:author="ZTE-Ma Zhifeng" w:date="2022-05-22T11:39:00Z"/>
                <w:rFonts w:ascii="Arial" w:eastAsia="宋体" w:hAnsi="Arial"/>
                <w:kern w:val="2"/>
                <w:sz w:val="18"/>
                <w:szCs w:val="22"/>
                <w:lang w:val="en-US" w:eastAsia="zh-CN"/>
              </w:rPr>
            </w:pPr>
            <w:ins w:id="762" w:author="ZTE-Ma Zhifeng" w:date="2022-05-22T11:39:00Z">
              <w:r>
                <w:rPr>
                  <w:rFonts w:ascii="Arial" w:eastAsia="宋体" w:hAnsi="Arial" w:hint="eastAsia"/>
                  <w:kern w:val="2"/>
                  <w:sz w:val="18"/>
                  <w:szCs w:val="22"/>
                  <w:lang w:val="en-US" w:eastAsia="zh-CN"/>
                </w:rPr>
                <w:t>0</w:t>
              </w:r>
            </w:ins>
          </w:p>
        </w:tc>
      </w:tr>
      <w:tr w:rsidR="00E245D4" w14:paraId="48A84DCD"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63"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64" w:author="ZTE-Ma Zhifeng" w:date="2022-05-22T11:39:00Z"/>
          <w:trPrChange w:id="765" w:author="ZTE-Ma Zhifeng" w:date="2022-05-22T11:39:00Z">
            <w:trPr>
              <w:gridBefore w:val="1"/>
              <w:trHeight w:val="29"/>
            </w:trPr>
          </w:trPrChange>
        </w:trPr>
        <w:tc>
          <w:tcPr>
            <w:tcW w:w="1798" w:type="dxa"/>
            <w:tcBorders>
              <w:top w:val="nil"/>
              <w:left w:val="single" w:sz="4" w:space="0" w:color="auto"/>
              <w:bottom w:val="nil"/>
              <w:right w:val="single" w:sz="4" w:space="0" w:color="auto"/>
            </w:tcBorders>
            <w:vAlign w:val="center"/>
            <w:tcPrChange w:id="766"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2F722B3F" w14:textId="77777777" w:rsidR="00E245D4" w:rsidRPr="001E32DC" w:rsidRDefault="00E245D4" w:rsidP="00E245D4">
            <w:pPr>
              <w:keepNext/>
              <w:keepLines/>
              <w:widowControl w:val="0"/>
              <w:spacing w:after="0"/>
              <w:jc w:val="center"/>
              <w:rPr>
                <w:ins w:id="767" w:author="ZTE-Ma Zhifeng" w:date="2022-05-22T11:3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768"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49F1D3D9" w14:textId="77777777" w:rsidR="00E245D4" w:rsidRPr="001E32DC" w:rsidRDefault="00E245D4" w:rsidP="00E245D4">
            <w:pPr>
              <w:keepNext/>
              <w:keepLines/>
              <w:widowControl w:val="0"/>
              <w:spacing w:after="0"/>
              <w:jc w:val="center"/>
              <w:rPr>
                <w:ins w:id="769" w:author="ZTE-Ma Zhifeng" w:date="2022-05-22T11:3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770"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D58FC01" w14:textId="2910285C" w:rsidR="00E245D4" w:rsidRPr="001E32DC" w:rsidRDefault="00E245D4" w:rsidP="00E245D4">
            <w:pPr>
              <w:keepNext/>
              <w:keepLines/>
              <w:widowControl w:val="0"/>
              <w:spacing w:after="0"/>
              <w:jc w:val="center"/>
              <w:rPr>
                <w:ins w:id="771" w:author="ZTE-Ma Zhifeng" w:date="2022-05-22T11:39:00Z"/>
                <w:rFonts w:ascii="Arial" w:eastAsia="宋体" w:hAnsi="Arial" w:cs="Arial"/>
                <w:kern w:val="2"/>
                <w:sz w:val="18"/>
                <w:szCs w:val="22"/>
                <w:lang w:val="en-US"/>
              </w:rPr>
            </w:pPr>
            <w:ins w:id="772" w:author="ZTE-Ma Zhifeng" w:date="2022-05-22T11:41:00Z">
              <w:r w:rsidRPr="001E32DC">
                <w:rPr>
                  <w:rFonts w:ascii="Arial" w:eastAsia="宋体" w:hAnsi="Arial" w:cs="Arial"/>
                  <w:kern w:val="2"/>
                  <w:sz w:val="18"/>
                  <w:szCs w:val="22"/>
                  <w:lang w:val="en-US"/>
                </w:rPr>
                <w:t>n</w:t>
              </w:r>
              <w:r w:rsidRPr="001E32DC">
                <w:rPr>
                  <w:rFonts w:ascii="Arial" w:eastAsia="宋体" w:hAnsi="Arial" w:cs="Arial"/>
                  <w:kern w:val="2"/>
                  <w:sz w:val="18"/>
                  <w:szCs w:val="22"/>
                  <w:lang w:val="en-US" w:eastAsia="zh-CN"/>
                </w:rPr>
                <w:t>28</w:t>
              </w:r>
            </w:ins>
          </w:p>
        </w:tc>
        <w:tc>
          <w:tcPr>
            <w:tcW w:w="3437" w:type="dxa"/>
            <w:tcBorders>
              <w:top w:val="single" w:sz="4" w:space="0" w:color="auto"/>
              <w:left w:val="single" w:sz="4" w:space="0" w:color="auto"/>
              <w:bottom w:val="single" w:sz="4" w:space="0" w:color="auto"/>
              <w:right w:val="single" w:sz="4" w:space="0" w:color="auto"/>
            </w:tcBorders>
            <w:vAlign w:val="center"/>
            <w:tcPrChange w:id="773"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C899D7" w14:textId="6BE915FB" w:rsidR="00E245D4" w:rsidRPr="001E32DC" w:rsidRDefault="00E245D4" w:rsidP="00E245D4">
            <w:pPr>
              <w:pStyle w:val="TAC"/>
              <w:rPr>
                <w:ins w:id="774" w:author="ZTE-Ma Zhifeng" w:date="2022-05-22T11:39:00Z"/>
                <w:rFonts w:eastAsia="宋体" w:cs="Arial"/>
                <w:color w:val="000000"/>
                <w:szCs w:val="18"/>
                <w:lang w:val="en-US" w:eastAsia="zh-CN" w:bidi="ar"/>
              </w:rPr>
            </w:pPr>
            <w:ins w:id="775" w:author="ZTE-Ma Zhifeng" w:date="2022-05-22T11:41: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776"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5FC2A106" w14:textId="77777777" w:rsidR="00E245D4" w:rsidRPr="001E32DC" w:rsidRDefault="00E245D4" w:rsidP="00E245D4">
            <w:pPr>
              <w:keepNext/>
              <w:keepLines/>
              <w:widowControl w:val="0"/>
              <w:spacing w:after="0"/>
              <w:jc w:val="center"/>
              <w:rPr>
                <w:ins w:id="777" w:author="ZTE-Ma Zhifeng" w:date="2022-05-22T11:39:00Z"/>
                <w:rFonts w:ascii="Arial" w:eastAsia="宋体" w:hAnsi="Arial"/>
                <w:kern w:val="2"/>
                <w:sz w:val="18"/>
                <w:szCs w:val="22"/>
                <w:lang w:val="en-US" w:eastAsia="zh-CN"/>
              </w:rPr>
            </w:pPr>
          </w:p>
        </w:tc>
      </w:tr>
      <w:tr w:rsidR="00E245D4" w14:paraId="2727E6A4"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8" w:author="ZTE-Ma Zhifeng" w:date="2022-05-22T11: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79" w:author="ZTE-Ma Zhifeng" w:date="2022-05-22T11:39:00Z"/>
          <w:trPrChange w:id="780" w:author="ZTE-Ma Zhifeng" w:date="2022-05-22T11: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781" w:author="ZTE-Ma Zhifeng" w:date="2022-05-22T11:39:00Z">
              <w:tcPr>
                <w:tcW w:w="1798" w:type="dxa"/>
                <w:gridSpan w:val="2"/>
                <w:tcBorders>
                  <w:top w:val="nil"/>
                  <w:left w:val="single" w:sz="4" w:space="0" w:color="auto"/>
                  <w:bottom w:val="single" w:sz="4" w:space="0" w:color="auto"/>
                  <w:right w:val="single" w:sz="4" w:space="0" w:color="auto"/>
                </w:tcBorders>
                <w:vAlign w:val="center"/>
              </w:tcPr>
            </w:tcPrChange>
          </w:tcPr>
          <w:p w14:paraId="6CE41EFC" w14:textId="77777777" w:rsidR="00E245D4" w:rsidRPr="001E32DC" w:rsidRDefault="00E245D4" w:rsidP="00E245D4">
            <w:pPr>
              <w:keepNext/>
              <w:keepLines/>
              <w:widowControl w:val="0"/>
              <w:spacing w:after="0"/>
              <w:jc w:val="center"/>
              <w:rPr>
                <w:ins w:id="782" w:author="ZTE-Ma Zhifeng" w:date="2022-05-22T11:3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783" w:author="ZTE-Ma Zhifeng" w:date="2022-05-22T11:39:00Z">
              <w:tcPr>
                <w:tcW w:w="1877" w:type="dxa"/>
                <w:gridSpan w:val="2"/>
                <w:tcBorders>
                  <w:top w:val="nil"/>
                  <w:left w:val="single" w:sz="4" w:space="0" w:color="auto"/>
                  <w:bottom w:val="single" w:sz="4" w:space="0" w:color="auto"/>
                  <w:right w:val="single" w:sz="4" w:space="0" w:color="auto"/>
                </w:tcBorders>
                <w:vAlign w:val="center"/>
              </w:tcPr>
            </w:tcPrChange>
          </w:tcPr>
          <w:p w14:paraId="06859958" w14:textId="77777777" w:rsidR="00E245D4" w:rsidRPr="001E32DC" w:rsidRDefault="00E245D4" w:rsidP="00E245D4">
            <w:pPr>
              <w:keepNext/>
              <w:keepLines/>
              <w:widowControl w:val="0"/>
              <w:spacing w:after="0"/>
              <w:jc w:val="center"/>
              <w:rPr>
                <w:ins w:id="784" w:author="ZTE-Ma Zhifeng" w:date="2022-05-22T11:3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785" w:author="ZTE-Ma Zhifeng" w:date="2022-05-22T11: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5878BE" w14:textId="67FD1FBD" w:rsidR="00E245D4" w:rsidRPr="001E32DC" w:rsidRDefault="00E245D4" w:rsidP="00E245D4">
            <w:pPr>
              <w:keepNext/>
              <w:keepLines/>
              <w:widowControl w:val="0"/>
              <w:spacing w:after="0"/>
              <w:jc w:val="center"/>
              <w:rPr>
                <w:ins w:id="786" w:author="ZTE-Ma Zhifeng" w:date="2022-05-22T11:39:00Z"/>
                <w:rFonts w:ascii="Arial" w:eastAsia="宋体" w:hAnsi="Arial" w:cs="Arial"/>
                <w:kern w:val="2"/>
                <w:sz w:val="18"/>
                <w:szCs w:val="22"/>
                <w:lang w:val="en-US"/>
              </w:rPr>
            </w:pPr>
            <w:ins w:id="787" w:author="ZTE-Ma Zhifeng" w:date="2022-05-22T11:41:00Z">
              <w:r w:rsidRPr="001E32DC">
                <w:rPr>
                  <w:rFonts w:ascii="Arial" w:eastAsia="宋体" w:hAnsi="Arial" w:cs="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788" w:author="ZTE-Ma Zhifeng" w:date="2022-05-22T11: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31CFE92" w14:textId="74B782AE" w:rsidR="00E245D4" w:rsidRPr="001E32DC" w:rsidRDefault="00E245D4" w:rsidP="00E245D4">
            <w:pPr>
              <w:pStyle w:val="TAC"/>
              <w:rPr>
                <w:ins w:id="789" w:author="ZTE-Ma Zhifeng" w:date="2022-05-22T11:39:00Z"/>
                <w:rFonts w:eastAsia="宋体" w:cs="Arial"/>
                <w:color w:val="000000"/>
                <w:szCs w:val="18"/>
                <w:lang w:val="en-US" w:eastAsia="zh-CN" w:bidi="ar"/>
              </w:rPr>
            </w:pPr>
            <w:ins w:id="790" w:author="ZTE-Ma Zhifeng" w:date="2022-05-22T11:41:00Z">
              <w:r w:rsidRPr="001E32DC">
                <w:rPr>
                  <w:rFonts w:eastAsia="宋体" w:cs="Arial"/>
                  <w:color w:val="000000"/>
                  <w:szCs w:val="18"/>
                  <w:lang w:val="en-US" w:eastAsia="zh-CN" w:bidi="ar"/>
                </w:rPr>
                <w:t>CA_n</w:t>
              </w:r>
              <w:r>
                <w:rPr>
                  <w:rFonts w:eastAsia="宋体" w:cs="Arial"/>
                  <w:color w:val="000000"/>
                  <w:szCs w:val="18"/>
                  <w:lang w:val="en-US" w:eastAsia="zh-CN" w:bidi="ar"/>
                </w:rPr>
                <w:t>41B</w:t>
              </w:r>
              <w:r w:rsidRPr="001E32DC">
                <w:rPr>
                  <w:rFonts w:eastAsia="宋体" w:cs="Arial"/>
                  <w:color w:val="000000"/>
                  <w:szCs w:val="18"/>
                  <w:lang w:val="en-US" w:eastAsia="zh-CN" w:bidi="ar"/>
                </w:rPr>
                <w:t>_BCS</w:t>
              </w:r>
              <w:r>
                <w:rPr>
                  <w:rFonts w:eastAsia="宋体" w:cs="Arial"/>
                  <w:color w:val="000000"/>
                  <w:szCs w:val="18"/>
                  <w:lang w:val="en-US" w:eastAsia="zh-CN" w:bidi="ar"/>
                </w:rPr>
                <w:t>0</w:t>
              </w:r>
            </w:ins>
          </w:p>
        </w:tc>
        <w:tc>
          <w:tcPr>
            <w:tcW w:w="1653" w:type="dxa"/>
            <w:tcBorders>
              <w:top w:val="nil"/>
              <w:left w:val="single" w:sz="4" w:space="0" w:color="auto"/>
              <w:bottom w:val="single" w:sz="4" w:space="0" w:color="auto"/>
              <w:right w:val="single" w:sz="4" w:space="0" w:color="auto"/>
            </w:tcBorders>
            <w:vAlign w:val="center"/>
            <w:tcPrChange w:id="791" w:author="ZTE-Ma Zhifeng" w:date="2022-05-22T11:39:00Z">
              <w:tcPr>
                <w:tcW w:w="1653" w:type="dxa"/>
                <w:gridSpan w:val="2"/>
                <w:tcBorders>
                  <w:top w:val="nil"/>
                  <w:left w:val="single" w:sz="4" w:space="0" w:color="auto"/>
                  <w:bottom w:val="single" w:sz="4" w:space="0" w:color="auto"/>
                  <w:right w:val="single" w:sz="4" w:space="0" w:color="auto"/>
                </w:tcBorders>
                <w:vAlign w:val="center"/>
              </w:tcPr>
            </w:tcPrChange>
          </w:tcPr>
          <w:p w14:paraId="7A5EEFF1" w14:textId="77777777" w:rsidR="00E245D4" w:rsidRPr="001E32DC" w:rsidRDefault="00E245D4" w:rsidP="00E245D4">
            <w:pPr>
              <w:keepNext/>
              <w:keepLines/>
              <w:widowControl w:val="0"/>
              <w:spacing w:after="0"/>
              <w:jc w:val="center"/>
              <w:rPr>
                <w:ins w:id="792" w:author="ZTE-Ma Zhifeng" w:date="2022-05-22T11:39:00Z"/>
                <w:rFonts w:ascii="Arial" w:eastAsia="宋体" w:hAnsi="Arial"/>
                <w:kern w:val="2"/>
                <w:sz w:val="18"/>
                <w:szCs w:val="22"/>
                <w:lang w:val="en-US" w:eastAsia="zh-CN"/>
              </w:rPr>
            </w:pPr>
          </w:p>
        </w:tc>
      </w:tr>
      <w:tr w:rsidR="00E245D4" w14:paraId="62E943A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71D5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CA_n3A-n28A-n77A</w:t>
            </w:r>
          </w:p>
        </w:tc>
        <w:tc>
          <w:tcPr>
            <w:tcW w:w="1877" w:type="dxa"/>
            <w:tcBorders>
              <w:top w:val="single" w:sz="4" w:space="0" w:color="auto"/>
              <w:left w:val="single" w:sz="4" w:space="0" w:color="auto"/>
              <w:bottom w:val="nil"/>
              <w:right w:val="single" w:sz="4" w:space="0" w:color="auto"/>
            </w:tcBorders>
            <w:vAlign w:val="center"/>
          </w:tcPr>
          <w:p w14:paraId="1A184EF8" w14:textId="77777777" w:rsidR="00E245D4" w:rsidRPr="001E32DC" w:rsidRDefault="00E245D4" w:rsidP="00E245D4">
            <w:pPr>
              <w:keepNext/>
              <w:keepLines/>
              <w:widowControl w:val="0"/>
              <w:spacing w:after="0"/>
              <w:jc w:val="center"/>
              <w:rPr>
                <w:rFonts w:ascii="Arial" w:eastAsia="宋体" w:hAnsi="Arial" w:cs="Arial"/>
                <w:kern w:val="2"/>
                <w:sz w:val="18"/>
                <w:lang w:val="en-US" w:eastAsia="zh-CN"/>
              </w:rPr>
            </w:pPr>
            <w:r w:rsidRPr="001E32DC">
              <w:rPr>
                <w:rFonts w:ascii="Arial" w:eastAsia="宋体" w:hAnsi="Arial" w:cs="Arial"/>
                <w:kern w:val="2"/>
                <w:sz w:val="18"/>
                <w:szCs w:val="22"/>
                <w:lang w:val="en-US" w:eastAsia="zh-CN"/>
              </w:rPr>
              <w:t>CA_n3A-n28A</w:t>
            </w:r>
          </w:p>
          <w:p w14:paraId="319A2DCD"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22"/>
                <w:lang w:val="en-US" w:eastAsia="zh-CN"/>
              </w:rPr>
              <w:t>CA_n3A-n77A</w:t>
            </w:r>
          </w:p>
          <w:p w14:paraId="02DBE3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48B9FA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1DC2DD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16D7767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E245D4" w14:paraId="160AA76B" w14:textId="77777777" w:rsidTr="0007652A">
        <w:trPr>
          <w:trHeight w:val="29"/>
        </w:trPr>
        <w:tc>
          <w:tcPr>
            <w:tcW w:w="1798" w:type="dxa"/>
            <w:tcBorders>
              <w:top w:val="nil"/>
              <w:left w:val="single" w:sz="4" w:space="0" w:color="auto"/>
              <w:bottom w:val="nil"/>
              <w:right w:val="single" w:sz="4" w:space="0" w:color="auto"/>
            </w:tcBorders>
            <w:vAlign w:val="center"/>
          </w:tcPr>
          <w:p w14:paraId="29D5E20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4DA1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3B8B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553EEA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FF6B1AA"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7F7CBF48" w14:textId="77777777" w:rsidTr="0007652A">
        <w:trPr>
          <w:trHeight w:val="29"/>
        </w:trPr>
        <w:tc>
          <w:tcPr>
            <w:tcW w:w="1798" w:type="dxa"/>
            <w:tcBorders>
              <w:top w:val="nil"/>
              <w:left w:val="single" w:sz="4" w:space="0" w:color="auto"/>
              <w:bottom w:val="nil"/>
              <w:right w:val="single" w:sz="4" w:space="0" w:color="auto"/>
            </w:tcBorders>
            <w:vAlign w:val="center"/>
          </w:tcPr>
          <w:p w14:paraId="31C573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EEC3E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1569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86B894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07DA701"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366528A9" w14:textId="77777777" w:rsidTr="0007652A">
        <w:trPr>
          <w:trHeight w:val="29"/>
        </w:trPr>
        <w:tc>
          <w:tcPr>
            <w:tcW w:w="1798" w:type="dxa"/>
            <w:tcBorders>
              <w:top w:val="nil"/>
              <w:left w:val="single" w:sz="4" w:space="0" w:color="auto"/>
              <w:bottom w:val="nil"/>
              <w:right w:val="single" w:sz="4" w:space="0" w:color="auto"/>
            </w:tcBorders>
            <w:vAlign w:val="center"/>
          </w:tcPr>
          <w:p w14:paraId="6FC318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A9F3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22E9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B6F2AB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2C5B95E"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1</w:t>
            </w:r>
          </w:p>
        </w:tc>
      </w:tr>
      <w:tr w:rsidR="00E245D4" w14:paraId="0C2AFC86" w14:textId="77777777" w:rsidTr="0007652A">
        <w:trPr>
          <w:trHeight w:val="29"/>
        </w:trPr>
        <w:tc>
          <w:tcPr>
            <w:tcW w:w="1798" w:type="dxa"/>
            <w:tcBorders>
              <w:top w:val="nil"/>
              <w:left w:val="single" w:sz="4" w:space="0" w:color="auto"/>
              <w:bottom w:val="nil"/>
              <w:right w:val="single" w:sz="4" w:space="0" w:color="auto"/>
            </w:tcBorders>
            <w:vAlign w:val="center"/>
          </w:tcPr>
          <w:p w14:paraId="61D5A93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CAA5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2EF6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5B285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nil"/>
              <w:right w:val="single" w:sz="4" w:space="0" w:color="auto"/>
            </w:tcBorders>
            <w:vAlign w:val="center"/>
          </w:tcPr>
          <w:p w14:paraId="3CB1CDA5"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05BAE64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2662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3997BA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28BF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047A6E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7DAF376" w14:textId="77777777" w:rsidR="00E245D4" w:rsidRPr="001E32DC" w:rsidRDefault="00E245D4" w:rsidP="00E245D4">
            <w:pPr>
              <w:keepNext/>
              <w:keepLines/>
              <w:widowControl w:val="0"/>
              <w:spacing w:after="0"/>
              <w:jc w:val="center"/>
              <w:rPr>
                <w:rFonts w:ascii="Arial" w:eastAsia="宋体" w:hAnsi="Arial"/>
                <w:kern w:val="2"/>
                <w:sz w:val="18"/>
                <w:szCs w:val="18"/>
                <w:lang w:val="en-US"/>
              </w:rPr>
            </w:pPr>
          </w:p>
        </w:tc>
      </w:tr>
      <w:tr w:rsidR="00E245D4" w14:paraId="51213CB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E206B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CA_n3A-n28A-n77(2A)</w:t>
            </w:r>
          </w:p>
        </w:tc>
        <w:tc>
          <w:tcPr>
            <w:tcW w:w="1877" w:type="dxa"/>
            <w:tcBorders>
              <w:top w:val="single" w:sz="4" w:space="0" w:color="auto"/>
              <w:left w:val="single" w:sz="4" w:space="0" w:color="auto"/>
              <w:bottom w:val="nil"/>
              <w:right w:val="single" w:sz="4" w:space="0" w:color="auto"/>
            </w:tcBorders>
            <w:vAlign w:val="center"/>
          </w:tcPr>
          <w:p w14:paraId="6CD7AB3E" w14:textId="77777777" w:rsidR="00E245D4" w:rsidRPr="001E32DC" w:rsidRDefault="00E245D4" w:rsidP="00E245D4">
            <w:pPr>
              <w:keepNext/>
              <w:keepLines/>
              <w:widowControl w:val="0"/>
              <w:spacing w:after="0"/>
              <w:jc w:val="center"/>
              <w:rPr>
                <w:rFonts w:ascii="Arial" w:eastAsia="宋体" w:hAnsi="Arial" w:cs="Arial"/>
                <w:kern w:val="2"/>
                <w:sz w:val="18"/>
                <w:lang w:val="en-US" w:eastAsia="zh-CN"/>
              </w:rPr>
            </w:pPr>
            <w:r w:rsidRPr="001E32DC">
              <w:rPr>
                <w:rFonts w:ascii="Arial" w:eastAsia="宋体" w:hAnsi="Arial" w:cs="Arial"/>
                <w:kern w:val="2"/>
                <w:sz w:val="18"/>
                <w:szCs w:val="22"/>
                <w:lang w:val="en-US" w:eastAsia="zh-CN"/>
              </w:rPr>
              <w:t>CA_n3A-n28A</w:t>
            </w:r>
          </w:p>
          <w:p w14:paraId="28D16A54"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22"/>
                <w:lang w:val="en-US" w:eastAsia="zh-CN"/>
              </w:rPr>
              <w:t>CA_n3A-n77A</w:t>
            </w:r>
          </w:p>
          <w:p w14:paraId="04E8D5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734B10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1D487B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716880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0F0D623" w14:textId="77777777" w:rsidTr="0007652A">
        <w:trPr>
          <w:trHeight w:val="29"/>
        </w:trPr>
        <w:tc>
          <w:tcPr>
            <w:tcW w:w="1798" w:type="dxa"/>
            <w:tcBorders>
              <w:top w:val="nil"/>
              <w:left w:val="single" w:sz="4" w:space="0" w:color="auto"/>
              <w:bottom w:val="nil"/>
              <w:right w:val="single" w:sz="4" w:space="0" w:color="auto"/>
            </w:tcBorders>
            <w:vAlign w:val="center"/>
          </w:tcPr>
          <w:p w14:paraId="032229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09CB76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CA_n77(2A)</w:t>
            </w:r>
          </w:p>
        </w:tc>
        <w:tc>
          <w:tcPr>
            <w:tcW w:w="849" w:type="dxa"/>
            <w:tcBorders>
              <w:top w:val="single" w:sz="4" w:space="0" w:color="auto"/>
              <w:left w:val="single" w:sz="4" w:space="0" w:color="auto"/>
              <w:bottom w:val="single" w:sz="4" w:space="0" w:color="auto"/>
              <w:right w:val="single" w:sz="4" w:space="0" w:color="auto"/>
            </w:tcBorders>
            <w:vAlign w:val="center"/>
          </w:tcPr>
          <w:p w14:paraId="2734E5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345080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A5103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0E0469" w14:textId="77777777" w:rsidTr="0007652A">
        <w:trPr>
          <w:trHeight w:val="230"/>
        </w:trPr>
        <w:tc>
          <w:tcPr>
            <w:tcW w:w="1798" w:type="dxa"/>
            <w:tcBorders>
              <w:top w:val="nil"/>
              <w:left w:val="single" w:sz="4" w:space="0" w:color="auto"/>
              <w:bottom w:val="nil"/>
              <w:right w:val="single" w:sz="4" w:space="0" w:color="auto"/>
            </w:tcBorders>
            <w:vAlign w:val="center"/>
          </w:tcPr>
          <w:p w14:paraId="0253C0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20DBD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233C8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ja-JP"/>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6D557C4" w14:textId="77777777" w:rsidR="00E245D4" w:rsidRPr="001E32DC" w:rsidRDefault="00E245D4" w:rsidP="00E245D4">
            <w:pPr>
              <w:pStyle w:val="TAC"/>
              <w:rPr>
                <w:rFonts w:ascii="Calibri" w:eastAsia="宋体" w:hAnsi="Calibri"/>
                <w:kern w:val="2"/>
                <w:sz w:val="21"/>
                <w:szCs w:val="22"/>
                <w:lang w:val="en-US" w:eastAsia="ja-JP"/>
              </w:rPr>
            </w:pPr>
            <w:r w:rsidRPr="001E32DC">
              <w:rPr>
                <w:rFonts w:eastAsia="宋体" w:cs="Arial"/>
                <w:color w:val="000000"/>
                <w:szCs w:val="18"/>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
          <w:p w14:paraId="1194BC7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4CB3088" w14:textId="77777777" w:rsidTr="0007652A">
        <w:trPr>
          <w:trHeight w:val="29"/>
        </w:trPr>
        <w:tc>
          <w:tcPr>
            <w:tcW w:w="1798" w:type="dxa"/>
            <w:tcBorders>
              <w:top w:val="nil"/>
              <w:left w:val="single" w:sz="4" w:space="0" w:color="auto"/>
              <w:bottom w:val="nil"/>
              <w:right w:val="single" w:sz="4" w:space="0" w:color="auto"/>
            </w:tcBorders>
            <w:vAlign w:val="center"/>
          </w:tcPr>
          <w:p w14:paraId="3ECBDC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E847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31CD7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8203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AD33C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C241118" w14:textId="77777777" w:rsidTr="0007652A">
        <w:trPr>
          <w:trHeight w:val="29"/>
        </w:trPr>
        <w:tc>
          <w:tcPr>
            <w:tcW w:w="1798" w:type="dxa"/>
            <w:tcBorders>
              <w:top w:val="nil"/>
              <w:left w:val="single" w:sz="4" w:space="0" w:color="auto"/>
              <w:bottom w:val="nil"/>
              <w:right w:val="single" w:sz="4" w:space="0" w:color="auto"/>
            </w:tcBorders>
            <w:vAlign w:val="center"/>
          </w:tcPr>
          <w:p w14:paraId="2211A5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9F4CC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4E2F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57DCB0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nil"/>
              <w:right w:val="single" w:sz="4" w:space="0" w:color="auto"/>
            </w:tcBorders>
            <w:vAlign w:val="center"/>
          </w:tcPr>
          <w:p w14:paraId="55E1A28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02332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EB0A4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A699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6D1D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01E0E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
          <w:p w14:paraId="1C3179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508C7DC" w14:textId="77777777" w:rsidTr="0007652A">
        <w:trPr>
          <w:trHeight w:val="29"/>
        </w:trPr>
        <w:tc>
          <w:tcPr>
            <w:tcW w:w="1798" w:type="dxa"/>
            <w:tcBorders>
              <w:top w:val="nil"/>
              <w:left w:val="single" w:sz="4" w:space="0" w:color="auto"/>
              <w:bottom w:val="nil"/>
              <w:right w:val="single" w:sz="4" w:space="0" w:color="auto"/>
            </w:tcBorders>
            <w:vAlign w:val="center"/>
          </w:tcPr>
          <w:p w14:paraId="3C7025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CA_n3A-n28A-n77(3A)</w:t>
            </w:r>
          </w:p>
        </w:tc>
        <w:tc>
          <w:tcPr>
            <w:tcW w:w="1877" w:type="dxa"/>
            <w:tcBorders>
              <w:top w:val="nil"/>
              <w:left w:val="single" w:sz="4" w:space="0" w:color="auto"/>
              <w:bottom w:val="nil"/>
              <w:right w:val="single" w:sz="4" w:space="0" w:color="auto"/>
            </w:tcBorders>
            <w:vAlign w:val="center"/>
          </w:tcPr>
          <w:p w14:paraId="356C8E28" w14:textId="77777777" w:rsidR="00E245D4" w:rsidRPr="00571960" w:rsidRDefault="00E245D4" w:rsidP="00E245D4">
            <w:pPr>
              <w:pStyle w:val="TAC"/>
              <w:rPr>
                <w:rFonts w:eastAsia="DengXian"/>
                <w:lang w:eastAsia="zh-CN"/>
              </w:rPr>
            </w:pPr>
            <w:r w:rsidRPr="00571960">
              <w:rPr>
                <w:rFonts w:eastAsia="DengXian"/>
                <w:lang w:eastAsia="zh-CN"/>
              </w:rPr>
              <w:t>CA_n3A-n28A</w:t>
            </w:r>
          </w:p>
          <w:p w14:paraId="209654D2" w14:textId="77777777" w:rsidR="00E245D4" w:rsidRPr="001E32DC" w:rsidRDefault="00E245D4" w:rsidP="00E245D4">
            <w:pPr>
              <w:pStyle w:val="TAC"/>
              <w:rPr>
                <w:rFonts w:eastAsia="DengXian"/>
                <w:lang w:eastAsia="zh-CN"/>
              </w:rPr>
            </w:pPr>
            <w:r w:rsidRPr="00571960">
              <w:rPr>
                <w:rFonts w:eastAsia="DengXian"/>
                <w:lang w:eastAsia="zh-CN"/>
              </w:rPr>
              <w:t>CA_n3A-n77A</w:t>
            </w:r>
          </w:p>
          <w:p w14:paraId="4240D049" w14:textId="77777777" w:rsidR="00E245D4" w:rsidRPr="00571960" w:rsidRDefault="00E245D4" w:rsidP="00E245D4">
            <w:pPr>
              <w:keepNext/>
              <w:keepLines/>
              <w:widowControl w:val="0"/>
              <w:spacing w:after="0"/>
              <w:jc w:val="center"/>
              <w:rPr>
                <w:rFonts w:ascii="Arial" w:eastAsia="DengXian" w:hAnsi="Arial"/>
                <w:sz w:val="18"/>
                <w:lang w:eastAsia="zh-CN"/>
              </w:rPr>
            </w:pPr>
            <w:r w:rsidRPr="00571960">
              <w:rPr>
                <w:rFonts w:ascii="Arial" w:eastAsia="DengXian" w:hAnsi="Arial"/>
                <w:sz w:val="18"/>
                <w:lang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4B834B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6FDC65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50ADC26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ja-JP"/>
              </w:rPr>
              <w:t>0</w:t>
            </w:r>
          </w:p>
        </w:tc>
      </w:tr>
      <w:tr w:rsidR="00E245D4" w14:paraId="5D6F52E4" w14:textId="77777777" w:rsidTr="0007652A">
        <w:trPr>
          <w:trHeight w:val="29"/>
        </w:trPr>
        <w:tc>
          <w:tcPr>
            <w:tcW w:w="1798" w:type="dxa"/>
            <w:tcBorders>
              <w:top w:val="nil"/>
              <w:left w:val="single" w:sz="4" w:space="0" w:color="auto"/>
              <w:bottom w:val="nil"/>
              <w:right w:val="single" w:sz="4" w:space="0" w:color="auto"/>
            </w:tcBorders>
            <w:vAlign w:val="center"/>
          </w:tcPr>
          <w:p w14:paraId="2CE80A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F535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0F3D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1A842F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3F1D2DB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41899B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CBE2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B845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259D9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BF5424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CA_n77(3A)_BCS0</w:t>
            </w:r>
          </w:p>
        </w:tc>
        <w:tc>
          <w:tcPr>
            <w:tcW w:w="1653" w:type="dxa"/>
            <w:tcBorders>
              <w:top w:val="nil"/>
              <w:left w:val="single" w:sz="4" w:space="0" w:color="auto"/>
              <w:bottom w:val="single" w:sz="4" w:space="0" w:color="auto"/>
              <w:right w:val="single" w:sz="4" w:space="0" w:color="auto"/>
            </w:tcBorders>
            <w:vAlign w:val="center"/>
          </w:tcPr>
          <w:p w14:paraId="7AFC175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EA93CC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CD8FA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n28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1F0C6D15"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CA_n3A-n28A</w:t>
            </w:r>
          </w:p>
          <w:p w14:paraId="3AC184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CA_n3A-n78A</w:t>
            </w:r>
          </w:p>
          <w:p w14:paraId="2D0C276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4650A7F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F48406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1DBF7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F77D2FA" w14:textId="77777777" w:rsidTr="0007652A">
        <w:trPr>
          <w:trHeight w:val="29"/>
        </w:trPr>
        <w:tc>
          <w:tcPr>
            <w:tcW w:w="1798" w:type="dxa"/>
            <w:tcBorders>
              <w:top w:val="nil"/>
              <w:left w:val="single" w:sz="4" w:space="0" w:color="auto"/>
              <w:bottom w:val="nil"/>
              <w:right w:val="single" w:sz="4" w:space="0" w:color="auto"/>
            </w:tcBorders>
            <w:vAlign w:val="center"/>
          </w:tcPr>
          <w:p w14:paraId="1D8E433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5B4638C"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45BED4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75AA29D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1C13D2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295E823" w14:textId="77777777" w:rsidTr="0007652A">
        <w:trPr>
          <w:trHeight w:val="29"/>
        </w:trPr>
        <w:tc>
          <w:tcPr>
            <w:tcW w:w="1798" w:type="dxa"/>
            <w:tcBorders>
              <w:top w:val="nil"/>
              <w:left w:val="single" w:sz="4" w:space="0" w:color="auto"/>
              <w:bottom w:val="nil"/>
              <w:right w:val="single" w:sz="4" w:space="0" w:color="auto"/>
            </w:tcBorders>
            <w:vAlign w:val="center"/>
          </w:tcPr>
          <w:p w14:paraId="72E59616"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BBBEF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999854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19C0C7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2A978A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BF5182" w14:textId="77777777" w:rsidTr="0007652A">
        <w:trPr>
          <w:trHeight w:val="29"/>
        </w:trPr>
        <w:tc>
          <w:tcPr>
            <w:tcW w:w="1798" w:type="dxa"/>
            <w:tcBorders>
              <w:top w:val="nil"/>
              <w:left w:val="single" w:sz="4" w:space="0" w:color="auto"/>
              <w:bottom w:val="nil"/>
              <w:right w:val="single" w:sz="4" w:space="0" w:color="auto"/>
            </w:tcBorders>
            <w:vAlign w:val="center"/>
          </w:tcPr>
          <w:p w14:paraId="1BF73ACB"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973A6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2A9B9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643D284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93E22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7881EE81" w14:textId="77777777" w:rsidTr="0007652A">
        <w:trPr>
          <w:trHeight w:val="29"/>
        </w:trPr>
        <w:tc>
          <w:tcPr>
            <w:tcW w:w="1798" w:type="dxa"/>
            <w:tcBorders>
              <w:top w:val="nil"/>
              <w:left w:val="single" w:sz="4" w:space="0" w:color="auto"/>
              <w:bottom w:val="nil"/>
              <w:right w:val="single" w:sz="4" w:space="0" w:color="auto"/>
            </w:tcBorders>
            <w:vAlign w:val="center"/>
          </w:tcPr>
          <w:p w14:paraId="69A6D87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0CB515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FBE6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4BDCE5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20A1C1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11E2D6C" w14:textId="77777777" w:rsidTr="0007652A">
        <w:trPr>
          <w:trHeight w:val="29"/>
        </w:trPr>
        <w:tc>
          <w:tcPr>
            <w:tcW w:w="1798" w:type="dxa"/>
            <w:tcBorders>
              <w:top w:val="nil"/>
              <w:left w:val="single" w:sz="4" w:space="0" w:color="auto"/>
              <w:bottom w:val="nil"/>
              <w:right w:val="single" w:sz="4" w:space="0" w:color="auto"/>
            </w:tcBorders>
            <w:vAlign w:val="center"/>
          </w:tcPr>
          <w:p w14:paraId="2BA7BFE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79D04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37A8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33EA08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4A035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7C5C074" w14:textId="77777777" w:rsidTr="0007652A">
        <w:trPr>
          <w:trHeight w:val="29"/>
        </w:trPr>
        <w:tc>
          <w:tcPr>
            <w:tcW w:w="1798" w:type="dxa"/>
            <w:tcBorders>
              <w:top w:val="nil"/>
              <w:left w:val="single" w:sz="4" w:space="0" w:color="auto"/>
              <w:bottom w:val="nil"/>
              <w:right w:val="single" w:sz="4" w:space="0" w:color="auto"/>
            </w:tcBorders>
            <w:vAlign w:val="center"/>
          </w:tcPr>
          <w:p w14:paraId="3DC15BC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DEACF7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424D5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431ACF0"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0C45A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2</w:t>
            </w:r>
          </w:p>
        </w:tc>
      </w:tr>
      <w:tr w:rsidR="00E245D4" w14:paraId="7B168A71" w14:textId="77777777" w:rsidTr="0007652A">
        <w:trPr>
          <w:trHeight w:val="29"/>
        </w:trPr>
        <w:tc>
          <w:tcPr>
            <w:tcW w:w="1798" w:type="dxa"/>
            <w:tcBorders>
              <w:top w:val="nil"/>
              <w:left w:val="single" w:sz="4" w:space="0" w:color="auto"/>
              <w:bottom w:val="nil"/>
              <w:right w:val="single" w:sz="4" w:space="0" w:color="auto"/>
            </w:tcBorders>
            <w:vAlign w:val="center"/>
          </w:tcPr>
          <w:p w14:paraId="0874FF21"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B6C586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8913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3B86804"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47B59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0DABE3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ACA1A3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5DACD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BC98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8395C18"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B8ED0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6364D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2BF46E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n28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-n78(2A)</w:t>
            </w:r>
          </w:p>
        </w:tc>
        <w:tc>
          <w:tcPr>
            <w:tcW w:w="1877" w:type="dxa"/>
            <w:tcBorders>
              <w:top w:val="single" w:sz="4" w:space="0" w:color="auto"/>
              <w:left w:val="single" w:sz="4" w:space="0" w:color="auto"/>
              <w:bottom w:val="nil"/>
              <w:right w:val="single" w:sz="4" w:space="0" w:color="auto"/>
            </w:tcBorders>
            <w:vAlign w:val="center"/>
          </w:tcPr>
          <w:p w14:paraId="6F10C5DD" w14:textId="77777777" w:rsidR="00E245D4" w:rsidRPr="001E32DC" w:rsidRDefault="00E245D4" w:rsidP="00E245D4">
            <w:pPr>
              <w:pStyle w:val="TAC"/>
              <w:widowControl w:val="0"/>
              <w:rPr>
                <w:rFonts w:eastAsia="宋体"/>
                <w:kern w:val="2"/>
                <w:szCs w:val="22"/>
                <w:lang w:val="en-US" w:eastAsia="zh-CN"/>
              </w:rPr>
            </w:pPr>
            <w:r w:rsidRPr="001E32DC">
              <w:rPr>
                <w:lang w:val="en-US" w:eastAsia="zh-CN"/>
              </w:rPr>
              <w:t>CA_n3A-n28A</w:t>
            </w:r>
          </w:p>
          <w:p w14:paraId="7183B255"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CA_n3A-n78A</w:t>
            </w:r>
          </w:p>
          <w:p w14:paraId="645D5B3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6C8236C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A7D828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C0490D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E245D4" w14:paraId="60121645" w14:textId="77777777" w:rsidTr="0007652A">
        <w:trPr>
          <w:trHeight w:val="29"/>
        </w:trPr>
        <w:tc>
          <w:tcPr>
            <w:tcW w:w="1798" w:type="dxa"/>
            <w:tcBorders>
              <w:top w:val="nil"/>
              <w:left w:val="single" w:sz="4" w:space="0" w:color="auto"/>
              <w:bottom w:val="nil"/>
              <w:right w:val="single" w:sz="4" w:space="0" w:color="auto"/>
            </w:tcBorders>
            <w:vAlign w:val="center"/>
          </w:tcPr>
          <w:p w14:paraId="1C515B9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7833D3D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754034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D0F936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53" w:type="dxa"/>
            <w:tcBorders>
              <w:top w:val="nil"/>
              <w:left w:val="single" w:sz="4" w:space="0" w:color="auto"/>
              <w:bottom w:val="nil"/>
              <w:right w:val="single" w:sz="4" w:space="0" w:color="auto"/>
            </w:tcBorders>
            <w:vAlign w:val="center"/>
          </w:tcPr>
          <w:p w14:paraId="099624E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r>
      <w:tr w:rsidR="00E245D4" w14:paraId="73E15C26" w14:textId="77777777" w:rsidTr="0007652A">
        <w:trPr>
          <w:trHeight w:val="29"/>
        </w:trPr>
        <w:tc>
          <w:tcPr>
            <w:tcW w:w="1798" w:type="dxa"/>
            <w:tcBorders>
              <w:top w:val="nil"/>
              <w:left w:val="single" w:sz="4" w:space="0" w:color="auto"/>
              <w:bottom w:val="nil"/>
              <w:right w:val="single" w:sz="4" w:space="0" w:color="auto"/>
            </w:tcBorders>
            <w:vAlign w:val="center"/>
          </w:tcPr>
          <w:p w14:paraId="30ED2DE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607EDA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3448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5CC537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CA_n78(2A)_BCS0</w:t>
            </w:r>
          </w:p>
        </w:tc>
        <w:tc>
          <w:tcPr>
            <w:tcW w:w="1653" w:type="dxa"/>
            <w:tcBorders>
              <w:top w:val="nil"/>
              <w:left w:val="single" w:sz="4" w:space="0" w:color="auto"/>
              <w:bottom w:val="single" w:sz="4" w:space="0" w:color="auto"/>
              <w:right w:val="single" w:sz="4" w:space="0" w:color="auto"/>
            </w:tcBorders>
            <w:vAlign w:val="center"/>
          </w:tcPr>
          <w:p w14:paraId="3AAC024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r>
      <w:tr w:rsidR="00E245D4" w14:paraId="32CA20CE" w14:textId="77777777" w:rsidTr="0007652A">
        <w:trPr>
          <w:trHeight w:val="29"/>
        </w:trPr>
        <w:tc>
          <w:tcPr>
            <w:tcW w:w="1798" w:type="dxa"/>
            <w:tcBorders>
              <w:top w:val="nil"/>
              <w:left w:val="single" w:sz="4" w:space="0" w:color="auto"/>
              <w:bottom w:val="nil"/>
              <w:right w:val="single" w:sz="4" w:space="0" w:color="auto"/>
            </w:tcBorders>
            <w:vAlign w:val="center"/>
          </w:tcPr>
          <w:p w14:paraId="27991AA3"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379FAA5E"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57B91C"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7651C4C"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CFB6121"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E245D4" w14:paraId="28CE61E1" w14:textId="77777777" w:rsidTr="0007652A">
        <w:trPr>
          <w:trHeight w:val="29"/>
        </w:trPr>
        <w:tc>
          <w:tcPr>
            <w:tcW w:w="1798" w:type="dxa"/>
            <w:tcBorders>
              <w:top w:val="nil"/>
              <w:left w:val="single" w:sz="4" w:space="0" w:color="auto"/>
              <w:bottom w:val="nil"/>
              <w:right w:val="single" w:sz="4" w:space="0" w:color="auto"/>
            </w:tcBorders>
            <w:vAlign w:val="center"/>
          </w:tcPr>
          <w:p w14:paraId="0F59554E"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712A5C56"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12548A1"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DengXian"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E6005DC"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4CD7356"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53B757C0" w14:textId="77777777" w:rsidTr="0007652A">
        <w:trPr>
          <w:trHeight w:val="29"/>
        </w:trPr>
        <w:tc>
          <w:tcPr>
            <w:tcW w:w="1798" w:type="dxa"/>
            <w:tcBorders>
              <w:top w:val="nil"/>
              <w:left w:val="single" w:sz="4" w:space="0" w:color="auto"/>
              <w:bottom w:val="nil"/>
              <w:right w:val="single" w:sz="4" w:space="0" w:color="auto"/>
            </w:tcBorders>
            <w:vAlign w:val="center"/>
          </w:tcPr>
          <w:p w14:paraId="108DB657"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2798EF47"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203373"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B628AE5" w14:textId="77777777" w:rsidR="00E245D4" w:rsidRPr="001E32DC" w:rsidRDefault="00E245D4" w:rsidP="00E245D4">
            <w:pPr>
              <w:pStyle w:val="TAC"/>
              <w:rPr>
                <w:rFonts w:ascii="Calibri" w:eastAsia="DengXian"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E7759A8"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50C5E887" w14:textId="77777777" w:rsidTr="0007652A">
        <w:trPr>
          <w:trHeight w:val="29"/>
        </w:trPr>
        <w:tc>
          <w:tcPr>
            <w:tcW w:w="1798" w:type="dxa"/>
            <w:tcBorders>
              <w:top w:val="nil"/>
              <w:left w:val="single" w:sz="4" w:space="0" w:color="auto"/>
              <w:bottom w:val="nil"/>
              <w:right w:val="single" w:sz="4" w:space="0" w:color="auto"/>
            </w:tcBorders>
            <w:vAlign w:val="center"/>
          </w:tcPr>
          <w:p w14:paraId="3BAE32CC"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24DF91FB"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F003CE" w14:textId="77777777" w:rsidR="00E245D4" w:rsidRPr="001E32DC"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5CEC377"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5, 10, 15, 20, 25, 30, 40</w:t>
            </w:r>
          </w:p>
        </w:tc>
        <w:tc>
          <w:tcPr>
            <w:tcW w:w="1653" w:type="dxa"/>
            <w:tcBorders>
              <w:top w:val="single" w:sz="4" w:space="0" w:color="auto"/>
              <w:left w:val="single" w:sz="4" w:space="0" w:color="auto"/>
              <w:bottom w:val="nil"/>
              <w:right w:val="single" w:sz="4" w:space="0" w:color="auto"/>
            </w:tcBorders>
            <w:vAlign w:val="center"/>
          </w:tcPr>
          <w:p w14:paraId="082D669A"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2</w:t>
            </w:r>
          </w:p>
        </w:tc>
      </w:tr>
      <w:tr w:rsidR="00E245D4" w14:paraId="459A7112" w14:textId="77777777" w:rsidTr="0007652A">
        <w:trPr>
          <w:trHeight w:val="29"/>
        </w:trPr>
        <w:tc>
          <w:tcPr>
            <w:tcW w:w="1798" w:type="dxa"/>
            <w:tcBorders>
              <w:top w:val="nil"/>
              <w:left w:val="single" w:sz="4" w:space="0" w:color="auto"/>
              <w:bottom w:val="nil"/>
              <w:right w:val="single" w:sz="4" w:space="0" w:color="auto"/>
            </w:tcBorders>
            <w:vAlign w:val="center"/>
          </w:tcPr>
          <w:p w14:paraId="537660ED"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7F7154C9"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CEAA6A" w14:textId="77777777" w:rsidR="00E245D4" w:rsidRPr="001E32DC"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86C870A"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5, 10, 15, 20</w:t>
            </w:r>
          </w:p>
        </w:tc>
        <w:tc>
          <w:tcPr>
            <w:tcW w:w="1653" w:type="dxa"/>
            <w:tcBorders>
              <w:top w:val="nil"/>
              <w:left w:val="single" w:sz="4" w:space="0" w:color="auto"/>
              <w:bottom w:val="nil"/>
              <w:right w:val="single" w:sz="4" w:space="0" w:color="auto"/>
            </w:tcBorders>
            <w:vAlign w:val="center"/>
          </w:tcPr>
          <w:p w14:paraId="06855F02"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42EA72F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F092DC"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83EDB2A"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6A9A8B" w14:textId="77777777" w:rsidR="00E245D4" w:rsidRPr="001E32DC"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AB7C0DB"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CA_n78(2A)_BCS2</w:t>
            </w:r>
          </w:p>
        </w:tc>
        <w:tc>
          <w:tcPr>
            <w:tcW w:w="1653" w:type="dxa"/>
            <w:tcBorders>
              <w:top w:val="nil"/>
              <w:left w:val="single" w:sz="4" w:space="0" w:color="auto"/>
              <w:bottom w:val="single" w:sz="4" w:space="0" w:color="auto"/>
              <w:right w:val="single" w:sz="4" w:space="0" w:color="auto"/>
            </w:tcBorders>
            <w:vAlign w:val="center"/>
          </w:tcPr>
          <w:p w14:paraId="366E5CCA" w14:textId="77777777" w:rsidR="00E245D4" w:rsidRPr="001E32DC" w:rsidRDefault="00E245D4" w:rsidP="00E245D4">
            <w:pPr>
              <w:keepNext/>
              <w:keepLines/>
              <w:widowControl w:val="0"/>
              <w:spacing w:after="0"/>
              <w:jc w:val="center"/>
              <w:rPr>
                <w:rFonts w:ascii="Arial" w:eastAsia="MS Mincho" w:hAnsi="Arial"/>
                <w:kern w:val="2"/>
                <w:sz w:val="18"/>
                <w:szCs w:val="18"/>
                <w:lang w:val="en-US" w:eastAsia="zh-CN"/>
              </w:rPr>
            </w:pPr>
          </w:p>
        </w:tc>
      </w:tr>
      <w:tr w:rsidR="00E245D4" w14:paraId="614294C6" w14:textId="77777777" w:rsidTr="0007652A">
        <w:trPr>
          <w:trHeight w:val="29"/>
        </w:trPr>
        <w:tc>
          <w:tcPr>
            <w:tcW w:w="1798" w:type="dxa"/>
            <w:tcBorders>
              <w:top w:val="nil"/>
              <w:left w:val="single" w:sz="4" w:space="0" w:color="auto"/>
              <w:bottom w:val="nil"/>
              <w:right w:val="single" w:sz="4" w:space="0" w:color="auto"/>
            </w:tcBorders>
            <w:vAlign w:val="center"/>
          </w:tcPr>
          <w:p w14:paraId="37488548"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CA_n3A-n2</w:t>
            </w:r>
            <w:r w:rsidRPr="001E32DC">
              <w:rPr>
                <w:rFonts w:ascii="Arial" w:eastAsia="宋体" w:hAnsi="Arial"/>
                <w:kern w:val="2"/>
                <w:sz w:val="18"/>
                <w:szCs w:val="22"/>
                <w:lang w:val="en-US" w:eastAsia="zh-CN"/>
              </w:rPr>
              <w:t>8</w:t>
            </w:r>
            <w:r w:rsidRPr="001E32DC">
              <w:rPr>
                <w:rFonts w:ascii="Arial" w:eastAsia="MS Mincho" w:hAnsi="Arial"/>
                <w:kern w:val="2"/>
                <w:sz w:val="18"/>
                <w:szCs w:val="22"/>
                <w:lang w:val="en-US" w:eastAsia="zh-CN"/>
              </w:rPr>
              <w:t>A-n7</w:t>
            </w:r>
            <w:r w:rsidRPr="001E32DC">
              <w:rPr>
                <w:rFonts w:ascii="Arial" w:eastAsia="宋体" w:hAnsi="Arial"/>
                <w:kern w:val="2"/>
                <w:sz w:val="18"/>
                <w:szCs w:val="22"/>
                <w:lang w:val="en-US" w:eastAsia="zh-CN"/>
              </w:rPr>
              <w:t>9</w:t>
            </w:r>
            <w:r w:rsidRPr="001E32DC">
              <w:rPr>
                <w:rFonts w:ascii="Arial" w:eastAsia="MS Mincho" w:hAnsi="Arial"/>
                <w:kern w:val="2"/>
                <w:sz w:val="18"/>
                <w:szCs w:val="22"/>
                <w:lang w:val="en-US" w:eastAsia="zh-CN"/>
              </w:rPr>
              <w:t>A</w:t>
            </w:r>
          </w:p>
        </w:tc>
        <w:tc>
          <w:tcPr>
            <w:tcW w:w="1877" w:type="dxa"/>
            <w:tcBorders>
              <w:top w:val="nil"/>
              <w:left w:val="single" w:sz="4" w:space="0" w:color="auto"/>
              <w:bottom w:val="nil"/>
              <w:right w:val="single" w:sz="4" w:space="0" w:color="auto"/>
            </w:tcBorders>
            <w:vAlign w:val="center"/>
          </w:tcPr>
          <w:p w14:paraId="742DED0D" w14:textId="77777777" w:rsidR="00E245D4" w:rsidRPr="001E32DC" w:rsidRDefault="00E245D4" w:rsidP="00E245D4">
            <w:pPr>
              <w:keepNext/>
              <w:keepLines/>
              <w:widowControl w:val="0"/>
              <w:spacing w:after="0"/>
              <w:jc w:val="center"/>
              <w:rPr>
                <w:rFonts w:ascii="Arial" w:eastAsia="宋体" w:hAnsi="Arial"/>
                <w:kern w:val="2"/>
                <w:sz w:val="18"/>
                <w:lang w:val="sv-SE" w:eastAsia="zh-CN"/>
              </w:rPr>
            </w:pPr>
            <w:r w:rsidRPr="001E32DC">
              <w:rPr>
                <w:rFonts w:ascii="Arial" w:eastAsia="宋体" w:hAnsi="Arial"/>
                <w:kern w:val="2"/>
                <w:sz w:val="18"/>
                <w:szCs w:val="22"/>
                <w:lang w:val="sv-SE" w:eastAsia="zh-CN"/>
              </w:rPr>
              <w:t>CA_n3A-n28A</w:t>
            </w:r>
          </w:p>
          <w:p w14:paraId="20EBFA0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CA_n3A-n79A</w:t>
            </w:r>
          </w:p>
          <w:p w14:paraId="17E353AE"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kern w:val="2"/>
                <w:sz w:val="18"/>
                <w:szCs w:val="22"/>
                <w:lang w:val="sv-SE" w:eastAsia="zh-CN"/>
              </w:rPr>
              <w:t>CA_n28A-n79A</w:t>
            </w:r>
          </w:p>
        </w:tc>
        <w:tc>
          <w:tcPr>
            <w:tcW w:w="849" w:type="dxa"/>
            <w:tcBorders>
              <w:top w:val="single" w:sz="4" w:space="0" w:color="auto"/>
              <w:left w:val="single" w:sz="4" w:space="0" w:color="auto"/>
              <w:bottom w:val="single" w:sz="4" w:space="0" w:color="auto"/>
              <w:right w:val="single" w:sz="4" w:space="0" w:color="auto"/>
            </w:tcBorders>
            <w:vAlign w:val="center"/>
          </w:tcPr>
          <w:p w14:paraId="070E0717" w14:textId="77777777" w:rsidR="00E245D4" w:rsidRPr="00571960" w:rsidRDefault="00E245D4" w:rsidP="00E245D4">
            <w:pPr>
              <w:keepNext/>
              <w:keepLines/>
              <w:widowControl w:val="0"/>
              <w:spacing w:after="0"/>
              <w:jc w:val="center"/>
              <w:rPr>
                <w:rFonts w:ascii="Arial" w:eastAsia="DengXian" w:hAnsi="Arial"/>
                <w:kern w:val="2"/>
                <w:sz w:val="18"/>
                <w:szCs w:val="22"/>
                <w:lang w:val="en-US" w:eastAsia="zh-CN"/>
              </w:rPr>
            </w:pPr>
            <w:r w:rsidRPr="00571960">
              <w:rPr>
                <w:rFonts w:ascii="Arial" w:eastAsia="DengXian"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4032BEC5" w14:textId="77777777" w:rsidR="00E245D4" w:rsidRPr="00571960" w:rsidRDefault="00E245D4" w:rsidP="00E245D4">
            <w:pPr>
              <w:pStyle w:val="TAC"/>
              <w:rPr>
                <w:rFonts w:eastAsia="DengXian"/>
                <w:kern w:val="2"/>
                <w:szCs w:val="22"/>
                <w:lang w:val="en-US" w:eastAsia="zh-CN"/>
              </w:rPr>
            </w:pPr>
            <w:r w:rsidRPr="00571960">
              <w:rPr>
                <w:rFonts w:eastAsia="DengXian"/>
                <w:kern w:val="2"/>
                <w:szCs w:val="22"/>
                <w:lang w:val="en-US" w:eastAsia="zh-CN"/>
              </w:rPr>
              <w:t>5, 10, 15, 20, 25, 30</w:t>
            </w:r>
          </w:p>
        </w:tc>
        <w:tc>
          <w:tcPr>
            <w:tcW w:w="1653" w:type="dxa"/>
            <w:tcBorders>
              <w:top w:val="nil"/>
              <w:left w:val="single" w:sz="4" w:space="0" w:color="auto"/>
              <w:bottom w:val="nil"/>
              <w:right w:val="single" w:sz="4" w:space="0" w:color="auto"/>
            </w:tcBorders>
            <w:vAlign w:val="center"/>
          </w:tcPr>
          <w:p w14:paraId="75CD54FE"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5411EBAF" w14:textId="77777777" w:rsidTr="0007652A">
        <w:trPr>
          <w:trHeight w:val="29"/>
        </w:trPr>
        <w:tc>
          <w:tcPr>
            <w:tcW w:w="1798" w:type="dxa"/>
            <w:tcBorders>
              <w:top w:val="nil"/>
              <w:left w:val="single" w:sz="4" w:space="0" w:color="auto"/>
              <w:bottom w:val="nil"/>
              <w:right w:val="single" w:sz="4" w:space="0" w:color="auto"/>
            </w:tcBorders>
            <w:vAlign w:val="center"/>
          </w:tcPr>
          <w:p w14:paraId="52525D8D"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DBBA19"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7F1C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n2</w:t>
            </w:r>
            <w:r w:rsidRPr="001E32DC">
              <w:rPr>
                <w:rFonts w:ascii="Arial" w:eastAsia="宋体" w:hAnsi="Arial"/>
                <w:kern w:val="2"/>
                <w:sz w:val="18"/>
                <w:szCs w:val="22"/>
                <w:lang w:val="en-US" w:eastAsia="zh-CN"/>
              </w:rPr>
              <w:t>8</w:t>
            </w:r>
          </w:p>
        </w:tc>
        <w:tc>
          <w:tcPr>
            <w:tcW w:w="3437" w:type="dxa"/>
            <w:tcBorders>
              <w:top w:val="single" w:sz="4" w:space="0" w:color="auto"/>
              <w:left w:val="single" w:sz="4" w:space="0" w:color="auto"/>
              <w:bottom w:val="single" w:sz="4" w:space="0" w:color="auto"/>
              <w:right w:val="single" w:sz="4" w:space="0" w:color="auto"/>
            </w:tcBorders>
            <w:vAlign w:val="center"/>
          </w:tcPr>
          <w:p w14:paraId="2B7C49FB"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5A2EE4F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69B4A79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8B7543"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71E5944"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535B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n7</w:t>
            </w:r>
            <w:r w:rsidRPr="001E32DC">
              <w:rPr>
                <w:rFonts w:ascii="Arial" w:eastAsia="宋体" w:hAnsi="Arial"/>
                <w:kern w:val="2"/>
                <w:sz w:val="18"/>
                <w:szCs w:val="22"/>
                <w:lang w:val="en-US" w:eastAsia="zh-CN"/>
              </w:rPr>
              <w:t>9</w:t>
            </w:r>
          </w:p>
        </w:tc>
        <w:tc>
          <w:tcPr>
            <w:tcW w:w="3437" w:type="dxa"/>
            <w:tcBorders>
              <w:top w:val="single" w:sz="4" w:space="0" w:color="auto"/>
              <w:left w:val="single" w:sz="4" w:space="0" w:color="auto"/>
              <w:bottom w:val="single" w:sz="4" w:space="0" w:color="auto"/>
              <w:right w:val="single" w:sz="4" w:space="0" w:color="auto"/>
            </w:tcBorders>
            <w:vAlign w:val="center"/>
          </w:tcPr>
          <w:p w14:paraId="12FB2F61" w14:textId="77777777" w:rsidR="00E245D4" w:rsidRPr="001E32DC" w:rsidRDefault="00E245D4" w:rsidP="00E245D4">
            <w:pPr>
              <w:pStyle w:val="TAC"/>
              <w:rPr>
                <w:rFonts w:ascii="Calibri" w:eastAsia="MS Mincho" w:hAnsi="Calibri"/>
                <w:kern w:val="2"/>
                <w:sz w:val="21"/>
                <w:szCs w:val="22"/>
                <w:lang w:val="en-US" w:eastAsia="zh-CN"/>
              </w:rPr>
            </w:pPr>
            <w:r w:rsidRPr="001E32DC">
              <w:rPr>
                <w:rFonts w:eastAsia="宋体" w:cs="Arial"/>
                <w:color w:val="000000"/>
                <w:szCs w:val="18"/>
                <w:lang w:val="en-US" w:eastAsia="zh-CN" w:bidi="ar"/>
              </w:rPr>
              <w:t>40, 50, 80, 100</w:t>
            </w:r>
          </w:p>
        </w:tc>
        <w:tc>
          <w:tcPr>
            <w:tcW w:w="1653" w:type="dxa"/>
            <w:tcBorders>
              <w:top w:val="nil"/>
              <w:left w:val="single" w:sz="4" w:space="0" w:color="auto"/>
              <w:bottom w:val="single" w:sz="4" w:space="0" w:color="auto"/>
              <w:right w:val="single" w:sz="4" w:space="0" w:color="auto"/>
            </w:tcBorders>
            <w:vAlign w:val="center"/>
          </w:tcPr>
          <w:p w14:paraId="4955554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650A4DF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28DDA77"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eastAsia="zh-CN"/>
              </w:rPr>
            </w:pPr>
            <w:r w:rsidRPr="001E32DC">
              <w:rPr>
                <w:rFonts w:ascii="Arial" w:eastAsia="MS Mincho" w:hAnsi="Arial"/>
                <w:kern w:val="2"/>
                <w:sz w:val="18"/>
                <w:szCs w:val="22"/>
                <w:lang w:val="en-US" w:eastAsia="zh-CN"/>
              </w:rPr>
              <w:t>CA_n3A-n</w:t>
            </w:r>
            <w:r w:rsidRPr="001E32DC">
              <w:rPr>
                <w:rFonts w:ascii="Arial" w:eastAsia="宋体" w:hAnsi="Arial"/>
                <w:kern w:val="2"/>
                <w:sz w:val="18"/>
                <w:szCs w:val="22"/>
                <w:lang w:val="en-US" w:eastAsia="zh-CN"/>
              </w:rPr>
              <w:t>77</w:t>
            </w:r>
            <w:r w:rsidRPr="001E32DC">
              <w:rPr>
                <w:rFonts w:ascii="Arial" w:eastAsia="MS Mincho" w:hAnsi="Arial"/>
                <w:kern w:val="2"/>
                <w:sz w:val="18"/>
                <w:szCs w:val="22"/>
                <w:lang w:val="en-US" w:eastAsia="zh-CN"/>
              </w:rPr>
              <w:t>A-n7</w:t>
            </w:r>
            <w:r w:rsidRPr="001E32DC">
              <w:rPr>
                <w:rFonts w:ascii="Arial" w:eastAsia="宋体" w:hAnsi="Arial"/>
                <w:kern w:val="2"/>
                <w:sz w:val="18"/>
                <w:szCs w:val="22"/>
                <w:lang w:val="en-US" w:eastAsia="zh-CN"/>
              </w:rPr>
              <w:t>9</w:t>
            </w:r>
            <w:r w:rsidRPr="001E32DC">
              <w:rPr>
                <w:rFonts w:ascii="Arial" w:eastAsia="MS Mincho" w:hAnsi="Arial"/>
                <w:kern w:val="2"/>
                <w:sz w:val="18"/>
                <w:szCs w:val="22"/>
                <w:lang w:val="en-US" w:eastAsia="zh-CN"/>
              </w:rPr>
              <w:t>A</w:t>
            </w:r>
            <w:r w:rsidRPr="001E32DC">
              <w:rPr>
                <w:rFonts w:ascii="Arial" w:eastAsia="宋体" w:hAnsi="Arial"/>
                <w:kern w:val="2"/>
                <w:sz w:val="18"/>
                <w:szCs w:val="22"/>
                <w:vertAlign w:val="superscript"/>
                <w:lang w:val="en-US" w:eastAsia="zh-CN"/>
              </w:rPr>
              <w:t>4</w:t>
            </w:r>
          </w:p>
        </w:tc>
        <w:tc>
          <w:tcPr>
            <w:tcW w:w="1877" w:type="dxa"/>
            <w:tcBorders>
              <w:top w:val="single" w:sz="4" w:space="0" w:color="auto"/>
              <w:left w:val="single" w:sz="4" w:space="0" w:color="auto"/>
              <w:bottom w:val="nil"/>
              <w:right w:val="single" w:sz="4" w:space="0" w:color="auto"/>
            </w:tcBorders>
            <w:vAlign w:val="center"/>
          </w:tcPr>
          <w:p w14:paraId="2702F12E" w14:textId="77777777" w:rsidR="00E245D4" w:rsidRPr="001E32DC" w:rsidRDefault="00E245D4" w:rsidP="00E245D4">
            <w:pPr>
              <w:keepNext/>
              <w:keepLines/>
              <w:widowControl w:val="0"/>
              <w:spacing w:after="0"/>
              <w:jc w:val="center"/>
              <w:rPr>
                <w:rFonts w:ascii="Arial" w:eastAsia="MS Mincho" w:hAnsi="Arial"/>
                <w:kern w:val="2"/>
                <w:sz w:val="18"/>
                <w:lang w:val="en-US" w:eastAsia="zh-CN"/>
              </w:rPr>
            </w:pPr>
            <w:r w:rsidRPr="001E32DC">
              <w:rPr>
                <w:rFonts w:ascii="Arial" w:eastAsia="宋体" w:hAnsi="Arial"/>
                <w:kern w:val="2"/>
                <w:sz w:val="18"/>
                <w:szCs w:val="22"/>
                <w:lang w:val="sv-SE" w:eastAsia="zh-CN"/>
              </w:rPr>
              <w:t>CA_n3A-n77A</w:t>
            </w:r>
          </w:p>
          <w:p w14:paraId="36EB4568"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CA_n3A-n79A</w:t>
            </w:r>
          </w:p>
          <w:p w14:paraId="7AD27C7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kern w:val="2"/>
                <w:sz w:val="18"/>
                <w:szCs w:val="22"/>
                <w:lang w:val="sv-SE"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77FF0C8B"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cs="Arial"/>
                <w:color w:val="000000"/>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E912CCE"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30</w:t>
            </w:r>
          </w:p>
        </w:tc>
        <w:tc>
          <w:tcPr>
            <w:tcW w:w="1653" w:type="dxa"/>
            <w:tcBorders>
              <w:top w:val="single" w:sz="4" w:space="0" w:color="auto"/>
              <w:left w:val="single" w:sz="4" w:space="0" w:color="auto"/>
              <w:bottom w:val="nil"/>
              <w:right w:val="single" w:sz="4" w:space="0" w:color="auto"/>
            </w:tcBorders>
            <w:vAlign w:val="center"/>
          </w:tcPr>
          <w:p w14:paraId="72709B7F"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1CA9F240" w14:textId="77777777" w:rsidTr="0007652A">
        <w:trPr>
          <w:trHeight w:val="29"/>
        </w:trPr>
        <w:tc>
          <w:tcPr>
            <w:tcW w:w="1798" w:type="dxa"/>
            <w:tcBorders>
              <w:top w:val="nil"/>
              <w:left w:val="single" w:sz="4" w:space="0" w:color="auto"/>
              <w:bottom w:val="nil"/>
              <w:right w:val="single" w:sz="4" w:space="0" w:color="auto"/>
            </w:tcBorders>
            <w:vAlign w:val="center"/>
          </w:tcPr>
          <w:p w14:paraId="575E2698"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1FB669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9B92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F591501"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kern w:val="2"/>
                <w:szCs w:val="18"/>
                <w:lang w:val="en-US" w:eastAsia="zh-CN" w:bidi="ar"/>
              </w:rPr>
              <w:t xml:space="preserve">10,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50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90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nil"/>
              <w:right w:val="single" w:sz="4" w:space="0" w:color="auto"/>
            </w:tcBorders>
            <w:vAlign w:val="center"/>
          </w:tcPr>
          <w:p w14:paraId="2787B7FB"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03728B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BF417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A3F3F42"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76A96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15D5B4"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50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13B4356E"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05EB0EFC" w14:textId="77777777" w:rsidTr="0007652A">
        <w:trPr>
          <w:trHeight w:val="29"/>
        </w:trPr>
        <w:tc>
          <w:tcPr>
            <w:tcW w:w="1798" w:type="dxa"/>
            <w:tcBorders>
              <w:top w:val="nil"/>
              <w:left w:val="single" w:sz="4" w:space="0" w:color="auto"/>
              <w:bottom w:val="nil"/>
              <w:right w:val="single" w:sz="4" w:space="0" w:color="auto"/>
            </w:tcBorders>
            <w:vAlign w:val="center"/>
          </w:tcPr>
          <w:p w14:paraId="5C4CBC72"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eastAsia="zh-CN"/>
              </w:rPr>
            </w:pPr>
            <w:r w:rsidRPr="001E32DC">
              <w:rPr>
                <w:rFonts w:ascii="Arial" w:eastAsia="MS Mincho" w:hAnsi="Arial"/>
                <w:kern w:val="2"/>
                <w:sz w:val="18"/>
                <w:szCs w:val="22"/>
                <w:lang w:val="en-US" w:eastAsia="zh-CN"/>
              </w:rPr>
              <w:lastRenderedPageBreak/>
              <w:t>CA_n3A-n</w:t>
            </w:r>
            <w:r w:rsidRPr="001E32DC">
              <w:rPr>
                <w:rFonts w:ascii="Arial" w:eastAsia="宋体" w:hAnsi="Arial"/>
                <w:kern w:val="2"/>
                <w:sz w:val="18"/>
                <w:szCs w:val="22"/>
                <w:lang w:val="en-US" w:eastAsia="zh-CN"/>
              </w:rPr>
              <w:t>77(2A)</w:t>
            </w:r>
            <w:r w:rsidRPr="001E32DC">
              <w:rPr>
                <w:rFonts w:ascii="Arial" w:eastAsia="MS Mincho" w:hAnsi="Arial"/>
                <w:kern w:val="2"/>
                <w:sz w:val="18"/>
                <w:szCs w:val="22"/>
                <w:lang w:val="en-US" w:eastAsia="zh-CN"/>
              </w:rPr>
              <w:t>-n7</w:t>
            </w:r>
            <w:r w:rsidRPr="001E32DC">
              <w:rPr>
                <w:rFonts w:ascii="Arial" w:eastAsia="宋体" w:hAnsi="Arial"/>
                <w:kern w:val="2"/>
                <w:sz w:val="18"/>
                <w:szCs w:val="22"/>
                <w:lang w:val="en-US" w:eastAsia="zh-CN"/>
              </w:rPr>
              <w:t>9</w:t>
            </w:r>
            <w:r w:rsidRPr="001E32DC">
              <w:rPr>
                <w:rFonts w:ascii="Arial" w:eastAsia="MS Mincho" w:hAnsi="Arial"/>
                <w:kern w:val="2"/>
                <w:sz w:val="18"/>
                <w:szCs w:val="22"/>
                <w:lang w:val="en-US" w:eastAsia="zh-CN"/>
              </w:rPr>
              <w:t>A</w:t>
            </w:r>
            <w:r w:rsidRPr="001E32DC">
              <w:rPr>
                <w:rFonts w:ascii="Arial" w:eastAsia="宋体" w:hAnsi="Arial"/>
                <w:kern w:val="2"/>
                <w:sz w:val="18"/>
                <w:szCs w:val="22"/>
                <w:vertAlign w:val="superscript"/>
                <w:lang w:val="en-US" w:eastAsia="zh-CN"/>
              </w:rPr>
              <w:t>4</w:t>
            </w:r>
          </w:p>
        </w:tc>
        <w:tc>
          <w:tcPr>
            <w:tcW w:w="1877" w:type="dxa"/>
            <w:tcBorders>
              <w:top w:val="single" w:sz="4" w:space="0" w:color="auto"/>
              <w:left w:val="single" w:sz="4" w:space="0" w:color="auto"/>
              <w:bottom w:val="nil"/>
              <w:right w:val="single" w:sz="4" w:space="0" w:color="auto"/>
            </w:tcBorders>
            <w:vAlign w:val="center"/>
          </w:tcPr>
          <w:p w14:paraId="06E65C00" w14:textId="77777777" w:rsidR="00E245D4" w:rsidRPr="001E32DC" w:rsidRDefault="00E245D4" w:rsidP="00E245D4">
            <w:pPr>
              <w:keepNext/>
              <w:keepLines/>
              <w:widowControl w:val="0"/>
              <w:spacing w:after="0"/>
              <w:jc w:val="center"/>
              <w:rPr>
                <w:rFonts w:ascii="Arial" w:eastAsia="MS Mincho" w:hAnsi="Arial"/>
                <w:kern w:val="2"/>
                <w:sz w:val="18"/>
                <w:lang w:val="en-US" w:eastAsia="zh-CN"/>
              </w:rPr>
            </w:pPr>
            <w:r w:rsidRPr="001E32DC">
              <w:rPr>
                <w:rFonts w:ascii="Arial" w:eastAsia="宋体" w:hAnsi="Arial"/>
                <w:kern w:val="2"/>
                <w:sz w:val="18"/>
                <w:szCs w:val="22"/>
                <w:lang w:val="sv-SE" w:eastAsia="zh-CN"/>
              </w:rPr>
              <w:t>CA_n3A-n77A</w:t>
            </w:r>
          </w:p>
          <w:p w14:paraId="4E6425C5" w14:textId="77777777" w:rsidR="00E245D4" w:rsidRPr="001E32DC" w:rsidRDefault="00E245D4" w:rsidP="00E245D4">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CA_n3A-n79A</w:t>
            </w:r>
          </w:p>
          <w:p w14:paraId="7309D220"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cs="Arial"/>
                <w:kern w:val="2"/>
                <w:sz w:val="18"/>
                <w:szCs w:val="22"/>
                <w:lang w:val="sv-SE"/>
              </w:rPr>
              <w:t>C</w:t>
            </w:r>
            <w:r w:rsidRPr="001E32DC">
              <w:rPr>
                <w:rFonts w:ascii="Arial" w:eastAsia="宋体" w:hAnsi="Arial"/>
                <w:kern w:val="2"/>
                <w:sz w:val="18"/>
                <w:szCs w:val="22"/>
                <w:lang w:val="sv-SE" w:eastAsia="zh-CN"/>
              </w:rPr>
              <w:t>A_n77A-n79A</w:t>
            </w:r>
          </w:p>
        </w:tc>
        <w:tc>
          <w:tcPr>
            <w:tcW w:w="849" w:type="dxa"/>
            <w:tcBorders>
              <w:top w:val="single" w:sz="4" w:space="0" w:color="auto"/>
              <w:left w:val="single" w:sz="4" w:space="0" w:color="auto"/>
              <w:bottom w:val="single" w:sz="4" w:space="0" w:color="auto"/>
              <w:right w:val="single" w:sz="4" w:space="0" w:color="auto"/>
            </w:tcBorders>
            <w:vAlign w:val="center"/>
          </w:tcPr>
          <w:p w14:paraId="5ACF147A"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cs="Arial"/>
                <w:color w:val="000000"/>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5517A17"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5, 10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25</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30</w:t>
            </w:r>
          </w:p>
        </w:tc>
        <w:tc>
          <w:tcPr>
            <w:tcW w:w="1653" w:type="dxa"/>
            <w:tcBorders>
              <w:top w:val="nil"/>
              <w:left w:val="single" w:sz="4" w:space="0" w:color="auto"/>
              <w:bottom w:val="nil"/>
              <w:right w:val="single" w:sz="4" w:space="0" w:color="auto"/>
            </w:tcBorders>
            <w:vAlign w:val="center"/>
          </w:tcPr>
          <w:p w14:paraId="31C5A22B"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0</w:t>
            </w:r>
          </w:p>
        </w:tc>
      </w:tr>
      <w:tr w:rsidR="00E245D4" w14:paraId="1036626F" w14:textId="77777777" w:rsidTr="0007652A">
        <w:trPr>
          <w:trHeight w:val="29"/>
        </w:trPr>
        <w:tc>
          <w:tcPr>
            <w:tcW w:w="1798" w:type="dxa"/>
            <w:tcBorders>
              <w:top w:val="nil"/>
              <w:left w:val="single" w:sz="4" w:space="0" w:color="auto"/>
              <w:bottom w:val="nil"/>
              <w:right w:val="single" w:sz="4" w:space="0" w:color="auto"/>
            </w:tcBorders>
            <w:vAlign w:val="center"/>
          </w:tcPr>
          <w:p w14:paraId="25AA9857"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A2FD53"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DD2A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6A3FB56"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CA_n77(2A)_BCS0</w:t>
            </w:r>
          </w:p>
        </w:tc>
        <w:tc>
          <w:tcPr>
            <w:tcW w:w="1653" w:type="dxa"/>
            <w:tcBorders>
              <w:top w:val="nil"/>
              <w:left w:val="single" w:sz="4" w:space="0" w:color="auto"/>
              <w:bottom w:val="nil"/>
              <w:right w:val="single" w:sz="4" w:space="0" w:color="auto"/>
            </w:tcBorders>
            <w:vAlign w:val="center"/>
          </w:tcPr>
          <w:p w14:paraId="1BEDE351"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29A4FE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6B0528"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1B19849"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2C10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26885C65" w14:textId="77777777" w:rsidR="00E245D4" w:rsidRPr="001E32DC" w:rsidRDefault="00E245D4" w:rsidP="00E245D4">
            <w:pPr>
              <w:pStyle w:val="TAC"/>
              <w:rPr>
                <w:rFonts w:ascii="Calibri" w:eastAsia="宋体" w:hAnsi="Calibri" w:cs="Arial"/>
                <w:color w:val="000000"/>
                <w:kern w:val="2"/>
                <w:sz w:val="21"/>
                <w:szCs w:val="22"/>
                <w:lang w:val="en-US" w:eastAsia="zh-CN"/>
              </w:rPr>
            </w:pPr>
            <w:r w:rsidRPr="001E32DC">
              <w:rPr>
                <w:rFonts w:eastAsia="宋体" w:cs="Arial"/>
                <w:color w:val="000000"/>
                <w:szCs w:val="18"/>
                <w:lang w:val="en-US" w:eastAsia="zh-CN" w:bidi="ar"/>
              </w:rPr>
              <w:t>40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50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60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80</w:t>
            </w:r>
            <w:r w:rsidRPr="001E32DC">
              <w:rPr>
                <w:rFonts w:eastAsia="宋体" w:cs="Arial"/>
                <w:color w:val="000000"/>
                <w:kern w:val="2"/>
                <w:szCs w:val="18"/>
                <w:lang w:val="en-US" w:eastAsia="zh-CN" w:bidi="ar"/>
              </w:rPr>
              <w:t xml:space="preserve">, </w:t>
            </w:r>
            <w:r w:rsidRPr="001E32DC">
              <w:rPr>
                <w:rFonts w:eastAsia="宋体" w:cs="Arial"/>
                <w:color w:val="000000"/>
                <w:szCs w:val="18"/>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584D5439" w14:textId="77777777" w:rsidR="00E245D4" w:rsidRPr="001E32DC" w:rsidRDefault="00E245D4" w:rsidP="00E245D4">
            <w:pPr>
              <w:keepNext/>
              <w:keepLines/>
              <w:widowControl w:val="0"/>
              <w:spacing w:after="0"/>
              <w:jc w:val="center"/>
              <w:rPr>
                <w:rFonts w:ascii="Arial" w:eastAsia="MS Mincho" w:hAnsi="Arial"/>
                <w:kern w:val="2"/>
                <w:sz w:val="18"/>
                <w:szCs w:val="22"/>
                <w:lang w:val="en-US" w:eastAsia="zh-CN"/>
              </w:rPr>
            </w:pPr>
          </w:p>
        </w:tc>
      </w:tr>
      <w:tr w:rsidR="00E245D4" w14:paraId="7B71FA7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9B5EF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CA_n3A-n40A-n41A</w:t>
            </w:r>
          </w:p>
        </w:tc>
        <w:tc>
          <w:tcPr>
            <w:tcW w:w="1877" w:type="dxa"/>
            <w:tcBorders>
              <w:top w:val="single" w:sz="4" w:space="0" w:color="auto"/>
              <w:left w:val="single" w:sz="4" w:space="0" w:color="auto"/>
              <w:bottom w:val="nil"/>
              <w:right w:val="single" w:sz="4" w:space="0" w:color="auto"/>
            </w:tcBorders>
            <w:vAlign w:val="center"/>
          </w:tcPr>
          <w:p w14:paraId="13A99F4F" w14:textId="77777777" w:rsidR="00E245D4" w:rsidRPr="001E32DC" w:rsidRDefault="00E245D4" w:rsidP="00E245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CA_n3A-n40A</w:t>
            </w:r>
          </w:p>
          <w:p w14:paraId="6D5160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CA_n3A-n41A</w:t>
            </w:r>
          </w:p>
          <w:p w14:paraId="65F8C7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140153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11F68A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3A2368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340C5CE" w14:textId="77777777" w:rsidTr="0007652A">
        <w:trPr>
          <w:trHeight w:val="29"/>
        </w:trPr>
        <w:tc>
          <w:tcPr>
            <w:tcW w:w="1798" w:type="dxa"/>
            <w:tcBorders>
              <w:top w:val="nil"/>
              <w:left w:val="single" w:sz="4" w:space="0" w:color="auto"/>
              <w:bottom w:val="nil"/>
              <w:right w:val="single" w:sz="4" w:space="0" w:color="auto"/>
            </w:tcBorders>
            <w:vAlign w:val="center"/>
          </w:tcPr>
          <w:p w14:paraId="5EA1E1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34DF5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BD2E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4C04A8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6FF8B4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D320A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F139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F2BDF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3C1E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A74E77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41DFDA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9E7FCA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97F8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-n77A</w:t>
            </w:r>
          </w:p>
        </w:tc>
        <w:tc>
          <w:tcPr>
            <w:tcW w:w="1877" w:type="dxa"/>
            <w:tcBorders>
              <w:top w:val="single" w:sz="4" w:space="0" w:color="auto"/>
              <w:left w:val="single" w:sz="4" w:space="0" w:color="auto"/>
              <w:bottom w:val="nil"/>
              <w:right w:val="single" w:sz="4" w:space="0" w:color="auto"/>
            </w:tcBorders>
            <w:vAlign w:val="center"/>
          </w:tcPr>
          <w:p w14:paraId="021FD7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1AA9D9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10E0DB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33100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C82D5C5" w14:textId="77777777" w:rsidTr="0007652A">
        <w:trPr>
          <w:trHeight w:val="29"/>
        </w:trPr>
        <w:tc>
          <w:tcPr>
            <w:tcW w:w="1798" w:type="dxa"/>
            <w:tcBorders>
              <w:top w:val="nil"/>
              <w:left w:val="single" w:sz="4" w:space="0" w:color="auto"/>
              <w:bottom w:val="nil"/>
              <w:right w:val="single" w:sz="4" w:space="0" w:color="auto"/>
            </w:tcBorders>
            <w:vAlign w:val="center"/>
          </w:tcPr>
          <w:p w14:paraId="33D464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615E7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415473F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FF180C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4EE544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2B60E3"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3" w:author="ZTE-Ma Zhifeng" w:date="2022-05-22T11: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794" w:author="ZTE-Ma Zhifeng" w:date="2022-05-22T11:4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795" w:author="ZTE-Ma Zhifeng" w:date="2022-05-22T11:42:00Z">
              <w:tcPr>
                <w:tcW w:w="1798" w:type="dxa"/>
                <w:gridSpan w:val="2"/>
                <w:tcBorders>
                  <w:top w:val="nil"/>
                  <w:left w:val="single" w:sz="4" w:space="0" w:color="auto"/>
                  <w:bottom w:val="single" w:sz="4" w:space="0" w:color="auto"/>
                  <w:right w:val="single" w:sz="4" w:space="0" w:color="auto"/>
                </w:tcBorders>
                <w:vAlign w:val="center"/>
              </w:tcPr>
            </w:tcPrChange>
          </w:tcPr>
          <w:p w14:paraId="524FC1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796" w:author="ZTE-Ma Zhifeng" w:date="2022-05-22T11:42:00Z">
              <w:tcPr>
                <w:tcW w:w="1877" w:type="dxa"/>
                <w:gridSpan w:val="2"/>
                <w:tcBorders>
                  <w:top w:val="nil"/>
                  <w:left w:val="single" w:sz="4" w:space="0" w:color="auto"/>
                  <w:bottom w:val="single" w:sz="4" w:space="0" w:color="auto"/>
                  <w:right w:val="single" w:sz="4" w:space="0" w:color="auto"/>
                </w:tcBorders>
                <w:vAlign w:val="center"/>
              </w:tcPr>
            </w:tcPrChange>
          </w:tcPr>
          <w:p w14:paraId="58C0458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797" w:author="ZTE-Ma Zhifeng" w:date="2022-05-22T11: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3379A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798" w:author="ZTE-Ma Zhifeng" w:date="2022-05-22T11: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3DF0A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799" w:author="ZTE-Ma Zhifeng" w:date="2022-05-22T11:42:00Z">
              <w:tcPr>
                <w:tcW w:w="1653" w:type="dxa"/>
                <w:gridSpan w:val="2"/>
                <w:tcBorders>
                  <w:top w:val="nil"/>
                  <w:left w:val="single" w:sz="4" w:space="0" w:color="auto"/>
                  <w:bottom w:val="single" w:sz="4" w:space="0" w:color="auto"/>
                  <w:right w:val="single" w:sz="4" w:space="0" w:color="auto"/>
                </w:tcBorders>
                <w:vAlign w:val="center"/>
              </w:tcPr>
            </w:tcPrChange>
          </w:tcPr>
          <w:p w14:paraId="4E46DA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D483683"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00" w:author="ZTE-Ma Zhifeng" w:date="2022-05-22T11: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01" w:author="ZTE-Ma Zhifeng" w:date="2022-05-22T11:41:00Z"/>
          <w:trPrChange w:id="802" w:author="ZTE-Ma Zhifeng" w:date="2022-05-22T11:42: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803" w:author="ZTE-Ma Zhifeng" w:date="2022-05-22T11:42:00Z">
              <w:tcPr>
                <w:tcW w:w="1798" w:type="dxa"/>
                <w:gridSpan w:val="2"/>
                <w:tcBorders>
                  <w:top w:val="nil"/>
                  <w:left w:val="single" w:sz="4" w:space="0" w:color="auto"/>
                  <w:bottom w:val="single" w:sz="4" w:space="0" w:color="auto"/>
                  <w:right w:val="single" w:sz="4" w:space="0" w:color="auto"/>
                </w:tcBorders>
                <w:vAlign w:val="center"/>
              </w:tcPr>
            </w:tcPrChange>
          </w:tcPr>
          <w:p w14:paraId="4CE3CC6B" w14:textId="5183E8A5" w:rsidR="00E245D4" w:rsidRPr="001E32DC" w:rsidRDefault="00E245D4" w:rsidP="00E245D4">
            <w:pPr>
              <w:keepNext/>
              <w:keepLines/>
              <w:widowControl w:val="0"/>
              <w:spacing w:after="0"/>
              <w:jc w:val="center"/>
              <w:rPr>
                <w:ins w:id="804" w:author="ZTE-Ma Zhifeng" w:date="2022-05-22T11:41:00Z"/>
                <w:rFonts w:ascii="Arial" w:eastAsia="宋体" w:hAnsi="Arial"/>
                <w:kern w:val="2"/>
                <w:sz w:val="18"/>
                <w:szCs w:val="22"/>
                <w:lang w:val="en-US" w:eastAsia="zh-CN"/>
              </w:rPr>
            </w:pPr>
            <w:ins w:id="805" w:author="ZTE-Ma Zhifeng" w:date="2022-05-22T11:42:00Z">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Pr>
                  <w:rFonts w:ascii="Arial" w:eastAsia="宋体" w:hAnsi="Arial"/>
                  <w:kern w:val="2"/>
                  <w:sz w:val="18"/>
                  <w:szCs w:val="22"/>
                  <w:lang w:val="en-US" w:eastAsia="zh-CN"/>
                </w:rPr>
                <w:t>B</w:t>
              </w:r>
              <w:r w:rsidRPr="001E32DC">
                <w:rPr>
                  <w:rFonts w:ascii="Arial" w:eastAsia="宋体" w:hAnsi="Arial"/>
                  <w:kern w:val="2"/>
                  <w:sz w:val="18"/>
                  <w:szCs w:val="22"/>
                  <w:lang w:val="en-US" w:eastAsia="zh-CN"/>
                </w:rPr>
                <w:t>-n77A</w:t>
              </w:r>
            </w:ins>
          </w:p>
        </w:tc>
        <w:tc>
          <w:tcPr>
            <w:tcW w:w="1877" w:type="dxa"/>
            <w:tcBorders>
              <w:top w:val="single" w:sz="4" w:space="0" w:color="auto"/>
              <w:left w:val="single" w:sz="4" w:space="0" w:color="auto"/>
              <w:bottom w:val="nil"/>
              <w:right w:val="single" w:sz="4" w:space="0" w:color="auto"/>
            </w:tcBorders>
            <w:vAlign w:val="center"/>
            <w:tcPrChange w:id="806" w:author="ZTE-Ma Zhifeng" w:date="2022-05-22T11:42:00Z">
              <w:tcPr>
                <w:tcW w:w="1877" w:type="dxa"/>
                <w:gridSpan w:val="2"/>
                <w:tcBorders>
                  <w:top w:val="nil"/>
                  <w:left w:val="single" w:sz="4" w:space="0" w:color="auto"/>
                  <w:bottom w:val="single" w:sz="4" w:space="0" w:color="auto"/>
                  <w:right w:val="single" w:sz="4" w:space="0" w:color="auto"/>
                </w:tcBorders>
                <w:vAlign w:val="center"/>
              </w:tcPr>
            </w:tcPrChange>
          </w:tcPr>
          <w:p w14:paraId="74295459" w14:textId="77777777" w:rsidR="00E245D4" w:rsidRDefault="00E245D4" w:rsidP="00E245D4">
            <w:pPr>
              <w:keepNext/>
              <w:keepLines/>
              <w:widowControl w:val="0"/>
              <w:spacing w:after="0"/>
              <w:jc w:val="center"/>
              <w:rPr>
                <w:ins w:id="807" w:author="ZTE-Ma Zhifeng" w:date="2022-05-22T11:42:00Z"/>
                <w:rFonts w:ascii="Arial" w:eastAsia="宋体" w:hAnsi="Arial"/>
                <w:kern w:val="2"/>
                <w:sz w:val="18"/>
                <w:szCs w:val="22"/>
                <w:lang w:val="en-US"/>
              </w:rPr>
            </w:pPr>
            <w:ins w:id="808" w:author="ZTE-Ma Zhifeng" w:date="2022-05-22T11:42:00Z">
              <w:r w:rsidRPr="001E32DC">
                <w:rPr>
                  <w:rFonts w:ascii="Arial" w:eastAsia="宋体" w:hAnsi="Arial"/>
                  <w:kern w:val="2"/>
                  <w:sz w:val="18"/>
                  <w:szCs w:val="22"/>
                  <w:lang w:val="en-US"/>
                </w:rPr>
                <w:t>CA_n3A-n41A</w:t>
              </w:r>
            </w:ins>
          </w:p>
          <w:p w14:paraId="3E04D23B" w14:textId="77777777" w:rsidR="00E245D4" w:rsidRDefault="00E245D4" w:rsidP="00E245D4">
            <w:pPr>
              <w:keepNext/>
              <w:keepLines/>
              <w:widowControl w:val="0"/>
              <w:spacing w:after="0"/>
              <w:jc w:val="center"/>
              <w:rPr>
                <w:ins w:id="809" w:author="ZTE-Ma Zhifeng" w:date="2022-05-22T11:42:00Z"/>
                <w:rFonts w:ascii="Arial" w:eastAsia="宋体" w:hAnsi="Arial"/>
                <w:kern w:val="2"/>
                <w:sz w:val="18"/>
                <w:szCs w:val="22"/>
                <w:lang w:val="en-US"/>
              </w:rPr>
            </w:pPr>
            <w:ins w:id="810" w:author="ZTE-Ma Zhifeng" w:date="2022-05-22T11:42:00Z">
              <w:r w:rsidRPr="001E32DC">
                <w:rPr>
                  <w:rFonts w:ascii="Arial" w:eastAsia="宋体" w:hAnsi="Arial"/>
                  <w:kern w:val="2"/>
                  <w:sz w:val="18"/>
                  <w:szCs w:val="22"/>
                  <w:lang w:val="en-US"/>
                </w:rPr>
                <w:t>CA_n3A-n77A</w:t>
              </w:r>
            </w:ins>
          </w:p>
          <w:p w14:paraId="5A25FD5C" w14:textId="3FAA2A1C" w:rsidR="00E245D4" w:rsidRPr="001E32DC" w:rsidRDefault="00E245D4" w:rsidP="00E245D4">
            <w:pPr>
              <w:keepNext/>
              <w:keepLines/>
              <w:widowControl w:val="0"/>
              <w:spacing w:after="0"/>
              <w:jc w:val="center"/>
              <w:rPr>
                <w:ins w:id="811" w:author="ZTE-Ma Zhifeng" w:date="2022-05-22T11:41:00Z"/>
                <w:rFonts w:ascii="Arial" w:eastAsia="宋体" w:hAnsi="Arial"/>
                <w:kern w:val="2"/>
                <w:sz w:val="18"/>
                <w:szCs w:val="22"/>
                <w:lang w:val="en-US"/>
              </w:rPr>
            </w:pPr>
            <w:ins w:id="812" w:author="ZTE-Ma Zhifeng" w:date="2022-05-22T11:43:00Z">
              <w:r w:rsidRPr="001E32DC">
                <w:rPr>
                  <w:rFonts w:ascii="Arial" w:eastAsia="宋体" w:hAnsi="Arial"/>
                  <w:kern w:val="2"/>
                  <w:sz w:val="18"/>
                  <w:szCs w:val="22"/>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813" w:author="ZTE-Ma Zhifeng" w:date="2022-05-22T11: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E75A01D" w14:textId="006B48CC" w:rsidR="00E245D4" w:rsidRPr="001E32DC" w:rsidRDefault="00E245D4" w:rsidP="00E245D4">
            <w:pPr>
              <w:keepNext/>
              <w:keepLines/>
              <w:widowControl w:val="0"/>
              <w:spacing w:after="0"/>
              <w:jc w:val="center"/>
              <w:rPr>
                <w:ins w:id="814" w:author="ZTE-Ma Zhifeng" w:date="2022-05-22T11:41:00Z"/>
                <w:rFonts w:ascii="Arial" w:eastAsia="宋体" w:hAnsi="Arial"/>
                <w:kern w:val="2"/>
                <w:sz w:val="18"/>
                <w:szCs w:val="22"/>
                <w:lang w:val="en-US" w:eastAsia="zh-CN"/>
              </w:rPr>
            </w:pPr>
            <w:ins w:id="815" w:author="ZTE-Ma Zhifeng" w:date="2022-05-22T11:43:00Z">
              <w:r w:rsidRPr="001E32DC">
                <w:rPr>
                  <w:rFonts w:ascii="Arial" w:eastAsia="宋体" w:hAnsi="Arial"/>
                  <w:kern w:val="2"/>
                  <w:sz w:val="18"/>
                  <w:szCs w:val="22"/>
                  <w:lang w:val="en-US" w:eastAsia="zh-CN"/>
                </w:rPr>
                <w:t>n3</w:t>
              </w:r>
            </w:ins>
          </w:p>
        </w:tc>
        <w:tc>
          <w:tcPr>
            <w:tcW w:w="3437" w:type="dxa"/>
            <w:tcBorders>
              <w:top w:val="single" w:sz="4" w:space="0" w:color="auto"/>
              <w:left w:val="single" w:sz="4" w:space="0" w:color="auto"/>
              <w:bottom w:val="single" w:sz="4" w:space="0" w:color="auto"/>
              <w:right w:val="single" w:sz="4" w:space="0" w:color="auto"/>
            </w:tcBorders>
            <w:vAlign w:val="center"/>
            <w:tcPrChange w:id="816" w:author="ZTE-Ma Zhifeng" w:date="2022-05-22T11: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8C75BF" w14:textId="2ED4789A" w:rsidR="00E245D4" w:rsidRPr="001E32DC" w:rsidRDefault="00E245D4" w:rsidP="00E245D4">
            <w:pPr>
              <w:pStyle w:val="TAC"/>
              <w:rPr>
                <w:ins w:id="817" w:author="ZTE-Ma Zhifeng" w:date="2022-05-22T11:41:00Z"/>
                <w:rFonts w:eastAsia="宋体" w:cs="Arial"/>
                <w:color w:val="000000"/>
                <w:szCs w:val="18"/>
                <w:lang w:val="en-US" w:eastAsia="zh-CN" w:bidi="ar"/>
              </w:rPr>
            </w:pPr>
            <w:ins w:id="818" w:author="ZTE-Ma Zhifeng" w:date="2022-05-22T11:43: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819" w:author="ZTE-Ma Zhifeng" w:date="2022-05-22T11:42:00Z">
              <w:tcPr>
                <w:tcW w:w="1653" w:type="dxa"/>
                <w:gridSpan w:val="2"/>
                <w:tcBorders>
                  <w:top w:val="nil"/>
                  <w:left w:val="single" w:sz="4" w:space="0" w:color="auto"/>
                  <w:bottom w:val="single" w:sz="4" w:space="0" w:color="auto"/>
                  <w:right w:val="single" w:sz="4" w:space="0" w:color="auto"/>
                </w:tcBorders>
                <w:vAlign w:val="center"/>
              </w:tcPr>
            </w:tcPrChange>
          </w:tcPr>
          <w:p w14:paraId="048DC195" w14:textId="17726321" w:rsidR="00E245D4" w:rsidRPr="001E32DC" w:rsidRDefault="00E245D4" w:rsidP="00E245D4">
            <w:pPr>
              <w:keepNext/>
              <w:keepLines/>
              <w:widowControl w:val="0"/>
              <w:spacing w:after="0"/>
              <w:jc w:val="center"/>
              <w:rPr>
                <w:ins w:id="820" w:author="ZTE-Ma Zhifeng" w:date="2022-05-22T11:41:00Z"/>
                <w:rFonts w:ascii="Arial" w:eastAsia="宋体" w:hAnsi="Arial"/>
                <w:kern w:val="2"/>
                <w:sz w:val="18"/>
                <w:szCs w:val="22"/>
                <w:lang w:val="en-US" w:eastAsia="zh-CN"/>
              </w:rPr>
            </w:pPr>
            <w:ins w:id="821" w:author="ZTE-Ma Zhifeng" w:date="2022-05-22T11:43:00Z">
              <w:r>
                <w:rPr>
                  <w:rFonts w:ascii="Arial" w:eastAsia="宋体" w:hAnsi="Arial" w:hint="eastAsia"/>
                  <w:kern w:val="2"/>
                  <w:sz w:val="18"/>
                  <w:szCs w:val="22"/>
                  <w:lang w:val="en-US" w:eastAsia="zh-CN"/>
                </w:rPr>
                <w:t>0</w:t>
              </w:r>
            </w:ins>
          </w:p>
        </w:tc>
      </w:tr>
      <w:tr w:rsidR="00E245D4" w14:paraId="1F23DBD7" w14:textId="77777777" w:rsidTr="002829C5">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2" w:author="ZTE-Ma Zhifeng" w:date="2022-05-22T11: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23" w:author="ZTE-Ma Zhifeng" w:date="2022-05-22T11:41:00Z"/>
          <w:trPrChange w:id="824" w:author="ZTE-Ma Zhifeng" w:date="2022-05-22T11:42:00Z">
            <w:trPr>
              <w:gridBefore w:val="1"/>
              <w:trHeight w:val="29"/>
            </w:trPr>
          </w:trPrChange>
        </w:trPr>
        <w:tc>
          <w:tcPr>
            <w:tcW w:w="1798" w:type="dxa"/>
            <w:tcBorders>
              <w:top w:val="nil"/>
              <w:left w:val="single" w:sz="4" w:space="0" w:color="auto"/>
              <w:bottom w:val="nil"/>
              <w:right w:val="single" w:sz="4" w:space="0" w:color="auto"/>
            </w:tcBorders>
            <w:vAlign w:val="center"/>
            <w:tcPrChange w:id="825" w:author="ZTE-Ma Zhifeng" w:date="2022-05-22T11:42:00Z">
              <w:tcPr>
                <w:tcW w:w="1798" w:type="dxa"/>
                <w:gridSpan w:val="2"/>
                <w:tcBorders>
                  <w:top w:val="nil"/>
                  <w:left w:val="single" w:sz="4" w:space="0" w:color="auto"/>
                  <w:bottom w:val="single" w:sz="4" w:space="0" w:color="auto"/>
                  <w:right w:val="single" w:sz="4" w:space="0" w:color="auto"/>
                </w:tcBorders>
                <w:vAlign w:val="center"/>
              </w:tcPr>
            </w:tcPrChange>
          </w:tcPr>
          <w:p w14:paraId="3E61D287" w14:textId="77777777" w:rsidR="00E245D4" w:rsidRPr="001E32DC" w:rsidRDefault="00E245D4" w:rsidP="00E245D4">
            <w:pPr>
              <w:keepNext/>
              <w:keepLines/>
              <w:widowControl w:val="0"/>
              <w:spacing w:after="0"/>
              <w:jc w:val="center"/>
              <w:rPr>
                <w:ins w:id="826" w:author="ZTE-Ma Zhifeng" w:date="2022-05-22T11:41: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827" w:author="ZTE-Ma Zhifeng" w:date="2022-05-22T11:42:00Z">
              <w:tcPr>
                <w:tcW w:w="1877" w:type="dxa"/>
                <w:gridSpan w:val="2"/>
                <w:tcBorders>
                  <w:top w:val="nil"/>
                  <w:left w:val="single" w:sz="4" w:space="0" w:color="auto"/>
                  <w:bottom w:val="single" w:sz="4" w:space="0" w:color="auto"/>
                  <w:right w:val="single" w:sz="4" w:space="0" w:color="auto"/>
                </w:tcBorders>
                <w:vAlign w:val="center"/>
              </w:tcPr>
            </w:tcPrChange>
          </w:tcPr>
          <w:p w14:paraId="49D65ECF" w14:textId="77777777" w:rsidR="00E245D4" w:rsidRPr="001E32DC" w:rsidRDefault="00E245D4" w:rsidP="00E245D4">
            <w:pPr>
              <w:keepNext/>
              <w:keepLines/>
              <w:widowControl w:val="0"/>
              <w:spacing w:after="0"/>
              <w:jc w:val="center"/>
              <w:rPr>
                <w:ins w:id="828" w:author="ZTE-Ma Zhifeng" w:date="2022-05-22T11:4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829" w:author="ZTE-Ma Zhifeng" w:date="2022-05-22T11: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FFF5E7" w14:textId="28237228" w:rsidR="00E245D4" w:rsidRPr="001E32DC" w:rsidRDefault="00E245D4" w:rsidP="00E245D4">
            <w:pPr>
              <w:keepNext/>
              <w:keepLines/>
              <w:widowControl w:val="0"/>
              <w:spacing w:after="0"/>
              <w:jc w:val="center"/>
              <w:rPr>
                <w:ins w:id="830" w:author="ZTE-Ma Zhifeng" w:date="2022-05-22T11:41:00Z"/>
                <w:rFonts w:ascii="Arial" w:eastAsia="宋体" w:hAnsi="Arial"/>
                <w:kern w:val="2"/>
                <w:sz w:val="18"/>
                <w:szCs w:val="22"/>
                <w:lang w:val="en-US" w:eastAsia="zh-CN"/>
              </w:rPr>
            </w:pPr>
            <w:ins w:id="831" w:author="ZTE-Ma Zhifeng" w:date="2022-05-22T11:43: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832" w:author="ZTE-Ma Zhifeng" w:date="2022-05-22T11: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897C6D" w14:textId="72DF2F13" w:rsidR="00E245D4" w:rsidRPr="001E32DC" w:rsidRDefault="00E245D4" w:rsidP="00E245D4">
            <w:pPr>
              <w:pStyle w:val="TAC"/>
              <w:rPr>
                <w:ins w:id="833" w:author="ZTE-Ma Zhifeng" w:date="2022-05-22T11:41:00Z"/>
                <w:rFonts w:eastAsia="宋体" w:cs="Arial"/>
                <w:color w:val="000000"/>
                <w:szCs w:val="18"/>
                <w:lang w:val="en-US" w:eastAsia="zh-CN" w:bidi="ar"/>
              </w:rPr>
            </w:pPr>
            <w:ins w:id="834" w:author="ZTE-Ma Zhifeng" w:date="2022-05-22T11:43:00Z">
              <w:r>
                <w:rPr>
                  <w:rFonts w:eastAsia="宋体" w:cs="Arial"/>
                  <w:color w:val="000000"/>
                  <w:szCs w:val="18"/>
                  <w:lang w:val="en-US" w:eastAsia="zh-CN" w:bidi="ar"/>
                </w:rPr>
                <w:t>CA_41B_BCS0</w:t>
              </w:r>
            </w:ins>
          </w:p>
        </w:tc>
        <w:tc>
          <w:tcPr>
            <w:tcW w:w="1653" w:type="dxa"/>
            <w:tcBorders>
              <w:top w:val="nil"/>
              <w:left w:val="single" w:sz="4" w:space="0" w:color="auto"/>
              <w:bottom w:val="nil"/>
              <w:right w:val="single" w:sz="4" w:space="0" w:color="auto"/>
            </w:tcBorders>
            <w:vAlign w:val="center"/>
            <w:tcPrChange w:id="835" w:author="ZTE-Ma Zhifeng" w:date="2022-05-22T11:42:00Z">
              <w:tcPr>
                <w:tcW w:w="1653" w:type="dxa"/>
                <w:gridSpan w:val="2"/>
                <w:tcBorders>
                  <w:top w:val="nil"/>
                  <w:left w:val="single" w:sz="4" w:space="0" w:color="auto"/>
                  <w:bottom w:val="single" w:sz="4" w:space="0" w:color="auto"/>
                  <w:right w:val="single" w:sz="4" w:space="0" w:color="auto"/>
                </w:tcBorders>
                <w:vAlign w:val="center"/>
              </w:tcPr>
            </w:tcPrChange>
          </w:tcPr>
          <w:p w14:paraId="0A7755D1" w14:textId="77777777" w:rsidR="00E245D4" w:rsidRPr="001E32DC" w:rsidRDefault="00E245D4" w:rsidP="00E245D4">
            <w:pPr>
              <w:keepNext/>
              <w:keepLines/>
              <w:widowControl w:val="0"/>
              <w:spacing w:after="0"/>
              <w:jc w:val="center"/>
              <w:rPr>
                <w:ins w:id="836" w:author="ZTE-Ma Zhifeng" w:date="2022-05-22T11:41:00Z"/>
                <w:rFonts w:ascii="Arial" w:eastAsia="宋体" w:hAnsi="Arial"/>
                <w:kern w:val="2"/>
                <w:sz w:val="18"/>
                <w:szCs w:val="22"/>
                <w:lang w:val="en-US" w:eastAsia="zh-CN"/>
              </w:rPr>
            </w:pPr>
          </w:p>
        </w:tc>
      </w:tr>
      <w:tr w:rsidR="00E245D4" w14:paraId="6CD4A2D3" w14:textId="77777777" w:rsidTr="0007652A">
        <w:trPr>
          <w:trHeight w:val="29"/>
          <w:ins w:id="837" w:author="ZTE-Ma Zhifeng" w:date="2022-05-22T11:41:00Z"/>
        </w:trPr>
        <w:tc>
          <w:tcPr>
            <w:tcW w:w="1798" w:type="dxa"/>
            <w:tcBorders>
              <w:top w:val="nil"/>
              <w:left w:val="single" w:sz="4" w:space="0" w:color="auto"/>
              <w:bottom w:val="single" w:sz="4" w:space="0" w:color="auto"/>
              <w:right w:val="single" w:sz="4" w:space="0" w:color="auto"/>
            </w:tcBorders>
            <w:vAlign w:val="center"/>
          </w:tcPr>
          <w:p w14:paraId="68DE4508" w14:textId="77777777" w:rsidR="00E245D4" w:rsidRPr="001E32DC" w:rsidRDefault="00E245D4" w:rsidP="00E245D4">
            <w:pPr>
              <w:keepNext/>
              <w:keepLines/>
              <w:widowControl w:val="0"/>
              <w:spacing w:after="0"/>
              <w:jc w:val="center"/>
              <w:rPr>
                <w:ins w:id="838" w:author="ZTE-Ma Zhifeng" w:date="2022-05-22T11:41: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0B307B" w14:textId="77777777" w:rsidR="00E245D4" w:rsidRPr="001E32DC" w:rsidRDefault="00E245D4" w:rsidP="00E245D4">
            <w:pPr>
              <w:keepNext/>
              <w:keepLines/>
              <w:widowControl w:val="0"/>
              <w:spacing w:after="0"/>
              <w:jc w:val="center"/>
              <w:rPr>
                <w:ins w:id="839" w:author="ZTE-Ma Zhifeng" w:date="2022-05-22T11:4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4F99B9" w14:textId="771DD97B" w:rsidR="00E245D4" w:rsidRPr="001E32DC" w:rsidRDefault="00E245D4" w:rsidP="00E245D4">
            <w:pPr>
              <w:keepNext/>
              <w:keepLines/>
              <w:widowControl w:val="0"/>
              <w:spacing w:after="0"/>
              <w:jc w:val="center"/>
              <w:rPr>
                <w:ins w:id="840" w:author="ZTE-Ma Zhifeng" w:date="2022-05-22T11:41:00Z"/>
                <w:rFonts w:ascii="Arial" w:eastAsia="宋体" w:hAnsi="Arial"/>
                <w:kern w:val="2"/>
                <w:sz w:val="18"/>
                <w:szCs w:val="22"/>
                <w:lang w:val="en-US" w:eastAsia="zh-CN"/>
              </w:rPr>
            </w:pPr>
            <w:ins w:id="841" w:author="ZTE-Ma Zhifeng" w:date="2022-05-22T11:43: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2C95380" w14:textId="4F2D49BB" w:rsidR="00E245D4" w:rsidRPr="001E32DC" w:rsidRDefault="00E245D4" w:rsidP="00E245D4">
            <w:pPr>
              <w:pStyle w:val="TAC"/>
              <w:rPr>
                <w:ins w:id="842" w:author="ZTE-Ma Zhifeng" w:date="2022-05-22T11:41:00Z"/>
                <w:rFonts w:eastAsia="宋体" w:cs="Arial"/>
                <w:color w:val="000000"/>
                <w:szCs w:val="18"/>
                <w:lang w:val="en-US" w:eastAsia="zh-CN" w:bidi="ar"/>
              </w:rPr>
            </w:pPr>
            <w:ins w:id="843" w:author="ZTE-Ma Zhifeng" w:date="2022-05-22T11:43:00Z">
              <w:r w:rsidRPr="001E32DC">
                <w:rPr>
                  <w:rFonts w:eastAsia="宋体" w:cs="Arial"/>
                  <w:color w:val="000000"/>
                  <w:szCs w:val="18"/>
                  <w:lang w:val="en-US" w:eastAsia="zh-CN" w:bidi="ar"/>
                </w:rPr>
                <w:t>10, 15, 20, 25, 30, 40, 50, 60, 70, 80, 90, 100</w:t>
              </w:r>
            </w:ins>
          </w:p>
        </w:tc>
        <w:tc>
          <w:tcPr>
            <w:tcW w:w="1653" w:type="dxa"/>
            <w:tcBorders>
              <w:top w:val="nil"/>
              <w:left w:val="single" w:sz="4" w:space="0" w:color="auto"/>
              <w:bottom w:val="single" w:sz="4" w:space="0" w:color="auto"/>
              <w:right w:val="single" w:sz="4" w:space="0" w:color="auto"/>
            </w:tcBorders>
            <w:vAlign w:val="center"/>
          </w:tcPr>
          <w:p w14:paraId="30955B19" w14:textId="77777777" w:rsidR="00E245D4" w:rsidRPr="001E32DC" w:rsidRDefault="00E245D4" w:rsidP="00E245D4">
            <w:pPr>
              <w:keepNext/>
              <w:keepLines/>
              <w:widowControl w:val="0"/>
              <w:spacing w:after="0"/>
              <w:jc w:val="center"/>
              <w:rPr>
                <w:ins w:id="844" w:author="ZTE-Ma Zhifeng" w:date="2022-05-22T11:41:00Z"/>
                <w:rFonts w:ascii="Arial" w:eastAsia="宋体" w:hAnsi="Arial"/>
                <w:kern w:val="2"/>
                <w:sz w:val="18"/>
                <w:szCs w:val="22"/>
                <w:lang w:val="en-US" w:eastAsia="zh-CN"/>
              </w:rPr>
            </w:pPr>
          </w:p>
        </w:tc>
      </w:tr>
      <w:tr w:rsidR="00E245D4" w14:paraId="5A1B31E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E3094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-n77(2A)</w:t>
            </w:r>
          </w:p>
        </w:tc>
        <w:tc>
          <w:tcPr>
            <w:tcW w:w="1877" w:type="dxa"/>
            <w:tcBorders>
              <w:top w:val="single" w:sz="4" w:space="0" w:color="auto"/>
              <w:left w:val="single" w:sz="4" w:space="0" w:color="auto"/>
              <w:bottom w:val="nil"/>
              <w:right w:val="single" w:sz="4" w:space="0" w:color="auto"/>
            </w:tcBorders>
            <w:vAlign w:val="center"/>
          </w:tcPr>
          <w:p w14:paraId="78C62F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6623FC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DA602B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4C3E4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15CFF22" w14:textId="77777777" w:rsidTr="0007652A">
        <w:trPr>
          <w:trHeight w:val="29"/>
        </w:trPr>
        <w:tc>
          <w:tcPr>
            <w:tcW w:w="1798" w:type="dxa"/>
            <w:tcBorders>
              <w:top w:val="nil"/>
              <w:left w:val="single" w:sz="4" w:space="0" w:color="auto"/>
              <w:bottom w:val="nil"/>
              <w:right w:val="single" w:sz="4" w:space="0" w:color="auto"/>
            </w:tcBorders>
            <w:vAlign w:val="center"/>
          </w:tcPr>
          <w:p w14:paraId="605708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EFA6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CA_n3A-n77A</w:t>
            </w:r>
          </w:p>
        </w:tc>
        <w:tc>
          <w:tcPr>
            <w:tcW w:w="849" w:type="dxa"/>
            <w:tcBorders>
              <w:top w:val="single" w:sz="4" w:space="0" w:color="auto"/>
              <w:left w:val="single" w:sz="4" w:space="0" w:color="auto"/>
              <w:bottom w:val="single" w:sz="4" w:space="0" w:color="auto"/>
              <w:right w:val="single" w:sz="4" w:space="0" w:color="auto"/>
            </w:tcBorders>
            <w:vAlign w:val="center"/>
          </w:tcPr>
          <w:p w14:paraId="55C897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B68C53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4D62C6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B314B69"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5" w:author="ZTE-Ma Zhifeng" w:date="2022-05-21T22: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846" w:author="ZTE-Ma Zhifeng" w:date="2022-05-21T22:42: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847" w:author="ZTE-Ma Zhifeng" w:date="2022-05-21T22:42:00Z">
              <w:tcPr>
                <w:tcW w:w="1798" w:type="dxa"/>
                <w:gridSpan w:val="2"/>
                <w:tcBorders>
                  <w:top w:val="nil"/>
                  <w:left w:val="single" w:sz="4" w:space="0" w:color="auto"/>
                  <w:bottom w:val="single" w:sz="4" w:space="0" w:color="auto"/>
                  <w:right w:val="single" w:sz="4" w:space="0" w:color="auto"/>
                </w:tcBorders>
                <w:vAlign w:val="center"/>
              </w:tcPr>
            </w:tcPrChange>
          </w:tcPr>
          <w:p w14:paraId="47B4B2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848" w:author="ZTE-Ma Zhifeng" w:date="2022-05-21T22:42:00Z">
              <w:tcPr>
                <w:tcW w:w="1877" w:type="dxa"/>
                <w:gridSpan w:val="2"/>
                <w:tcBorders>
                  <w:top w:val="nil"/>
                  <w:left w:val="single" w:sz="4" w:space="0" w:color="auto"/>
                  <w:bottom w:val="single" w:sz="4" w:space="0" w:color="auto"/>
                  <w:right w:val="single" w:sz="4" w:space="0" w:color="auto"/>
                </w:tcBorders>
                <w:vAlign w:val="center"/>
              </w:tcPr>
            </w:tcPrChange>
          </w:tcPr>
          <w:p w14:paraId="7A3BB7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849" w:author="ZTE-Ma Zhifeng" w:date="2022-05-21T22: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F740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850" w:author="ZTE-Ma Zhifeng" w:date="2022-05-21T22: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652DA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Change w:id="851" w:author="ZTE-Ma Zhifeng" w:date="2022-05-21T22:42:00Z">
              <w:tcPr>
                <w:tcW w:w="1653" w:type="dxa"/>
                <w:gridSpan w:val="2"/>
                <w:tcBorders>
                  <w:top w:val="nil"/>
                  <w:left w:val="single" w:sz="4" w:space="0" w:color="auto"/>
                  <w:bottom w:val="single" w:sz="4" w:space="0" w:color="auto"/>
                  <w:right w:val="single" w:sz="4" w:space="0" w:color="auto"/>
                </w:tcBorders>
                <w:vAlign w:val="center"/>
              </w:tcPr>
            </w:tcPrChange>
          </w:tcPr>
          <w:p w14:paraId="639521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D10462F"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52" w:author="ZTE-Ma Zhifeng" w:date="2022-05-21T22: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53" w:author="ZTE-Ma Zhifeng" w:date="2022-05-21T22:40:00Z"/>
          <w:trPrChange w:id="854" w:author="ZTE-Ma Zhifeng" w:date="2022-05-21T22:42: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855" w:author="ZTE-Ma Zhifeng" w:date="2022-05-21T22:42:00Z">
              <w:tcPr>
                <w:tcW w:w="1798" w:type="dxa"/>
                <w:gridSpan w:val="2"/>
                <w:tcBorders>
                  <w:top w:val="nil"/>
                  <w:left w:val="single" w:sz="4" w:space="0" w:color="auto"/>
                  <w:bottom w:val="single" w:sz="4" w:space="0" w:color="auto"/>
                  <w:right w:val="single" w:sz="4" w:space="0" w:color="auto"/>
                </w:tcBorders>
                <w:vAlign w:val="center"/>
              </w:tcPr>
            </w:tcPrChange>
          </w:tcPr>
          <w:p w14:paraId="6E95CC62" w14:textId="4082CFF7" w:rsidR="00E245D4" w:rsidRPr="001E32DC" w:rsidRDefault="00E245D4" w:rsidP="00E245D4">
            <w:pPr>
              <w:keepNext/>
              <w:keepLines/>
              <w:widowControl w:val="0"/>
              <w:spacing w:after="0"/>
              <w:jc w:val="center"/>
              <w:rPr>
                <w:ins w:id="856" w:author="ZTE-Ma Zhifeng" w:date="2022-05-21T22:40:00Z"/>
                <w:rFonts w:ascii="Arial" w:eastAsia="宋体" w:hAnsi="Arial"/>
                <w:kern w:val="2"/>
                <w:sz w:val="18"/>
                <w:szCs w:val="22"/>
                <w:lang w:val="en-US" w:eastAsia="zh-CN"/>
              </w:rPr>
            </w:pPr>
            <w:ins w:id="857" w:author="ZTE-Ma Zhifeng" w:date="2022-05-21T22:40:00Z">
              <w:r w:rsidRPr="00663D10">
                <w:rPr>
                  <w:rFonts w:ascii="Arial" w:eastAsia="宋体" w:hAnsi="Arial"/>
                  <w:kern w:val="2"/>
                  <w:sz w:val="18"/>
                  <w:szCs w:val="22"/>
                  <w:lang w:val="en-US" w:eastAsia="zh-CN"/>
                </w:rPr>
                <w:t>CA_n3A-n41A-n77(3A)</w:t>
              </w:r>
            </w:ins>
          </w:p>
        </w:tc>
        <w:tc>
          <w:tcPr>
            <w:tcW w:w="1877" w:type="dxa"/>
            <w:tcBorders>
              <w:top w:val="single" w:sz="4" w:space="0" w:color="auto"/>
              <w:left w:val="single" w:sz="4" w:space="0" w:color="auto"/>
              <w:bottom w:val="nil"/>
              <w:right w:val="single" w:sz="4" w:space="0" w:color="auto"/>
            </w:tcBorders>
            <w:vAlign w:val="center"/>
            <w:tcPrChange w:id="858" w:author="ZTE-Ma Zhifeng" w:date="2022-05-21T22:42:00Z">
              <w:tcPr>
                <w:tcW w:w="1877" w:type="dxa"/>
                <w:gridSpan w:val="2"/>
                <w:tcBorders>
                  <w:top w:val="nil"/>
                  <w:left w:val="single" w:sz="4" w:space="0" w:color="auto"/>
                  <w:bottom w:val="single" w:sz="4" w:space="0" w:color="auto"/>
                  <w:right w:val="single" w:sz="4" w:space="0" w:color="auto"/>
                </w:tcBorders>
                <w:vAlign w:val="center"/>
              </w:tcPr>
            </w:tcPrChange>
          </w:tcPr>
          <w:p w14:paraId="5967ED89" w14:textId="77777777" w:rsidR="00E245D4" w:rsidRPr="00DE2B71" w:rsidRDefault="00E245D4" w:rsidP="00E245D4">
            <w:pPr>
              <w:keepNext/>
              <w:keepLines/>
              <w:widowControl w:val="0"/>
              <w:spacing w:after="0"/>
              <w:jc w:val="center"/>
              <w:rPr>
                <w:ins w:id="859" w:author="ZTE-Ma Zhifeng" w:date="2022-05-21T22:41:00Z"/>
                <w:rFonts w:ascii="Arial" w:eastAsia="宋体" w:hAnsi="Arial"/>
                <w:kern w:val="2"/>
                <w:sz w:val="18"/>
                <w:szCs w:val="22"/>
                <w:lang w:val="en-US" w:eastAsia="zh-CN"/>
              </w:rPr>
            </w:pPr>
            <w:ins w:id="860" w:author="ZTE-Ma Zhifeng" w:date="2022-05-21T22:41:00Z">
              <w:r w:rsidRPr="00DE2B71">
                <w:rPr>
                  <w:rFonts w:ascii="Arial" w:eastAsia="宋体" w:hAnsi="Arial"/>
                  <w:kern w:val="2"/>
                  <w:sz w:val="18"/>
                  <w:szCs w:val="22"/>
                  <w:lang w:val="en-US" w:eastAsia="zh-CN"/>
                </w:rPr>
                <w:t>CA_n3A-n41A</w:t>
              </w:r>
            </w:ins>
          </w:p>
          <w:p w14:paraId="03107631" w14:textId="77777777" w:rsidR="00E245D4" w:rsidRPr="00DE2B71" w:rsidRDefault="00E245D4" w:rsidP="00E245D4">
            <w:pPr>
              <w:keepNext/>
              <w:keepLines/>
              <w:widowControl w:val="0"/>
              <w:spacing w:after="0"/>
              <w:jc w:val="center"/>
              <w:rPr>
                <w:ins w:id="861" w:author="ZTE-Ma Zhifeng" w:date="2022-05-21T22:41:00Z"/>
                <w:rFonts w:ascii="Arial" w:eastAsia="宋体" w:hAnsi="Arial"/>
                <w:kern w:val="2"/>
                <w:sz w:val="18"/>
                <w:szCs w:val="22"/>
                <w:lang w:val="en-US" w:eastAsia="zh-CN"/>
              </w:rPr>
            </w:pPr>
            <w:ins w:id="862" w:author="ZTE-Ma Zhifeng" w:date="2022-05-21T22:41:00Z">
              <w:r w:rsidRPr="00DE2B71">
                <w:rPr>
                  <w:rFonts w:ascii="Arial" w:eastAsia="宋体" w:hAnsi="Arial"/>
                  <w:kern w:val="2"/>
                  <w:sz w:val="18"/>
                  <w:szCs w:val="22"/>
                  <w:lang w:val="en-US" w:eastAsia="zh-CN"/>
                </w:rPr>
                <w:t>CA_n3A-n77A</w:t>
              </w:r>
            </w:ins>
          </w:p>
          <w:p w14:paraId="03CEC118" w14:textId="2992EBFA" w:rsidR="00E245D4" w:rsidRPr="001E32DC" w:rsidRDefault="00E245D4" w:rsidP="00E245D4">
            <w:pPr>
              <w:keepNext/>
              <w:keepLines/>
              <w:widowControl w:val="0"/>
              <w:spacing w:after="0"/>
              <w:jc w:val="center"/>
              <w:rPr>
                <w:ins w:id="863" w:author="ZTE-Ma Zhifeng" w:date="2022-05-21T22:40:00Z"/>
                <w:rFonts w:ascii="Arial" w:eastAsia="宋体" w:hAnsi="Arial"/>
                <w:kern w:val="2"/>
                <w:sz w:val="18"/>
                <w:szCs w:val="22"/>
                <w:lang w:val="en-US"/>
              </w:rPr>
            </w:pPr>
            <w:ins w:id="864" w:author="ZTE-Ma Zhifeng" w:date="2022-05-21T22:41:00Z">
              <w:r w:rsidRPr="00DE2B71">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865" w:author="ZTE-Ma Zhifeng" w:date="2022-05-21T22: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DD26201" w14:textId="6AA9FA89" w:rsidR="00E245D4" w:rsidRPr="001E32DC" w:rsidRDefault="00E245D4" w:rsidP="00E245D4">
            <w:pPr>
              <w:keepNext/>
              <w:keepLines/>
              <w:widowControl w:val="0"/>
              <w:spacing w:after="0"/>
              <w:jc w:val="center"/>
              <w:rPr>
                <w:ins w:id="866" w:author="ZTE-Ma Zhifeng" w:date="2022-05-21T22:40:00Z"/>
                <w:rFonts w:ascii="Arial" w:eastAsia="宋体" w:hAnsi="Arial"/>
                <w:kern w:val="2"/>
                <w:sz w:val="18"/>
                <w:szCs w:val="22"/>
                <w:lang w:val="en-US" w:eastAsia="zh-CN"/>
              </w:rPr>
            </w:pPr>
            <w:ins w:id="867" w:author="ZTE-Ma Zhifeng" w:date="2022-05-21T22:41:00Z">
              <w:r w:rsidRPr="001E32DC">
                <w:rPr>
                  <w:rFonts w:ascii="Arial" w:eastAsia="宋体" w:hAnsi="Arial"/>
                  <w:kern w:val="2"/>
                  <w:sz w:val="18"/>
                  <w:szCs w:val="22"/>
                  <w:lang w:val="en-US" w:eastAsia="zh-CN"/>
                </w:rPr>
                <w:t>n3</w:t>
              </w:r>
            </w:ins>
          </w:p>
        </w:tc>
        <w:tc>
          <w:tcPr>
            <w:tcW w:w="3437" w:type="dxa"/>
            <w:tcBorders>
              <w:top w:val="single" w:sz="4" w:space="0" w:color="auto"/>
              <w:left w:val="single" w:sz="4" w:space="0" w:color="auto"/>
              <w:bottom w:val="single" w:sz="4" w:space="0" w:color="auto"/>
              <w:right w:val="single" w:sz="4" w:space="0" w:color="auto"/>
            </w:tcBorders>
            <w:vAlign w:val="center"/>
            <w:tcPrChange w:id="868" w:author="ZTE-Ma Zhifeng" w:date="2022-05-21T22: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B06813F" w14:textId="608EB1EE" w:rsidR="00E245D4" w:rsidRPr="001E32DC" w:rsidRDefault="00E245D4" w:rsidP="00E245D4">
            <w:pPr>
              <w:pStyle w:val="TAC"/>
              <w:rPr>
                <w:ins w:id="869" w:author="ZTE-Ma Zhifeng" w:date="2022-05-21T22:40:00Z"/>
                <w:rFonts w:eastAsia="宋体" w:cs="Arial"/>
                <w:color w:val="000000"/>
                <w:szCs w:val="18"/>
                <w:lang w:val="en-US" w:eastAsia="zh-CN" w:bidi="ar"/>
              </w:rPr>
            </w:pPr>
            <w:ins w:id="870" w:author="ZTE-Ma Zhifeng" w:date="2022-05-21T22:41:00Z">
              <w:r w:rsidRPr="00CA4E5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871" w:author="ZTE-Ma Zhifeng" w:date="2022-05-21T22:42:00Z">
              <w:tcPr>
                <w:tcW w:w="1653" w:type="dxa"/>
                <w:gridSpan w:val="2"/>
                <w:tcBorders>
                  <w:top w:val="nil"/>
                  <w:left w:val="single" w:sz="4" w:space="0" w:color="auto"/>
                  <w:bottom w:val="single" w:sz="4" w:space="0" w:color="auto"/>
                  <w:right w:val="single" w:sz="4" w:space="0" w:color="auto"/>
                </w:tcBorders>
                <w:vAlign w:val="center"/>
              </w:tcPr>
            </w:tcPrChange>
          </w:tcPr>
          <w:p w14:paraId="439959A1" w14:textId="6F43F0DC" w:rsidR="00E245D4" w:rsidRPr="001E32DC" w:rsidRDefault="00E245D4" w:rsidP="00E245D4">
            <w:pPr>
              <w:keepNext/>
              <w:keepLines/>
              <w:widowControl w:val="0"/>
              <w:spacing w:after="0"/>
              <w:jc w:val="center"/>
              <w:rPr>
                <w:ins w:id="872" w:author="ZTE-Ma Zhifeng" w:date="2022-05-21T22:40:00Z"/>
                <w:rFonts w:ascii="Arial" w:eastAsia="宋体" w:hAnsi="Arial"/>
                <w:kern w:val="2"/>
                <w:sz w:val="18"/>
                <w:szCs w:val="22"/>
                <w:lang w:val="en-US" w:eastAsia="zh-CN"/>
              </w:rPr>
            </w:pPr>
            <w:ins w:id="873" w:author="ZTE-Ma Zhifeng" w:date="2022-05-21T22:41:00Z">
              <w:r>
                <w:rPr>
                  <w:rFonts w:ascii="Arial" w:eastAsia="宋体" w:hAnsi="Arial" w:hint="eastAsia"/>
                  <w:kern w:val="2"/>
                  <w:sz w:val="18"/>
                  <w:szCs w:val="22"/>
                  <w:lang w:val="en-US" w:eastAsia="zh-CN"/>
                </w:rPr>
                <w:t>0</w:t>
              </w:r>
            </w:ins>
          </w:p>
        </w:tc>
      </w:tr>
      <w:tr w:rsidR="00E245D4" w14:paraId="71C6F96A" w14:textId="77777777" w:rsidTr="000765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74" w:author="ZTE-Ma Zhifeng" w:date="2022-05-21T22: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75" w:author="ZTE-Ma Zhifeng" w:date="2022-05-21T22:40:00Z"/>
          <w:trPrChange w:id="876" w:author="ZTE-Ma Zhifeng" w:date="2022-05-21T22:42:00Z">
            <w:trPr>
              <w:gridAfter w:val="0"/>
              <w:trHeight w:val="29"/>
            </w:trPr>
          </w:trPrChange>
        </w:trPr>
        <w:tc>
          <w:tcPr>
            <w:tcW w:w="1798" w:type="dxa"/>
            <w:tcBorders>
              <w:top w:val="nil"/>
              <w:left w:val="single" w:sz="4" w:space="0" w:color="auto"/>
              <w:bottom w:val="nil"/>
              <w:right w:val="single" w:sz="4" w:space="0" w:color="auto"/>
            </w:tcBorders>
            <w:vAlign w:val="center"/>
            <w:tcPrChange w:id="877" w:author="ZTE-Ma Zhifeng" w:date="2022-05-21T22:42:00Z">
              <w:tcPr>
                <w:tcW w:w="1798" w:type="dxa"/>
                <w:gridSpan w:val="2"/>
                <w:tcBorders>
                  <w:top w:val="nil"/>
                  <w:left w:val="single" w:sz="4" w:space="0" w:color="auto"/>
                  <w:bottom w:val="single" w:sz="4" w:space="0" w:color="auto"/>
                  <w:right w:val="single" w:sz="4" w:space="0" w:color="auto"/>
                </w:tcBorders>
                <w:vAlign w:val="center"/>
              </w:tcPr>
            </w:tcPrChange>
          </w:tcPr>
          <w:p w14:paraId="349B2932" w14:textId="77777777" w:rsidR="00E245D4" w:rsidRPr="001E32DC" w:rsidRDefault="00E245D4" w:rsidP="00E245D4">
            <w:pPr>
              <w:keepNext/>
              <w:keepLines/>
              <w:widowControl w:val="0"/>
              <w:spacing w:after="0"/>
              <w:jc w:val="center"/>
              <w:rPr>
                <w:ins w:id="878" w:author="ZTE-Ma Zhifeng" w:date="2022-05-21T22:40: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879" w:author="ZTE-Ma Zhifeng" w:date="2022-05-21T22:42:00Z">
              <w:tcPr>
                <w:tcW w:w="1877" w:type="dxa"/>
                <w:gridSpan w:val="2"/>
                <w:tcBorders>
                  <w:top w:val="nil"/>
                  <w:left w:val="single" w:sz="4" w:space="0" w:color="auto"/>
                  <w:bottom w:val="single" w:sz="4" w:space="0" w:color="auto"/>
                  <w:right w:val="single" w:sz="4" w:space="0" w:color="auto"/>
                </w:tcBorders>
                <w:vAlign w:val="center"/>
              </w:tcPr>
            </w:tcPrChange>
          </w:tcPr>
          <w:p w14:paraId="3F883E34" w14:textId="77777777" w:rsidR="00E245D4" w:rsidRPr="001E32DC" w:rsidRDefault="00E245D4" w:rsidP="00E245D4">
            <w:pPr>
              <w:keepNext/>
              <w:keepLines/>
              <w:widowControl w:val="0"/>
              <w:spacing w:after="0"/>
              <w:jc w:val="center"/>
              <w:rPr>
                <w:ins w:id="880" w:author="ZTE-Ma Zhifeng" w:date="2022-05-21T22:4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881" w:author="ZTE-Ma Zhifeng" w:date="2022-05-21T22: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C71EF7" w14:textId="15FD4AD7" w:rsidR="00E245D4" w:rsidRPr="001E32DC" w:rsidRDefault="00E245D4" w:rsidP="00E245D4">
            <w:pPr>
              <w:keepNext/>
              <w:keepLines/>
              <w:widowControl w:val="0"/>
              <w:spacing w:after="0"/>
              <w:jc w:val="center"/>
              <w:rPr>
                <w:ins w:id="882" w:author="ZTE-Ma Zhifeng" w:date="2022-05-21T22:40:00Z"/>
                <w:rFonts w:ascii="Arial" w:eastAsia="宋体" w:hAnsi="Arial"/>
                <w:kern w:val="2"/>
                <w:sz w:val="18"/>
                <w:szCs w:val="22"/>
                <w:lang w:val="en-US" w:eastAsia="zh-CN"/>
              </w:rPr>
            </w:pPr>
            <w:ins w:id="883" w:author="ZTE-Ma Zhifeng" w:date="2022-05-21T22:41: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884" w:author="ZTE-Ma Zhifeng" w:date="2022-05-21T22: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FBCDE9" w14:textId="5D4CD040" w:rsidR="00E245D4" w:rsidRPr="001E32DC" w:rsidRDefault="00E245D4" w:rsidP="00E245D4">
            <w:pPr>
              <w:pStyle w:val="TAC"/>
              <w:rPr>
                <w:ins w:id="885" w:author="ZTE-Ma Zhifeng" w:date="2022-05-21T22:40:00Z"/>
                <w:rFonts w:eastAsia="宋体" w:cs="Arial"/>
                <w:color w:val="000000"/>
                <w:szCs w:val="18"/>
                <w:lang w:val="en-US" w:eastAsia="zh-CN" w:bidi="ar"/>
              </w:rPr>
            </w:pPr>
            <w:ins w:id="886" w:author="ZTE-Ma Zhifeng" w:date="2022-05-21T22:41:00Z">
              <w:r w:rsidRPr="00CA4E5C">
                <w:rPr>
                  <w:rFonts w:eastAsia="宋体" w:cs="Arial"/>
                  <w:color w:val="000000"/>
                  <w:szCs w:val="18"/>
                  <w:lang w:val="en-US" w:eastAsia="zh-CN" w:bidi="ar"/>
                </w:rPr>
                <w:t>10, 15, 20, 30, 40, 50, 60, 80, 90, 100</w:t>
              </w:r>
            </w:ins>
          </w:p>
        </w:tc>
        <w:tc>
          <w:tcPr>
            <w:tcW w:w="1653" w:type="dxa"/>
            <w:tcBorders>
              <w:top w:val="nil"/>
              <w:left w:val="single" w:sz="4" w:space="0" w:color="auto"/>
              <w:bottom w:val="nil"/>
              <w:right w:val="single" w:sz="4" w:space="0" w:color="auto"/>
            </w:tcBorders>
            <w:vAlign w:val="center"/>
            <w:tcPrChange w:id="887" w:author="ZTE-Ma Zhifeng" w:date="2022-05-21T22:42:00Z">
              <w:tcPr>
                <w:tcW w:w="1653" w:type="dxa"/>
                <w:gridSpan w:val="2"/>
                <w:tcBorders>
                  <w:top w:val="nil"/>
                  <w:left w:val="single" w:sz="4" w:space="0" w:color="auto"/>
                  <w:bottom w:val="single" w:sz="4" w:space="0" w:color="auto"/>
                  <w:right w:val="single" w:sz="4" w:space="0" w:color="auto"/>
                </w:tcBorders>
                <w:vAlign w:val="center"/>
              </w:tcPr>
            </w:tcPrChange>
          </w:tcPr>
          <w:p w14:paraId="0C1737DE" w14:textId="77777777" w:rsidR="00E245D4" w:rsidRPr="001E32DC" w:rsidRDefault="00E245D4" w:rsidP="00E245D4">
            <w:pPr>
              <w:keepNext/>
              <w:keepLines/>
              <w:widowControl w:val="0"/>
              <w:spacing w:after="0"/>
              <w:jc w:val="center"/>
              <w:rPr>
                <w:ins w:id="888" w:author="ZTE-Ma Zhifeng" w:date="2022-05-21T22:40:00Z"/>
                <w:rFonts w:ascii="Arial" w:eastAsia="宋体" w:hAnsi="Arial"/>
                <w:kern w:val="2"/>
                <w:sz w:val="18"/>
                <w:szCs w:val="22"/>
                <w:lang w:val="en-US" w:eastAsia="zh-CN"/>
              </w:rPr>
            </w:pPr>
          </w:p>
        </w:tc>
      </w:tr>
      <w:tr w:rsidR="00E245D4" w14:paraId="4DACA5CF" w14:textId="77777777" w:rsidTr="0007652A">
        <w:trPr>
          <w:trHeight w:val="29"/>
          <w:ins w:id="889" w:author="ZTE-Ma Zhifeng" w:date="2022-05-21T22:40:00Z"/>
        </w:trPr>
        <w:tc>
          <w:tcPr>
            <w:tcW w:w="1798" w:type="dxa"/>
            <w:tcBorders>
              <w:top w:val="nil"/>
              <w:left w:val="single" w:sz="4" w:space="0" w:color="auto"/>
              <w:bottom w:val="single" w:sz="4" w:space="0" w:color="auto"/>
              <w:right w:val="single" w:sz="4" w:space="0" w:color="auto"/>
            </w:tcBorders>
            <w:vAlign w:val="center"/>
          </w:tcPr>
          <w:p w14:paraId="11A2547B" w14:textId="77777777" w:rsidR="00E245D4" w:rsidRPr="001E32DC" w:rsidRDefault="00E245D4" w:rsidP="00E245D4">
            <w:pPr>
              <w:keepNext/>
              <w:keepLines/>
              <w:widowControl w:val="0"/>
              <w:spacing w:after="0"/>
              <w:jc w:val="center"/>
              <w:rPr>
                <w:ins w:id="890" w:author="ZTE-Ma Zhifeng" w:date="2022-05-21T22:40: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B8F9C92" w14:textId="77777777" w:rsidR="00E245D4" w:rsidRPr="001E32DC" w:rsidRDefault="00E245D4" w:rsidP="00E245D4">
            <w:pPr>
              <w:keepNext/>
              <w:keepLines/>
              <w:widowControl w:val="0"/>
              <w:spacing w:after="0"/>
              <w:jc w:val="center"/>
              <w:rPr>
                <w:ins w:id="891" w:author="ZTE-Ma Zhifeng" w:date="2022-05-21T22:4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76551E" w14:textId="312CD141" w:rsidR="00E245D4" w:rsidRPr="001E32DC" w:rsidRDefault="00E245D4" w:rsidP="00E245D4">
            <w:pPr>
              <w:keepNext/>
              <w:keepLines/>
              <w:widowControl w:val="0"/>
              <w:spacing w:after="0"/>
              <w:jc w:val="center"/>
              <w:rPr>
                <w:ins w:id="892" w:author="ZTE-Ma Zhifeng" w:date="2022-05-21T22:40:00Z"/>
                <w:rFonts w:ascii="Arial" w:eastAsia="宋体" w:hAnsi="Arial"/>
                <w:kern w:val="2"/>
                <w:sz w:val="18"/>
                <w:szCs w:val="22"/>
                <w:lang w:val="en-US" w:eastAsia="zh-CN"/>
              </w:rPr>
            </w:pPr>
            <w:ins w:id="893" w:author="ZTE-Ma Zhifeng" w:date="2022-05-21T22:41: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29AC5610" w14:textId="66DE0A74" w:rsidR="00E245D4" w:rsidRPr="001E32DC" w:rsidRDefault="00E245D4" w:rsidP="00E245D4">
            <w:pPr>
              <w:pStyle w:val="TAC"/>
              <w:rPr>
                <w:ins w:id="894" w:author="ZTE-Ma Zhifeng" w:date="2022-05-21T22:40:00Z"/>
                <w:rFonts w:eastAsia="宋体" w:cs="Arial"/>
                <w:color w:val="000000"/>
                <w:szCs w:val="18"/>
                <w:lang w:val="en-US" w:eastAsia="zh-CN" w:bidi="ar"/>
              </w:rPr>
            </w:pPr>
            <w:ins w:id="895" w:author="ZTE-Ma Zhifeng" w:date="2022-05-21T22:41:00Z">
              <w:r>
                <w:rPr>
                  <w:rFonts w:eastAsia="宋体" w:cs="Arial"/>
                  <w:color w:val="000000"/>
                  <w:szCs w:val="18"/>
                  <w:lang w:val="en-US" w:eastAsia="zh-CN" w:bidi="ar"/>
                </w:rPr>
                <w:t>CA_n77(3</w:t>
              </w:r>
              <w:r w:rsidRPr="00CA4E5C">
                <w:rPr>
                  <w:rFonts w:eastAsia="宋体" w:cs="Arial"/>
                  <w:color w:val="000000"/>
                  <w:szCs w:val="18"/>
                  <w:lang w:val="en-US" w:eastAsia="zh-CN" w:bidi="ar"/>
                </w:rPr>
                <w:t>A)_BCS</w:t>
              </w:r>
              <w:r>
                <w:rPr>
                  <w:rFonts w:eastAsia="宋体" w:cs="Arial"/>
                  <w:color w:val="000000"/>
                  <w:szCs w:val="18"/>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536E6885" w14:textId="77777777" w:rsidR="00E245D4" w:rsidRPr="001E32DC" w:rsidRDefault="00E245D4" w:rsidP="00E245D4">
            <w:pPr>
              <w:keepNext/>
              <w:keepLines/>
              <w:widowControl w:val="0"/>
              <w:spacing w:after="0"/>
              <w:jc w:val="center"/>
              <w:rPr>
                <w:ins w:id="896" w:author="ZTE-Ma Zhifeng" w:date="2022-05-21T22:40:00Z"/>
                <w:rFonts w:ascii="Arial" w:eastAsia="宋体" w:hAnsi="Arial"/>
                <w:kern w:val="2"/>
                <w:sz w:val="18"/>
                <w:szCs w:val="22"/>
                <w:lang w:val="en-US" w:eastAsia="zh-CN"/>
              </w:rPr>
            </w:pPr>
          </w:p>
        </w:tc>
      </w:tr>
      <w:tr w:rsidR="00E245D4" w14:paraId="06452EC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D26E7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n3</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-n78A</w:t>
            </w:r>
          </w:p>
        </w:tc>
        <w:tc>
          <w:tcPr>
            <w:tcW w:w="1877" w:type="dxa"/>
            <w:tcBorders>
              <w:top w:val="single" w:sz="4" w:space="0" w:color="auto"/>
              <w:left w:val="single" w:sz="4" w:space="0" w:color="auto"/>
              <w:bottom w:val="nil"/>
              <w:right w:val="single" w:sz="4" w:space="0" w:color="auto"/>
            </w:tcBorders>
            <w:vAlign w:val="center"/>
          </w:tcPr>
          <w:p w14:paraId="387A5A0D"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8DD82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74DFC56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7A454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6645D62" w14:textId="77777777" w:rsidTr="0007652A">
        <w:trPr>
          <w:trHeight w:val="29"/>
        </w:trPr>
        <w:tc>
          <w:tcPr>
            <w:tcW w:w="1798" w:type="dxa"/>
            <w:tcBorders>
              <w:top w:val="nil"/>
              <w:left w:val="single" w:sz="4" w:space="0" w:color="auto"/>
              <w:bottom w:val="nil"/>
              <w:right w:val="single" w:sz="4" w:space="0" w:color="auto"/>
            </w:tcBorders>
            <w:vAlign w:val="center"/>
          </w:tcPr>
          <w:p w14:paraId="271F7A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D9B348B"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3BAC2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A49724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EB2A4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A102BE7" w14:textId="77777777" w:rsidTr="0007652A">
        <w:trPr>
          <w:trHeight w:val="29"/>
        </w:trPr>
        <w:tc>
          <w:tcPr>
            <w:tcW w:w="1798" w:type="dxa"/>
            <w:tcBorders>
              <w:top w:val="nil"/>
              <w:left w:val="single" w:sz="4" w:space="0" w:color="auto"/>
              <w:bottom w:val="nil"/>
              <w:right w:val="single" w:sz="4" w:space="0" w:color="auto"/>
            </w:tcBorders>
            <w:vAlign w:val="center"/>
          </w:tcPr>
          <w:p w14:paraId="635F5F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CCD74FF"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0E32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8A9C1E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37F69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278D7E0" w14:textId="77777777" w:rsidTr="0007652A">
        <w:trPr>
          <w:trHeight w:val="29"/>
        </w:trPr>
        <w:tc>
          <w:tcPr>
            <w:tcW w:w="1798" w:type="dxa"/>
            <w:tcBorders>
              <w:top w:val="nil"/>
              <w:left w:val="single" w:sz="4" w:space="0" w:color="auto"/>
              <w:bottom w:val="nil"/>
              <w:right w:val="single" w:sz="4" w:space="0" w:color="auto"/>
            </w:tcBorders>
            <w:vAlign w:val="center"/>
          </w:tcPr>
          <w:p w14:paraId="7970FF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EFC4AC1"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2FCCC3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5D75DDC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DCAA7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F940B91" w14:textId="77777777" w:rsidTr="0007652A">
        <w:trPr>
          <w:trHeight w:val="29"/>
        </w:trPr>
        <w:tc>
          <w:tcPr>
            <w:tcW w:w="1798" w:type="dxa"/>
            <w:tcBorders>
              <w:top w:val="nil"/>
              <w:left w:val="single" w:sz="4" w:space="0" w:color="auto"/>
              <w:bottom w:val="nil"/>
              <w:right w:val="single" w:sz="4" w:space="0" w:color="auto"/>
            </w:tcBorders>
            <w:vAlign w:val="center"/>
          </w:tcPr>
          <w:p w14:paraId="60FE80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A3A6D6"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rPr>
              <w:t>CA_n3A-n78A</w:t>
            </w:r>
          </w:p>
        </w:tc>
        <w:tc>
          <w:tcPr>
            <w:tcW w:w="849" w:type="dxa"/>
            <w:tcBorders>
              <w:top w:val="single" w:sz="4" w:space="0" w:color="auto"/>
              <w:left w:val="single" w:sz="4" w:space="0" w:color="auto"/>
              <w:bottom w:val="single" w:sz="4" w:space="0" w:color="auto"/>
              <w:right w:val="single" w:sz="4" w:space="0" w:color="auto"/>
            </w:tcBorders>
            <w:vAlign w:val="center"/>
          </w:tcPr>
          <w:p w14:paraId="07442AD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D2B944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BE447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14E3D9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8C88B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366133F" w14:textId="77777777" w:rsidR="00E245D4" w:rsidRPr="001E32DC" w:rsidRDefault="00E245D4" w:rsidP="00E245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2DFD43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80A200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677C94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09D98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19CEA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CA_n3A-n41A-n78(2A)</w:t>
            </w:r>
          </w:p>
        </w:tc>
        <w:tc>
          <w:tcPr>
            <w:tcW w:w="1877" w:type="dxa"/>
            <w:tcBorders>
              <w:top w:val="single" w:sz="4" w:space="0" w:color="auto"/>
              <w:left w:val="single" w:sz="4" w:space="0" w:color="auto"/>
              <w:bottom w:val="nil"/>
              <w:right w:val="single" w:sz="4" w:space="0" w:color="auto"/>
            </w:tcBorders>
            <w:vAlign w:val="center"/>
          </w:tcPr>
          <w:p w14:paraId="1BCD95A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CA_n3A-n41A</w:t>
            </w:r>
          </w:p>
        </w:tc>
        <w:tc>
          <w:tcPr>
            <w:tcW w:w="849" w:type="dxa"/>
            <w:tcBorders>
              <w:top w:val="single" w:sz="4" w:space="0" w:color="auto"/>
              <w:left w:val="single" w:sz="4" w:space="0" w:color="auto"/>
              <w:bottom w:val="single" w:sz="4" w:space="0" w:color="auto"/>
              <w:right w:val="single" w:sz="4" w:space="0" w:color="auto"/>
            </w:tcBorders>
            <w:vAlign w:val="center"/>
          </w:tcPr>
          <w:p w14:paraId="38F3EA7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07677D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BDFB4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B397FE4" w14:textId="77777777" w:rsidTr="0007652A">
        <w:trPr>
          <w:trHeight w:val="29"/>
        </w:trPr>
        <w:tc>
          <w:tcPr>
            <w:tcW w:w="1798" w:type="dxa"/>
            <w:tcBorders>
              <w:top w:val="nil"/>
              <w:left w:val="single" w:sz="4" w:space="0" w:color="auto"/>
              <w:bottom w:val="nil"/>
              <w:right w:val="single" w:sz="4" w:space="0" w:color="auto"/>
            </w:tcBorders>
            <w:vAlign w:val="center"/>
          </w:tcPr>
          <w:p w14:paraId="04EB718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76E2AB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CA_n3A-n78A</w:t>
            </w:r>
          </w:p>
        </w:tc>
        <w:tc>
          <w:tcPr>
            <w:tcW w:w="849" w:type="dxa"/>
            <w:tcBorders>
              <w:top w:val="single" w:sz="4" w:space="0" w:color="auto"/>
              <w:left w:val="single" w:sz="4" w:space="0" w:color="auto"/>
              <w:bottom w:val="single" w:sz="4" w:space="0" w:color="auto"/>
              <w:right w:val="single" w:sz="4" w:space="0" w:color="auto"/>
            </w:tcBorders>
            <w:vAlign w:val="center"/>
          </w:tcPr>
          <w:p w14:paraId="3868B7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4516C0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2A9E8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7DDB74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EC16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736B9C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298149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FF26C8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nil"/>
              <w:right w:val="single" w:sz="4" w:space="0" w:color="auto"/>
            </w:tcBorders>
            <w:vAlign w:val="center"/>
          </w:tcPr>
          <w:p w14:paraId="723A0B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D2D58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CCB5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CA_n3A-n41A-n79A</w:t>
            </w:r>
          </w:p>
        </w:tc>
        <w:tc>
          <w:tcPr>
            <w:tcW w:w="1877" w:type="dxa"/>
            <w:tcBorders>
              <w:top w:val="single" w:sz="4" w:space="0" w:color="auto"/>
              <w:left w:val="single" w:sz="4" w:space="0" w:color="auto"/>
              <w:bottom w:val="nil"/>
              <w:right w:val="single" w:sz="4" w:space="0" w:color="auto"/>
            </w:tcBorders>
            <w:vAlign w:val="center"/>
          </w:tcPr>
          <w:p w14:paraId="7B5BA465"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5BEC0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01D9F12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21058E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9185637" w14:textId="77777777" w:rsidTr="0007652A">
        <w:trPr>
          <w:trHeight w:val="29"/>
        </w:trPr>
        <w:tc>
          <w:tcPr>
            <w:tcW w:w="1798" w:type="dxa"/>
            <w:tcBorders>
              <w:top w:val="nil"/>
              <w:left w:val="single" w:sz="4" w:space="0" w:color="auto"/>
              <w:bottom w:val="nil"/>
              <w:right w:val="single" w:sz="4" w:space="0" w:color="auto"/>
            </w:tcBorders>
            <w:vAlign w:val="center"/>
          </w:tcPr>
          <w:p w14:paraId="7FB0CCE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B0A55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C3A6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FE079F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10, 15, 20, 40, 50, 60, 80, 100</w:t>
            </w:r>
          </w:p>
        </w:tc>
        <w:tc>
          <w:tcPr>
            <w:tcW w:w="1653" w:type="dxa"/>
            <w:tcBorders>
              <w:top w:val="nil"/>
              <w:left w:val="single" w:sz="4" w:space="0" w:color="auto"/>
              <w:bottom w:val="nil"/>
              <w:right w:val="single" w:sz="4" w:space="0" w:color="auto"/>
            </w:tcBorders>
            <w:vAlign w:val="center"/>
          </w:tcPr>
          <w:p w14:paraId="11B433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89E467F" w14:textId="77777777" w:rsidTr="0007652A">
        <w:trPr>
          <w:trHeight w:val="29"/>
        </w:trPr>
        <w:tc>
          <w:tcPr>
            <w:tcW w:w="1798" w:type="dxa"/>
            <w:tcBorders>
              <w:top w:val="nil"/>
              <w:left w:val="single" w:sz="4" w:space="0" w:color="auto"/>
              <w:bottom w:val="nil"/>
              <w:right w:val="single" w:sz="4" w:space="0" w:color="auto"/>
            </w:tcBorders>
            <w:vAlign w:val="center"/>
          </w:tcPr>
          <w:p w14:paraId="45B04E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C2578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A3D9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9D6950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482042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B08A0ED" w14:textId="77777777" w:rsidTr="0007652A">
        <w:trPr>
          <w:trHeight w:val="29"/>
        </w:trPr>
        <w:tc>
          <w:tcPr>
            <w:tcW w:w="1798" w:type="dxa"/>
            <w:tcBorders>
              <w:top w:val="nil"/>
              <w:left w:val="single" w:sz="4" w:space="0" w:color="auto"/>
              <w:bottom w:val="nil"/>
              <w:right w:val="single" w:sz="4" w:space="0" w:color="auto"/>
            </w:tcBorders>
            <w:vAlign w:val="center"/>
          </w:tcPr>
          <w:p w14:paraId="0B033A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F2801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28DB1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w:t>
            </w:r>
          </w:p>
        </w:tc>
        <w:tc>
          <w:tcPr>
            <w:tcW w:w="3437" w:type="dxa"/>
            <w:tcBorders>
              <w:top w:val="single" w:sz="4" w:space="0" w:color="auto"/>
              <w:left w:val="single" w:sz="4" w:space="0" w:color="auto"/>
              <w:bottom w:val="single" w:sz="4" w:space="0" w:color="auto"/>
              <w:right w:val="single" w:sz="4" w:space="0" w:color="auto"/>
            </w:tcBorders>
            <w:vAlign w:val="center"/>
          </w:tcPr>
          <w:p w14:paraId="216A721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p>
        </w:tc>
        <w:tc>
          <w:tcPr>
            <w:tcW w:w="1653" w:type="dxa"/>
            <w:tcBorders>
              <w:top w:val="single" w:sz="4" w:space="0" w:color="auto"/>
              <w:left w:val="single" w:sz="4" w:space="0" w:color="auto"/>
              <w:bottom w:val="nil"/>
              <w:right w:val="single" w:sz="4" w:space="0" w:color="auto"/>
            </w:tcBorders>
            <w:vAlign w:val="center"/>
          </w:tcPr>
          <w:p w14:paraId="0BA81A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2FC9ABD9" w14:textId="77777777" w:rsidTr="0007652A">
        <w:trPr>
          <w:trHeight w:val="29"/>
        </w:trPr>
        <w:tc>
          <w:tcPr>
            <w:tcW w:w="1798" w:type="dxa"/>
            <w:tcBorders>
              <w:top w:val="nil"/>
              <w:left w:val="single" w:sz="4" w:space="0" w:color="auto"/>
              <w:bottom w:val="nil"/>
              <w:right w:val="single" w:sz="4" w:space="0" w:color="auto"/>
            </w:tcBorders>
            <w:vAlign w:val="center"/>
          </w:tcPr>
          <w:p w14:paraId="25128B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38FB9A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D2F7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77BC73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w:t>
            </w:r>
          </w:p>
        </w:tc>
        <w:tc>
          <w:tcPr>
            <w:tcW w:w="1653" w:type="dxa"/>
            <w:tcBorders>
              <w:top w:val="nil"/>
              <w:left w:val="single" w:sz="4" w:space="0" w:color="auto"/>
              <w:bottom w:val="nil"/>
              <w:right w:val="single" w:sz="4" w:space="0" w:color="auto"/>
            </w:tcBorders>
            <w:vAlign w:val="center"/>
          </w:tcPr>
          <w:p w14:paraId="629601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837DA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D271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51B67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D2F4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0C5E8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8924C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2957DC" w14:textId="77777777" w:rsidTr="0007652A">
        <w:trPr>
          <w:trHeight w:val="29"/>
        </w:trPr>
        <w:tc>
          <w:tcPr>
            <w:tcW w:w="1798" w:type="dxa"/>
            <w:tcBorders>
              <w:top w:val="nil"/>
              <w:left w:val="single" w:sz="4" w:space="0" w:color="auto"/>
              <w:bottom w:val="nil"/>
              <w:right w:val="single" w:sz="4" w:space="0" w:color="auto"/>
            </w:tcBorders>
            <w:vAlign w:val="center"/>
          </w:tcPr>
          <w:p w14:paraId="4279348F"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CA_n5A-n7A-n28A</w:t>
            </w:r>
          </w:p>
        </w:tc>
        <w:tc>
          <w:tcPr>
            <w:tcW w:w="1877" w:type="dxa"/>
            <w:tcBorders>
              <w:top w:val="nil"/>
              <w:left w:val="single" w:sz="4" w:space="0" w:color="auto"/>
              <w:bottom w:val="nil"/>
              <w:right w:val="single" w:sz="4" w:space="0" w:color="auto"/>
            </w:tcBorders>
            <w:vAlign w:val="center"/>
          </w:tcPr>
          <w:p w14:paraId="3EE21C3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360D0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43D0738" w14:textId="1653C06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897" w:author="ZTE-Ma Zhifeng" w:date="2022-05-22T11:33:00Z">
              <w:r w:rsidRPr="001E32DC" w:rsidDel="001166CF">
                <w:rPr>
                  <w:rFonts w:eastAsia="宋体" w:cs="Arial"/>
                  <w:color w:val="000000"/>
                  <w:szCs w:val="18"/>
                  <w:lang w:val="en-US" w:eastAsia="zh-CN" w:bidi="ar"/>
                </w:rPr>
                <w:delText>, 25</w:delText>
              </w:r>
            </w:del>
          </w:p>
        </w:tc>
        <w:tc>
          <w:tcPr>
            <w:tcW w:w="1653" w:type="dxa"/>
            <w:tcBorders>
              <w:top w:val="nil"/>
              <w:left w:val="single" w:sz="4" w:space="0" w:color="auto"/>
              <w:bottom w:val="nil"/>
              <w:right w:val="single" w:sz="4" w:space="0" w:color="auto"/>
            </w:tcBorders>
            <w:vAlign w:val="center"/>
          </w:tcPr>
          <w:p w14:paraId="244ABC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32FAD69" w14:textId="77777777" w:rsidTr="0007652A">
        <w:trPr>
          <w:trHeight w:val="29"/>
        </w:trPr>
        <w:tc>
          <w:tcPr>
            <w:tcW w:w="1798" w:type="dxa"/>
            <w:tcBorders>
              <w:top w:val="nil"/>
              <w:left w:val="single" w:sz="4" w:space="0" w:color="auto"/>
              <w:bottom w:val="nil"/>
              <w:right w:val="single" w:sz="4" w:space="0" w:color="auto"/>
            </w:tcBorders>
            <w:vAlign w:val="center"/>
          </w:tcPr>
          <w:p w14:paraId="671C7A79"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934ED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449A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w:t>
            </w:r>
            <w:r w:rsidRPr="001E32DC">
              <w:rPr>
                <w:rFonts w:ascii="Arial" w:eastAsia="宋体" w:hAnsi="Arial"/>
                <w:kern w:val="2"/>
                <w:sz w:val="18"/>
                <w:szCs w:val="22"/>
                <w:lang w:val="en-US" w:eastAsia="zh-CN"/>
              </w:rPr>
              <w:t>7</w:t>
            </w:r>
          </w:p>
        </w:tc>
        <w:tc>
          <w:tcPr>
            <w:tcW w:w="3437" w:type="dxa"/>
            <w:tcBorders>
              <w:top w:val="single" w:sz="4" w:space="0" w:color="auto"/>
              <w:left w:val="single" w:sz="4" w:space="0" w:color="auto"/>
              <w:bottom w:val="single" w:sz="4" w:space="0" w:color="auto"/>
              <w:right w:val="single" w:sz="4" w:space="0" w:color="auto"/>
            </w:tcBorders>
            <w:vAlign w:val="center"/>
          </w:tcPr>
          <w:p w14:paraId="32FA0884" w14:textId="2608EBE3"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5, 10, 15, 25, 30</w:t>
            </w:r>
            <w:del w:id="898" w:author="ZTE-Ma Zhifeng" w:date="2022-05-22T11:33:00Z">
              <w:r w:rsidRPr="001E32DC" w:rsidDel="001166CF">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nil"/>
              <w:left w:val="single" w:sz="4" w:space="0" w:color="auto"/>
              <w:bottom w:val="nil"/>
              <w:right w:val="single" w:sz="4" w:space="0" w:color="auto"/>
            </w:tcBorders>
            <w:vAlign w:val="center"/>
          </w:tcPr>
          <w:p w14:paraId="3D2583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FD5B59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71C738E" w14:textId="77777777" w:rsidR="00E245D4" w:rsidRPr="001E32DC" w:rsidRDefault="00E245D4" w:rsidP="00E245D4">
            <w:pPr>
              <w:keepNext/>
              <w:keepLines/>
              <w:widowControl w:val="0"/>
              <w:spacing w:after="0"/>
              <w:jc w:val="center"/>
              <w:rPr>
                <w:rFonts w:ascii="Arial" w:eastAsia="宋体" w:hAnsi="Arial"/>
                <w:color w:val="000000"/>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989E35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9E2F8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w:t>
            </w:r>
            <w:r w:rsidRPr="001E32DC">
              <w:rPr>
                <w:rFonts w:ascii="Arial" w:eastAsia="宋体" w:hAnsi="Arial"/>
                <w:kern w:val="2"/>
                <w:sz w:val="18"/>
                <w:szCs w:val="22"/>
                <w:lang w:val="en-US" w:eastAsia="zh-CN"/>
              </w:rPr>
              <w:t>28</w:t>
            </w:r>
          </w:p>
        </w:tc>
        <w:tc>
          <w:tcPr>
            <w:tcW w:w="3437" w:type="dxa"/>
            <w:tcBorders>
              <w:top w:val="single" w:sz="4" w:space="0" w:color="auto"/>
              <w:left w:val="single" w:sz="4" w:space="0" w:color="auto"/>
              <w:bottom w:val="single" w:sz="4" w:space="0" w:color="auto"/>
              <w:right w:val="single" w:sz="4" w:space="0" w:color="auto"/>
            </w:tcBorders>
            <w:vAlign w:val="center"/>
          </w:tcPr>
          <w:p w14:paraId="335362E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
          <w:p w14:paraId="21059F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10F295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4A468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CA_n5A-n7A-n78A</w:t>
            </w:r>
          </w:p>
        </w:tc>
        <w:tc>
          <w:tcPr>
            <w:tcW w:w="1877" w:type="dxa"/>
            <w:tcBorders>
              <w:top w:val="single" w:sz="4" w:space="0" w:color="auto"/>
              <w:left w:val="single" w:sz="4" w:space="0" w:color="auto"/>
              <w:bottom w:val="nil"/>
              <w:right w:val="single" w:sz="4" w:space="0" w:color="auto"/>
            </w:tcBorders>
            <w:vAlign w:val="center"/>
          </w:tcPr>
          <w:p w14:paraId="62414089" w14:textId="77777777" w:rsidR="00E245D4" w:rsidRDefault="00E245D4" w:rsidP="00E245D4">
            <w:pPr>
              <w:pStyle w:val="TAC"/>
            </w:pPr>
            <w:r>
              <w:t>CA_n5A-n78A</w:t>
            </w:r>
            <w:r w:rsidRPr="00571960">
              <w:rPr>
                <w:vertAlign w:val="superscript"/>
              </w:rPr>
              <w:t>7</w:t>
            </w:r>
          </w:p>
          <w:p w14:paraId="7C55B264" w14:textId="77777777" w:rsidR="00E245D4" w:rsidRPr="001E32DC" w:rsidRDefault="00E245D4" w:rsidP="00E245D4">
            <w:pPr>
              <w:pStyle w:val="TAC"/>
              <w:rPr>
                <w:rFonts w:eastAsia="宋体" w:cs="Arial"/>
                <w:kern w:val="2"/>
                <w:szCs w:val="18"/>
                <w:lang w:val="en-US" w:eastAsia="zh-CN"/>
              </w:rPr>
            </w:pPr>
            <w:r>
              <w:t>CA_n7A-n78A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7EA9925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A61440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07B30E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3C76B9B" w14:textId="77777777" w:rsidTr="0007652A">
        <w:trPr>
          <w:trHeight w:val="29"/>
        </w:trPr>
        <w:tc>
          <w:tcPr>
            <w:tcW w:w="1798" w:type="dxa"/>
            <w:tcBorders>
              <w:top w:val="nil"/>
              <w:left w:val="single" w:sz="4" w:space="0" w:color="auto"/>
              <w:bottom w:val="nil"/>
              <w:right w:val="single" w:sz="4" w:space="0" w:color="auto"/>
            </w:tcBorders>
            <w:vAlign w:val="center"/>
          </w:tcPr>
          <w:p w14:paraId="1DB2B7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40B20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8FA3F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355DD8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020C23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78E16FA" w14:textId="77777777" w:rsidTr="0007652A">
        <w:trPr>
          <w:trHeight w:val="29"/>
        </w:trPr>
        <w:tc>
          <w:tcPr>
            <w:tcW w:w="1798" w:type="dxa"/>
            <w:tcBorders>
              <w:top w:val="nil"/>
              <w:left w:val="single" w:sz="4" w:space="0" w:color="auto"/>
              <w:bottom w:val="nil"/>
              <w:right w:val="single" w:sz="4" w:space="0" w:color="auto"/>
            </w:tcBorders>
            <w:vAlign w:val="center"/>
          </w:tcPr>
          <w:p w14:paraId="2477F8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95208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0D5D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0C0CAF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F36E2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8F41598" w14:textId="77777777" w:rsidTr="0007652A">
        <w:trPr>
          <w:trHeight w:val="29"/>
        </w:trPr>
        <w:tc>
          <w:tcPr>
            <w:tcW w:w="1798" w:type="dxa"/>
            <w:tcBorders>
              <w:top w:val="nil"/>
              <w:left w:val="single" w:sz="4" w:space="0" w:color="auto"/>
              <w:bottom w:val="nil"/>
              <w:right w:val="single" w:sz="4" w:space="0" w:color="auto"/>
            </w:tcBorders>
            <w:vAlign w:val="center"/>
          </w:tcPr>
          <w:p w14:paraId="511472D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1886DC9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CA_n5A-n7A</w:t>
            </w:r>
          </w:p>
          <w:p w14:paraId="08C9DDC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CA_n5A-n78A</w:t>
            </w:r>
          </w:p>
          <w:p w14:paraId="434D1ED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18"/>
                <w:lang w:val="en-US" w:eastAsia="zh-CN"/>
              </w:rPr>
              <w:t>CA_n7A-n78A</w:t>
            </w:r>
          </w:p>
        </w:tc>
        <w:tc>
          <w:tcPr>
            <w:tcW w:w="849" w:type="dxa"/>
            <w:tcBorders>
              <w:top w:val="single" w:sz="4" w:space="0" w:color="auto"/>
              <w:left w:val="single" w:sz="4" w:space="0" w:color="auto"/>
              <w:bottom w:val="single" w:sz="4" w:space="0" w:color="auto"/>
              <w:right w:val="single" w:sz="4" w:space="0" w:color="auto"/>
            </w:tcBorders>
            <w:vAlign w:val="center"/>
          </w:tcPr>
          <w:p w14:paraId="00A4DC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FBB1F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8AB91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6F3C95D9" w14:textId="77777777" w:rsidTr="0007652A">
        <w:trPr>
          <w:trHeight w:val="29"/>
        </w:trPr>
        <w:tc>
          <w:tcPr>
            <w:tcW w:w="1798" w:type="dxa"/>
            <w:tcBorders>
              <w:top w:val="nil"/>
              <w:left w:val="single" w:sz="4" w:space="0" w:color="auto"/>
              <w:bottom w:val="nil"/>
              <w:right w:val="single" w:sz="4" w:space="0" w:color="auto"/>
            </w:tcBorders>
            <w:vAlign w:val="center"/>
          </w:tcPr>
          <w:p w14:paraId="56ED31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88281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76D6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802107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23ED3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23F28F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4D894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397AAA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7B98C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CA1B4E2"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72A515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236CDC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C1315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CA_n5A-n7B-n78A</w:t>
            </w:r>
          </w:p>
        </w:tc>
        <w:tc>
          <w:tcPr>
            <w:tcW w:w="1877" w:type="dxa"/>
            <w:tcBorders>
              <w:top w:val="single" w:sz="4" w:space="0" w:color="auto"/>
              <w:left w:val="single" w:sz="4" w:space="0" w:color="auto"/>
              <w:bottom w:val="nil"/>
              <w:right w:val="single" w:sz="4" w:space="0" w:color="auto"/>
            </w:tcBorders>
            <w:vAlign w:val="center"/>
          </w:tcPr>
          <w:p w14:paraId="5322EE59" w14:textId="77777777" w:rsidR="00E245D4" w:rsidRDefault="00E245D4" w:rsidP="00E245D4">
            <w:pPr>
              <w:pStyle w:val="TAC"/>
            </w:pPr>
            <w:r>
              <w:t>CA_n5A-n78A</w:t>
            </w:r>
            <w:r w:rsidRPr="00571960">
              <w:rPr>
                <w:vertAlign w:val="superscript"/>
              </w:rPr>
              <w:t>7</w:t>
            </w:r>
          </w:p>
          <w:p w14:paraId="7E1EABB6" w14:textId="77777777" w:rsidR="00E245D4" w:rsidRPr="001E32DC" w:rsidRDefault="00E245D4" w:rsidP="00E245D4">
            <w:pPr>
              <w:pStyle w:val="TAC"/>
              <w:rPr>
                <w:rFonts w:eastAsia="宋体" w:cs="Arial"/>
                <w:kern w:val="2"/>
                <w:szCs w:val="18"/>
                <w:lang w:val="en-US" w:eastAsia="zh-CN"/>
              </w:rPr>
            </w:pPr>
            <w:r>
              <w:t>CA_n7A-n78A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79AE6E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3C21D5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8EC098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CF8B541" w14:textId="77777777" w:rsidTr="0007652A">
        <w:trPr>
          <w:trHeight w:val="29"/>
        </w:trPr>
        <w:tc>
          <w:tcPr>
            <w:tcW w:w="1798" w:type="dxa"/>
            <w:tcBorders>
              <w:top w:val="nil"/>
              <w:left w:val="single" w:sz="4" w:space="0" w:color="auto"/>
              <w:bottom w:val="nil"/>
              <w:right w:val="single" w:sz="4" w:space="0" w:color="auto"/>
            </w:tcBorders>
            <w:vAlign w:val="center"/>
          </w:tcPr>
          <w:p w14:paraId="1B81DCB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FFCDE2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E436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813160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5F41737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74C7F9E" w14:textId="77777777" w:rsidTr="0007652A">
        <w:trPr>
          <w:trHeight w:val="29"/>
        </w:trPr>
        <w:tc>
          <w:tcPr>
            <w:tcW w:w="1798" w:type="dxa"/>
            <w:tcBorders>
              <w:top w:val="nil"/>
              <w:left w:val="single" w:sz="4" w:space="0" w:color="auto"/>
              <w:bottom w:val="nil"/>
              <w:right w:val="single" w:sz="4" w:space="0" w:color="auto"/>
            </w:tcBorders>
            <w:vAlign w:val="center"/>
          </w:tcPr>
          <w:p w14:paraId="1C4E5F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5A9C03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C3F07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918EC1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C2660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EE7AF6C" w14:textId="77777777" w:rsidTr="0007652A">
        <w:trPr>
          <w:trHeight w:val="29"/>
        </w:trPr>
        <w:tc>
          <w:tcPr>
            <w:tcW w:w="1798" w:type="dxa"/>
            <w:tcBorders>
              <w:top w:val="nil"/>
              <w:left w:val="single" w:sz="4" w:space="0" w:color="auto"/>
              <w:bottom w:val="nil"/>
              <w:right w:val="single" w:sz="4" w:space="0" w:color="auto"/>
            </w:tcBorders>
            <w:vAlign w:val="center"/>
          </w:tcPr>
          <w:p w14:paraId="4CC8BF7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4C65336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CA_n5A-n7A</w:t>
            </w:r>
          </w:p>
          <w:p w14:paraId="61710E9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CA_n5A-n78A</w:t>
            </w:r>
          </w:p>
          <w:p w14:paraId="4948B3F5"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052C8B5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18"/>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18EA00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42B29B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6ECA0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4DD08A67" w14:textId="77777777" w:rsidTr="0007652A">
        <w:trPr>
          <w:trHeight w:val="29"/>
        </w:trPr>
        <w:tc>
          <w:tcPr>
            <w:tcW w:w="1798" w:type="dxa"/>
            <w:tcBorders>
              <w:top w:val="nil"/>
              <w:left w:val="single" w:sz="4" w:space="0" w:color="auto"/>
              <w:bottom w:val="nil"/>
              <w:right w:val="single" w:sz="4" w:space="0" w:color="auto"/>
            </w:tcBorders>
            <w:vAlign w:val="center"/>
          </w:tcPr>
          <w:p w14:paraId="3941829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13C028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3A7B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CB29B0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CA_n7B_BCS0</w:t>
            </w:r>
          </w:p>
        </w:tc>
        <w:tc>
          <w:tcPr>
            <w:tcW w:w="1653" w:type="dxa"/>
            <w:tcBorders>
              <w:top w:val="nil"/>
              <w:left w:val="single" w:sz="4" w:space="0" w:color="auto"/>
              <w:bottom w:val="nil"/>
              <w:right w:val="single" w:sz="4" w:space="0" w:color="auto"/>
            </w:tcBorders>
            <w:vAlign w:val="center"/>
          </w:tcPr>
          <w:p w14:paraId="4AF255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BBBA9B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5A81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F2A2E1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37C1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5F840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10, 15, 20, 25, 30, 40, 50, 60, 70</w:t>
            </w:r>
            <w:r w:rsidRPr="001E32DC">
              <w:rPr>
                <w:rFonts w:eastAsia="宋体" w:cs="Arial"/>
                <w:color w:val="000000"/>
                <w:szCs w:val="18"/>
                <w:vertAlign w:val="superscript"/>
                <w:lang w:val="en-US" w:eastAsia="zh-CN" w:bidi="ar"/>
              </w:rPr>
              <w:t>4</w:t>
            </w:r>
            <w:r w:rsidRPr="001E32DC">
              <w:rPr>
                <w:rFonts w:eastAsia="宋体" w:cs="Arial"/>
                <w:color w:val="000000"/>
                <w:kern w:val="2"/>
                <w:szCs w:val="18"/>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4FC8218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DF3B8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96996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CA_n5A-n12A-n77A</w:t>
            </w:r>
          </w:p>
        </w:tc>
        <w:tc>
          <w:tcPr>
            <w:tcW w:w="1877" w:type="dxa"/>
            <w:tcBorders>
              <w:top w:val="single" w:sz="4" w:space="0" w:color="auto"/>
              <w:left w:val="single" w:sz="4" w:space="0" w:color="auto"/>
              <w:bottom w:val="nil"/>
              <w:right w:val="single" w:sz="4" w:space="0" w:color="auto"/>
            </w:tcBorders>
            <w:vAlign w:val="center"/>
          </w:tcPr>
          <w:p w14:paraId="62C977CD" w14:textId="77777777" w:rsidR="00E245D4" w:rsidRPr="001E32DC" w:rsidRDefault="00E245D4" w:rsidP="00E245D4">
            <w:pPr>
              <w:pStyle w:val="TAC"/>
              <w:rPr>
                <w:rFonts w:eastAsia="宋体"/>
                <w:lang w:val="en-US"/>
              </w:rPr>
            </w:pPr>
            <w:r w:rsidRPr="001E32DC">
              <w:rPr>
                <w:rFonts w:eastAsia="宋体"/>
                <w:lang w:val="en-US"/>
              </w:rPr>
              <w:t>n77</w:t>
            </w:r>
            <w:r w:rsidRPr="001E32DC">
              <w:rPr>
                <w:rFonts w:eastAsia="宋体"/>
                <w:vertAlign w:val="superscript"/>
                <w:lang w:val="en-US"/>
              </w:rPr>
              <w:t>7</w:t>
            </w:r>
          </w:p>
          <w:p w14:paraId="6605DFE4" w14:textId="77777777" w:rsidR="00E245D4" w:rsidRPr="001E32DC" w:rsidRDefault="00E245D4" w:rsidP="00E245D4">
            <w:pPr>
              <w:pStyle w:val="TAC"/>
              <w:rPr>
                <w:rFonts w:eastAsia="宋体"/>
                <w:lang w:val="en-US"/>
              </w:rPr>
            </w:pPr>
            <w:r w:rsidRPr="001E32DC">
              <w:rPr>
                <w:rFonts w:eastAsia="宋体"/>
                <w:lang w:val="en-US"/>
              </w:rPr>
              <w:t>CA_n5A-n12A</w:t>
            </w:r>
          </w:p>
          <w:p w14:paraId="0A6B27AA" w14:textId="77777777" w:rsidR="00E245D4" w:rsidRPr="001E32DC" w:rsidRDefault="00E245D4" w:rsidP="00E245D4">
            <w:pPr>
              <w:pStyle w:val="TAC"/>
              <w:rPr>
                <w:rFonts w:eastAsia="宋体"/>
                <w:vertAlign w:val="superscript"/>
                <w:lang w:val="en-US"/>
              </w:rPr>
            </w:pPr>
            <w:r w:rsidRPr="001E32DC">
              <w:rPr>
                <w:rFonts w:eastAsia="宋体"/>
                <w:lang w:val="en-US"/>
              </w:rPr>
              <w:t>CA_n5A-n77A</w:t>
            </w:r>
            <w:r w:rsidRPr="001E32DC">
              <w:rPr>
                <w:rFonts w:eastAsia="宋体"/>
                <w:vertAlign w:val="superscript"/>
                <w:lang w:val="en-US"/>
              </w:rPr>
              <w:t>7</w:t>
            </w:r>
          </w:p>
          <w:p w14:paraId="4BDD6592" w14:textId="77777777" w:rsidR="00E245D4" w:rsidRPr="001E32DC" w:rsidRDefault="00E245D4" w:rsidP="00E245D4">
            <w:pPr>
              <w:pStyle w:val="TAC"/>
              <w:rPr>
                <w:rFonts w:eastAsia="宋体"/>
                <w:lang w:val="en-US" w:eastAsia="zh-CN"/>
              </w:rPr>
            </w:pPr>
            <w:r w:rsidRPr="001E32DC">
              <w:rPr>
                <w:rFonts w:eastAsia="宋体"/>
                <w:lang w:val="en-US"/>
              </w:rPr>
              <w:t>CA_n12A-n77A</w:t>
            </w:r>
            <w:r w:rsidRPr="001E32DC">
              <w:rPr>
                <w:rFonts w:eastAsia="宋体"/>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078E70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E7CC08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2F298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1EC8197" w14:textId="77777777" w:rsidTr="0007652A">
        <w:trPr>
          <w:trHeight w:val="29"/>
        </w:trPr>
        <w:tc>
          <w:tcPr>
            <w:tcW w:w="1798" w:type="dxa"/>
            <w:tcBorders>
              <w:top w:val="nil"/>
              <w:left w:val="single" w:sz="4" w:space="0" w:color="auto"/>
              <w:bottom w:val="nil"/>
              <w:right w:val="single" w:sz="4" w:space="0" w:color="auto"/>
            </w:tcBorders>
            <w:vAlign w:val="center"/>
          </w:tcPr>
          <w:p w14:paraId="31FAF9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47D589"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D78A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31F42CB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7F635C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8792F9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34323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77DA00"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F300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75F5CB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073E0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C5AC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C22EB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CA_n5A-n12A-n77(2A)</w:t>
            </w:r>
          </w:p>
        </w:tc>
        <w:tc>
          <w:tcPr>
            <w:tcW w:w="1877" w:type="dxa"/>
            <w:tcBorders>
              <w:top w:val="single" w:sz="4" w:space="0" w:color="auto"/>
              <w:left w:val="single" w:sz="4" w:space="0" w:color="auto"/>
              <w:bottom w:val="nil"/>
              <w:right w:val="single" w:sz="4" w:space="0" w:color="auto"/>
            </w:tcBorders>
            <w:vAlign w:val="center"/>
          </w:tcPr>
          <w:p w14:paraId="02AD8F76" w14:textId="77777777" w:rsidR="00E245D4" w:rsidRDefault="00E245D4" w:rsidP="00E245D4">
            <w:pPr>
              <w:pStyle w:val="TAC"/>
            </w:pPr>
            <w:r w:rsidRPr="007B37F5">
              <w:rPr>
                <w:rFonts w:eastAsia="宋体" w:cs="Arial"/>
                <w:szCs w:val="18"/>
                <w:lang w:val="en-US" w:eastAsia="zh-CN"/>
              </w:rPr>
              <w:t>n77</w:t>
            </w:r>
            <w:r w:rsidRPr="007B37F5">
              <w:rPr>
                <w:rFonts w:eastAsia="宋体" w:cs="Arial"/>
                <w:szCs w:val="18"/>
                <w:vertAlign w:val="superscript"/>
                <w:lang w:val="en-US" w:eastAsia="zh-CN"/>
              </w:rPr>
              <w:t>7</w:t>
            </w:r>
          </w:p>
          <w:p w14:paraId="57654874" w14:textId="77777777" w:rsidR="00E245D4" w:rsidRPr="001E32DC" w:rsidRDefault="00E245D4" w:rsidP="00E245D4">
            <w:pPr>
              <w:pStyle w:val="TAC"/>
              <w:rPr>
                <w:rFonts w:eastAsia="宋体"/>
                <w:lang w:val="en-US"/>
              </w:rPr>
            </w:pPr>
            <w:r w:rsidRPr="00AE3AA8">
              <w:t>CA_n5A-n12A CA_n5A-n77A</w:t>
            </w:r>
            <w:r w:rsidRPr="00571960">
              <w:rPr>
                <w:vertAlign w:val="superscript"/>
              </w:rPr>
              <w:t>7</w:t>
            </w:r>
            <w:r w:rsidRPr="00AE3AA8">
              <w:t xml:space="preserve"> CA_n12A-n77A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39978E3"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1BF78C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9893B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B2A20B1" w14:textId="77777777" w:rsidTr="0007652A">
        <w:trPr>
          <w:trHeight w:val="29"/>
        </w:trPr>
        <w:tc>
          <w:tcPr>
            <w:tcW w:w="1798" w:type="dxa"/>
            <w:tcBorders>
              <w:top w:val="nil"/>
              <w:left w:val="single" w:sz="4" w:space="0" w:color="auto"/>
              <w:bottom w:val="nil"/>
              <w:right w:val="single" w:sz="4" w:space="0" w:color="auto"/>
            </w:tcBorders>
            <w:vAlign w:val="center"/>
          </w:tcPr>
          <w:p w14:paraId="5A77D1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1BEC94C" w14:textId="77777777" w:rsidR="00E245D4" w:rsidRPr="001E32DC" w:rsidRDefault="00E245D4" w:rsidP="00E245D4">
            <w:pPr>
              <w:pStyle w:val="TAC"/>
              <w:rPr>
                <w:rFonts w:eastAsia="宋体"/>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3D36E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7A705B5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w:t>
            </w:r>
          </w:p>
        </w:tc>
        <w:tc>
          <w:tcPr>
            <w:tcW w:w="1653" w:type="dxa"/>
            <w:tcBorders>
              <w:top w:val="nil"/>
              <w:left w:val="single" w:sz="4" w:space="0" w:color="auto"/>
              <w:bottom w:val="nil"/>
              <w:right w:val="single" w:sz="4" w:space="0" w:color="auto"/>
            </w:tcBorders>
            <w:vAlign w:val="center"/>
          </w:tcPr>
          <w:p w14:paraId="436DED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D57504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A3524A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3CB17EA" w14:textId="77777777" w:rsidR="00E245D4" w:rsidRPr="001E32DC" w:rsidRDefault="00E245D4" w:rsidP="00E245D4">
            <w:pPr>
              <w:pStyle w:val="TAC"/>
              <w:rPr>
                <w:rFonts w:eastAsia="宋体"/>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1616DA2"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1B7C2F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1BFFC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8152355" w14:textId="77777777" w:rsidTr="0007652A">
        <w:trPr>
          <w:trHeight w:val="29"/>
        </w:trPr>
        <w:tc>
          <w:tcPr>
            <w:tcW w:w="1798" w:type="dxa"/>
            <w:tcBorders>
              <w:top w:val="nil"/>
              <w:left w:val="single" w:sz="4" w:space="0" w:color="auto"/>
              <w:bottom w:val="nil"/>
              <w:right w:val="single" w:sz="4" w:space="0" w:color="auto"/>
            </w:tcBorders>
            <w:vAlign w:val="center"/>
          </w:tcPr>
          <w:p w14:paraId="79AFFD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CA_n5A-n14A-n77A</w:t>
            </w:r>
          </w:p>
        </w:tc>
        <w:tc>
          <w:tcPr>
            <w:tcW w:w="1877" w:type="dxa"/>
            <w:tcBorders>
              <w:top w:val="nil"/>
              <w:left w:val="single" w:sz="4" w:space="0" w:color="auto"/>
              <w:bottom w:val="nil"/>
              <w:right w:val="single" w:sz="4" w:space="0" w:color="auto"/>
            </w:tcBorders>
            <w:vAlign w:val="center"/>
          </w:tcPr>
          <w:p w14:paraId="6F9170F4" w14:textId="77777777" w:rsidR="00E245D4" w:rsidRPr="001E32DC" w:rsidRDefault="00E245D4" w:rsidP="00E245D4">
            <w:pPr>
              <w:pStyle w:val="TAC"/>
              <w:rPr>
                <w:rFonts w:eastAsia="宋体"/>
                <w:lang w:val="en-US"/>
              </w:rPr>
            </w:pPr>
            <w:r w:rsidRPr="001E32DC">
              <w:rPr>
                <w:rFonts w:eastAsia="宋体"/>
                <w:lang w:val="en-US"/>
              </w:rPr>
              <w:t>n77</w:t>
            </w:r>
            <w:r w:rsidRPr="001E32DC">
              <w:rPr>
                <w:rFonts w:eastAsia="宋体"/>
                <w:vertAlign w:val="superscript"/>
                <w:lang w:val="en-US"/>
              </w:rPr>
              <w:t>7</w:t>
            </w:r>
          </w:p>
          <w:p w14:paraId="39A74258" w14:textId="77777777" w:rsidR="00E245D4" w:rsidRPr="001E32DC" w:rsidRDefault="00E245D4" w:rsidP="00E245D4">
            <w:pPr>
              <w:pStyle w:val="TAC"/>
              <w:rPr>
                <w:rFonts w:eastAsia="宋体"/>
                <w:lang w:val="en-US"/>
              </w:rPr>
            </w:pPr>
            <w:r w:rsidRPr="001E32DC">
              <w:rPr>
                <w:rFonts w:eastAsia="宋体"/>
                <w:lang w:val="en-US"/>
              </w:rPr>
              <w:t>CA_n5A-n14A</w:t>
            </w:r>
          </w:p>
          <w:p w14:paraId="60A8EDA1" w14:textId="77777777" w:rsidR="00E245D4" w:rsidRPr="001E32DC" w:rsidRDefault="00E245D4" w:rsidP="00E245D4">
            <w:pPr>
              <w:pStyle w:val="TAC"/>
              <w:rPr>
                <w:rFonts w:eastAsia="宋体"/>
                <w:vertAlign w:val="superscript"/>
                <w:lang w:val="en-US"/>
              </w:rPr>
            </w:pPr>
            <w:r w:rsidRPr="001E32DC">
              <w:rPr>
                <w:rFonts w:eastAsia="宋体"/>
                <w:lang w:val="en-US"/>
              </w:rPr>
              <w:t>CA_n5A-n77A</w:t>
            </w:r>
            <w:r w:rsidRPr="001E32DC">
              <w:rPr>
                <w:rFonts w:eastAsia="宋体"/>
                <w:vertAlign w:val="superscript"/>
                <w:lang w:val="en-US"/>
              </w:rPr>
              <w:t>7</w:t>
            </w:r>
          </w:p>
          <w:p w14:paraId="4BB11427" w14:textId="77777777" w:rsidR="00E245D4" w:rsidRPr="001E32DC" w:rsidRDefault="00E245D4" w:rsidP="00E245D4">
            <w:pPr>
              <w:pStyle w:val="TAC"/>
              <w:rPr>
                <w:rFonts w:eastAsia="宋体"/>
                <w:lang w:val="en-US" w:eastAsia="zh-CN"/>
              </w:rPr>
            </w:pPr>
            <w:r w:rsidRPr="001E32DC">
              <w:rPr>
                <w:rFonts w:eastAsia="宋体"/>
                <w:lang w:val="en-US"/>
              </w:rPr>
              <w:t>CA_n14A-n77A</w:t>
            </w:r>
            <w:r w:rsidRPr="001E32DC">
              <w:rPr>
                <w:rFonts w:eastAsia="宋体"/>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635EED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BD44AA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A3FAE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2B1C75C" w14:textId="77777777" w:rsidTr="0007652A">
        <w:trPr>
          <w:trHeight w:val="29"/>
        </w:trPr>
        <w:tc>
          <w:tcPr>
            <w:tcW w:w="1798" w:type="dxa"/>
            <w:tcBorders>
              <w:top w:val="nil"/>
              <w:left w:val="single" w:sz="4" w:space="0" w:color="auto"/>
              <w:bottom w:val="nil"/>
              <w:right w:val="single" w:sz="4" w:space="0" w:color="auto"/>
            </w:tcBorders>
            <w:vAlign w:val="center"/>
          </w:tcPr>
          <w:p w14:paraId="0DF969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5A6D26"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1A1D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60E8AC0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91C6D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57CD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39D8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B45F6BD" w14:textId="77777777" w:rsidR="00E245D4" w:rsidRPr="001E32DC" w:rsidRDefault="00E245D4" w:rsidP="00E245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179D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303416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F0BB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7227A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6E620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CA_n5A-n14A-n77(2A)</w:t>
            </w:r>
          </w:p>
        </w:tc>
        <w:tc>
          <w:tcPr>
            <w:tcW w:w="1877" w:type="dxa"/>
            <w:tcBorders>
              <w:left w:val="single" w:sz="4" w:space="0" w:color="auto"/>
              <w:bottom w:val="nil"/>
              <w:right w:val="single" w:sz="4" w:space="0" w:color="auto"/>
            </w:tcBorders>
            <w:shd w:val="clear" w:color="auto" w:fill="auto"/>
          </w:tcPr>
          <w:p w14:paraId="00B32F9D" w14:textId="77777777" w:rsidR="00E245D4" w:rsidRDefault="00E245D4" w:rsidP="00E245D4">
            <w:pPr>
              <w:pStyle w:val="TAC"/>
            </w:pPr>
            <w:r w:rsidRPr="007B37F5">
              <w:rPr>
                <w:rFonts w:eastAsia="宋体" w:cs="Arial"/>
                <w:szCs w:val="18"/>
                <w:lang w:val="en-US" w:eastAsia="zh-CN"/>
              </w:rPr>
              <w:t>n77</w:t>
            </w:r>
            <w:r w:rsidRPr="007B37F5">
              <w:rPr>
                <w:rFonts w:eastAsia="宋体" w:cs="Arial"/>
                <w:szCs w:val="18"/>
                <w:vertAlign w:val="superscript"/>
                <w:lang w:val="en-US" w:eastAsia="zh-CN"/>
              </w:rPr>
              <w:t>7</w:t>
            </w:r>
          </w:p>
          <w:p w14:paraId="75364CAF" w14:textId="77777777" w:rsidR="00E245D4" w:rsidRPr="001E32DC" w:rsidRDefault="00E245D4" w:rsidP="00E245D4">
            <w:pPr>
              <w:pStyle w:val="TAC"/>
              <w:rPr>
                <w:rFonts w:eastAsia="宋体" w:cs="Arial"/>
                <w:szCs w:val="18"/>
                <w:lang w:val="en-US" w:eastAsia="zh-CN"/>
              </w:rPr>
            </w:pPr>
            <w:r w:rsidRPr="00AE3AA8">
              <w:t>CA_n5A-n14A CA_n5A-n77A</w:t>
            </w:r>
            <w:r w:rsidRPr="00571960">
              <w:rPr>
                <w:vertAlign w:val="superscript"/>
              </w:rPr>
              <w:t>7</w:t>
            </w:r>
            <w:r w:rsidRPr="00AE3AA8">
              <w:t xml:space="preserve"> CA_n14A-n77A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3F28CDB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B679E8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13A30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FB50F74" w14:textId="77777777" w:rsidTr="0007652A">
        <w:trPr>
          <w:trHeight w:val="29"/>
        </w:trPr>
        <w:tc>
          <w:tcPr>
            <w:tcW w:w="1798" w:type="dxa"/>
            <w:tcBorders>
              <w:top w:val="nil"/>
              <w:left w:val="single" w:sz="4" w:space="0" w:color="auto"/>
              <w:bottom w:val="nil"/>
              <w:right w:val="single" w:sz="4" w:space="0" w:color="auto"/>
            </w:tcBorders>
            <w:vAlign w:val="center"/>
          </w:tcPr>
          <w:p w14:paraId="16679AD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FAB0E68" w14:textId="77777777" w:rsidR="00E245D4" w:rsidRPr="001E32DC" w:rsidRDefault="00E245D4" w:rsidP="00E245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54746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4301D42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835B6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1863AF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1EC6C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17BDBBC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DAA80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36DC8E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5BFFE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0FB0B1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9202C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CA_n5A-n25A-n66A</w:t>
            </w:r>
          </w:p>
        </w:tc>
        <w:tc>
          <w:tcPr>
            <w:tcW w:w="1877" w:type="dxa"/>
            <w:tcBorders>
              <w:top w:val="single" w:sz="4" w:space="0" w:color="auto"/>
              <w:left w:val="single" w:sz="4" w:space="0" w:color="auto"/>
              <w:bottom w:val="nil"/>
              <w:right w:val="single" w:sz="4" w:space="0" w:color="auto"/>
            </w:tcBorders>
            <w:vAlign w:val="center"/>
          </w:tcPr>
          <w:p w14:paraId="1D818AB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CA_n5A-n25A</w:t>
            </w:r>
          </w:p>
          <w:p w14:paraId="0DB2C46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CA_n5A-n66A</w:t>
            </w:r>
          </w:p>
          <w:p w14:paraId="1E25EE5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30362B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92D01A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A527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691C548" w14:textId="77777777" w:rsidTr="0007652A">
        <w:trPr>
          <w:trHeight w:val="29"/>
        </w:trPr>
        <w:tc>
          <w:tcPr>
            <w:tcW w:w="1798" w:type="dxa"/>
            <w:tcBorders>
              <w:top w:val="nil"/>
              <w:left w:val="single" w:sz="4" w:space="0" w:color="auto"/>
              <w:bottom w:val="nil"/>
              <w:right w:val="single" w:sz="4" w:space="0" w:color="auto"/>
            </w:tcBorders>
            <w:vAlign w:val="center"/>
          </w:tcPr>
          <w:p w14:paraId="19E4E6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D685CC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BC2A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8AB62DA"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1FC493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0554C2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4A30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62514B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889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D41F66"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1C57C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2E4372" w14:textId="77777777" w:rsidTr="0007652A">
        <w:trPr>
          <w:trHeight w:val="29"/>
        </w:trPr>
        <w:tc>
          <w:tcPr>
            <w:tcW w:w="1798" w:type="dxa"/>
            <w:tcBorders>
              <w:top w:val="nil"/>
              <w:left w:val="single" w:sz="4" w:space="0" w:color="auto"/>
              <w:bottom w:val="nil"/>
              <w:right w:val="single" w:sz="4" w:space="0" w:color="auto"/>
            </w:tcBorders>
            <w:vAlign w:val="center"/>
          </w:tcPr>
          <w:p w14:paraId="53579B1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CA_n5A-n25(2A)-n66A</w:t>
            </w:r>
          </w:p>
        </w:tc>
        <w:tc>
          <w:tcPr>
            <w:tcW w:w="1877" w:type="dxa"/>
            <w:tcBorders>
              <w:top w:val="nil"/>
              <w:left w:val="single" w:sz="4" w:space="0" w:color="auto"/>
              <w:bottom w:val="nil"/>
              <w:right w:val="single" w:sz="4" w:space="0" w:color="auto"/>
            </w:tcBorders>
            <w:vAlign w:val="center"/>
          </w:tcPr>
          <w:p w14:paraId="62E64F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CA_n5A-n25A</w:t>
            </w:r>
          </w:p>
          <w:p w14:paraId="387DE7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w:t>
            </w:r>
          </w:p>
          <w:p w14:paraId="5137B2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60BF7B0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CDF9396"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82DA5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E245D4" w14:paraId="510EDBE9" w14:textId="77777777" w:rsidTr="0007652A">
        <w:trPr>
          <w:trHeight w:val="29"/>
        </w:trPr>
        <w:tc>
          <w:tcPr>
            <w:tcW w:w="1798" w:type="dxa"/>
            <w:tcBorders>
              <w:top w:val="nil"/>
              <w:left w:val="single" w:sz="4" w:space="0" w:color="auto"/>
              <w:bottom w:val="nil"/>
              <w:right w:val="single" w:sz="4" w:space="0" w:color="auto"/>
            </w:tcBorders>
            <w:vAlign w:val="center"/>
          </w:tcPr>
          <w:p w14:paraId="4BDE31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62380D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12F2F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003B1B"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60E876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E9CA38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2174A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833DE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E9F0E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CCB93AD"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08ED31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918C081" w14:textId="77777777" w:rsidTr="0007652A">
        <w:trPr>
          <w:trHeight w:val="29"/>
        </w:trPr>
        <w:tc>
          <w:tcPr>
            <w:tcW w:w="1798" w:type="dxa"/>
            <w:tcBorders>
              <w:top w:val="nil"/>
              <w:left w:val="single" w:sz="4" w:space="0" w:color="auto"/>
              <w:bottom w:val="nil"/>
              <w:right w:val="single" w:sz="4" w:space="0" w:color="auto"/>
            </w:tcBorders>
            <w:vAlign w:val="center"/>
          </w:tcPr>
          <w:p w14:paraId="2A391C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CA_n5A-n25A-n66(2A)</w:t>
            </w:r>
          </w:p>
        </w:tc>
        <w:tc>
          <w:tcPr>
            <w:tcW w:w="1877" w:type="dxa"/>
            <w:tcBorders>
              <w:top w:val="nil"/>
              <w:left w:val="single" w:sz="4" w:space="0" w:color="auto"/>
              <w:bottom w:val="nil"/>
              <w:right w:val="single" w:sz="4" w:space="0" w:color="auto"/>
            </w:tcBorders>
            <w:vAlign w:val="center"/>
          </w:tcPr>
          <w:p w14:paraId="6BF5DB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CA_n5A-n25A</w:t>
            </w:r>
          </w:p>
          <w:p w14:paraId="51E6B0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w:t>
            </w:r>
          </w:p>
          <w:p w14:paraId="1A14E0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2E0686A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B693765"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E7EFF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E245D4" w14:paraId="5E2B607D" w14:textId="77777777" w:rsidTr="0007652A">
        <w:trPr>
          <w:trHeight w:val="29"/>
        </w:trPr>
        <w:tc>
          <w:tcPr>
            <w:tcW w:w="1798" w:type="dxa"/>
            <w:tcBorders>
              <w:top w:val="nil"/>
              <w:left w:val="single" w:sz="4" w:space="0" w:color="auto"/>
              <w:bottom w:val="nil"/>
              <w:right w:val="single" w:sz="4" w:space="0" w:color="auto"/>
            </w:tcBorders>
            <w:vAlign w:val="center"/>
          </w:tcPr>
          <w:p w14:paraId="159DBD2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F6F368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8C727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F106F16"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48284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2A38A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2171B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B14D000"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7C6B4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82BCC52"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534A3D9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1304C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CC343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CA_n5A-n25(2A)-n66(2A)</w:t>
            </w:r>
          </w:p>
        </w:tc>
        <w:tc>
          <w:tcPr>
            <w:tcW w:w="1877" w:type="dxa"/>
            <w:tcBorders>
              <w:top w:val="single" w:sz="4" w:space="0" w:color="auto"/>
              <w:left w:val="single" w:sz="4" w:space="0" w:color="auto"/>
              <w:bottom w:val="nil"/>
              <w:right w:val="single" w:sz="4" w:space="0" w:color="auto"/>
            </w:tcBorders>
            <w:vAlign w:val="center"/>
          </w:tcPr>
          <w:p w14:paraId="1CFCCC4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CA_n5A-n25A</w:t>
            </w:r>
          </w:p>
          <w:p w14:paraId="2935512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CA_n5A-n66A</w:t>
            </w:r>
          </w:p>
          <w:p w14:paraId="7D780A9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013ACAC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782D7D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19F23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0FC5EA6" w14:textId="77777777" w:rsidTr="0007652A">
        <w:trPr>
          <w:trHeight w:val="29"/>
        </w:trPr>
        <w:tc>
          <w:tcPr>
            <w:tcW w:w="1798" w:type="dxa"/>
            <w:tcBorders>
              <w:top w:val="nil"/>
              <w:left w:val="single" w:sz="4" w:space="0" w:color="auto"/>
              <w:bottom w:val="nil"/>
              <w:right w:val="single" w:sz="4" w:space="0" w:color="auto"/>
            </w:tcBorders>
            <w:vAlign w:val="center"/>
          </w:tcPr>
          <w:p w14:paraId="44FB40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5DF988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EB4DD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716AA1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6B8824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37473D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CC7F1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D785FE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0356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0F5225"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23CF517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9724B4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58D728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CA_n5A-n25A-n77A</w:t>
            </w:r>
          </w:p>
        </w:tc>
        <w:tc>
          <w:tcPr>
            <w:tcW w:w="1877" w:type="dxa"/>
            <w:tcBorders>
              <w:top w:val="single" w:sz="4" w:space="0" w:color="auto"/>
              <w:left w:val="single" w:sz="4" w:space="0" w:color="auto"/>
              <w:bottom w:val="nil"/>
              <w:right w:val="single" w:sz="4" w:space="0" w:color="auto"/>
            </w:tcBorders>
            <w:vAlign w:val="center"/>
          </w:tcPr>
          <w:p w14:paraId="1E70447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CA_n5A-n25A</w:t>
            </w:r>
          </w:p>
        </w:tc>
        <w:tc>
          <w:tcPr>
            <w:tcW w:w="849" w:type="dxa"/>
            <w:tcBorders>
              <w:top w:val="single" w:sz="4" w:space="0" w:color="auto"/>
              <w:left w:val="single" w:sz="4" w:space="0" w:color="auto"/>
              <w:bottom w:val="single" w:sz="4" w:space="0" w:color="auto"/>
              <w:right w:val="single" w:sz="4" w:space="0" w:color="auto"/>
            </w:tcBorders>
            <w:vAlign w:val="center"/>
          </w:tcPr>
          <w:p w14:paraId="53FF80B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BFAC800"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ED76C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5DEAB0BA" w14:textId="77777777" w:rsidTr="0007652A">
        <w:trPr>
          <w:trHeight w:val="29"/>
        </w:trPr>
        <w:tc>
          <w:tcPr>
            <w:tcW w:w="1798" w:type="dxa"/>
            <w:tcBorders>
              <w:top w:val="nil"/>
              <w:left w:val="single" w:sz="4" w:space="0" w:color="auto"/>
              <w:bottom w:val="nil"/>
              <w:right w:val="single" w:sz="4" w:space="0" w:color="auto"/>
            </w:tcBorders>
            <w:vAlign w:val="center"/>
          </w:tcPr>
          <w:p w14:paraId="50BD948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3F7639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14B5922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4B5596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C34BA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72A6F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F8AB1A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56CE249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3D5E954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09208F4"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D6E67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82A5B3" w14:textId="77777777" w:rsidTr="0007652A">
        <w:trPr>
          <w:trHeight w:val="29"/>
        </w:trPr>
        <w:tc>
          <w:tcPr>
            <w:tcW w:w="1798" w:type="dxa"/>
            <w:tcBorders>
              <w:top w:val="single" w:sz="4" w:space="0" w:color="auto"/>
              <w:left w:val="single" w:sz="4" w:space="0" w:color="auto"/>
              <w:bottom w:val="nil"/>
              <w:right w:val="single" w:sz="4" w:space="0" w:color="auto"/>
            </w:tcBorders>
          </w:tcPr>
          <w:p w14:paraId="6C7D545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szCs w:val="18"/>
                <w:lang w:eastAsia="zh-CN"/>
              </w:rPr>
              <w:t>CA_n5A-n25(2A)-n77A</w:t>
            </w:r>
          </w:p>
        </w:tc>
        <w:tc>
          <w:tcPr>
            <w:tcW w:w="1877" w:type="dxa"/>
            <w:tcBorders>
              <w:top w:val="single" w:sz="4" w:space="0" w:color="auto"/>
              <w:left w:val="single" w:sz="4" w:space="0" w:color="auto"/>
              <w:bottom w:val="nil"/>
              <w:right w:val="single" w:sz="4" w:space="0" w:color="auto"/>
            </w:tcBorders>
          </w:tcPr>
          <w:p w14:paraId="1F1A3174"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CA_n5A-n25A</w:t>
            </w:r>
          </w:p>
          <w:p w14:paraId="4AE7F57F"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CA_n5A-n77A</w:t>
            </w:r>
          </w:p>
          <w:p w14:paraId="3FC1F87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DengXian" w:hAnsi="Arial"/>
                <w:sz w:val="18"/>
              </w:rPr>
              <w:t>CA_n25A-n77A</w:t>
            </w:r>
          </w:p>
        </w:tc>
        <w:tc>
          <w:tcPr>
            <w:tcW w:w="849" w:type="dxa"/>
            <w:tcBorders>
              <w:top w:val="single" w:sz="4" w:space="0" w:color="auto"/>
              <w:left w:val="single" w:sz="4" w:space="0" w:color="auto"/>
              <w:bottom w:val="single" w:sz="4" w:space="0" w:color="auto"/>
              <w:right w:val="single" w:sz="4" w:space="0" w:color="auto"/>
            </w:tcBorders>
          </w:tcPr>
          <w:p w14:paraId="0F665D61"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5190BC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CE5E4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A9D7A23" w14:textId="77777777" w:rsidTr="0007652A">
        <w:trPr>
          <w:trHeight w:val="29"/>
        </w:trPr>
        <w:tc>
          <w:tcPr>
            <w:tcW w:w="1798" w:type="dxa"/>
            <w:tcBorders>
              <w:top w:val="nil"/>
              <w:left w:val="single" w:sz="4" w:space="0" w:color="auto"/>
              <w:bottom w:val="nil"/>
              <w:right w:val="single" w:sz="4" w:space="0" w:color="auto"/>
            </w:tcBorders>
          </w:tcPr>
          <w:p w14:paraId="311BB09A"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tcPr>
          <w:p w14:paraId="0E52BEF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775CED9"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D8D13A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CA_n25(2A)_BCS</w:t>
            </w:r>
            <w:r w:rsidRPr="001E32DC">
              <w:rPr>
                <w:rFonts w:eastAsia="宋体" w:cs="Arial" w:hint="eastAsia"/>
                <w:color w:val="000000"/>
                <w:szCs w:val="18"/>
                <w:lang w:val="en-US" w:eastAsia="zh-CN" w:bidi="ar"/>
              </w:rPr>
              <w:t>0</w:t>
            </w:r>
          </w:p>
        </w:tc>
        <w:tc>
          <w:tcPr>
            <w:tcW w:w="1653" w:type="dxa"/>
            <w:tcBorders>
              <w:top w:val="nil"/>
              <w:left w:val="single" w:sz="4" w:space="0" w:color="auto"/>
              <w:bottom w:val="nil"/>
              <w:right w:val="single" w:sz="4" w:space="0" w:color="auto"/>
            </w:tcBorders>
            <w:vAlign w:val="center"/>
          </w:tcPr>
          <w:p w14:paraId="4836D53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AAEFF1F" w14:textId="77777777" w:rsidTr="0007652A">
        <w:trPr>
          <w:trHeight w:val="29"/>
        </w:trPr>
        <w:tc>
          <w:tcPr>
            <w:tcW w:w="1798" w:type="dxa"/>
            <w:tcBorders>
              <w:top w:val="nil"/>
              <w:left w:val="single" w:sz="4" w:space="0" w:color="auto"/>
              <w:bottom w:val="single" w:sz="4" w:space="0" w:color="auto"/>
              <w:right w:val="single" w:sz="4" w:space="0" w:color="auto"/>
            </w:tcBorders>
          </w:tcPr>
          <w:p w14:paraId="0663798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313A817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C85A65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E4C52D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1200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ECA333D" w14:textId="77777777" w:rsidTr="0007652A">
        <w:trPr>
          <w:trHeight w:val="29"/>
        </w:trPr>
        <w:tc>
          <w:tcPr>
            <w:tcW w:w="1798" w:type="dxa"/>
            <w:tcBorders>
              <w:top w:val="single" w:sz="4" w:space="0" w:color="auto"/>
              <w:left w:val="single" w:sz="4" w:space="0" w:color="auto"/>
              <w:bottom w:val="nil"/>
              <w:right w:val="single" w:sz="4" w:space="0" w:color="auto"/>
            </w:tcBorders>
          </w:tcPr>
          <w:p w14:paraId="067E31FD"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szCs w:val="18"/>
                <w:lang w:eastAsia="zh-CN"/>
              </w:rPr>
              <w:lastRenderedPageBreak/>
              <w:t>CA_n5A-n25A-n77(2A)</w:t>
            </w:r>
          </w:p>
        </w:tc>
        <w:tc>
          <w:tcPr>
            <w:tcW w:w="1877" w:type="dxa"/>
            <w:tcBorders>
              <w:top w:val="single" w:sz="4" w:space="0" w:color="auto"/>
              <w:left w:val="single" w:sz="4" w:space="0" w:color="auto"/>
              <w:bottom w:val="nil"/>
              <w:right w:val="single" w:sz="4" w:space="0" w:color="auto"/>
            </w:tcBorders>
          </w:tcPr>
          <w:p w14:paraId="325075B4"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CA_n5A-n25A</w:t>
            </w:r>
          </w:p>
          <w:p w14:paraId="53C0361C"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CA_n5A-n77A</w:t>
            </w:r>
          </w:p>
          <w:p w14:paraId="0FE8A11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DengXian" w:hAnsi="Arial"/>
                <w:sz w:val="18"/>
              </w:rPr>
              <w:t>CA_n25A-n77A</w:t>
            </w:r>
          </w:p>
        </w:tc>
        <w:tc>
          <w:tcPr>
            <w:tcW w:w="849" w:type="dxa"/>
            <w:tcBorders>
              <w:top w:val="single" w:sz="4" w:space="0" w:color="auto"/>
              <w:left w:val="single" w:sz="4" w:space="0" w:color="auto"/>
              <w:bottom w:val="single" w:sz="4" w:space="0" w:color="auto"/>
              <w:right w:val="single" w:sz="4" w:space="0" w:color="auto"/>
            </w:tcBorders>
          </w:tcPr>
          <w:p w14:paraId="6A78F626"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88073E"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68A9D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A5B7F57" w14:textId="77777777" w:rsidTr="0007652A">
        <w:trPr>
          <w:trHeight w:val="29"/>
        </w:trPr>
        <w:tc>
          <w:tcPr>
            <w:tcW w:w="1798" w:type="dxa"/>
            <w:tcBorders>
              <w:top w:val="nil"/>
              <w:left w:val="single" w:sz="4" w:space="0" w:color="auto"/>
              <w:bottom w:val="nil"/>
              <w:right w:val="single" w:sz="4" w:space="0" w:color="auto"/>
            </w:tcBorders>
          </w:tcPr>
          <w:p w14:paraId="1E1C73EB"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tcPr>
          <w:p w14:paraId="4497C02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CB3AACE"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AC665E"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7E013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3D95FC1" w14:textId="77777777" w:rsidTr="0007652A">
        <w:trPr>
          <w:trHeight w:val="29"/>
        </w:trPr>
        <w:tc>
          <w:tcPr>
            <w:tcW w:w="1798" w:type="dxa"/>
            <w:tcBorders>
              <w:top w:val="nil"/>
              <w:left w:val="single" w:sz="4" w:space="0" w:color="auto"/>
              <w:bottom w:val="single" w:sz="4" w:space="0" w:color="auto"/>
              <w:right w:val="single" w:sz="4" w:space="0" w:color="auto"/>
            </w:tcBorders>
          </w:tcPr>
          <w:p w14:paraId="4330E208"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455C13F0"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875BF84"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841294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CA_n77(2A)</w:t>
            </w:r>
            <w:r w:rsidRPr="001E32DC">
              <w:rPr>
                <w:rFonts w:eastAsia="宋体" w:cs="Arial"/>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56D992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5730D7" w14:textId="77777777" w:rsidTr="0007652A">
        <w:trPr>
          <w:trHeight w:val="29"/>
        </w:trPr>
        <w:tc>
          <w:tcPr>
            <w:tcW w:w="1798" w:type="dxa"/>
            <w:tcBorders>
              <w:top w:val="single" w:sz="4" w:space="0" w:color="auto"/>
              <w:left w:val="single" w:sz="4" w:space="0" w:color="auto"/>
              <w:bottom w:val="nil"/>
              <w:right w:val="single" w:sz="4" w:space="0" w:color="auto"/>
            </w:tcBorders>
          </w:tcPr>
          <w:p w14:paraId="753B5217"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szCs w:val="18"/>
                <w:lang w:eastAsia="zh-CN"/>
              </w:rPr>
              <w:t>CA_n5A-n25(2A)-n77(2A)</w:t>
            </w:r>
          </w:p>
        </w:tc>
        <w:tc>
          <w:tcPr>
            <w:tcW w:w="1877" w:type="dxa"/>
            <w:tcBorders>
              <w:top w:val="single" w:sz="4" w:space="0" w:color="auto"/>
              <w:left w:val="single" w:sz="4" w:space="0" w:color="auto"/>
              <w:bottom w:val="nil"/>
              <w:right w:val="single" w:sz="4" w:space="0" w:color="auto"/>
            </w:tcBorders>
          </w:tcPr>
          <w:p w14:paraId="7FC93A9B"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CA_n5A-n25A</w:t>
            </w:r>
          </w:p>
          <w:p w14:paraId="65DA4F0E" w14:textId="77777777" w:rsidR="00E245D4" w:rsidRPr="001E32DC" w:rsidRDefault="00E245D4" w:rsidP="00E245D4">
            <w:pPr>
              <w:keepNext/>
              <w:keepLines/>
              <w:spacing w:after="0"/>
              <w:jc w:val="center"/>
              <w:rPr>
                <w:rFonts w:ascii="Arial" w:eastAsia="DengXian" w:hAnsi="Arial"/>
                <w:sz w:val="18"/>
              </w:rPr>
            </w:pPr>
            <w:r w:rsidRPr="001E32DC">
              <w:rPr>
                <w:rFonts w:ascii="Arial" w:eastAsia="DengXian" w:hAnsi="Arial"/>
                <w:sz w:val="18"/>
              </w:rPr>
              <w:t>CA_n5A-n77A</w:t>
            </w:r>
          </w:p>
          <w:p w14:paraId="0317CAF2"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DengXian" w:hAnsi="Arial"/>
                <w:sz w:val="18"/>
              </w:rPr>
              <w:t>CA_n25A-n77A</w:t>
            </w:r>
          </w:p>
        </w:tc>
        <w:tc>
          <w:tcPr>
            <w:tcW w:w="849" w:type="dxa"/>
            <w:tcBorders>
              <w:top w:val="single" w:sz="4" w:space="0" w:color="auto"/>
              <w:left w:val="single" w:sz="4" w:space="0" w:color="auto"/>
              <w:bottom w:val="single" w:sz="4" w:space="0" w:color="auto"/>
              <w:right w:val="single" w:sz="4" w:space="0" w:color="auto"/>
            </w:tcBorders>
          </w:tcPr>
          <w:p w14:paraId="42D146E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19922F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1ADE7C6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AD180D4" w14:textId="77777777" w:rsidTr="0007652A">
        <w:trPr>
          <w:trHeight w:val="29"/>
        </w:trPr>
        <w:tc>
          <w:tcPr>
            <w:tcW w:w="1798" w:type="dxa"/>
            <w:tcBorders>
              <w:top w:val="nil"/>
              <w:left w:val="single" w:sz="4" w:space="0" w:color="auto"/>
              <w:bottom w:val="nil"/>
              <w:right w:val="single" w:sz="4" w:space="0" w:color="auto"/>
            </w:tcBorders>
          </w:tcPr>
          <w:p w14:paraId="7FF9957F"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tcPr>
          <w:p w14:paraId="24E930D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103336C"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2D87A1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CA_n25(2A)</w:t>
            </w:r>
            <w:r w:rsidRPr="001E32DC">
              <w:rPr>
                <w:rFonts w:eastAsia="宋体" w:cs="Arial"/>
                <w:color w:val="000000"/>
                <w:szCs w:val="18"/>
                <w:lang w:val="en-US" w:eastAsia="zh-CN" w:bidi="ar"/>
              </w:rPr>
              <w:t>_BCS</w:t>
            </w:r>
            <w:r w:rsidRPr="001E32DC">
              <w:rPr>
                <w:rFonts w:eastAsia="宋体" w:cs="Arial" w:hint="eastAsia"/>
                <w:color w:val="000000"/>
                <w:szCs w:val="18"/>
                <w:lang w:val="en-US" w:eastAsia="zh-CN" w:bidi="ar"/>
              </w:rPr>
              <w:t>0</w:t>
            </w:r>
          </w:p>
        </w:tc>
        <w:tc>
          <w:tcPr>
            <w:tcW w:w="1653" w:type="dxa"/>
            <w:tcBorders>
              <w:top w:val="nil"/>
              <w:left w:val="single" w:sz="4" w:space="0" w:color="auto"/>
              <w:bottom w:val="nil"/>
              <w:right w:val="single" w:sz="4" w:space="0" w:color="auto"/>
            </w:tcBorders>
            <w:vAlign w:val="center"/>
          </w:tcPr>
          <w:p w14:paraId="15D1C0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315659D" w14:textId="77777777" w:rsidTr="0007652A">
        <w:trPr>
          <w:trHeight w:val="29"/>
        </w:trPr>
        <w:tc>
          <w:tcPr>
            <w:tcW w:w="1798" w:type="dxa"/>
            <w:tcBorders>
              <w:top w:val="nil"/>
              <w:left w:val="single" w:sz="4" w:space="0" w:color="auto"/>
              <w:bottom w:val="single" w:sz="4" w:space="0" w:color="auto"/>
              <w:right w:val="single" w:sz="4" w:space="0" w:color="auto"/>
            </w:tcBorders>
          </w:tcPr>
          <w:p w14:paraId="42481890"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62E3141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C86B702" w14:textId="77777777" w:rsidR="00E245D4" w:rsidRPr="001E32DC" w:rsidRDefault="00E245D4" w:rsidP="00E245D4">
            <w:pPr>
              <w:keepNext/>
              <w:keepLines/>
              <w:widowControl w:val="0"/>
              <w:spacing w:after="0"/>
              <w:jc w:val="center"/>
              <w:rPr>
                <w:rFonts w:ascii="Arial" w:eastAsia="宋体" w:hAnsi="Arial"/>
                <w:kern w:val="2"/>
                <w:sz w:val="18"/>
                <w:szCs w:val="18"/>
                <w:lang w:val="en-US" w:eastAsia="zh-CN"/>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7279CD9"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CA_n77(2A)</w:t>
            </w:r>
            <w:r w:rsidRPr="001E32DC">
              <w:rPr>
                <w:rFonts w:eastAsia="宋体" w:cs="Arial"/>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65B8F1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C5887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6E7EE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CA_n5A-n25A-n78A</w:t>
            </w:r>
          </w:p>
        </w:tc>
        <w:tc>
          <w:tcPr>
            <w:tcW w:w="1877" w:type="dxa"/>
            <w:tcBorders>
              <w:top w:val="single" w:sz="4" w:space="0" w:color="auto"/>
              <w:left w:val="single" w:sz="4" w:space="0" w:color="auto"/>
              <w:bottom w:val="nil"/>
              <w:right w:val="single" w:sz="4" w:space="0" w:color="auto"/>
            </w:tcBorders>
            <w:vAlign w:val="center"/>
          </w:tcPr>
          <w:p w14:paraId="6ABB8CD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CA_n5A-n25A</w:t>
            </w:r>
          </w:p>
          <w:p w14:paraId="3816A42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CA_n5A-n78A</w:t>
            </w:r>
          </w:p>
          <w:p w14:paraId="57A3CDF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42219B9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E5A599B"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B2C44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9E1BF99" w14:textId="77777777" w:rsidTr="0007652A">
        <w:trPr>
          <w:trHeight w:val="29"/>
        </w:trPr>
        <w:tc>
          <w:tcPr>
            <w:tcW w:w="1798" w:type="dxa"/>
            <w:tcBorders>
              <w:top w:val="nil"/>
              <w:left w:val="single" w:sz="4" w:space="0" w:color="auto"/>
              <w:bottom w:val="nil"/>
              <w:right w:val="single" w:sz="4" w:space="0" w:color="auto"/>
            </w:tcBorders>
            <w:vAlign w:val="center"/>
          </w:tcPr>
          <w:p w14:paraId="2B478C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EF06F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EC6A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6C873B6"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30BE1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40BB8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48039C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635886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BE63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8F58938"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9E25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691639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0BC5D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CA_n5A-n25(2A)-n78A</w:t>
            </w:r>
          </w:p>
        </w:tc>
        <w:tc>
          <w:tcPr>
            <w:tcW w:w="1877" w:type="dxa"/>
            <w:tcBorders>
              <w:top w:val="single" w:sz="4" w:space="0" w:color="auto"/>
              <w:left w:val="single" w:sz="4" w:space="0" w:color="auto"/>
              <w:bottom w:val="nil"/>
              <w:right w:val="single" w:sz="4" w:space="0" w:color="auto"/>
            </w:tcBorders>
            <w:vAlign w:val="center"/>
          </w:tcPr>
          <w:p w14:paraId="656BDFFA"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CA_n5A-n25A</w:t>
            </w:r>
          </w:p>
          <w:p w14:paraId="767C7154"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CA_n5A-n78A</w:t>
            </w:r>
          </w:p>
          <w:p w14:paraId="1F1498D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color w:val="000000"/>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7438CE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253B5F0"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207794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A83A24A" w14:textId="77777777" w:rsidTr="0007652A">
        <w:trPr>
          <w:trHeight w:val="29"/>
        </w:trPr>
        <w:tc>
          <w:tcPr>
            <w:tcW w:w="1798" w:type="dxa"/>
            <w:tcBorders>
              <w:top w:val="nil"/>
              <w:left w:val="single" w:sz="4" w:space="0" w:color="auto"/>
              <w:bottom w:val="nil"/>
              <w:right w:val="single" w:sz="4" w:space="0" w:color="auto"/>
            </w:tcBorders>
            <w:vAlign w:val="center"/>
          </w:tcPr>
          <w:p w14:paraId="32A543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918D50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B1A0B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16EB21D"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3EB400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E4B365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F5B3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F0F51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F7A9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0204A28"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1C99A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AAD700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71C2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CA_n5A-n25A-n78(2A)</w:t>
            </w:r>
          </w:p>
        </w:tc>
        <w:tc>
          <w:tcPr>
            <w:tcW w:w="1877" w:type="dxa"/>
            <w:tcBorders>
              <w:top w:val="single" w:sz="4" w:space="0" w:color="auto"/>
              <w:left w:val="single" w:sz="4" w:space="0" w:color="auto"/>
              <w:bottom w:val="nil"/>
              <w:right w:val="single" w:sz="4" w:space="0" w:color="auto"/>
            </w:tcBorders>
            <w:vAlign w:val="center"/>
          </w:tcPr>
          <w:p w14:paraId="55489989"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CA_n5A-n25A</w:t>
            </w:r>
          </w:p>
          <w:p w14:paraId="5D37048B"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CA_n5A-n78A</w:t>
            </w:r>
          </w:p>
          <w:p w14:paraId="22B6384B"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color w:val="000000"/>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439A49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0F0325D"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9C8E2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6C3E0E9" w14:textId="77777777" w:rsidTr="0007652A">
        <w:trPr>
          <w:trHeight w:val="29"/>
        </w:trPr>
        <w:tc>
          <w:tcPr>
            <w:tcW w:w="1798" w:type="dxa"/>
            <w:tcBorders>
              <w:top w:val="nil"/>
              <w:left w:val="single" w:sz="4" w:space="0" w:color="auto"/>
              <w:bottom w:val="nil"/>
              <w:right w:val="single" w:sz="4" w:space="0" w:color="auto"/>
            </w:tcBorders>
            <w:vAlign w:val="center"/>
          </w:tcPr>
          <w:p w14:paraId="4AAF7A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8F02FE6"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6A72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BC7EF47"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0332F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05B05F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3981D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DB9C65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AFB84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E069FC6" w14:textId="77777777" w:rsidR="00E245D4" w:rsidRPr="001E32DC" w:rsidRDefault="00E245D4" w:rsidP="00E245D4">
            <w:pPr>
              <w:pStyle w:val="TAC"/>
              <w:rPr>
                <w:rFonts w:eastAsia="宋体"/>
                <w:kern w:val="2"/>
                <w:szCs w:val="18"/>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F2C44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A3A5FF" w14:textId="77777777" w:rsidTr="0007652A">
        <w:trPr>
          <w:trHeight w:val="29"/>
        </w:trPr>
        <w:tc>
          <w:tcPr>
            <w:tcW w:w="1798" w:type="dxa"/>
            <w:tcBorders>
              <w:top w:val="nil"/>
              <w:left w:val="single" w:sz="4" w:space="0" w:color="auto"/>
              <w:bottom w:val="nil"/>
              <w:right w:val="single" w:sz="4" w:space="0" w:color="auto"/>
            </w:tcBorders>
            <w:vAlign w:val="center"/>
          </w:tcPr>
          <w:p w14:paraId="0F009E6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CA_n5A-n25(2A)-n78(2A)</w:t>
            </w:r>
          </w:p>
        </w:tc>
        <w:tc>
          <w:tcPr>
            <w:tcW w:w="1877" w:type="dxa"/>
            <w:tcBorders>
              <w:top w:val="nil"/>
              <w:left w:val="single" w:sz="4" w:space="0" w:color="auto"/>
              <w:bottom w:val="nil"/>
              <w:right w:val="single" w:sz="4" w:space="0" w:color="auto"/>
            </w:tcBorders>
            <w:vAlign w:val="center"/>
          </w:tcPr>
          <w:p w14:paraId="25C904A6"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CA_n5A-n25A</w:t>
            </w:r>
          </w:p>
          <w:p w14:paraId="2BC40F2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CA_n5A-n78A</w:t>
            </w:r>
          </w:p>
          <w:p w14:paraId="1B8508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59A9DA3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4245660"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11293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4C8EC59" w14:textId="77777777" w:rsidTr="0007652A">
        <w:trPr>
          <w:trHeight w:val="29"/>
        </w:trPr>
        <w:tc>
          <w:tcPr>
            <w:tcW w:w="1798" w:type="dxa"/>
            <w:tcBorders>
              <w:top w:val="nil"/>
              <w:left w:val="single" w:sz="4" w:space="0" w:color="auto"/>
              <w:bottom w:val="nil"/>
              <w:right w:val="single" w:sz="4" w:space="0" w:color="auto"/>
            </w:tcBorders>
            <w:vAlign w:val="center"/>
          </w:tcPr>
          <w:p w14:paraId="4123D9E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6BBB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FC6165"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F3127EC"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7BD566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6F0E6B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1FFB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50A0A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4B80D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49A2260" w14:textId="77777777" w:rsidR="00E245D4" w:rsidRPr="001E32DC" w:rsidRDefault="00E245D4" w:rsidP="00E245D4">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825A32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FB4F7F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2CEA76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CA_n5A-n29A-n77A</w:t>
            </w:r>
          </w:p>
        </w:tc>
        <w:tc>
          <w:tcPr>
            <w:tcW w:w="1877" w:type="dxa"/>
            <w:tcBorders>
              <w:top w:val="single" w:sz="4" w:space="0" w:color="auto"/>
              <w:left w:val="single" w:sz="4" w:space="0" w:color="auto"/>
              <w:bottom w:val="nil"/>
              <w:right w:val="single" w:sz="4" w:space="0" w:color="auto"/>
            </w:tcBorders>
            <w:vAlign w:val="center"/>
          </w:tcPr>
          <w:p w14:paraId="2CF926D6"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6D53A25A" w14:textId="77777777" w:rsidR="00E245D4" w:rsidRPr="001E32DC" w:rsidRDefault="00E245D4" w:rsidP="00E245D4">
            <w:pPr>
              <w:pStyle w:val="TAC"/>
              <w:rPr>
                <w:rFonts w:eastAsia="宋体"/>
                <w:kern w:val="2"/>
                <w:szCs w:val="22"/>
                <w:lang w:val="en-US"/>
              </w:rPr>
            </w:pPr>
            <w:r w:rsidRPr="00D163EB">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3C8842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27B09C1"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53224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4F9E3D4" w14:textId="77777777" w:rsidTr="0007652A">
        <w:trPr>
          <w:trHeight w:val="29"/>
        </w:trPr>
        <w:tc>
          <w:tcPr>
            <w:tcW w:w="1798" w:type="dxa"/>
            <w:tcBorders>
              <w:top w:val="nil"/>
              <w:left w:val="single" w:sz="4" w:space="0" w:color="auto"/>
              <w:bottom w:val="nil"/>
              <w:right w:val="single" w:sz="4" w:space="0" w:color="auto"/>
            </w:tcBorders>
            <w:vAlign w:val="center"/>
          </w:tcPr>
          <w:p w14:paraId="5C992AF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B1187E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A97FB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6396EDF4"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0338E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A7BEA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A60C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A4B339F"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082BD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E8678C0"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7D326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2E75E4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EEC8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CA_n5A-n29A-n77(2A)</w:t>
            </w:r>
          </w:p>
        </w:tc>
        <w:tc>
          <w:tcPr>
            <w:tcW w:w="1877" w:type="dxa"/>
            <w:tcBorders>
              <w:top w:val="single" w:sz="4" w:space="0" w:color="auto"/>
              <w:left w:val="single" w:sz="4" w:space="0" w:color="auto"/>
              <w:bottom w:val="nil"/>
              <w:right w:val="single" w:sz="4" w:space="0" w:color="auto"/>
            </w:tcBorders>
            <w:vAlign w:val="center"/>
          </w:tcPr>
          <w:p w14:paraId="19852B86" w14:textId="77777777" w:rsidR="00E245D4" w:rsidRPr="008A41C7" w:rsidRDefault="00E245D4" w:rsidP="00E245D4">
            <w:pPr>
              <w:keepNext/>
              <w:keepLines/>
              <w:widowControl w:val="0"/>
              <w:spacing w:after="0"/>
              <w:jc w:val="center"/>
              <w:rPr>
                <w:rFonts w:ascii="Arial" w:eastAsia="宋体" w:hAnsi="Arial"/>
                <w:kern w:val="2"/>
                <w:sz w:val="18"/>
                <w:szCs w:val="22"/>
                <w:lang w:val="en-US"/>
              </w:rPr>
            </w:pPr>
            <w:r w:rsidRPr="008A41C7">
              <w:rPr>
                <w:rFonts w:ascii="Arial" w:eastAsia="宋体" w:hAnsi="Arial"/>
                <w:kern w:val="2"/>
                <w:sz w:val="18"/>
                <w:szCs w:val="22"/>
                <w:lang w:val="en-US"/>
              </w:rPr>
              <w:t>n77</w:t>
            </w:r>
            <w:r w:rsidRPr="008A41C7">
              <w:rPr>
                <w:rFonts w:ascii="Arial" w:eastAsia="宋体" w:hAnsi="Arial"/>
                <w:kern w:val="2"/>
                <w:sz w:val="18"/>
                <w:szCs w:val="22"/>
                <w:vertAlign w:val="superscript"/>
                <w:lang w:val="en-US"/>
              </w:rPr>
              <w:t>7</w:t>
            </w:r>
          </w:p>
          <w:p w14:paraId="24E37937"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8A41C7">
              <w:rPr>
                <w:rFonts w:ascii="Arial" w:eastAsia="宋体" w:hAnsi="Arial"/>
                <w:kern w:val="2"/>
                <w:sz w:val="18"/>
                <w:szCs w:val="22"/>
                <w:lang w:val="en-US"/>
              </w:rPr>
              <w:t>CA_n5A-n77A</w:t>
            </w:r>
            <w:r w:rsidRPr="008A41C7">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45ADFC09"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EAAC2EE"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80500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E82FD21" w14:textId="77777777" w:rsidTr="0007652A">
        <w:trPr>
          <w:trHeight w:val="29"/>
        </w:trPr>
        <w:tc>
          <w:tcPr>
            <w:tcW w:w="1798" w:type="dxa"/>
            <w:tcBorders>
              <w:top w:val="nil"/>
              <w:left w:val="single" w:sz="4" w:space="0" w:color="auto"/>
              <w:bottom w:val="nil"/>
              <w:right w:val="single" w:sz="4" w:space="0" w:color="auto"/>
            </w:tcBorders>
            <w:vAlign w:val="center"/>
          </w:tcPr>
          <w:p w14:paraId="7118D1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298060"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2EC64E"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247A799A"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0997C5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FB99B0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35B05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0BA827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E2B39E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B58979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0BBCD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452B7A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7D65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CA_n5A-n30A-n66A</w:t>
            </w:r>
          </w:p>
        </w:tc>
        <w:tc>
          <w:tcPr>
            <w:tcW w:w="1877" w:type="dxa"/>
            <w:tcBorders>
              <w:top w:val="single" w:sz="4" w:space="0" w:color="auto"/>
              <w:left w:val="single" w:sz="4" w:space="0" w:color="auto"/>
              <w:bottom w:val="nil"/>
              <w:right w:val="single" w:sz="4" w:space="0" w:color="auto"/>
            </w:tcBorders>
            <w:vAlign w:val="center"/>
          </w:tcPr>
          <w:p w14:paraId="3BBB0A09"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CA_n5A-n30A</w:t>
            </w:r>
          </w:p>
          <w:p w14:paraId="117CE12D"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7ED730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205A24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2DB5F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DA9C0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6A8F2412" w14:textId="77777777" w:rsidTr="0007652A">
        <w:trPr>
          <w:trHeight w:val="29"/>
        </w:trPr>
        <w:tc>
          <w:tcPr>
            <w:tcW w:w="1798" w:type="dxa"/>
            <w:tcBorders>
              <w:top w:val="nil"/>
              <w:left w:val="single" w:sz="4" w:space="0" w:color="auto"/>
              <w:bottom w:val="nil"/>
              <w:right w:val="single" w:sz="4" w:space="0" w:color="auto"/>
            </w:tcBorders>
            <w:vAlign w:val="center"/>
          </w:tcPr>
          <w:p w14:paraId="445C11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0EBC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5176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3341C3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512A9B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49509B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067BE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71266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EA6F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7C5A80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14CBAC1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38C4129" w14:textId="77777777" w:rsidTr="0007652A">
        <w:trPr>
          <w:trHeight w:val="29"/>
        </w:trPr>
        <w:tc>
          <w:tcPr>
            <w:tcW w:w="1798" w:type="dxa"/>
            <w:tcBorders>
              <w:top w:val="nil"/>
              <w:left w:val="single" w:sz="4" w:space="0" w:color="auto"/>
              <w:bottom w:val="nil"/>
              <w:right w:val="single" w:sz="4" w:space="0" w:color="auto"/>
            </w:tcBorders>
            <w:vAlign w:val="center"/>
          </w:tcPr>
          <w:p w14:paraId="44A3009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CA_n5A-n30A-n66(2A)</w:t>
            </w:r>
          </w:p>
        </w:tc>
        <w:tc>
          <w:tcPr>
            <w:tcW w:w="1877" w:type="dxa"/>
            <w:tcBorders>
              <w:top w:val="nil"/>
              <w:left w:val="single" w:sz="4" w:space="0" w:color="auto"/>
              <w:bottom w:val="nil"/>
              <w:right w:val="single" w:sz="4" w:space="0" w:color="auto"/>
            </w:tcBorders>
            <w:vAlign w:val="center"/>
          </w:tcPr>
          <w:p w14:paraId="3C5A3011"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CA_n5A-n30A</w:t>
            </w:r>
          </w:p>
          <w:p w14:paraId="6AF2D124"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CA_n30A-n66A</w:t>
            </w:r>
          </w:p>
          <w:p w14:paraId="004E51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CA_n5A-n66A</w:t>
            </w:r>
          </w:p>
        </w:tc>
        <w:tc>
          <w:tcPr>
            <w:tcW w:w="849" w:type="dxa"/>
            <w:tcBorders>
              <w:top w:val="single" w:sz="4" w:space="0" w:color="auto"/>
              <w:left w:val="single" w:sz="4" w:space="0" w:color="auto"/>
              <w:bottom w:val="single" w:sz="4" w:space="0" w:color="auto"/>
              <w:right w:val="single" w:sz="4" w:space="0" w:color="auto"/>
            </w:tcBorders>
            <w:vAlign w:val="center"/>
          </w:tcPr>
          <w:p w14:paraId="579AA73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30D0C5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6A06D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F396605" w14:textId="77777777" w:rsidTr="0007652A">
        <w:trPr>
          <w:trHeight w:val="29"/>
        </w:trPr>
        <w:tc>
          <w:tcPr>
            <w:tcW w:w="1798" w:type="dxa"/>
            <w:tcBorders>
              <w:top w:val="nil"/>
              <w:left w:val="single" w:sz="4" w:space="0" w:color="auto"/>
              <w:bottom w:val="nil"/>
              <w:right w:val="single" w:sz="4" w:space="0" w:color="auto"/>
            </w:tcBorders>
            <w:vAlign w:val="center"/>
          </w:tcPr>
          <w:p w14:paraId="46ACA6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8E799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DAAB1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2BE224B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1DA648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6CBAF1D"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99" w:author="ZTE-Ma Zhifeng" w:date="2022-05-22T0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00" w:author="ZTE-Ma Zhifeng" w:date="2022-05-22T00:23: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901" w:author="ZTE-Ma Zhifeng" w:date="2022-05-22T00:23:00Z">
              <w:tcPr>
                <w:tcW w:w="1798" w:type="dxa"/>
                <w:gridSpan w:val="2"/>
                <w:tcBorders>
                  <w:top w:val="nil"/>
                  <w:left w:val="single" w:sz="4" w:space="0" w:color="auto"/>
                  <w:bottom w:val="single" w:sz="4" w:space="0" w:color="auto"/>
                  <w:right w:val="single" w:sz="4" w:space="0" w:color="auto"/>
                </w:tcBorders>
                <w:vAlign w:val="center"/>
              </w:tcPr>
            </w:tcPrChange>
          </w:tcPr>
          <w:p w14:paraId="280B94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902" w:author="ZTE-Ma Zhifeng" w:date="2022-05-22T00:23:00Z">
              <w:tcPr>
                <w:tcW w:w="1877" w:type="dxa"/>
                <w:gridSpan w:val="2"/>
                <w:tcBorders>
                  <w:top w:val="nil"/>
                  <w:left w:val="single" w:sz="4" w:space="0" w:color="auto"/>
                  <w:bottom w:val="single" w:sz="4" w:space="0" w:color="auto"/>
                  <w:right w:val="single" w:sz="4" w:space="0" w:color="auto"/>
                </w:tcBorders>
                <w:vAlign w:val="center"/>
              </w:tcPr>
            </w:tcPrChange>
          </w:tcPr>
          <w:p w14:paraId="5F574A4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903" w:author="ZTE-Ma Zhifeng" w:date="2022-05-22T0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2C9FB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904" w:author="ZTE-Ma Zhifeng" w:date="2022-05-22T0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9BBCEC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CA_n66(2A)_BCS0</w:t>
            </w:r>
          </w:p>
        </w:tc>
        <w:tc>
          <w:tcPr>
            <w:tcW w:w="1653" w:type="dxa"/>
            <w:tcBorders>
              <w:top w:val="nil"/>
              <w:left w:val="single" w:sz="4" w:space="0" w:color="auto"/>
              <w:bottom w:val="single" w:sz="4" w:space="0" w:color="auto"/>
              <w:right w:val="single" w:sz="4" w:space="0" w:color="auto"/>
            </w:tcBorders>
            <w:vAlign w:val="center"/>
            <w:tcPrChange w:id="905" w:author="ZTE-Ma Zhifeng" w:date="2022-05-22T00:23:00Z">
              <w:tcPr>
                <w:tcW w:w="1653" w:type="dxa"/>
                <w:gridSpan w:val="2"/>
                <w:tcBorders>
                  <w:top w:val="nil"/>
                  <w:left w:val="single" w:sz="4" w:space="0" w:color="auto"/>
                  <w:bottom w:val="single" w:sz="4" w:space="0" w:color="auto"/>
                  <w:right w:val="single" w:sz="4" w:space="0" w:color="auto"/>
                </w:tcBorders>
                <w:vAlign w:val="center"/>
              </w:tcPr>
            </w:tcPrChange>
          </w:tcPr>
          <w:p w14:paraId="04F8C5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FDB19AE"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6" w:author="ZTE-Ma Zhifeng" w:date="2022-05-22T0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07" w:author="ZTE-Ma Zhifeng" w:date="2022-05-22T00:23:00Z"/>
          <w:trPrChange w:id="908" w:author="ZTE-Ma Zhifeng" w:date="2022-05-22T00:23: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909" w:author="ZTE-Ma Zhifeng" w:date="2022-05-22T00:23:00Z">
              <w:tcPr>
                <w:tcW w:w="1798" w:type="dxa"/>
                <w:gridSpan w:val="2"/>
                <w:tcBorders>
                  <w:top w:val="nil"/>
                  <w:left w:val="single" w:sz="4" w:space="0" w:color="auto"/>
                  <w:bottom w:val="single" w:sz="4" w:space="0" w:color="auto"/>
                  <w:right w:val="single" w:sz="4" w:space="0" w:color="auto"/>
                </w:tcBorders>
                <w:vAlign w:val="center"/>
              </w:tcPr>
            </w:tcPrChange>
          </w:tcPr>
          <w:p w14:paraId="5FD3903D" w14:textId="3B250A16" w:rsidR="00E245D4" w:rsidRPr="001E32DC" w:rsidRDefault="00E245D4" w:rsidP="00E245D4">
            <w:pPr>
              <w:keepNext/>
              <w:keepLines/>
              <w:widowControl w:val="0"/>
              <w:spacing w:after="0"/>
              <w:jc w:val="center"/>
              <w:rPr>
                <w:ins w:id="910" w:author="ZTE-Ma Zhifeng" w:date="2022-05-22T00:23:00Z"/>
                <w:rFonts w:ascii="Arial" w:eastAsia="宋体" w:hAnsi="Arial"/>
                <w:kern w:val="2"/>
                <w:sz w:val="18"/>
                <w:szCs w:val="22"/>
                <w:lang w:val="en-US" w:eastAsia="zh-CN"/>
              </w:rPr>
            </w:pPr>
            <w:ins w:id="911" w:author="ZTE-Ma Zhifeng" w:date="2022-05-22T00:23:00Z">
              <w:r w:rsidRPr="001E32DC">
                <w:rPr>
                  <w:rFonts w:ascii="Arial" w:eastAsia="宋体" w:hAnsi="Arial"/>
                  <w:kern w:val="2"/>
                  <w:sz w:val="18"/>
                  <w:szCs w:val="22"/>
                  <w:lang w:val="en-US" w:eastAsia="zh-CN"/>
                </w:rPr>
                <w:t>CA_n5A-n30A-n66(</w:t>
              </w:r>
              <w:r>
                <w:rPr>
                  <w:rFonts w:ascii="Arial" w:eastAsia="宋体" w:hAnsi="Arial"/>
                  <w:kern w:val="2"/>
                  <w:sz w:val="18"/>
                  <w:szCs w:val="22"/>
                  <w:lang w:val="en-US" w:eastAsia="zh-CN"/>
                </w:rPr>
                <w:t>3</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912" w:author="ZTE-Ma Zhifeng" w:date="2022-05-22T00:23:00Z">
              <w:tcPr>
                <w:tcW w:w="1877" w:type="dxa"/>
                <w:gridSpan w:val="2"/>
                <w:tcBorders>
                  <w:top w:val="nil"/>
                  <w:left w:val="single" w:sz="4" w:space="0" w:color="auto"/>
                  <w:bottom w:val="single" w:sz="4" w:space="0" w:color="auto"/>
                  <w:right w:val="single" w:sz="4" w:space="0" w:color="auto"/>
                </w:tcBorders>
                <w:vAlign w:val="center"/>
              </w:tcPr>
            </w:tcPrChange>
          </w:tcPr>
          <w:p w14:paraId="1700C6A3" w14:textId="77777777" w:rsidR="00E245D4" w:rsidRPr="001E32DC" w:rsidRDefault="00E245D4" w:rsidP="00E245D4">
            <w:pPr>
              <w:keepNext/>
              <w:keepLines/>
              <w:widowControl w:val="0"/>
              <w:spacing w:after="0"/>
              <w:jc w:val="center"/>
              <w:rPr>
                <w:ins w:id="913" w:author="ZTE-Ma Zhifeng" w:date="2022-05-22T00:23:00Z"/>
                <w:rFonts w:ascii="Arial" w:eastAsia="宋体" w:hAnsi="Arial"/>
                <w:kern w:val="2"/>
                <w:sz w:val="18"/>
                <w:lang w:val="en-US"/>
              </w:rPr>
            </w:pPr>
            <w:ins w:id="914" w:author="ZTE-Ma Zhifeng" w:date="2022-05-22T00:23:00Z">
              <w:r w:rsidRPr="001E32DC">
                <w:rPr>
                  <w:rFonts w:ascii="Arial" w:eastAsia="宋体" w:hAnsi="Arial"/>
                  <w:kern w:val="2"/>
                  <w:sz w:val="18"/>
                  <w:szCs w:val="22"/>
                  <w:lang w:val="en-US"/>
                </w:rPr>
                <w:t>CA_n5A-n30A</w:t>
              </w:r>
            </w:ins>
          </w:p>
          <w:p w14:paraId="13D10A1F" w14:textId="77777777" w:rsidR="00E245D4" w:rsidRPr="001E32DC" w:rsidRDefault="00E245D4" w:rsidP="00E245D4">
            <w:pPr>
              <w:keepNext/>
              <w:keepLines/>
              <w:widowControl w:val="0"/>
              <w:spacing w:after="0"/>
              <w:jc w:val="center"/>
              <w:rPr>
                <w:ins w:id="915" w:author="ZTE-Ma Zhifeng" w:date="2022-05-22T00:23:00Z"/>
                <w:rFonts w:ascii="Arial" w:eastAsia="宋体" w:hAnsi="Arial"/>
                <w:kern w:val="2"/>
                <w:sz w:val="18"/>
                <w:szCs w:val="22"/>
                <w:lang w:val="en-US"/>
              </w:rPr>
            </w:pPr>
            <w:ins w:id="916" w:author="ZTE-Ma Zhifeng" w:date="2022-05-22T00:23:00Z">
              <w:r w:rsidRPr="001E32DC">
                <w:rPr>
                  <w:rFonts w:ascii="Arial" w:eastAsia="宋体" w:hAnsi="Arial"/>
                  <w:kern w:val="2"/>
                  <w:sz w:val="18"/>
                  <w:szCs w:val="22"/>
                  <w:lang w:val="en-US"/>
                </w:rPr>
                <w:t>CA_n30A-n66A</w:t>
              </w:r>
            </w:ins>
          </w:p>
          <w:p w14:paraId="525156EA" w14:textId="557E15DC" w:rsidR="00E245D4" w:rsidRPr="001E32DC" w:rsidRDefault="00E245D4" w:rsidP="00E245D4">
            <w:pPr>
              <w:keepNext/>
              <w:keepLines/>
              <w:widowControl w:val="0"/>
              <w:spacing w:after="0"/>
              <w:jc w:val="center"/>
              <w:rPr>
                <w:ins w:id="917" w:author="ZTE-Ma Zhifeng" w:date="2022-05-22T00:23:00Z"/>
                <w:rFonts w:ascii="Arial" w:eastAsia="宋体" w:hAnsi="Arial"/>
                <w:kern w:val="2"/>
                <w:sz w:val="18"/>
                <w:szCs w:val="22"/>
                <w:lang w:val="en-US" w:eastAsia="zh-CN"/>
              </w:rPr>
            </w:pPr>
            <w:ins w:id="918" w:author="ZTE-Ma Zhifeng" w:date="2022-05-22T00:23:00Z">
              <w:r w:rsidRPr="001E32DC">
                <w:rPr>
                  <w:rFonts w:ascii="Arial" w:eastAsia="宋体" w:hAnsi="Arial"/>
                  <w:kern w:val="2"/>
                  <w:sz w:val="18"/>
                  <w:szCs w:val="22"/>
                  <w:lang w:val="en-US"/>
                </w:rPr>
                <w:t>CA_n5A-n66A</w:t>
              </w:r>
            </w:ins>
          </w:p>
        </w:tc>
        <w:tc>
          <w:tcPr>
            <w:tcW w:w="849" w:type="dxa"/>
            <w:tcBorders>
              <w:top w:val="single" w:sz="4" w:space="0" w:color="auto"/>
              <w:left w:val="single" w:sz="4" w:space="0" w:color="auto"/>
              <w:bottom w:val="single" w:sz="4" w:space="0" w:color="auto"/>
              <w:right w:val="single" w:sz="4" w:space="0" w:color="auto"/>
            </w:tcBorders>
            <w:vAlign w:val="center"/>
            <w:tcPrChange w:id="919" w:author="ZTE-Ma Zhifeng" w:date="2022-05-22T0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5803849" w14:textId="61198784" w:rsidR="00E245D4" w:rsidRPr="001E32DC" w:rsidRDefault="00E245D4" w:rsidP="00E245D4">
            <w:pPr>
              <w:keepNext/>
              <w:keepLines/>
              <w:widowControl w:val="0"/>
              <w:spacing w:after="0"/>
              <w:jc w:val="center"/>
              <w:rPr>
                <w:ins w:id="920" w:author="ZTE-Ma Zhifeng" w:date="2022-05-22T00:23:00Z"/>
                <w:rFonts w:ascii="Arial" w:eastAsia="宋体" w:hAnsi="Arial"/>
                <w:kern w:val="2"/>
                <w:sz w:val="18"/>
                <w:szCs w:val="22"/>
                <w:lang w:val="en-US"/>
              </w:rPr>
            </w:pPr>
            <w:ins w:id="921" w:author="ZTE-Ma Zhifeng" w:date="2022-05-22T00:23:00Z">
              <w:r w:rsidRPr="001E32DC">
                <w:rPr>
                  <w:rFonts w:ascii="Arial" w:eastAsia="宋体" w:hAnsi="Arial"/>
                  <w:kern w:val="2"/>
                  <w:sz w:val="18"/>
                  <w:szCs w:val="22"/>
                  <w:lang w:val="en-US"/>
                </w:rPr>
                <w:t>n5</w:t>
              </w:r>
            </w:ins>
          </w:p>
        </w:tc>
        <w:tc>
          <w:tcPr>
            <w:tcW w:w="3437" w:type="dxa"/>
            <w:tcBorders>
              <w:top w:val="single" w:sz="4" w:space="0" w:color="auto"/>
              <w:left w:val="single" w:sz="4" w:space="0" w:color="auto"/>
              <w:bottom w:val="single" w:sz="4" w:space="0" w:color="auto"/>
              <w:right w:val="single" w:sz="4" w:space="0" w:color="auto"/>
            </w:tcBorders>
            <w:vAlign w:val="center"/>
            <w:tcPrChange w:id="922" w:author="ZTE-Ma Zhifeng" w:date="2022-05-22T0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2FC03DC" w14:textId="2B70B0B1" w:rsidR="00E245D4" w:rsidRPr="001E32DC" w:rsidRDefault="00E245D4" w:rsidP="00E245D4">
            <w:pPr>
              <w:pStyle w:val="TAC"/>
              <w:rPr>
                <w:ins w:id="923" w:author="ZTE-Ma Zhifeng" w:date="2022-05-22T00:23:00Z"/>
                <w:rFonts w:eastAsia="宋体" w:cs="Arial"/>
                <w:color w:val="000000"/>
                <w:szCs w:val="18"/>
                <w:lang w:val="en-US" w:eastAsia="zh-CN" w:bidi="ar"/>
              </w:rPr>
            </w:pPr>
            <w:ins w:id="924" w:author="ZTE-Ma Zhifeng" w:date="2022-05-22T00:23:00Z">
              <w:r w:rsidRPr="001E32DC">
                <w:rPr>
                  <w:rFonts w:eastAsia="宋体" w:cs="Arial"/>
                  <w:color w:val="000000"/>
                  <w:szCs w:val="18"/>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Change w:id="925" w:author="ZTE-Ma Zhifeng" w:date="2022-05-22T00:23:00Z">
              <w:tcPr>
                <w:tcW w:w="1653" w:type="dxa"/>
                <w:gridSpan w:val="2"/>
                <w:tcBorders>
                  <w:top w:val="nil"/>
                  <w:left w:val="single" w:sz="4" w:space="0" w:color="auto"/>
                  <w:bottom w:val="single" w:sz="4" w:space="0" w:color="auto"/>
                  <w:right w:val="single" w:sz="4" w:space="0" w:color="auto"/>
                </w:tcBorders>
                <w:vAlign w:val="center"/>
              </w:tcPr>
            </w:tcPrChange>
          </w:tcPr>
          <w:p w14:paraId="492D09BB" w14:textId="1D3732B2" w:rsidR="00E245D4" w:rsidRPr="001E32DC" w:rsidRDefault="00E245D4" w:rsidP="00E245D4">
            <w:pPr>
              <w:keepNext/>
              <w:keepLines/>
              <w:widowControl w:val="0"/>
              <w:spacing w:after="0"/>
              <w:jc w:val="center"/>
              <w:rPr>
                <w:ins w:id="926" w:author="ZTE-Ma Zhifeng" w:date="2022-05-22T00:23:00Z"/>
                <w:rFonts w:ascii="Arial" w:eastAsia="宋体" w:hAnsi="Arial"/>
                <w:kern w:val="2"/>
                <w:sz w:val="18"/>
                <w:szCs w:val="22"/>
                <w:lang w:val="en-US" w:eastAsia="zh-CN"/>
              </w:rPr>
            </w:pPr>
            <w:ins w:id="927" w:author="ZTE-Ma Zhifeng" w:date="2022-05-22T00:23:00Z">
              <w:r w:rsidRPr="001E32DC">
                <w:rPr>
                  <w:rFonts w:ascii="Arial" w:eastAsia="宋体" w:hAnsi="Arial"/>
                  <w:kern w:val="2"/>
                  <w:sz w:val="18"/>
                  <w:szCs w:val="22"/>
                  <w:lang w:val="en-US" w:eastAsia="zh-CN"/>
                </w:rPr>
                <w:t>0</w:t>
              </w:r>
            </w:ins>
          </w:p>
        </w:tc>
      </w:tr>
      <w:tr w:rsidR="00E245D4" w14:paraId="149605BC" w14:textId="77777777" w:rsidTr="004552F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28" w:author="ZTE-Ma Zhifeng" w:date="2022-05-22T0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29" w:author="ZTE-Ma Zhifeng" w:date="2022-05-22T00:23:00Z"/>
          <w:trPrChange w:id="930" w:author="ZTE-Ma Zhifeng" w:date="2022-05-22T00:23:00Z">
            <w:trPr>
              <w:gridAfter w:val="0"/>
              <w:trHeight w:val="29"/>
            </w:trPr>
          </w:trPrChange>
        </w:trPr>
        <w:tc>
          <w:tcPr>
            <w:tcW w:w="1798" w:type="dxa"/>
            <w:tcBorders>
              <w:top w:val="nil"/>
              <w:left w:val="single" w:sz="4" w:space="0" w:color="auto"/>
              <w:bottom w:val="nil"/>
              <w:right w:val="single" w:sz="4" w:space="0" w:color="auto"/>
            </w:tcBorders>
            <w:vAlign w:val="center"/>
            <w:tcPrChange w:id="931" w:author="ZTE-Ma Zhifeng" w:date="2022-05-22T00:23:00Z">
              <w:tcPr>
                <w:tcW w:w="1798" w:type="dxa"/>
                <w:gridSpan w:val="2"/>
                <w:tcBorders>
                  <w:top w:val="nil"/>
                  <w:left w:val="single" w:sz="4" w:space="0" w:color="auto"/>
                  <w:bottom w:val="single" w:sz="4" w:space="0" w:color="auto"/>
                  <w:right w:val="single" w:sz="4" w:space="0" w:color="auto"/>
                </w:tcBorders>
                <w:vAlign w:val="center"/>
              </w:tcPr>
            </w:tcPrChange>
          </w:tcPr>
          <w:p w14:paraId="428C22D1" w14:textId="77777777" w:rsidR="00E245D4" w:rsidRPr="001E32DC" w:rsidRDefault="00E245D4" w:rsidP="00E245D4">
            <w:pPr>
              <w:keepNext/>
              <w:keepLines/>
              <w:widowControl w:val="0"/>
              <w:spacing w:after="0"/>
              <w:jc w:val="center"/>
              <w:rPr>
                <w:ins w:id="932" w:author="ZTE-Ma Zhifeng" w:date="2022-05-22T00:23: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933" w:author="ZTE-Ma Zhifeng" w:date="2022-05-22T00:23:00Z">
              <w:tcPr>
                <w:tcW w:w="1877" w:type="dxa"/>
                <w:gridSpan w:val="2"/>
                <w:tcBorders>
                  <w:top w:val="nil"/>
                  <w:left w:val="single" w:sz="4" w:space="0" w:color="auto"/>
                  <w:bottom w:val="single" w:sz="4" w:space="0" w:color="auto"/>
                  <w:right w:val="single" w:sz="4" w:space="0" w:color="auto"/>
                </w:tcBorders>
                <w:vAlign w:val="center"/>
              </w:tcPr>
            </w:tcPrChange>
          </w:tcPr>
          <w:p w14:paraId="15207A9A" w14:textId="77777777" w:rsidR="00E245D4" w:rsidRPr="001E32DC" w:rsidRDefault="00E245D4" w:rsidP="00E245D4">
            <w:pPr>
              <w:keepNext/>
              <w:keepLines/>
              <w:widowControl w:val="0"/>
              <w:spacing w:after="0"/>
              <w:jc w:val="center"/>
              <w:rPr>
                <w:ins w:id="934" w:author="ZTE-Ma Zhifeng" w:date="2022-05-22T00:2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935" w:author="ZTE-Ma Zhifeng" w:date="2022-05-22T0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A0C3526" w14:textId="69A09993" w:rsidR="00E245D4" w:rsidRPr="001E32DC" w:rsidRDefault="00E245D4" w:rsidP="00E245D4">
            <w:pPr>
              <w:keepNext/>
              <w:keepLines/>
              <w:widowControl w:val="0"/>
              <w:spacing w:after="0"/>
              <w:jc w:val="center"/>
              <w:rPr>
                <w:ins w:id="936" w:author="ZTE-Ma Zhifeng" w:date="2022-05-22T00:23:00Z"/>
                <w:rFonts w:ascii="Arial" w:eastAsia="宋体" w:hAnsi="Arial"/>
                <w:kern w:val="2"/>
                <w:sz w:val="18"/>
                <w:szCs w:val="22"/>
                <w:lang w:val="en-US"/>
              </w:rPr>
            </w:pPr>
            <w:ins w:id="937" w:author="ZTE-Ma Zhifeng" w:date="2022-05-22T00:23:00Z">
              <w:r w:rsidRPr="001E32DC">
                <w:rPr>
                  <w:rFonts w:ascii="Arial" w:eastAsia="宋体" w:hAnsi="Arial"/>
                  <w:kern w:val="2"/>
                  <w:sz w:val="18"/>
                  <w:szCs w:val="22"/>
                  <w:lang w:val="en-US"/>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938" w:author="ZTE-Ma Zhifeng" w:date="2022-05-22T0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5FA60E" w14:textId="51307E1C" w:rsidR="00E245D4" w:rsidRPr="001E32DC" w:rsidRDefault="00E245D4" w:rsidP="00E245D4">
            <w:pPr>
              <w:pStyle w:val="TAC"/>
              <w:rPr>
                <w:ins w:id="939" w:author="ZTE-Ma Zhifeng" w:date="2022-05-22T00:23:00Z"/>
                <w:rFonts w:eastAsia="宋体" w:cs="Arial"/>
                <w:color w:val="000000"/>
                <w:szCs w:val="18"/>
                <w:lang w:val="en-US" w:eastAsia="zh-CN" w:bidi="ar"/>
              </w:rPr>
            </w:pPr>
            <w:ins w:id="940" w:author="ZTE-Ma Zhifeng" w:date="2022-05-22T00:23:00Z">
              <w:r w:rsidRPr="001E32DC">
                <w:rPr>
                  <w:rFonts w:eastAsia="宋体" w:cs="Arial"/>
                  <w:color w:val="000000"/>
                  <w:szCs w:val="18"/>
                  <w:lang w:val="en-US" w:eastAsia="zh-CN" w:bidi="ar"/>
                </w:rPr>
                <w:t>5, 10</w:t>
              </w:r>
            </w:ins>
          </w:p>
        </w:tc>
        <w:tc>
          <w:tcPr>
            <w:tcW w:w="1653" w:type="dxa"/>
            <w:tcBorders>
              <w:top w:val="nil"/>
              <w:left w:val="single" w:sz="4" w:space="0" w:color="auto"/>
              <w:bottom w:val="nil"/>
              <w:right w:val="single" w:sz="4" w:space="0" w:color="auto"/>
            </w:tcBorders>
            <w:vAlign w:val="center"/>
            <w:tcPrChange w:id="941" w:author="ZTE-Ma Zhifeng" w:date="2022-05-22T00:23:00Z">
              <w:tcPr>
                <w:tcW w:w="1653" w:type="dxa"/>
                <w:gridSpan w:val="2"/>
                <w:tcBorders>
                  <w:top w:val="nil"/>
                  <w:left w:val="single" w:sz="4" w:space="0" w:color="auto"/>
                  <w:bottom w:val="single" w:sz="4" w:space="0" w:color="auto"/>
                  <w:right w:val="single" w:sz="4" w:space="0" w:color="auto"/>
                </w:tcBorders>
                <w:vAlign w:val="center"/>
              </w:tcPr>
            </w:tcPrChange>
          </w:tcPr>
          <w:p w14:paraId="2D724A38" w14:textId="77777777" w:rsidR="00E245D4" w:rsidRPr="001E32DC" w:rsidRDefault="00E245D4" w:rsidP="00E245D4">
            <w:pPr>
              <w:keepNext/>
              <w:keepLines/>
              <w:widowControl w:val="0"/>
              <w:spacing w:after="0"/>
              <w:jc w:val="center"/>
              <w:rPr>
                <w:ins w:id="942" w:author="ZTE-Ma Zhifeng" w:date="2022-05-22T00:23:00Z"/>
                <w:rFonts w:ascii="Arial" w:eastAsia="宋体" w:hAnsi="Arial"/>
                <w:kern w:val="2"/>
                <w:sz w:val="18"/>
                <w:szCs w:val="22"/>
                <w:lang w:val="en-US" w:eastAsia="zh-CN"/>
              </w:rPr>
            </w:pPr>
          </w:p>
        </w:tc>
      </w:tr>
      <w:tr w:rsidR="00E245D4" w14:paraId="254379EE" w14:textId="77777777" w:rsidTr="0007652A">
        <w:trPr>
          <w:trHeight w:val="29"/>
          <w:ins w:id="943" w:author="ZTE-Ma Zhifeng" w:date="2022-05-22T00:23:00Z"/>
        </w:trPr>
        <w:tc>
          <w:tcPr>
            <w:tcW w:w="1798" w:type="dxa"/>
            <w:tcBorders>
              <w:top w:val="nil"/>
              <w:left w:val="single" w:sz="4" w:space="0" w:color="auto"/>
              <w:bottom w:val="single" w:sz="4" w:space="0" w:color="auto"/>
              <w:right w:val="single" w:sz="4" w:space="0" w:color="auto"/>
            </w:tcBorders>
            <w:vAlign w:val="center"/>
          </w:tcPr>
          <w:p w14:paraId="1D706651" w14:textId="77777777" w:rsidR="00E245D4" w:rsidRPr="001E32DC" w:rsidRDefault="00E245D4" w:rsidP="00E245D4">
            <w:pPr>
              <w:keepNext/>
              <w:keepLines/>
              <w:widowControl w:val="0"/>
              <w:spacing w:after="0"/>
              <w:jc w:val="center"/>
              <w:rPr>
                <w:ins w:id="944" w:author="ZTE-Ma Zhifeng" w:date="2022-05-22T00:23: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C11E067" w14:textId="77777777" w:rsidR="00E245D4" w:rsidRPr="001E32DC" w:rsidRDefault="00E245D4" w:rsidP="00E245D4">
            <w:pPr>
              <w:keepNext/>
              <w:keepLines/>
              <w:widowControl w:val="0"/>
              <w:spacing w:after="0"/>
              <w:jc w:val="center"/>
              <w:rPr>
                <w:ins w:id="945" w:author="ZTE-Ma Zhifeng" w:date="2022-05-22T00:2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4DACB59" w14:textId="4C62CC9E" w:rsidR="00E245D4" w:rsidRPr="001E32DC" w:rsidRDefault="00E245D4" w:rsidP="00E245D4">
            <w:pPr>
              <w:keepNext/>
              <w:keepLines/>
              <w:widowControl w:val="0"/>
              <w:spacing w:after="0"/>
              <w:jc w:val="center"/>
              <w:rPr>
                <w:ins w:id="946" w:author="ZTE-Ma Zhifeng" w:date="2022-05-22T00:23:00Z"/>
                <w:rFonts w:ascii="Arial" w:eastAsia="宋体" w:hAnsi="Arial"/>
                <w:kern w:val="2"/>
                <w:sz w:val="18"/>
                <w:szCs w:val="22"/>
                <w:lang w:val="en-US"/>
              </w:rPr>
            </w:pPr>
            <w:ins w:id="947" w:author="ZTE-Ma Zhifeng" w:date="2022-05-22T00:23: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68B7FFF4" w14:textId="05509814" w:rsidR="00E245D4" w:rsidRPr="001E32DC" w:rsidRDefault="00E245D4" w:rsidP="00E245D4">
            <w:pPr>
              <w:pStyle w:val="TAC"/>
              <w:rPr>
                <w:ins w:id="948" w:author="ZTE-Ma Zhifeng" w:date="2022-05-22T00:23:00Z"/>
                <w:rFonts w:eastAsia="宋体" w:cs="Arial"/>
                <w:color w:val="000000"/>
                <w:szCs w:val="18"/>
                <w:lang w:val="en-US" w:eastAsia="zh-CN" w:bidi="ar"/>
              </w:rPr>
            </w:pPr>
            <w:ins w:id="949" w:author="ZTE-Ma Zhifeng" w:date="2022-05-22T00:23: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A)_BCS0</w:t>
              </w:r>
            </w:ins>
          </w:p>
        </w:tc>
        <w:tc>
          <w:tcPr>
            <w:tcW w:w="1653" w:type="dxa"/>
            <w:tcBorders>
              <w:top w:val="nil"/>
              <w:left w:val="single" w:sz="4" w:space="0" w:color="auto"/>
              <w:bottom w:val="single" w:sz="4" w:space="0" w:color="auto"/>
              <w:right w:val="single" w:sz="4" w:space="0" w:color="auto"/>
            </w:tcBorders>
            <w:vAlign w:val="center"/>
          </w:tcPr>
          <w:p w14:paraId="75E31FAF" w14:textId="77777777" w:rsidR="00E245D4" w:rsidRPr="001E32DC" w:rsidRDefault="00E245D4" w:rsidP="00E245D4">
            <w:pPr>
              <w:keepNext/>
              <w:keepLines/>
              <w:widowControl w:val="0"/>
              <w:spacing w:after="0"/>
              <w:jc w:val="center"/>
              <w:rPr>
                <w:ins w:id="950" w:author="ZTE-Ma Zhifeng" w:date="2022-05-22T00:23:00Z"/>
                <w:rFonts w:ascii="Arial" w:eastAsia="宋体" w:hAnsi="Arial"/>
                <w:kern w:val="2"/>
                <w:sz w:val="18"/>
                <w:szCs w:val="22"/>
                <w:lang w:val="en-US" w:eastAsia="zh-CN"/>
              </w:rPr>
            </w:pPr>
          </w:p>
        </w:tc>
      </w:tr>
      <w:tr w:rsidR="00E245D4" w14:paraId="49993E55" w14:textId="77777777" w:rsidTr="0007652A">
        <w:trPr>
          <w:trHeight w:val="29"/>
        </w:trPr>
        <w:tc>
          <w:tcPr>
            <w:tcW w:w="1798" w:type="dxa"/>
            <w:tcBorders>
              <w:top w:val="nil"/>
              <w:left w:val="single" w:sz="4" w:space="0" w:color="auto"/>
              <w:bottom w:val="nil"/>
              <w:right w:val="single" w:sz="4" w:space="0" w:color="auto"/>
            </w:tcBorders>
            <w:vAlign w:val="center"/>
          </w:tcPr>
          <w:p w14:paraId="5F09C0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CA_n5A-n30A-n77A</w:t>
            </w:r>
          </w:p>
        </w:tc>
        <w:tc>
          <w:tcPr>
            <w:tcW w:w="1877" w:type="dxa"/>
            <w:tcBorders>
              <w:top w:val="nil"/>
              <w:left w:val="single" w:sz="4" w:space="0" w:color="auto"/>
              <w:bottom w:val="nil"/>
              <w:right w:val="single" w:sz="4" w:space="0" w:color="auto"/>
            </w:tcBorders>
            <w:vAlign w:val="center"/>
          </w:tcPr>
          <w:p w14:paraId="14338D91" w14:textId="77777777" w:rsidR="00E245D4" w:rsidRPr="001E32DC" w:rsidRDefault="00E245D4" w:rsidP="00E245D4">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n77</w:t>
            </w:r>
            <w:r w:rsidRPr="001E32DC">
              <w:rPr>
                <w:rFonts w:ascii="Arial" w:eastAsia="宋体" w:hAnsi="Arial"/>
                <w:kern w:val="2"/>
                <w:sz w:val="18"/>
                <w:szCs w:val="22"/>
                <w:vertAlign w:val="superscript"/>
                <w:lang w:val="en-US"/>
              </w:rPr>
              <w:t>7</w:t>
            </w:r>
          </w:p>
          <w:p w14:paraId="18CAC008" w14:textId="77777777" w:rsidR="00E245D4" w:rsidRPr="001E32DC" w:rsidRDefault="00E245D4" w:rsidP="00E245D4">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CA_n5A-n30A</w:t>
            </w:r>
          </w:p>
          <w:p w14:paraId="3535A9E8" w14:textId="77777777" w:rsidR="00E245D4" w:rsidRPr="001E32DC" w:rsidRDefault="00E245D4" w:rsidP="00E245D4">
            <w:pPr>
              <w:keepNext/>
              <w:keepLines/>
              <w:widowControl w:val="0"/>
              <w:spacing w:after="0"/>
              <w:jc w:val="center"/>
              <w:rPr>
                <w:rFonts w:ascii="Arial" w:eastAsia="宋体" w:hAnsi="Arial"/>
                <w:kern w:val="2"/>
                <w:sz w:val="18"/>
                <w:szCs w:val="22"/>
                <w:vertAlign w:val="superscript"/>
                <w:lang w:val="en-US"/>
              </w:rPr>
            </w:pPr>
            <w:r w:rsidRPr="001E32DC">
              <w:rPr>
                <w:rFonts w:ascii="Arial" w:eastAsia="宋体" w:hAnsi="Arial"/>
                <w:kern w:val="2"/>
                <w:sz w:val="18"/>
                <w:szCs w:val="22"/>
                <w:lang w:val="en-US"/>
              </w:rPr>
              <w:t>CA_n5A-n77A</w:t>
            </w:r>
            <w:r w:rsidRPr="001E32DC">
              <w:rPr>
                <w:rFonts w:ascii="Arial" w:eastAsia="宋体" w:hAnsi="Arial"/>
                <w:kern w:val="2"/>
                <w:sz w:val="18"/>
                <w:szCs w:val="22"/>
                <w:vertAlign w:val="superscript"/>
                <w:lang w:val="en-US"/>
              </w:rPr>
              <w:t>7</w:t>
            </w:r>
          </w:p>
          <w:p w14:paraId="66C3E9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CA_n30A-n77A</w:t>
            </w:r>
            <w:r w:rsidRPr="001E32DC">
              <w:rPr>
                <w:rFonts w:ascii="Arial" w:eastAsia="宋体" w:hAnsi="Arial"/>
                <w:kern w:val="2"/>
                <w:sz w:val="18"/>
                <w:szCs w:val="22"/>
                <w:vertAlign w:val="superscript"/>
                <w:lang w:val="en-US"/>
              </w:rPr>
              <w:t>7</w:t>
            </w:r>
          </w:p>
        </w:tc>
        <w:tc>
          <w:tcPr>
            <w:tcW w:w="849" w:type="dxa"/>
            <w:tcBorders>
              <w:top w:val="single" w:sz="4" w:space="0" w:color="auto"/>
              <w:left w:val="single" w:sz="4" w:space="0" w:color="auto"/>
              <w:bottom w:val="single" w:sz="4" w:space="0" w:color="auto"/>
              <w:right w:val="single" w:sz="4" w:space="0" w:color="auto"/>
            </w:tcBorders>
            <w:vAlign w:val="center"/>
          </w:tcPr>
          <w:p w14:paraId="04D5FA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FFEC50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BDA1D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68D8734" w14:textId="77777777" w:rsidTr="0007652A">
        <w:trPr>
          <w:trHeight w:val="29"/>
        </w:trPr>
        <w:tc>
          <w:tcPr>
            <w:tcW w:w="1798" w:type="dxa"/>
            <w:tcBorders>
              <w:top w:val="nil"/>
              <w:left w:val="single" w:sz="4" w:space="0" w:color="auto"/>
              <w:bottom w:val="nil"/>
              <w:right w:val="single" w:sz="4" w:space="0" w:color="auto"/>
            </w:tcBorders>
            <w:vAlign w:val="center"/>
          </w:tcPr>
          <w:p w14:paraId="16F92F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08FD0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4B48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B2B4D0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2736A61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588004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88DC7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37E7D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9D86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43ACB4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E9642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E6E1C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D7F3DC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CA_n5A-n30A-n77(2A)</w:t>
            </w:r>
          </w:p>
        </w:tc>
        <w:tc>
          <w:tcPr>
            <w:tcW w:w="1877" w:type="dxa"/>
            <w:tcBorders>
              <w:top w:val="single" w:sz="4" w:space="0" w:color="auto"/>
              <w:left w:val="single" w:sz="4" w:space="0" w:color="auto"/>
              <w:bottom w:val="nil"/>
              <w:right w:val="single" w:sz="4" w:space="0" w:color="auto"/>
            </w:tcBorders>
            <w:vAlign w:val="center"/>
          </w:tcPr>
          <w:p w14:paraId="35726FB6" w14:textId="77777777" w:rsidR="00E245D4" w:rsidRPr="00A40149" w:rsidRDefault="00E245D4" w:rsidP="00E245D4">
            <w:pPr>
              <w:pStyle w:val="TAC"/>
            </w:pPr>
            <w:r w:rsidRPr="00A40149">
              <w:rPr>
                <w:rFonts w:eastAsia="宋体"/>
                <w:lang w:val="en-US" w:eastAsia="zh-CN"/>
              </w:rPr>
              <w:t>n77</w:t>
            </w:r>
            <w:r w:rsidRPr="00A40149">
              <w:rPr>
                <w:rFonts w:eastAsia="宋体"/>
                <w:vertAlign w:val="superscript"/>
                <w:lang w:val="en-US" w:eastAsia="zh-CN"/>
              </w:rPr>
              <w:t>7</w:t>
            </w:r>
          </w:p>
          <w:p w14:paraId="0234603A" w14:textId="77777777" w:rsidR="00E245D4" w:rsidRPr="001E32DC" w:rsidRDefault="00E245D4" w:rsidP="00E245D4">
            <w:pPr>
              <w:pStyle w:val="TAC"/>
              <w:rPr>
                <w:rFonts w:eastAsia="宋体"/>
                <w:kern w:val="2"/>
                <w:szCs w:val="22"/>
                <w:lang w:val="en-US" w:eastAsia="zh-CN"/>
              </w:rPr>
            </w:pPr>
            <w:r w:rsidRPr="00A40149">
              <w:t>CA_n5A-n30A CA_n5A-n77A</w:t>
            </w:r>
            <w:r w:rsidRPr="00571960">
              <w:rPr>
                <w:vertAlign w:val="superscript"/>
              </w:rPr>
              <w:t>7</w:t>
            </w:r>
            <w:r w:rsidRPr="00A40149">
              <w:t xml:space="preserve"> CA_n30A-n77A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E5C53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6E9479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E6BA6B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Calibri" w:eastAsia="宋体" w:hAnsi="Calibri"/>
                <w:kern w:val="2"/>
                <w:sz w:val="21"/>
                <w:szCs w:val="22"/>
                <w:lang w:val="en-US" w:eastAsia="zh-CN"/>
              </w:rPr>
              <w:t>0</w:t>
            </w:r>
          </w:p>
        </w:tc>
      </w:tr>
      <w:tr w:rsidR="00E245D4" w14:paraId="2D64742F" w14:textId="77777777" w:rsidTr="0007652A">
        <w:trPr>
          <w:trHeight w:val="29"/>
        </w:trPr>
        <w:tc>
          <w:tcPr>
            <w:tcW w:w="1798" w:type="dxa"/>
            <w:tcBorders>
              <w:top w:val="nil"/>
              <w:left w:val="single" w:sz="4" w:space="0" w:color="auto"/>
              <w:bottom w:val="nil"/>
              <w:right w:val="single" w:sz="4" w:space="0" w:color="auto"/>
            </w:tcBorders>
            <w:vAlign w:val="center"/>
          </w:tcPr>
          <w:p w14:paraId="4E6FF3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7E2D9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CA9E0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C1C9B5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w:t>
            </w:r>
          </w:p>
        </w:tc>
        <w:tc>
          <w:tcPr>
            <w:tcW w:w="1653" w:type="dxa"/>
            <w:tcBorders>
              <w:top w:val="nil"/>
              <w:left w:val="single" w:sz="4" w:space="0" w:color="auto"/>
              <w:bottom w:val="nil"/>
              <w:right w:val="single" w:sz="4" w:space="0" w:color="auto"/>
            </w:tcBorders>
            <w:vAlign w:val="center"/>
          </w:tcPr>
          <w:p w14:paraId="307FAEDF"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DF05639"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51" w:author="ZTE-Ma Zhifeng" w:date="2022-05-23T0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52" w:author="ZTE-Ma Zhifeng" w:date="2022-05-23T00:1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953" w:author="ZTE-Ma Zhifeng" w:date="2022-05-23T00:17:00Z">
              <w:tcPr>
                <w:tcW w:w="1798" w:type="dxa"/>
                <w:gridSpan w:val="2"/>
                <w:tcBorders>
                  <w:top w:val="nil"/>
                  <w:left w:val="single" w:sz="4" w:space="0" w:color="auto"/>
                  <w:bottom w:val="single" w:sz="4" w:space="0" w:color="auto"/>
                  <w:right w:val="single" w:sz="4" w:space="0" w:color="auto"/>
                </w:tcBorders>
                <w:vAlign w:val="center"/>
              </w:tcPr>
            </w:tcPrChange>
          </w:tcPr>
          <w:p w14:paraId="01C9FA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954" w:author="ZTE-Ma Zhifeng" w:date="2022-05-23T00:17:00Z">
              <w:tcPr>
                <w:tcW w:w="1877" w:type="dxa"/>
                <w:gridSpan w:val="2"/>
                <w:tcBorders>
                  <w:top w:val="nil"/>
                  <w:left w:val="single" w:sz="4" w:space="0" w:color="auto"/>
                  <w:bottom w:val="single" w:sz="4" w:space="0" w:color="auto"/>
                  <w:right w:val="single" w:sz="4" w:space="0" w:color="auto"/>
                </w:tcBorders>
                <w:vAlign w:val="center"/>
              </w:tcPr>
            </w:tcPrChange>
          </w:tcPr>
          <w:p w14:paraId="3C9723C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955" w:author="ZTE-Ma Zhifeng" w:date="2022-05-23T0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D440F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956" w:author="ZTE-Ma Zhifeng" w:date="2022-05-23T0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1F87D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957" w:author="ZTE-Ma Zhifeng" w:date="2022-05-23T00:17:00Z">
              <w:tcPr>
                <w:tcW w:w="1653" w:type="dxa"/>
                <w:gridSpan w:val="2"/>
                <w:tcBorders>
                  <w:top w:val="nil"/>
                  <w:left w:val="single" w:sz="4" w:space="0" w:color="auto"/>
                  <w:bottom w:val="single" w:sz="4" w:space="0" w:color="auto"/>
                  <w:right w:val="single" w:sz="4" w:space="0" w:color="auto"/>
                </w:tcBorders>
                <w:vAlign w:val="center"/>
              </w:tcPr>
            </w:tcPrChange>
          </w:tcPr>
          <w:p w14:paraId="5FAAFE7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DDD7357"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58" w:author="ZTE-Ma Zhifeng" w:date="2022-05-23T0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59" w:author="ZTE-Ma Zhifeng" w:date="2022-05-23T00:14:00Z"/>
          <w:trPrChange w:id="960" w:author="ZTE-Ma Zhifeng" w:date="2022-05-23T00:17:00Z">
            <w:trPr>
              <w:gridBefore w:val="1"/>
              <w:trHeight w:val="29"/>
            </w:trPr>
          </w:trPrChange>
        </w:trPr>
        <w:tc>
          <w:tcPr>
            <w:tcW w:w="1798" w:type="dxa"/>
            <w:tcBorders>
              <w:top w:val="single" w:sz="4" w:space="0" w:color="auto"/>
              <w:left w:val="single" w:sz="4" w:space="0" w:color="auto"/>
              <w:bottom w:val="nil"/>
              <w:right w:val="single" w:sz="4" w:space="0" w:color="auto"/>
            </w:tcBorders>
            <w:tcPrChange w:id="961" w:author="ZTE-Ma Zhifeng" w:date="2022-05-23T00:17:00Z">
              <w:tcPr>
                <w:tcW w:w="1798" w:type="dxa"/>
                <w:gridSpan w:val="2"/>
                <w:tcBorders>
                  <w:top w:val="nil"/>
                  <w:left w:val="single" w:sz="4" w:space="0" w:color="auto"/>
                  <w:bottom w:val="single" w:sz="4" w:space="0" w:color="auto"/>
                  <w:right w:val="single" w:sz="4" w:space="0" w:color="auto"/>
                </w:tcBorders>
                <w:vAlign w:val="center"/>
              </w:tcPr>
            </w:tcPrChange>
          </w:tcPr>
          <w:p w14:paraId="4F0343D1" w14:textId="57442C57" w:rsidR="00E245D4" w:rsidRPr="001E32DC" w:rsidRDefault="00E245D4" w:rsidP="00E245D4">
            <w:pPr>
              <w:keepNext/>
              <w:keepLines/>
              <w:widowControl w:val="0"/>
              <w:spacing w:after="0"/>
              <w:jc w:val="center"/>
              <w:rPr>
                <w:ins w:id="962" w:author="ZTE-Ma Zhifeng" w:date="2022-05-23T00:14:00Z"/>
                <w:rFonts w:ascii="Arial" w:eastAsia="宋体" w:hAnsi="Arial"/>
                <w:kern w:val="2"/>
                <w:sz w:val="18"/>
                <w:szCs w:val="22"/>
                <w:lang w:val="en-US" w:eastAsia="zh-CN"/>
              </w:rPr>
            </w:pPr>
            <w:ins w:id="963" w:author="ZTE-Ma Zhifeng" w:date="2022-05-23T00:15:00Z">
              <w:r>
                <w:rPr>
                  <w:rFonts w:ascii="Arial" w:eastAsia="Times New Roman" w:hAnsi="Arial"/>
                  <w:sz w:val="18"/>
                  <w:szCs w:val="18"/>
                </w:rPr>
                <w:t>CA_n5</w:t>
              </w:r>
              <w:r w:rsidRPr="00640E15">
                <w:rPr>
                  <w:rFonts w:ascii="Arial" w:eastAsia="Times New Roman" w:hAnsi="Arial"/>
                  <w:sz w:val="18"/>
                  <w:szCs w:val="18"/>
                  <w:lang w:val="sv-SE"/>
                </w:rPr>
                <w:t>A-</w:t>
              </w:r>
              <w:r w:rsidRPr="00640E15">
                <w:rPr>
                  <w:rFonts w:ascii="Arial" w:eastAsia="Times New Roman" w:hAnsi="Arial"/>
                  <w:sz w:val="18"/>
                  <w:szCs w:val="18"/>
                </w:rPr>
                <w:t>n</w:t>
              </w:r>
              <w:r>
                <w:rPr>
                  <w:rFonts w:ascii="Arial" w:eastAsia="Times New Roman" w:hAnsi="Arial"/>
                  <w:sz w:val="18"/>
                  <w:szCs w:val="18"/>
                </w:rPr>
                <w:t>40</w:t>
              </w:r>
              <w:r w:rsidRPr="00640E15">
                <w:rPr>
                  <w:rFonts w:ascii="Arial" w:eastAsia="Times New Roman" w:hAnsi="Arial"/>
                  <w:sz w:val="18"/>
                  <w:szCs w:val="18"/>
                  <w:lang w:val="sv-SE"/>
                </w:rPr>
                <w:t>A-n</w:t>
              </w:r>
              <w:r>
                <w:rPr>
                  <w:rFonts w:ascii="Arial" w:eastAsia="Times New Roman" w:hAnsi="Arial"/>
                  <w:sz w:val="18"/>
                  <w:szCs w:val="18"/>
                  <w:lang w:val="sv-SE"/>
                </w:rPr>
                <w:t>78</w:t>
              </w:r>
              <w:r w:rsidRPr="00640E15">
                <w:rPr>
                  <w:rFonts w:ascii="Arial" w:eastAsia="Times New Roman" w:hAnsi="Arial"/>
                  <w:sz w:val="18"/>
                  <w:szCs w:val="18"/>
                  <w:lang w:val="sv-SE"/>
                </w:rPr>
                <w:t>A</w:t>
              </w:r>
            </w:ins>
          </w:p>
        </w:tc>
        <w:tc>
          <w:tcPr>
            <w:tcW w:w="1877" w:type="dxa"/>
            <w:tcBorders>
              <w:top w:val="single" w:sz="4" w:space="0" w:color="auto"/>
              <w:left w:val="single" w:sz="4" w:space="0" w:color="auto"/>
              <w:bottom w:val="nil"/>
              <w:right w:val="single" w:sz="4" w:space="0" w:color="auto"/>
            </w:tcBorders>
            <w:tcPrChange w:id="964" w:author="ZTE-Ma Zhifeng" w:date="2022-05-23T00:17:00Z">
              <w:tcPr>
                <w:tcW w:w="1877" w:type="dxa"/>
                <w:gridSpan w:val="2"/>
                <w:tcBorders>
                  <w:top w:val="nil"/>
                  <w:left w:val="single" w:sz="4" w:space="0" w:color="auto"/>
                  <w:bottom w:val="single" w:sz="4" w:space="0" w:color="auto"/>
                  <w:right w:val="single" w:sz="4" w:space="0" w:color="auto"/>
                </w:tcBorders>
                <w:vAlign w:val="center"/>
              </w:tcPr>
            </w:tcPrChange>
          </w:tcPr>
          <w:p w14:paraId="4C5FBF0B" w14:textId="77777777" w:rsidR="00E245D4" w:rsidRPr="00650D97" w:rsidRDefault="00E245D4" w:rsidP="00E245D4">
            <w:pPr>
              <w:keepNext/>
              <w:keepLines/>
              <w:overflowPunct w:val="0"/>
              <w:autoSpaceDE w:val="0"/>
              <w:autoSpaceDN w:val="0"/>
              <w:adjustRightInd w:val="0"/>
              <w:spacing w:after="0"/>
              <w:jc w:val="center"/>
              <w:textAlignment w:val="baseline"/>
              <w:rPr>
                <w:ins w:id="965" w:author="ZTE-Ma Zhifeng" w:date="2022-05-23T00:15:00Z"/>
                <w:rFonts w:ascii="Arial" w:eastAsia="Times New Roman" w:hAnsi="Arial"/>
                <w:sz w:val="18"/>
                <w:szCs w:val="18"/>
              </w:rPr>
            </w:pPr>
            <w:ins w:id="966" w:author="ZTE-Ma Zhifeng" w:date="2022-05-23T00:15:00Z">
              <w:r w:rsidRPr="00650D97">
                <w:rPr>
                  <w:rFonts w:ascii="Arial" w:eastAsia="Times New Roman" w:hAnsi="Arial"/>
                  <w:sz w:val="18"/>
                  <w:szCs w:val="18"/>
                </w:rPr>
                <w:t>CA_n5A-n40A</w:t>
              </w:r>
            </w:ins>
          </w:p>
          <w:p w14:paraId="1030E742" w14:textId="77777777" w:rsidR="00E245D4" w:rsidRPr="00650D97" w:rsidRDefault="00E245D4" w:rsidP="00E245D4">
            <w:pPr>
              <w:keepNext/>
              <w:keepLines/>
              <w:overflowPunct w:val="0"/>
              <w:autoSpaceDE w:val="0"/>
              <w:autoSpaceDN w:val="0"/>
              <w:adjustRightInd w:val="0"/>
              <w:spacing w:after="0"/>
              <w:jc w:val="center"/>
              <w:textAlignment w:val="baseline"/>
              <w:rPr>
                <w:ins w:id="967" w:author="ZTE-Ma Zhifeng" w:date="2022-05-23T00:15:00Z"/>
                <w:rFonts w:ascii="Arial" w:eastAsia="Times New Roman" w:hAnsi="Arial"/>
                <w:sz w:val="18"/>
                <w:szCs w:val="18"/>
              </w:rPr>
            </w:pPr>
            <w:ins w:id="968" w:author="ZTE-Ma Zhifeng" w:date="2022-05-23T00:15:00Z">
              <w:r w:rsidRPr="00650D97">
                <w:rPr>
                  <w:rFonts w:ascii="Arial" w:eastAsia="Times New Roman" w:hAnsi="Arial"/>
                  <w:sz w:val="18"/>
                  <w:szCs w:val="18"/>
                </w:rPr>
                <w:t>CA_n5A-n78A</w:t>
              </w:r>
            </w:ins>
          </w:p>
          <w:p w14:paraId="4B4D85C3" w14:textId="3F2495C9" w:rsidR="00E245D4" w:rsidRPr="001E32DC" w:rsidRDefault="00E245D4" w:rsidP="00E245D4">
            <w:pPr>
              <w:keepNext/>
              <w:keepLines/>
              <w:widowControl w:val="0"/>
              <w:spacing w:after="0"/>
              <w:jc w:val="center"/>
              <w:rPr>
                <w:ins w:id="969" w:author="ZTE-Ma Zhifeng" w:date="2022-05-23T00:14:00Z"/>
                <w:rFonts w:ascii="Arial" w:eastAsia="宋体" w:hAnsi="Arial"/>
                <w:kern w:val="2"/>
                <w:sz w:val="18"/>
                <w:szCs w:val="22"/>
                <w:lang w:val="en-US" w:eastAsia="zh-CN"/>
              </w:rPr>
            </w:pPr>
            <w:ins w:id="970" w:author="ZTE-Ma Zhifeng" w:date="2022-05-23T00:15:00Z">
              <w:r w:rsidRPr="00650D97">
                <w:rPr>
                  <w:rFonts w:ascii="Arial" w:eastAsia="Times New Roman" w:hAnsi="Arial"/>
                  <w:sz w:val="18"/>
                  <w:szCs w:val="18"/>
                </w:rPr>
                <w:t>CA_n40A-n78A</w:t>
              </w:r>
            </w:ins>
          </w:p>
        </w:tc>
        <w:tc>
          <w:tcPr>
            <w:tcW w:w="849" w:type="dxa"/>
            <w:tcBorders>
              <w:top w:val="single" w:sz="4" w:space="0" w:color="auto"/>
              <w:left w:val="single" w:sz="4" w:space="0" w:color="auto"/>
              <w:bottom w:val="single" w:sz="4" w:space="0" w:color="auto"/>
              <w:right w:val="single" w:sz="4" w:space="0" w:color="auto"/>
            </w:tcBorders>
            <w:tcPrChange w:id="971" w:author="ZTE-Ma Zhifeng" w:date="2022-05-23T0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1165B3" w14:textId="3C16427F" w:rsidR="00E245D4" w:rsidRPr="001E32DC" w:rsidRDefault="00E245D4" w:rsidP="00E245D4">
            <w:pPr>
              <w:keepNext/>
              <w:keepLines/>
              <w:widowControl w:val="0"/>
              <w:spacing w:after="0"/>
              <w:jc w:val="center"/>
              <w:rPr>
                <w:ins w:id="972" w:author="ZTE-Ma Zhifeng" w:date="2022-05-23T00:14:00Z"/>
                <w:rFonts w:ascii="Arial" w:eastAsia="宋体" w:hAnsi="Arial"/>
                <w:kern w:val="2"/>
                <w:sz w:val="18"/>
                <w:szCs w:val="22"/>
                <w:lang w:val="en-US"/>
              </w:rPr>
            </w:pPr>
            <w:ins w:id="973" w:author="ZTE-Ma Zhifeng" w:date="2022-05-23T00:16:00Z">
              <w:r>
                <w:rPr>
                  <w:rFonts w:ascii="Arial" w:eastAsia="Times New Roman" w:hAnsi="Arial"/>
                  <w:sz w:val="18"/>
                  <w:szCs w:val="18"/>
                </w:rPr>
                <w:t>n5</w:t>
              </w:r>
            </w:ins>
          </w:p>
        </w:tc>
        <w:tc>
          <w:tcPr>
            <w:tcW w:w="3437" w:type="dxa"/>
            <w:tcBorders>
              <w:top w:val="single" w:sz="4" w:space="0" w:color="auto"/>
              <w:left w:val="single" w:sz="4" w:space="0" w:color="auto"/>
              <w:bottom w:val="single" w:sz="4" w:space="0" w:color="auto"/>
              <w:right w:val="single" w:sz="4" w:space="0" w:color="auto"/>
            </w:tcBorders>
            <w:tcPrChange w:id="974" w:author="ZTE-Ma Zhifeng" w:date="2022-05-23T0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E777864" w14:textId="4C6E41B8" w:rsidR="00E245D4" w:rsidRPr="001E32DC" w:rsidRDefault="00E245D4" w:rsidP="00E245D4">
            <w:pPr>
              <w:pStyle w:val="TAC"/>
              <w:rPr>
                <w:ins w:id="975" w:author="ZTE-Ma Zhifeng" w:date="2022-05-23T00:14:00Z"/>
                <w:rFonts w:eastAsia="宋体" w:cs="Arial"/>
                <w:color w:val="000000"/>
                <w:szCs w:val="18"/>
                <w:lang w:val="en-US" w:eastAsia="zh-CN" w:bidi="ar"/>
              </w:rPr>
            </w:pPr>
            <w:ins w:id="976" w:author="ZTE-Ma Zhifeng" w:date="2022-05-23T00:16:00Z">
              <w:r>
                <w:rPr>
                  <w:rFonts w:cs="Arial"/>
                  <w:szCs w:val="18"/>
                  <w:lang w:val="en-US" w:eastAsia="zh-CN" w:bidi="ar"/>
                </w:rPr>
                <w:t>5, 10, 15, 20, 25</w:t>
              </w:r>
              <w:r w:rsidRPr="00410D98">
                <w:rPr>
                  <w:rFonts w:cs="Arial"/>
                  <w:szCs w:val="18"/>
                  <w:vertAlign w:val="superscript"/>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977" w:author="ZTE-Ma Zhifeng" w:date="2022-05-23T00:17:00Z">
              <w:tcPr>
                <w:tcW w:w="1653" w:type="dxa"/>
                <w:gridSpan w:val="2"/>
                <w:tcBorders>
                  <w:top w:val="nil"/>
                  <w:left w:val="single" w:sz="4" w:space="0" w:color="auto"/>
                  <w:bottom w:val="single" w:sz="4" w:space="0" w:color="auto"/>
                  <w:right w:val="single" w:sz="4" w:space="0" w:color="auto"/>
                </w:tcBorders>
                <w:vAlign w:val="center"/>
              </w:tcPr>
            </w:tcPrChange>
          </w:tcPr>
          <w:p w14:paraId="5852719D" w14:textId="08FC626C" w:rsidR="00E245D4" w:rsidRPr="001E32DC" w:rsidRDefault="00E245D4" w:rsidP="00E245D4">
            <w:pPr>
              <w:keepNext/>
              <w:keepLines/>
              <w:widowControl w:val="0"/>
              <w:spacing w:after="0"/>
              <w:jc w:val="center"/>
              <w:textAlignment w:val="center"/>
              <w:rPr>
                <w:ins w:id="978" w:author="ZTE-Ma Zhifeng" w:date="2022-05-23T00:14:00Z"/>
                <w:rFonts w:ascii="Arial" w:eastAsia="宋体" w:hAnsi="Arial" w:cs="Arial"/>
                <w:color w:val="000000"/>
                <w:kern w:val="2"/>
                <w:sz w:val="18"/>
                <w:szCs w:val="18"/>
                <w:lang w:val="en-US" w:eastAsia="zh-CN" w:bidi="ar"/>
              </w:rPr>
            </w:pPr>
            <w:ins w:id="979" w:author="ZTE-Ma Zhifeng" w:date="2022-05-23T00:16:00Z">
              <w:r>
                <w:rPr>
                  <w:rFonts w:ascii="Arial" w:eastAsia="宋体" w:hAnsi="Arial" w:cs="Arial" w:hint="eastAsia"/>
                  <w:color w:val="000000"/>
                  <w:kern w:val="2"/>
                  <w:sz w:val="18"/>
                  <w:szCs w:val="18"/>
                  <w:lang w:val="en-US" w:eastAsia="zh-CN" w:bidi="ar"/>
                </w:rPr>
                <w:t>0</w:t>
              </w:r>
            </w:ins>
          </w:p>
        </w:tc>
      </w:tr>
      <w:tr w:rsidR="00E245D4" w14:paraId="38A45184"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0" w:author="ZTE-Ma Zhifeng" w:date="2022-05-23T0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81" w:author="ZTE-Ma Zhifeng" w:date="2022-05-23T00:14:00Z"/>
          <w:trPrChange w:id="982" w:author="ZTE-Ma Zhifeng" w:date="2022-05-23T00:17:00Z">
            <w:trPr>
              <w:gridBefore w:val="1"/>
              <w:trHeight w:val="29"/>
            </w:trPr>
          </w:trPrChange>
        </w:trPr>
        <w:tc>
          <w:tcPr>
            <w:tcW w:w="1798" w:type="dxa"/>
            <w:tcBorders>
              <w:top w:val="nil"/>
              <w:left w:val="single" w:sz="4" w:space="0" w:color="auto"/>
              <w:bottom w:val="nil"/>
              <w:right w:val="single" w:sz="4" w:space="0" w:color="auto"/>
            </w:tcBorders>
            <w:tcPrChange w:id="983" w:author="ZTE-Ma Zhifeng" w:date="2022-05-23T00:17:00Z">
              <w:tcPr>
                <w:tcW w:w="1798" w:type="dxa"/>
                <w:gridSpan w:val="2"/>
                <w:tcBorders>
                  <w:top w:val="nil"/>
                  <w:left w:val="single" w:sz="4" w:space="0" w:color="auto"/>
                  <w:bottom w:val="single" w:sz="4" w:space="0" w:color="auto"/>
                  <w:right w:val="single" w:sz="4" w:space="0" w:color="auto"/>
                </w:tcBorders>
                <w:vAlign w:val="center"/>
              </w:tcPr>
            </w:tcPrChange>
          </w:tcPr>
          <w:p w14:paraId="04A745A4" w14:textId="77777777" w:rsidR="00E245D4" w:rsidRPr="001E32DC" w:rsidRDefault="00E245D4" w:rsidP="00E245D4">
            <w:pPr>
              <w:keepNext/>
              <w:keepLines/>
              <w:widowControl w:val="0"/>
              <w:spacing w:after="0"/>
              <w:jc w:val="center"/>
              <w:rPr>
                <w:ins w:id="984" w:author="ZTE-Ma Zhifeng" w:date="2022-05-23T00:1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985" w:author="ZTE-Ma Zhifeng" w:date="2022-05-23T00:17:00Z">
              <w:tcPr>
                <w:tcW w:w="1877" w:type="dxa"/>
                <w:gridSpan w:val="2"/>
                <w:tcBorders>
                  <w:top w:val="nil"/>
                  <w:left w:val="single" w:sz="4" w:space="0" w:color="auto"/>
                  <w:bottom w:val="single" w:sz="4" w:space="0" w:color="auto"/>
                  <w:right w:val="single" w:sz="4" w:space="0" w:color="auto"/>
                </w:tcBorders>
                <w:vAlign w:val="center"/>
              </w:tcPr>
            </w:tcPrChange>
          </w:tcPr>
          <w:p w14:paraId="20274CF7" w14:textId="77777777" w:rsidR="00E245D4" w:rsidRPr="001E32DC" w:rsidRDefault="00E245D4" w:rsidP="00E245D4">
            <w:pPr>
              <w:keepNext/>
              <w:keepLines/>
              <w:widowControl w:val="0"/>
              <w:spacing w:after="0"/>
              <w:jc w:val="center"/>
              <w:rPr>
                <w:ins w:id="986" w:author="ZTE-Ma Zhifeng" w:date="2022-05-23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987" w:author="ZTE-Ma Zhifeng" w:date="2022-05-23T0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EC075E6" w14:textId="3D01CDBD" w:rsidR="00E245D4" w:rsidRPr="001E32DC" w:rsidRDefault="00E245D4" w:rsidP="00E245D4">
            <w:pPr>
              <w:keepNext/>
              <w:keepLines/>
              <w:widowControl w:val="0"/>
              <w:spacing w:after="0"/>
              <w:jc w:val="center"/>
              <w:rPr>
                <w:ins w:id="988" w:author="ZTE-Ma Zhifeng" w:date="2022-05-23T00:14:00Z"/>
                <w:rFonts w:ascii="Arial" w:eastAsia="宋体" w:hAnsi="Arial"/>
                <w:kern w:val="2"/>
                <w:sz w:val="18"/>
                <w:szCs w:val="22"/>
                <w:lang w:val="en-US"/>
              </w:rPr>
            </w:pPr>
            <w:ins w:id="989" w:author="ZTE-Ma Zhifeng" w:date="2022-05-23T00:16:00Z">
              <w:r>
                <w:rPr>
                  <w:rFonts w:ascii="Arial" w:eastAsia="Times New Roman" w:hAnsi="Arial"/>
                  <w:sz w:val="18"/>
                  <w:szCs w:val="18"/>
                </w:rPr>
                <w:t>n40</w:t>
              </w:r>
            </w:ins>
          </w:p>
        </w:tc>
        <w:tc>
          <w:tcPr>
            <w:tcW w:w="3437" w:type="dxa"/>
            <w:tcBorders>
              <w:top w:val="single" w:sz="4" w:space="0" w:color="auto"/>
              <w:left w:val="single" w:sz="4" w:space="0" w:color="auto"/>
              <w:bottom w:val="single" w:sz="4" w:space="0" w:color="auto"/>
              <w:right w:val="single" w:sz="4" w:space="0" w:color="auto"/>
            </w:tcBorders>
            <w:tcPrChange w:id="990" w:author="ZTE-Ma Zhifeng" w:date="2022-05-23T0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877CE0C" w14:textId="2E62FAA4" w:rsidR="00E245D4" w:rsidRPr="001E32DC" w:rsidRDefault="00E245D4" w:rsidP="00E245D4">
            <w:pPr>
              <w:pStyle w:val="TAC"/>
              <w:rPr>
                <w:ins w:id="991" w:author="ZTE-Ma Zhifeng" w:date="2022-05-23T00:14:00Z"/>
                <w:rFonts w:eastAsia="宋体" w:cs="Arial"/>
                <w:color w:val="000000"/>
                <w:szCs w:val="18"/>
                <w:lang w:val="en-US" w:eastAsia="zh-CN" w:bidi="ar"/>
              </w:rPr>
            </w:pPr>
            <w:ins w:id="992" w:author="ZTE-Ma Zhifeng" w:date="2022-05-23T00:16:00Z">
              <w:r w:rsidRPr="00692CE4">
                <w:rPr>
                  <w:rFonts w:cs="Arial"/>
                  <w:szCs w:val="18"/>
                  <w:lang w:val="en-US" w:eastAsia="zh-CN" w:bidi="ar"/>
                </w:rPr>
                <w:t>5</w:t>
              </w:r>
            </w:ins>
            <w:ins w:id="993" w:author="ZTE-Ma Zhifeng" w:date="2022-05-23T00:22:00Z">
              <w:r>
                <w:rPr>
                  <w:rFonts w:cs="Arial"/>
                  <w:szCs w:val="18"/>
                  <w:vertAlign w:val="superscript"/>
                  <w:lang w:val="en-US" w:eastAsia="zh-CN" w:bidi="ar"/>
                </w:rPr>
                <w:t>8</w:t>
              </w:r>
            </w:ins>
            <w:ins w:id="994" w:author="ZTE-Ma Zhifeng" w:date="2022-05-23T00:16:00Z">
              <w:r w:rsidRPr="00692CE4">
                <w:rPr>
                  <w:rFonts w:cs="Arial"/>
                  <w:szCs w:val="18"/>
                  <w:lang w:val="en-US" w:eastAsia="zh-CN" w:bidi="ar"/>
                </w:rPr>
                <w:t xml:space="preserve">, 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ins>
          </w:p>
        </w:tc>
        <w:tc>
          <w:tcPr>
            <w:tcW w:w="1653" w:type="dxa"/>
            <w:tcBorders>
              <w:top w:val="nil"/>
              <w:left w:val="single" w:sz="4" w:space="0" w:color="auto"/>
              <w:bottom w:val="nil"/>
              <w:right w:val="single" w:sz="4" w:space="0" w:color="auto"/>
            </w:tcBorders>
            <w:vAlign w:val="center"/>
            <w:tcPrChange w:id="995" w:author="ZTE-Ma Zhifeng" w:date="2022-05-23T00:17:00Z">
              <w:tcPr>
                <w:tcW w:w="1653" w:type="dxa"/>
                <w:gridSpan w:val="2"/>
                <w:tcBorders>
                  <w:top w:val="nil"/>
                  <w:left w:val="single" w:sz="4" w:space="0" w:color="auto"/>
                  <w:bottom w:val="single" w:sz="4" w:space="0" w:color="auto"/>
                  <w:right w:val="single" w:sz="4" w:space="0" w:color="auto"/>
                </w:tcBorders>
                <w:vAlign w:val="center"/>
              </w:tcPr>
            </w:tcPrChange>
          </w:tcPr>
          <w:p w14:paraId="072885DE" w14:textId="77777777" w:rsidR="00E245D4" w:rsidRPr="001E32DC" w:rsidRDefault="00E245D4" w:rsidP="00E245D4">
            <w:pPr>
              <w:keepNext/>
              <w:keepLines/>
              <w:widowControl w:val="0"/>
              <w:spacing w:after="0"/>
              <w:jc w:val="center"/>
              <w:textAlignment w:val="center"/>
              <w:rPr>
                <w:ins w:id="996" w:author="ZTE-Ma Zhifeng" w:date="2022-05-23T00:14:00Z"/>
                <w:rFonts w:ascii="Arial" w:eastAsia="宋体" w:hAnsi="Arial" w:cs="Arial"/>
                <w:color w:val="000000"/>
                <w:kern w:val="2"/>
                <w:sz w:val="18"/>
                <w:szCs w:val="18"/>
                <w:lang w:val="en-US" w:eastAsia="zh-CN" w:bidi="ar"/>
              </w:rPr>
            </w:pPr>
          </w:p>
        </w:tc>
      </w:tr>
      <w:tr w:rsidR="00E245D4" w14:paraId="4886B9B4" w14:textId="77777777" w:rsidTr="00223D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7" w:author="ZTE-Ma Zhifeng" w:date="2022-05-23T00:1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98" w:author="ZTE-Ma Zhifeng" w:date="2022-05-23T00:14:00Z"/>
          <w:trPrChange w:id="999" w:author="ZTE-Ma Zhifeng" w:date="2022-05-23T00:16:00Z">
            <w:trPr>
              <w:gridBefore w:val="1"/>
              <w:trHeight w:val="29"/>
            </w:trPr>
          </w:trPrChange>
        </w:trPr>
        <w:tc>
          <w:tcPr>
            <w:tcW w:w="1798" w:type="dxa"/>
            <w:tcBorders>
              <w:top w:val="nil"/>
              <w:left w:val="single" w:sz="4" w:space="0" w:color="auto"/>
              <w:bottom w:val="single" w:sz="4" w:space="0" w:color="auto"/>
              <w:right w:val="single" w:sz="4" w:space="0" w:color="auto"/>
            </w:tcBorders>
            <w:tcPrChange w:id="1000" w:author="ZTE-Ma Zhifeng" w:date="2022-05-23T00:16:00Z">
              <w:tcPr>
                <w:tcW w:w="1798" w:type="dxa"/>
                <w:gridSpan w:val="2"/>
                <w:tcBorders>
                  <w:top w:val="nil"/>
                  <w:left w:val="single" w:sz="4" w:space="0" w:color="auto"/>
                  <w:bottom w:val="single" w:sz="4" w:space="0" w:color="auto"/>
                  <w:right w:val="single" w:sz="4" w:space="0" w:color="auto"/>
                </w:tcBorders>
                <w:vAlign w:val="center"/>
              </w:tcPr>
            </w:tcPrChange>
          </w:tcPr>
          <w:p w14:paraId="05FC492D" w14:textId="77777777" w:rsidR="00E245D4" w:rsidRPr="001E32DC" w:rsidRDefault="00E245D4" w:rsidP="00E245D4">
            <w:pPr>
              <w:keepNext/>
              <w:keepLines/>
              <w:widowControl w:val="0"/>
              <w:spacing w:after="0"/>
              <w:jc w:val="center"/>
              <w:rPr>
                <w:ins w:id="1001" w:author="ZTE-Ma Zhifeng" w:date="2022-05-23T00:1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1002" w:author="ZTE-Ma Zhifeng" w:date="2022-05-23T00:16:00Z">
              <w:tcPr>
                <w:tcW w:w="1877" w:type="dxa"/>
                <w:gridSpan w:val="2"/>
                <w:tcBorders>
                  <w:top w:val="nil"/>
                  <w:left w:val="single" w:sz="4" w:space="0" w:color="auto"/>
                  <w:bottom w:val="single" w:sz="4" w:space="0" w:color="auto"/>
                  <w:right w:val="single" w:sz="4" w:space="0" w:color="auto"/>
                </w:tcBorders>
                <w:vAlign w:val="center"/>
              </w:tcPr>
            </w:tcPrChange>
          </w:tcPr>
          <w:p w14:paraId="3A8FF0AE" w14:textId="77777777" w:rsidR="00E245D4" w:rsidRPr="001E32DC" w:rsidRDefault="00E245D4" w:rsidP="00E245D4">
            <w:pPr>
              <w:keepNext/>
              <w:keepLines/>
              <w:widowControl w:val="0"/>
              <w:spacing w:after="0"/>
              <w:jc w:val="center"/>
              <w:rPr>
                <w:ins w:id="1003" w:author="ZTE-Ma Zhifeng" w:date="2022-05-23T00: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004" w:author="ZTE-Ma Zhifeng" w:date="2022-05-23T00:1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1118EE" w14:textId="093EB011" w:rsidR="00E245D4" w:rsidRPr="001E32DC" w:rsidRDefault="00E245D4" w:rsidP="00E245D4">
            <w:pPr>
              <w:keepNext/>
              <w:keepLines/>
              <w:widowControl w:val="0"/>
              <w:spacing w:after="0"/>
              <w:jc w:val="center"/>
              <w:rPr>
                <w:ins w:id="1005" w:author="ZTE-Ma Zhifeng" w:date="2022-05-23T00:14:00Z"/>
                <w:rFonts w:ascii="Arial" w:eastAsia="宋体" w:hAnsi="Arial"/>
                <w:kern w:val="2"/>
                <w:sz w:val="18"/>
                <w:szCs w:val="22"/>
                <w:lang w:val="en-US"/>
              </w:rPr>
            </w:pPr>
            <w:ins w:id="1006" w:author="ZTE-Ma Zhifeng" w:date="2022-05-23T00:16:00Z">
              <w:r>
                <w:rPr>
                  <w:rFonts w:ascii="Arial" w:eastAsia="Times New Roman" w:hAnsi="Arial"/>
                  <w:sz w:val="18"/>
                  <w:szCs w:val="18"/>
                </w:rPr>
                <w:t>n78</w:t>
              </w:r>
            </w:ins>
          </w:p>
        </w:tc>
        <w:tc>
          <w:tcPr>
            <w:tcW w:w="3437" w:type="dxa"/>
            <w:tcBorders>
              <w:top w:val="single" w:sz="4" w:space="0" w:color="auto"/>
              <w:left w:val="single" w:sz="4" w:space="0" w:color="auto"/>
              <w:bottom w:val="single" w:sz="4" w:space="0" w:color="auto"/>
              <w:right w:val="single" w:sz="4" w:space="0" w:color="auto"/>
            </w:tcBorders>
            <w:tcPrChange w:id="1007" w:author="ZTE-Ma Zhifeng" w:date="2022-05-23T00:1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F63483" w14:textId="609D2E0C" w:rsidR="00E245D4" w:rsidRPr="001E32DC" w:rsidRDefault="00E245D4" w:rsidP="00E245D4">
            <w:pPr>
              <w:pStyle w:val="TAC"/>
              <w:rPr>
                <w:ins w:id="1008" w:author="ZTE-Ma Zhifeng" w:date="2022-05-23T00:14:00Z"/>
                <w:rFonts w:eastAsia="宋体" w:cs="Arial"/>
                <w:color w:val="000000"/>
                <w:szCs w:val="18"/>
                <w:lang w:val="en-US" w:eastAsia="zh-CN" w:bidi="ar"/>
              </w:rPr>
            </w:pPr>
            <w:ins w:id="1009" w:author="ZTE-Ma Zhifeng" w:date="2022-05-23T00:16:00Z">
              <w:r w:rsidRPr="00692CE4">
                <w:rPr>
                  <w:rFonts w:cs="Arial"/>
                  <w:szCs w:val="18"/>
                  <w:lang w:val="en-US" w:eastAsia="zh-CN" w:bidi="ar"/>
                </w:rPr>
                <w:t xml:space="preserve">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ins>
          </w:p>
        </w:tc>
        <w:tc>
          <w:tcPr>
            <w:tcW w:w="1653" w:type="dxa"/>
            <w:tcBorders>
              <w:top w:val="nil"/>
              <w:left w:val="single" w:sz="4" w:space="0" w:color="auto"/>
              <w:bottom w:val="single" w:sz="4" w:space="0" w:color="auto"/>
              <w:right w:val="single" w:sz="4" w:space="0" w:color="auto"/>
            </w:tcBorders>
            <w:vAlign w:val="center"/>
            <w:tcPrChange w:id="1010" w:author="ZTE-Ma Zhifeng" w:date="2022-05-23T00:16:00Z">
              <w:tcPr>
                <w:tcW w:w="1653" w:type="dxa"/>
                <w:gridSpan w:val="2"/>
                <w:tcBorders>
                  <w:top w:val="nil"/>
                  <w:left w:val="single" w:sz="4" w:space="0" w:color="auto"/>
                  <w:bottom w:val="single" w:sz="4" w:space="0" w:color="auto"/>
                  <w:right w:val="single" w:sz="4" w:space="0" w:color="auto"/>
                </w:tcBorders>
                <w:vAlign w:val="center"/>
              </w:tcPr>
            </w:tcPrChange>
          </w:tcPr>
          <w:p w14:paraId="39493518" w14:textId="77777777" w:rsidR="00E245D4" w:rsidRPr="001E32DC" w:rsidRDefault="00E245D4" w:rsidP="00E245D4">
            <w:pPr>
              <w:keepNext/>
              <w:keepLines/>
              <w:widowControl w:val="0"/>
              <w:spacing w:after="0"/>
              <w:jc w:val="center"/>
              <w:textAlignment w:val="center"/>
              <w:rPr>
                <w:ins w:id="1011" w:author="ZTE-Ma Zhifeng" w:date="2022-05-23T00:14:00Z"/>
                <w:rFonts w:ascii="Arial" w:eastAsia="宋体" w:hAnsi="Arial" w:cs="Arial"/>
                <w:color w:val="000000"/>
                <w:kern w:val="2"/>
                <w:sz w:val="18"/>
                <w:szCs w:val="18"/>
                <w:lang w:val="en-US" w:eastAsia="zh-CN" w:bidi="ar"/>
              </w:rPr>
            </w:pPr>
          </w:p>
        </w:tc>
      </w:tr>
      <w:tr w:rsidR="00E245D4" w14:paraId="514F115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28976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CA_n5A-n48A-n66A</w:t>
            </w:r>
          </w:p>
        </w:tc>
        <w:tc>
          <w:tcPr>
            <w:tcW w:w="1877" w:type="dxa"/>
            <w:tcBorders>
              <w:top w:val="single" w:sz="4" w:space="0" w:color="auto"/>
              <w:left w:val="single" w:sz="4" w:space="0" w:color="auto"/>
              <w:bottom w:val="nil"/>
              <w:right w:val="single" w:sz="4" w:space="0" w:color="auto"/>
            </w:tcBorders>
            <w:vAlign w:val="center"/>
          </w:tcPr>
          <w:p w14:paraId="584459CD" w14:textId="77777777" w:rsidR="00E245D4" w:rsidRPr="001E32DC" w:rsidRDefault="00E245D4" w:rsidP="00E245D4">
            <w:pPr>
              <w:pStyle w:val="TAC"/>
              <w:rPr>
                <w:color w:val="000000" w:themeColor="text1"/>
                <w:szCs w:val="18"/>
                <w:lang w:val="en-US" w:eastAsia="zh-CN"/>
              </w:rPr>
            </w:pPr>
            <w:r w:rsidRPr="00571960">
              <w:rPr>
                <w:color w:val="000000" w:themeColor="text1"/>
                <w:szCs w:val="18"/>
                <w:lang w:val="en-US" w:eastAsia="zh-CN"/>
              </w:rPr>
              <w:t>CA_n5A-n48A</w:t>
            </w:r>
          </w:p>
          <w:p w14:paraId="5135E716" w14:textId="77777777" w:rsidR="00E245D4" w:rsidRPr="001E32DC" w:rsidRDefault="00E245D4" w:rsidP="00E245D4">
            <w:pPr>
              <w:pStyle w:val="TAC"/>
              <w:rPr>
                <w:color w:val="000000" w:themeColor="text1"/>
                <w:szCs w:val="18"/>
                <w:lang w:val="en-US" w:eastAsia="zh-CN"/>
              </w:rPr>
            </w:pPr>
            <w:r w:rsidRPr="00571960">
              <w:rPr>
                <w:color w:val="000000" w:themeColor="text1"/>
                <w:szCs w:val="18"/>
                <w:lang w:val="en-US" w:eastAsia="zh-CN"/>
              </w:rPr>
              <w:t>CA_n5A-n66A</w:t>
            </w:r>
          </w:p>
          <w:p w14:paraId="1BEF1A20" w14:textId="77777777" w:rsidR="00E245D4" w:rsidRPr="001E32DC" w:rsidRDefault="00E245D4" w:rsidP="00E245D4">
            <w:pPr>
              <w:pStyle w:val="TAC"/>
              <w:widowControl w:val="0"/>
              <w:rPr>
                <w:rFonts w:eastAsia="宋体"/>
                <w:kern w:val="2"/>
                <w:szCs w:val="22"/>
                <w:lang w:val="en-US" w:eastAsia="zh-CN"/>
              </w:rPr>
            </w:pPr>
            <w:r w:rsidRPr="002237ED">
              <w:rPr>
                <w:color w:val="000000" w:themeColor="text1"/>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3EC9FD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5FC4F8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B84D0E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7D027DF5" w14:textId="77777777" w:rsidTr="0007652A">
        <w:trPr>
          <w:trHeight w:val="29"/>
        </w:trPr>
        <w:tc>
          <w:tcPr>
            <w:tcW w:w="1798" w:type="dxa"/>
            <w:tcBorders>
              <w:top w:val="nil"/>
              <w:left w:val="single" w:sz="4" w:space="0" w:color="auto"/>
              <w:bottom w:val="nil"/>
              <w:right w:val="single" w:sz="4" w:space="0" w:color="auto"/>
            </w:tcBorders>
            <w:vAlign w:val="center"/>
          </w:tcPr>
          <w:p w14:paraId="61595E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8ED0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D60C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7A461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68360FA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28697B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3A7247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E2F3B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0C8B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D47203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4CAAE10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20ECF3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078063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CA_n5A-n48(A-B)-n66A</w:t>
            </w:r>
          </w:p>
        </w:tc>
        <w:tc>
          <w:tcPr>
            <w:tcW w:w="1877" w:type="dxa"/>
            <w:tcBorders>
              <w:top w:val="single" w:sz="4" w:space="0" w:color="auto"/>
              <w:left w:val="single" w:sz="4" w:space="0" w:color="auto"/>
              <w:bottom w:val="nil"/>
              <w:right w:val="single" w:sz="4" w:space="0" w:color="auto"/>
            </w:tcBorders>
            <w:vAlign w:val="center"/>
          </w:tcPr>
          <w:p w14:paraId="6793AD5E"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CA_n5A-n48A</w:t>
            </w:r>
          </w:p>
          <w:p w14:paraId="276EE83C"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CA_n5A-n66A</w:t>
            </w:r>
          </w:p>
          <w:p w14:paraId="64D00DA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hAnsi="Arial"/>
                <w:color w:val="000000" w:themeColor="text1"/>
                <w:sz w:val="18"/>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1CA8A0E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C327519"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06C3012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0</w:t>
            </w:r>
          </w:p>
        </w:tc>
      </w:tr>
      <w:tr w:rsidR="00E245D4" w14:paraId="03916D9E" w14:textId="77777777" w:rsidTr="0007652A">
        <w:trPr>
          <w:trHeight w:val="29"/>
        </w:trPr>
        <w:tc>
          <w:tcPr>
            <w:tcW w:w="1798" w:type="dxa"/>
            <w:tcBorders>
              <w:top w:val="nil"/>
              <w:left w:val="single" w:sz="4" w:space="0" w:color="auto"/>
              <w:bottom w:val="nil"/>
              <w:right w:val="single" w:sz="4" w:space="0" w:color="auto"/>
            </w:tcBorders>
            <w:vAlign w:val="center"/>
          </w:tcPr>
          <w:p w14:paraId="0D3039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E156A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940C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8A5DEC7"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CA_n48(A-B)_BCS0</w:t>
            </w:r>
          </w:p>
        </w:tc>
        <w:tc>
          <w:tcPr>
            <w:tcW w:w="1653" w:type="dxa"/>
            <w:tcBorders>
              <w:top w:val="nil"/>
              <w:left w:val="single" w:sz="4" w:space="0" w:color="auto"/>
              <w:bottom w:val="nil"/>
              <w:right w:val="single" w:sz="4" w:space="0" w:color="auto"/>
            </w:tcBorders>
            <w:vAlign w:val="center"/>
          </w:tcPr>
          <w:p w14:paraId="6E60686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85DE9AC" w14:textId="77777777" w:rsidTr="0007652A">
        <w:trPr>
          <w:trHeight w:val="29"/>
        </w:trPr>
        <w:tc>
          <w:tcPr>
            <w:tcW w:w="1798" w:type="dxa"/>
            <w:tcBorders>
              <w:top w:val="nil"/>
              <w:left w:val="single" w:sz="4" w:space="0" w:color="auto"/>
              <w:bottom w:val="nil"/>
              <w:right w:val="single" w:sz="4" w:space="0" w:color="auto"/>
            </w:tcBorders>
            <w:vAlign w:val="center"/>
          </w:tcPr>
          <w:p w14:paraId="7D26FD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BCB52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2351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FEAA5A3"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7E1469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4DD8D87" w14:textId="77777777" w:rsidTr="0007652A">
        <w:trPr>
          <w:trHeight w:val="29"/>
        </w:trPr>
        <w:tc>
          <w:tcPr>
            <w:tcW w:w="1798" w:type="dxa"/>
            <w:tcBorders>
              <w:top w:val="nil"/>
              <w:left w:val="single" w:sz="4" w:space="0" w:color="auto"/>
              <w:bottom w:val="nil"/>
              <w:right w:val="single" w:sz="4" w:space="0" w:color="auto"/>
            </w:tcBorders>
            <w:vAlign w:val="center"/>
          </w:tcPr>
          <w:p w14:paraId="15DA24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BD0B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63E9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309D5E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1B5F5F7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1</w:t>
            </w:r>
          </w:p>
        </w:tc>
      </w:tr>
      <w:tr w:rsidR="00E245D4" w14:paraId="6B8E38D0" w14:textId="77777777" w:rsidTr="0007652A">
        <w:trPr>
          <w:trHeight w:val="29"/>
        </w:trPr>
        <w:tc>
          <w:tcPr>
            <w:tcW w:w="1798" w:type="dxa"/>
            <w:tcBorders>
              <w:top w:val="nil"/>
              <w:left w:val="single" w:sz="4" w:space="0" w:color="auto"/>
              <w:bottom w:val="nil"/>
              <w:right w:val="single" w:sz="4" w:space="0" w:color="auto"/>
            </w:tcBorders>
            <w:vAlign w:val="center"/>
          </w:tcPr>
          <w:p w14:paraId="328B4A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4AACF1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D848A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F68F714"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CA_n48(A-B)_BCS1</w:t>
            </w:r>
          </w:p>
        </w:tc>
        <w:tc>
          <w:tcPr>
            <w:tcW w:w="1653" w:type="dxa"/>
            <w:tcBorders>
              <w:top w:val="nil"/>
              <w:left w:val="single" w:sz="4" w:space="0" w:color="auto"/>
              <w:bottom w:val="nil"/>
              <w:right w:val="single" w:sz="4" w:space="0" w:color="auto"/>
            </w:tcBorders>
            <w:vAlign w:val="center"/>
          </w:tcPr>
          <w:p w14:paraId="08DB992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C41EA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A267B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16635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2773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98568B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E0FB93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DBC3B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7CCD5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CA_n5A-n48B-n66A</w:t>
            </w:r>
          </w:p>
        </w:tc>
        <w:tc>
          <w:tcPr>
            <w:tcW w:w="1877" w:type="dxa"/>
            <w:tcBorders>
              <w:top w:val="single" w:sz="4" w:space="0" w:color="auto"/>
              <w:left w:val="single" w:sz="4" w:space="0" w:color="auto"/>
              <w:bottom w:val="nil"/>
              <w:right w:val="single" w:sz="4" w:space="0" w:color="auto"/>
            </w:tcBorders>
            <w:vAlign w:val="center"/>
          </w:tcPr>
          <w:p w14:paraId="383531B6"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CA_n5A-n48A</w:t>
            </w:r>
          </w:p>
          <w:p w14:paraId="6BC0F652"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CA_n5A-n66A</w:t>
            </w:r>
          </w:p>
          <w:p w14:paraId="64B69482" w14:textId="77777777" w:rsidR="00E245D4" w:rsidRPr="001E32DC" w:rsidRDefault="00E245D4" w:rsidP="00E245D4">
            <w:pPr>
              <w:pStyle w:val="TAC"/>
              <w:widowControl w:val="0"/>
              <w:rPr>
                <w:rFonts w:eastAsia="宋体"/>
                <w:kern w:val="2"/>
                <w:szCs w:val="22"/>
                <w:lang w:val="en-US" w:eastAsia="zh-CN"/>
              </w:rPr>
            </w:pPr>
            <w:r w:rsidRPr="001E32DC">
              <w:rPr>
                <w:color w:val="000000" w:themeColor="text1"/>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4B6C2E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0464D9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41BE8B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382A8A44" w14:textId="77777777" w:rsidTr="0007652A">
        <w:trPr>
          <w:trHeight w:val="29"/>
        </w:trPr>
        <w:tc>
          <w:tcPr>
            <w:tcW w:w="1798" w:type="dxa"/>
            <w:tcBorders>
              <w:top w:val="nil"/>
              <w:left w:val="single" w:sz="4" w:space="0" w:color="auto"/>
              <w:bottom w:val="nil"/>
              <w:right w:val="single" w:sz="4" w:space="0" w:color="auto"/>
            </w:tcBorders>
            <w:vAlign w:val="center"/>
          </w:tcPr>
          <w:p w14:paraId="693CE6D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70EA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EF57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6F36E8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43E4B61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8EE291B" w14:textId="77777777" w:rsidTr="0007652A">
        <w:trPr>
          <w:trHeight w:val="29"/>
        </w:trPr>
        <w:tc>
          <w:tcPr>
            <w:tcW w:w="1798" w:type="dxa"/>
            <w:tcBorders>
              <w:top w:val="nil"/>
              <w:left w:val="single" w:sz="4" w:space="0" w:color="auto"/>
              <w:bottom w:val="nil"/>
              <w:right w:val="single" w:sz="4" w:space="0" w:color="auto"/>
            </w:tcBorders>
            <w:vAlign w:val="center"/>
          </w:tcPr>
          <w:p w14:paraId="53071A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8FE1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C4755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D7317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6D90D95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EF649B7" w14:textId="77777777" w:rsidTr="0007652A">
        <w:trPr>
          <w:trHeight w:val="29"/>
        </w:trPr>
        <w:tc>
          <w:tcPr>
            <w:tcW w:w="1798" w:type="dxa"/>
            <w:tcBorders>
              <w:top w:val="nil"/>
              <w:left w:val="single" w:sz="4" w:space="0" w:color="auto"/>
              <w:bottom w:val="nil"/>
              <w:right w:val="single" w:sz="4" w:space="0" w:color="auto"/>
            </w:tcBorders>
            <w:vAlign w:val="center"/>
          </w:tcPr>
          <w:p w14:paraId="13ABD6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55FF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82F65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D5E014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A64254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7095E21A" w14:textId="77777777" w:rsidTr="0007652A">
        <w:trPr>
          <w:trHeight w:val="29"/>
        </w:trPr>
        <w:tc>
          <w:tcPr>
            <w:tcW w:w="1798" w:type="dxa"/>
            <w:tcBorders>
              <w:top w:val="nil"/>
              <w:left w:val="single" w:sz="4" w:space="0" w:color="auto"/>
              <w:bottom w:val="nil"/>
              <w:right w:val="single" w:sz="4" w:space="0" w:color="auto"/>
            </w:tcBorders>
            <w:vAlign w:val="center"/>
          </w:tcPr>
          <w:p w14:paraId="2976CB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D5D1A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D6E67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A54A3C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7C1C9BE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9F1E0F0" w14:textId="77777777" w:rsidTr="0007652A">
        <w:trPr>
          <w:trHeight w:val="29"/>
        </w:trPr>
        <w:tc>
          <w:tcPr>
            <w:tcW w:w="1798" w:type="dxa"/>
            <w:tcBorders>
              <w:top w:val="nil"/>
              <w:left w:val="single" w:sz="4" w:space="0" w:color="auto"/>
              <w:bottom w:val="nil"/>
              <w:right w:val="single" w:sz="4" w:space="0" w:color="auto"/>
            </w:tcBorders>
            <w:vAlign w:val="center"/>
          </w:tcPr>
          <w:p w14:paraId="411002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4DCF5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18E7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86D1CA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2CF123A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97E0B50" w14:textId="77777777" w:rsidTr="0007652A">
        <w:trPr>
          <w:trHeight w:val="29"/>
        </w:trPr>
        <w:tc>
          <w:tcPr>
            <w:tcW w:w="1798" w:type="dxa"/>
            <w:tcBorders>
              <w:top w:val="nil"/>
              <w:left w:val="single" w:sz="4" w:space="0" w:color="auto"/>
              <w:bottom w:val="nil"/>
              <w:right w:val="single" w:sz="4" w:space="0" w:color="auto"/>
            </w:tcBorders>
            <w:vAlign w:val="center"/>
          </w:tcPr>
          <w:p w14:paraId="0F4F29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EAD8C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8BC7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37EC37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11CD0A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6D7D640C" w14:textId="77777777" w:rsidTr="0007652A">
        <w:trPr>
          <w:trHeight w:val="29"/>
        </w:trPr>
        <w:tc>
          <w:tcPr>
            <w:tcW w:w="1798" w:type="dxa"/>
            <w:tcBorders>
              <w:top w:val="nil"/>
              <w:left w:val="single" w:sz="4" w:space="0" w:color="auto"/>
              <w:bottom w:val="nil"/>
              <w:right w:val="single" w:sz="4" w:space="0" w:color="auto"/>
            </w:tcBorders>
            <w:vAlign w:val="center"/>
          </w:tcPr>
          <w:p w14:paraId="1384B1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A26F0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8B41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74B8F2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58C08A1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F5245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7411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5C4C0A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1F622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705D87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64F67E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C4F04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23EB3D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CA_n5A-n48(2A)-n66A</w:t>
            </w:r>
          </w:p>
        </w:tc>
        <w:tc>
          <w:tcPr>
            <w:tcW w:w="1877" w:type="dxa"/>
            <w:tcBorders>
              <w:top w:val="single" w:sz="4" w:space="0" w:color="auto"/>
              <w:left w:val="single" w:sz="4" w:space="0" w:color="auto"/>
              <w:bottom w:val="nil"/>
              <w:right w:val="single" w:sz="4" w:space="0" w:color="auto"/>
            </w:tcBorders>
            <w:vAlign w:val="center"/>
          </w:tcPr>
          <w:p w14:paraId="0A859347"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CA_n5A-n48A</w:t>
            </w:r>
          </w:p>
          <w:p w14:paraId="416FB44E" w14:textId="77777777" w:rsidR="00E245D4" w:rsidRPr="001E32DC" w:rsidRDefault="00E245D4" w:rsidP="00E245D4">
            <w:pPr>
              <w:pStyle w:val="TAC"/>
              <w:rPr>
                <w:color w:val="000000" w:themeColor="text1"/>
                <w:szCs w:val="18"/>
                <w:lang w:val="en-US" w:eastAsia="zh-CN"/>
              </w:rPr>
            </w:pPr>
            <w:r w:rsidRPr="001E32DC">
              <w:rPr>
                <w:color w:val="000000" w:themeColor="text1"/>
                <w:szCs w:val="18"/>
                <w:lang w:val="en-US" w:eastAsia="zh-CN"/>
              </w:rPr>
              <w:t>CA_n5A-n66A</w:t>
            </w:r>
          </w:p>
          <w:p w14:paraId="7564DF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olor w:val="000000" w:themeColor="text1"/>
                <w:sz w:val="18"/>
                <w:szCs w:val="18"/>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39EFDE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23B2FF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3AC83F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171FE609" w14:textId="77777777" w:rsidTr="0007652A">
        <w:trPr>
          <w:trHeight w:val="29"/>
        </w:trPr>
        <w:tc>
          <w:tcPr>
            <w:tcW w:w="1798" w:type="dxa"/>
            <w:tcBorders>
              <w:top w:val="nil"/>
              <w:left w:val="single" w:sz="4" w:space="0" w:color="auto"/>
              <w:bottom w:val="nil"/>
              <w:right w:val="single" w:sz="4" w:space="0" w:color="auto"/>
            </w:tcBorders>
            <w:vAlign w:val="center"/>
          </w:tcPr>
          <w:p w14:paraId="3E65D8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301D2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DBAC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A79495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39FF6DB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E68355F" w14:textId="77777777" w:rsidTr="0007652A">
        <w:trPr>
          <w:trHeight w:val="29"/>
        </w:trPr>
        <w:tc>
          <w:tcPr>
            <w:tcW w:w="1798" w:type="dxa"/>
            <w:tcBorders>
              <w:top w:val="nil"/>
              <w:left w:val="single" w:sz="4" w:space="0" w:color="auto"/>
              <w:bottom w:val="nil"/>
              <w:right w:val="single" w:sz="4" w:space="0" w:color="auto"/>
            </w:tcBorders>
            <w:vAlign w:val="center"/>
          </w:tcPr>
          <w:p w14:paraId="3DC8ACB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97440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1955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AF5A9F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D87663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0708179" w14:textId="77777777" w:rsidTr="0007652A">
        <w:trPr>
          <w:trHeight w:val="29"/>
        </w:trPr>
        <w:tc>
          <w:tcPr>
            <w:tcW w:w="1798" w:type="dxa"/>
            <w:tcBorders>
              <w:top w:val="nil"/>
              <w:left w:val="single" w:sz="4" w:space="0" w:color="auto"/>
              <w:bottom w:val="nil"/>
              <w:right w:val="single" w:sz="4" w:space="0" w:color="auto"/>
            </w:tcBorders>
            <w:vAlign w:val="center"/>
          </w:tcPr>
          <w:p w14:paraId="2ED479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857EDB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468DE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BE67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CA5D1D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18D51AF2" w14:textId="77777777" w:rsidTr="0007652A">
        <w:trPr>
          <w:trHeight w:val="29"/>
        </w:trPr>
        <w:tc>
          <w:tcPr>
            <w:tcW w:w="1798" w:type="dxa"/>
            <w:tcBorders>
              <w:top w:val="nil"/>
              <w:left w:val="single" w:sz="4" w:space="0" w:color="auto"/>
              <w:bottom w:val="nil"/>
              <w:right w:val="single" w:sz="4" w:space="0" w:color="auto"/>
            </w:tcBorders>
            <w:vAlign w:val="center"/>
          </w:tcPr>
          <w:p w14:paraId="4723BA4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AEF0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4A0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D10550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369BFA1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4C984B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27775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DBFE6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BCE5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6AA3AC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4B9E590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92A18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1F4EB9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CA_n5A-n48A-n77A</w:t>
            </w:r>
          </w:p>
        </w:tc>
        <w:tc>
          <w:tcPr>
            <w:tcW w:w="1877" w:type="dxa"/>
            <w:tcBorders>
              <w:top w:val="single" w:sz="4" w:space="0" w:color="auto"/>
              <w:left w:val="single" w:sz="4" w:space="0" w:color="auto"/>
              <w:bottom w:val="nil"/>
              <w:right w:val="single" w:sz="4" w:space="0" w:color="auto"/>
            </w:tcBorders>
            <w:vAlign w:val="center"/>
          </w:tcPr>
          <w:p w14:paraId="7BFE1561"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5D87262B"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24D02A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0F1789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AAB500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0DBDBDCA" w14:textId="77777777" w:rsidTr="0007652A">
        <w:trPr>
          <w:trHeight w:val="29"/>
        </w:trPr>
        <w:tc>
          <w:tcPr>
            <w:tcW w:w="1798" w:type="dxa"/>
            <w:tcBorders>
              <w:top w:val="nil"/>
              <w:left w:val="single" w:sz="4" w:space="0" w:color="auto"/>
              <w:bottom w:val="nil"/>
              <w:right w:val="single" w:sz="4" w:space="0" w:color="auto"/>
            </w:tcBorders>
            <w:vAlign w:val="center"/>
          </w:tcPr>
          <w:p w14:paraId="2EF404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264BA4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4B87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594FCD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FB56A5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A89867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3269F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BC60A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8CA5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9C4DED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0A4BA3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95F2BE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8F9121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CA_n5A-n48A-n77C</w:t>
            </w:r>
          </w:p>
        </w:tc>
        <w:tc>
          <w:tcPr>
            <w:tcW w:w="1877" w:type="dxa"/>
            <w:tcBorders>
              <w:top w:val="single" w:sz="4" w:space="0" w:color="auto"/>
              <w:left w:val="single" w:sz="4" w:space="0" w:color="auto"/>
              <w:bottom w:val="nil"/>
              <w:right w:val="single" w:sz="4" w:space="0" w:color="auto"/>
            </w:tcBorders>
            <w:vAlign w:val="center"/>
          </w:tcPr>
          <w:p w14:paraId="2638203A"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52390E10"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CA_n5A-n77A</w:t>
            </w:r>
          </w:p>
          <w:p w14:paraId="71DD501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571960">
              <w:rPr>
                <w:rFonts w:ascii="Arial" w:eastAsia="MS Mincho" w:hAnsi="Arial" w:cs="Arial"/>
                <w:color w:val="000000"/>
                <w:kern w:val="2"/>
                <w:sz w:val="18"/>
                <w:szCs w:val="18"/>
                <w:lang w:val="en-US"/>
              </w:rPr>
              <w:t>CA_n77C</w:t>
            </w:r>
          </w:p>
        </w:tc>
        <w:tc>
          <w:tcPr>
            <w:tcW w:w="849" w:type="dxa"/>
            <w:tcBorders>
              <w:top w:val="single" w:sz="4" w:space="0" w:color="auto"/>
              <w:left w:val="single" w:sz="4" w:space="0" w:color="auto"/>
              <w:bottom w:val="single" w:sz="4" w:space="0" w:color="auto"/>
              <w:right w:val="single" w:sz="4" w:space="0" w:color="auto"/>
            </w:tcBorders>
            <w:vAlign w:val="center"/>
          </w:tcPr>
          <w:p w14:paraId="525702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F177C15"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730030D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0</w:t>
            </w:r>
          </w:p>
        </w:tc>
      </w:tr>
      <w:tr w:rsidR="00E245D4" w14:paraId="0D09F688" w14:textId="77777777" w:rsidTr="0007652A">
        <w:trPr>
          <w:trHeight w:val="29"/>
        </w:trPr>
        <w:tc>
          <w:tcPr>
            <w:tcW w:w="1798" w:type="dxa"/>
            <w:tcBorders>
              <w:top w:val="nil"/>
              <w:left w:val="single" w:sz="4" w:space="0" w:color="auto"/>
              <w:bottom w:val="nil"/>
              <w:right w:val="single" w:sz="4" w:space="0" w:color="auto"/>
            </w:tcBorders>
            <w:vAlign w:val="center"/>
          </w:tcPr>
          <w:p w14:paraId="03234D5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5B3D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5DCB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045335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09D0098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1F409AD" w14:textId="77777777" w:rsidTr="0007652A">
        <w:trPr>
          <w:trHeight w:val="29"/>
        </w:trPr>
        <w:tc>
          <w:tcPr>
            <w:tcW w:w="1798" w:type="dxa"/>
            <w:tcBorders>
              <w:top w:val="nil"/>
              <w:left w:val="single" w:sz="4" w:space="0" w:color="auto"/>
              <w:bottom w:val="nil"/>
              <w:right w:val="single" w:sz="4" w:space="0" w:color="auto"/>
            </w:tcBorders>
            <w:vAlign w:val="center"/>
          </w:tcPr>
          <w:p w14:paraId="524370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0367E4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9820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81612EA"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01E0A3A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7102D81" w14:textId="77777777" w:rsidTr="0007652A">
        <w:trPr>
          <w:trHeight w:val="29"/>
        </w:trPr>
        <w:tc>
          <w:tcPr>
            <w:tcW w:w="1798" w:type="dxa"/>
            <w:tcBorders>
              <w:top w:val="nil"/>
              <w:left w:val="single" w:sz="4" w:space="0" w:color="auto"/>
              <w:bottom w:val="nil"/>
              <w:right w:val="single" w:sz="4" w:space="0" w:color="auto"/>
            </w:tcBorders>
            <w:vAlign w:val="center"/>
          </w:tcPr>
          <w:p w14:paraId="2A2405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303F1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5748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48FD2DB"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4C99103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kern w:val="2"/>
                <w:sz w:val="18"/>
                <w:szCs w:val="18"/>
                <w:lang w:val="en-US" w:eastAsia="zh-CN" w:bidi="ar"/>
              </w:rPr>
              <w:t>1</w:t>
            </w:r>
          </w:p>
        </w:tc>
      </w:tr>
      <w:tr w:rsidR="00E245D4" w14:paraId="2EC70F0D" w14:textId="77777777" w:rsidTr="0007652A">
        <w:trPr>
          <w:trHeight w:val="29"/>
        </w:trPr>
        <w:tc>
          <w:tcPr>
            <w:tcW w:w="1798" w:type="dxa"/>
            <w:tcBorders>
              <w:top w:val="nil"/>
              <w:left w:val="single" w:sz="4" w:space="0" w:color="auto"/>
              <w:bottom w:val="nil"/>
              <w:right w:val="single" w:sz="4" w:space="0" w:color="auto"/>
            </w:tcBorders>
            <w:vAlign w:val="center"/>
          </w:tcPr>
          <w:p w14:paraId="32AE7C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F249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EA2F4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2247476"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1B94993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D750B8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5993C6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2AF8E6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F7658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4FED0E6" w14:textId="77777777" w:rsidR="00E245D4" w:rsidRPr="001E32DC" w:rsidRDefault="00E245D4" w:rsidP="00E245D4">
            <w:pPr>
              <w:pStyle w:val="TAC"/>
              <w:rPr>
                <w:rFonts w:ascii="Calibri" w:eastAsia="宋体" w:hAnsi="Calibri" w:cs="Arial"/>
                <w:kern w:val="2"/>
                <w:sz w:val="21"/>
                <w:szCs w:val="18"/>
                <w:lang w:val="en-US"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1EA0E4C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EDCE19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48B34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CA_n5A-n48B-n77A</w:t>
            </w:r>
          </w:p>
        </w:tc>
        <w:tc>
          <w:tcPr>
            <w:tcW w:w="1877" w:type="dxa"/>
            <w:tcBorders>
              <w:top w:val="single" w:sz="4" w:space="0" w:color="auto"/>
              <w:left w:val="single" w:sz="4" w:space="0" w:color="auto"/>
              <w:bottom w:val="nil"/>
              <w:right w:val="single" w:sz="4" w:space="0" w:color="auto"/>
            </w:tcBorders>
            <w:vAlign w:val="center"/>
          </w:tcPr>
          <w:p w14:paraId="3611A3B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5DC1D0C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6F728E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8C9E21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3F23B6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43F2C2B" w14:textId="77777777" w:rsidTr="0007652A">
        <w:trPr>
          <w:trHeight w:val="29"/>
        </w:trPr>
        <w:tc>
          <w:tcPr>
            <w:tcW w:w="1798" w:type="dxa"/>
            <w:tcBorders>
              <w:top w:val="nil"/>
              <w:left w:val="single" w:sz="4" w:space="0" w:color="auto"/>
              <w:bottom w:val="nil"/>
              <w:right w:val="single" w:sz="4" w:space="0" w:color="auto"/>
            </w:tcBorders>
            <w:vAlign w:val="center"/>
          </w:tcPr>
          <w:p w14:paraId="0AC7202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429E1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CDCF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3B00268"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72593B2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4149FA0" w14:textId="77777777" w:rsidTr="0007652A">
        <w:trPr>
          <w:trHeight w:val="29"/>
        </w:trPr>
        <w:tc>
          <w:tcPr>
            <w:tcW w:w="1798" w:type="dxa"/>
            <w:tcBorders>
              <w:top w:val="nil"/>
              <w:left w:val="single" w:sz="4" w:space="0" w:color="auto"/>
              <w:bottom w:val="nil"/>
              <w:right w:val="single" w:sz="4" w:space="0" w:color="auto"/>
            </w:tcBorders>
            <w:vAlign w:val="center"/>
          </w:tcPr>
          <w:p w14:paraId="668E68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03D93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431ED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03695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CEBFB4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60AB8F9" w14:textId="77777777" w:rsidTr="0007652A">
        <w:trPr>
          <w:trHeight w:val="29"/>
        </w:trPr>
        <w:tc>
          <w:tcPr>
            <w:tcW w:w="1798" w:type="dxa"/>
            <w:tcBorders>
              <w:top w:val="nil"/>
              <w:left w:val="single" w:sz="4" w:space="0" w:color="auto"/>
              <w:bottom w:val="nil"/>
              <w:right w:val="single" w:sz="4" w:space="0" w:color="auto"/>
            </w:tcBorders>
            <w:vAlign w:val="center"/>
          </w:tcPr>
          <w:p w14:paraId="463C911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981D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B02C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BA1B69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5E7509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6083AD31" w14:textId="77777777" w:rsidTr="0007652A">
        <w:trPr>
          <w:trHeight w:val="29"/>
        </w:trPr>
        <w:tc>
          <w:tcPr>
            <w:tcW w:w="1798" w:type="dxa"/>
            <w:tcBorders>
              <w:top w:val="nil"/>
              <w:left w:val="single" w:sz="4" w:space="0" w:color="auto"/>
              <w:bottom w:val="nil"/>
              <w:right w:val="single" w:sz="4" w:space="0" w:color="auto"/>
            </w:tcBorders>
            <w:vAlign w:val="center"/>
          </w:tcPr>
          <w:p w14:paraId="0466EA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B3818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21719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B3B664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70CF6C8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40A8F84" w14:textId="77777777" w:rsidTr="0007652A">
        <w:trPr>
          <w:trHeight w:val="29"/>
        </w:trPr>
        <w:tc>
          <w:tcPr>
            <w:tcW w:w="1798" w:type="dxa"/>
            <w:tcBorders>
              <w:top w:val="nil"/>
              <w:left w:val="single" w:sz="4" w:space="0" w:color="auto"/>
              <w:bottom w:val="nil"/>
              <w:right w:val="single" w:sz="4" w:space="0" w:color="auto"/>
            </w:tcBorders>
            <w:vAlign w:val="center"/>
          </w:tcPr>
          <w:p w14:paraId="3698208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24617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BCC3B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7AD0C0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4B2A25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568F966" w14:textId="77777777" w:rsidTr="0007652A">
        <w:trPr>
          <w:trHeight w:val="29"/>
        </w:trPr>
        <w:tc>
          <w:tcPr>
            <w:tcW w:w="1798" w:type="dxa"/>
            <w:tcBorders>
              <w:top w:val="nil"/>
              <w:left w:val="single" w:sz="4" w:space="0" w:color="auto"/>
              <w:bottom w:val="nil"/>
              <w:right w:val="single" w:sz="4" w:space="0" w:color="auto"/>
            </w:tcBorders>
            <w:vAlign w:val="center"/>
          </w:tcPr>
          <w:p w14:paraId="24307F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98A62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2AC6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E06C20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44F688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2</w:t>
            </w:r>
          </w:p>
        </w:tc>
      </w:tr>
      <w:tr w:rsidR="00E245D4" w14:paraId="35F46563" w14:textId="77777777" w:rsidTr="0007652A">
        <w:trPr>
          <w:trHeight w:val="29"/>
        </w:trPr>
        <w:tc>
          <w:tcPr>
            <w:tcW w:w="1798" w:type="dxa"/>
            <w:tcBorders>
              <w:top w:val="nil"/>
              <w:left w:val="single" w:sz="4" w:space="0" w:color="auto"/>
              <w:bottom w:val="nil"/>
              <w:right w:val="single" w:sz="4" w:space="0" w:color="auto"/>
            </w:tcBorders>
            <w:vAlign w:val="center"/>
          </w:tcPr>
          <w:p w14:paraId="3734A46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9408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0DF46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5666CF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CA_n48B_BCS2</w:t>
            </w:r>
          </w:p>
        </w:tc>
        <w:tc>
          <w:tcPr>
            <w:tcW w:w="1653" w:type="dxa"/>
            <w:tcBorders>
              <w:top w:val="nil"/>
              <w:left w:val="single" w:sz="4" w:space="0" w:color="auto"/>
              <w:bottom w:val="nil"/>
              <w:right w:val="single" w:sz="4" w:space="0" w:color="auto"/>
            </w:tcBorders>
            <w:vAlign w:val="center"/>
          </w:tcPr>
          <w:p w14:paraId="156DF24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AF252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E2476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2DA1C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7E6B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0F8BAC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12170D4"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E86F9C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4F132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CA_n5A-n48B-n77C</w:t>
            </w:r>
          </w:p>
        </w:tc>
        <w:tc>
          <w:tcPr>
            <w:tcW w:w="1877" w:type="dxa"/>
            <w:tcBorders>
              <w:top w:val="single" w:sz="4" w:space="0" w:color="auto"/>
              <w:left w:val="single" w:sz="4" w:space="0" w:color="auto"/>
              <w:bottom w:val="nil"/>
              <w:right w:val="single" w:sz="4" w:space="0" w:color="auto"/>
            </w:tcBorders>
          </w:tcPr>
          <w:p w14:paraId="2D9E96B0"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380797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164856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03812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224F2E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3C43DAC" w14:textId="77777777" w:rsidTr="0007652A">
        <w:trPr>
          <w:trHeight w:val="29"/>
        </w:trPr>
        <w:tc>
          <w:tcPr>
            <w:tcW w:w="1798" w:type="dxa"/>
            <w:tcBorders>
              <w:top w:val="nil"/>
              <w:left w:val="single" w:sz="4" w:space="0" w:color="auto"/>
              <w:bottom w:val="nil"/>
              <w:right w:val="single" w:sz="4" w:space="0" w:color="auto"/>
            </w:tcBorders>
            <w:vAlign w:val="center"/>
          </w:tcPr>
          <w:p w14:paraId="2B2854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54467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54DAF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E6077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25E52B8B"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0D7FF42" w14:textId="77777777" w:rsidTr="0007652A">
        <w:trPr>
          <w:trHeight w:val="29"/>
        </w:trPr>
        <w:tc>
          <w:tcPr>
            <w:tcW w:w="1798" w:type="dxa"/>
            <w:tcBorders>
              <w:top w:val="nil"/>
              <w:left w:val="single" w:sz="4" w:space="0" w:color="auto"/>
              <w:bottom w:val="nil"/>
              <w:right w:val="single" w:sz="4" w:space="0" w:color="auto"/>
            </w:tcBorders>
            <w:vAlign w:val="center"/>
          </w:tcPr>
          <w:p w14:paraId="7A7EE8F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BB503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0273E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2537DE"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2DDCF60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B7D36FA" w14:textId="77777777" w:rsidTr="0007652A">
        <w:trPr>
          <w:trHeight w:val="29"/>
        </w:trPr>
        <w:tc>
          <w:tcPr>
            <w:tcW w:w="1798" w:type="dxa"/>
            <w:tcBorders>
              <w:top w:val="nil"/>
              <w:left w:val="single" w:sz="4" w:space="0" w:color="auto"/>
              <w:bottom w:val="nil"/>
              <w:right w:val="single" w:sz="4" w:space="0" w:color="auto"/>
            </w:tcBorders>
            <w:vAlign w:val="center"/>
          </w:tcPr>
          <w:p w14:paraId="496832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6F33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097B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CC8BAF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BBA0C7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1</w:t>
            </w:r>
          </w:p>
        </w:tc>
      </w:tr>
      <w:tr w:rsidR="00E245D4" w14:paraId="19E19785" w14:textId="77777777" w:rsidTr="0007652A">
        <w:trPr>
          <w:trHeight w:val="29"/>
        </w:trPr>
        <w:tc>
          <w:tcPr>
            <w:tcW w:w="1798" w:type="dxa"/>
            <w:tcBorders>
              <w:top w:val="nil"/>
              <w:left w:val="single" w:sz="4" w:space="0" w:color="auto"/>
              <w:bottom w:val="nil"/>
              <w:right w:val="single" w:sz="4" w:space="0" w:color="auto"/>
            </w:tcBorders>
            <w:vAlign w:val="center"/>
          </w:tcPr>
          <w:p w14:paraId="3DB2F7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CAEB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CA19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84B949F"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CA_n48B_BCS0</w:t>
            </w:r>
          </w:p>
        </w:tc>
        <w:tc>
          <w:tcPr>
            <w:tcW w:w="1653" w:type="dxa"/>
            <w:tcBorders>
              <w:top w:val="nil"/>
              <w:left w:val="single" w:sz="4" w:space="0" w:color="auto"/>
              <w:bottom w:val="nil"/>
              <w:right w:val="single" w:sz="4" w:space="0" w:color="auto"/>
            </w:tcBorders>
            <w:vAlign w:val="center"/>
          </w:tcPr>
          <w:p w14:paraId="069193D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F35071A" w14:textId="77777777" w:rsidTr="0007652A">
        <w:trPr>
          <w:trHeight w:val="29"/>
        </w:trPr>
        <w:tc>
          <w:tcPr>
            <w:tcW w:w="1798" w:type="dxa"/>
            <w:tcBorders>
              <w:top w:val="nil"/>
              <w:left w:val="single" w:sz="4" w:space="0" w:color="auto"/>
              <w:bottom w:val="nil"/>
              <w:right w:val="single" w:sz="4" w:space="0" w:color="auto"/>
            </w:tcBorders>
            <w:vAlign w:val="center"/>
          </w:tcPr>
          <w:p w14:paraId="7E7E78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EDF0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277B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0AB88B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 BCS</w:t>
            </w:r>
            <w:r>
              <w:rPr>
                <w:rFonts w:eastAsia="宋体" w:cs="Arial"/>
                <w:color w:val="000000"/>
                <w:szCs w:val="18"/>
                <w:lang w:eastAsia="zh-CN" w:bidi="ar"/>
              </w:rPr>
              <w:t>1</w:t>
            </w:r>
          </w:p>
        </w:tc>
        <w:tc>
          <w:tcPr>
            <w:tcW w:w="1653" w:type="dxa"/>
            <w:tcBorders>
              <w:top w:val="nil"/>
              <w:left w:val="single" w:sz="4" w:space="0" w:color="auto"/>
              <w:bottom w:val="single" w:sz="4" w:space="0" w:color="auto"/>
              <w:right w:val="single" w:sz="4" w:space="0" w:color="auto"/>
            </w:tcBorders>
            <w:vAlign w:val="center"/>
          </w:tcPr>
          <w:p w14:paraId="5FA7B0C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45BF45A" w14:textId="77777777" w:rsidTr="0007652A">
        <w:trPr>
          <w:trHeight w:val="29"/>
        </w:trPr>
        <w:tc>
          <w:tcPr>
            <w:tcW w:w="1798" w:type="dxa"/>
            <w:tcBorders>
              <w:top w:val="nil"/>
              <w:left w:val="single" w:sz="4" w:space="0" w:color="auto"/>
              <w:bottom w:val="nil"/>
              <w:right w:val="single" w:sz="4" w:space="0" w:color="auto"/>
            </w:tcBorders>
            <w:vAlign w:val="center"/>
          </w:tcPr>
          <w:p w14:paraId="705E374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7A85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4EB4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281238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F3CA391"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2</w:t>
            </w:r>
          </w:p>
        </w:tc>
      </w:tr>
      <w:tr w:rsidR="00E245D4" w14:paraId="70E63C50" w14:textId="77777777" w:rsidTr="0007652A">
        <w:trPr>
          <w:trHeight w:val="29"/>
        </w:trPr>
        <w:tc>
          <w:tcPr>
            <w:tcW w:w="1798" w:type="dxa"/>
            <w:tcBorders>
              <w:top w:val="nil"/>
              <w:left w:val="single" w:sz="4" w:space="0" w:color="auto"/>
              <w:bottom w:val="nil"/>
              <w:right w:val="single" w:sz="4" w:space="0" w:color="auto"/>
            </w:tcBorders>
            <w:vAlign w:val="center"/>
          </w:tcPr>
          <w:p w14:paraId="66B9F2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68B39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3A13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D121192"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5938BE3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541C7DC" w14:textId="77777777" w:rsidTr="0007652A">
        <w:trPr>
          <w:trHeight w:val="29"/>
        </w:trPr>
        <w:tc>
          <w:tcPr>
            <w:tcW w:w="1798" w:type="dxa"/>
            <w:tcBorders>
              <w:top w:val="nil"/>
              <w:left w:val="single" w:sz="4" w:space="0" w:color="auto"/>
              <w:bottom w:val="nil"/>
              <w:right w:val="single" w:sz="4" w:space="0" w:color="auto"/>
            </w:tcBorders>
            <w:vAlign w:val="center"/>
          </w:tcPr>
          <w:p w14:paraId="4BA4BE5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A265A5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6443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D6EF63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 BCS0</w:t>
            </w:r>
          </w:p>
        </w:tc>
        <w:tc>
          <w:tcPr>
            <w:tcW w:w="1653" w:type="dxa"/>
            <w:tcBorders>
              <w:top w:val="nil"/>
              <w:left w:val="single" w:sz="4" w:space="0" w:color="auto"/>
              <w:bottom w:val="single" w:sz="4" w:space="0" w:color="auto"/>
              <w:right w:val="single" w:sz="4" w:space="0" w:color="auto"/>
            </w:tcBorders>
            <w:vAlign w:val="center"/>
          </w:tcPr>
          <w:p w14:paraId="14E8779F"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1D5DBC9" w14:textId="77777777" w:rsidTr="0007652A">
        <w:trPr>
          <w:trHeight w:val="29"/>
        </w:trPr>
        <w:tc>
          <w:tcPr>
            <w:tcW w:w="1798" w:type="dxa"/>
            <w:tcBorders>
              <w:top w:val="nil"/>
              <w:left w:val="single" w:sz="4" w:space="0" w:color="auto"/>
              <w:bottom w:val="nil"/>
              <w:right w:val="single" w:sz="4" w:space="0" w:color="auto"/>
            </w:tcBorders>
            <w:vAlign w:val="center"/>
          </w:tcPr>
          <w:p w14:paraId="379D062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011D9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D82E0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F69862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E4D2D7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3</w:t>
            </w:r>
          </w:p>
        </w:tc>
      </w:tr>
      <w:tr w:rsidR="00E245D4" w14:paraId="7301409B" w14:textId="77777777" w:rsidTr="0007652A">
        <w:trPr>
          <w:trHeight w:val="29"/>
        </w:trPr>
        <w:tc>
          <w:tcPr>
            <w:tcW w:w="1798" w:type="dxa"/>
            <w:tcBorders>
              <w:top w:val="nil"/>
              <w:left w:val="single" w:sz="4" w:space="0" w:color="auto"/>
              <w:bottom w:val="nil"/>
              <w:right w:val="single" w:sz="4" w:space="0" w:color="auto"/>
            </w:tcBorders>
            <w:vAlign w:val="center"/>
          </w:tcPr>
          <w:p w14:paraId="645D98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5B5B7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524C1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B3EF06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CA_n48B_BCS1</w:t>
            </w:r>
          </w:p>
        </w:tc>
        <w:tc>
          <w:tcPr>
            <w:tcW w:w="1653" w:type="dxa"/>
            <w:tcBorders>
              <w:top w:val="nil"/>
              <w:left w:val="single" w:sz="4" w:space="0" w:color="auto"/>
              <w:bottom w:val="nil"/>
              <w:right w:val="single" w:sz="4" w:space="0" w:color="auto"/>
            </w:tcBorders>
            <w:vAlign w:val="center"/>
          </w:tcPr>
          <w:p w14:paraId="08990FD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00FA5A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187F8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0E15CB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AFEB2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cs="Arial"/>
                <w:color w:val="000000"/>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7DCC98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 BCS1</w:t>
            </w:r>
          </w:p>
        </w:tc>
        <w:tc>
          <w:tcPr>
            <w:tcW w:w="1653" w:type="dxa"/>
            <w:tcBorders>
              <w:top w:val="nil"/>
              <w:left w:val="single" w:sz="4" w:space="0" w:color="auto"/>
              <w:bottom w:val="single" w:sz="4" w:space="0" w:color="auto"/>
              <w:right w:val="single" w:sz="4" w:space="0" w:color="auto"/>
            </w:tcBorders>
            <w:vAlign w:val="center"/>
          </w:tcPr>
          <w:p w14:paraId="5C2C06D9"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D03BB0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351A9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CA_n5A-n48(2A)-n77A</w:t>
            </w:r>
          </w:p>
        </w:tc>
        <w:tc>
          <w:tcPr>
            <w:tcW w:w="1877" w:type="dxa"/>
            <w:tcBorders>
              <w:top w:val="single" w:sz="4" w:space="0" w:color="auto"/>
              <w:left w:val="single" w:sz="4" w:space="0" w:color="auto"/>
              <w:bottom w:val="nil"/>
              <w:right w:val="single" w:sz="4" w:space="0" w:color="auto"/>
            </w:tcBorders>
            <w:vAlign w:val="center"/>
          </w:tcPr>
          <w:p w14:paraId="3ED0B98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6869AE7B"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395780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6CFC8815"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EFD787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60B7881A" w14:textId="77777777" w:rsidTr="0007652A">
        <w:trPr>
          <w:trHeight w:val="29"/>
        </w:trPr>
        <w:tc>
          <w:tcPr>
            <w:tcW w:w="1798" w:type="dxa"/>
            <w:tcBorders>
              <w:top w:val="nil"/>
              <w:left w:val="single" w:sz="4" w:space="0" w:color="auto"/>
              <w:bottom w:val="nil"/>
              <w:right w:val="single" w:sz="4" w:space="0" w:color="auto"/>
            </w:tcBorders>
            <w:vAlign w:val="center"/>
          </w:tcPr>
          <w:p w14:paraId="232C07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B15F2C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0EA8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16FE19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CA_n48(2A)_BCS0</w:t>
            </w:r>
          </w:p>
        </w:tc>
        <w:tc>
          <w:tcPr>
            <w:tcW w:w="1653" w:type="dxa"/>
            <w:tcBorders>
              <w:top w:val="nil"/>
              <w:left w:val="single" w:sz="4" w:space="0" w:color="auto"/>
              <w:bottom w:val="nil"/>
              <w:right w:val="single" w:sz="4" w:space="0" w:color="auto"/>
            </w:tcBorders>
            <w:vAlign w:val="center"/>
          </w:tcPr>
          <w:p w14:paraId="3C2E8BD7"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2CC3A56" w14:textId="77777777" w:rsidTr="0007652A">
        <w:trPr>
          <w:trHeight w:val="29"/>
        </w:trPr>
        <w:tc>
          <w:tcPr>
            <w:tcW w:w="1798" w:type="dxa"/>
            <w:tcBorders>
              <w:top w:val="nil"/>
              <w:left w:val="single" w:sz="4" w:space="0" w:color="auto"/>
              <w:bottom w:val="nil"/>
              <w:right w:val="single" w:sz="4" w:space="0" w:color="auto"/>
            </w:tcBorders>
            <w:vAlign w:val="center"/>
          </w:tcPr>
          <w:p w14:paraId="7BED404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7C901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5E71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33BABC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338BD8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33A9F06" w14:textId="77777777" w:rsidTr="0007652A">
        <w:trPr>
          <w:trHeight w:val="29"/>
        </w:trPr>
        <w:tc>
          <w:tcPr>
            <w:tcW w:w="1798" w:type="dxa"/>
            <w:tcBorders>
              <w:top w:val="nil"/>
              <w:left w:val="single" w:sz="4" w:space="0" w:color="auto"/>
              <w:bottom w:val="nil"/>
              <w:right w:val="single" w:sz="4" w:space="0" w:color="auto"/>
            </w:tcBorders>
            <w:vAlign w:val="center"/>
          </w:tcPr>
          <w:p w14:paraId="1FE6E1F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77789C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EDC1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F2C0C2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7DAE2C5"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1</w:t>
            </w:r>
          </w:p>
        </w:tc>
      </w:tr>
      <w:tr w:rsidR="00E245D4" w14:paraId="354C73D9" w14:textId="77777777" w:rsidTr="0007652A">
        <w:trPr>
          <w:trHeight w:val="29"/>
        </w:trPr>
        <w:tc>
          <w:tcPr>
            <w:tcW w:w="1798" w:type="dxa"/>
            <w:tcBorders>
              <w:top w:val="nil"/>
              <w:left w:val="single" w:sz="4" w:space="0" w:color="auto"/>
              <w:bottom w:val="nil"/>
              <w:right w:val="single" w:sz="4" w:space="0" w:color="auto"/>
            </w:tcBorders>
            <w:vAlign w:val="center"/>
          </w:tcPr>
          <w:p w14:paraId="1AF35B9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0E2C8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CE8A5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D9CE80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CA_n48(2A)_BCS1</w:t>
            </w:r>
          </w:p>
        </w:tc>
        <w:tc>
          <w:tcPr>
            <w:tcW w:w="1653" w:type="dxa"/>
            <w:tcBorders>
              <w:top w:val="nil"/>
              <w:left w:val="single" w:sz="4" w:space="0" w:color="auto"/>
              <w:bottom w:val="nil"/>
              <w:right w:val="single" w:sz="4" w:space="0" w:color="auto"/>
            </w:tcBorders>
            <w:vAlign w:val="center"/>
          </w:tcPr>
          <w:p w14:paraId="577EC4B0"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076F3D3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105127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AA32A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9938E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129240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258E5A8"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4026893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18B4E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CA_n5A-n48(2A)-n77C</w:t>
            </w:r>
          </w:p>
        </w:tc>
        <w:tc>
          <w:tcPr>
            <w:tcW w:w="1877" w:type="dxa"/>
            <w:tcBorders>
              <w:top w:val="single" w:sz="4" w:space="0" w:color="auto"/>
              <w:left w:val="single" w:sz="4" w:space="0" w:color="auto"/>
              <w:bottom w:val="nil"/>
              <w:right w:val="single" w:sz="4" w:space="0" w:color="auto"/>
            </w:tcBorders>
            <w:vAlign w:val="center"/>
          </w:tcPr>
          <w:p w14:paraId="684F6C33" w14:textId="77777777" w:rsidR="00E245D4" w:rsidRPr="001E32DC" w:rsidRDefault="00E245D4" w:rsidP="00E245D4">
            <w:pPr>
              <w:keepNext/>
              <w:keepLines/>
              <w:spacing w:after="0" w:line="259" w:lineRule="auto"/>
              <w:jc w:val="center"/>
              <w:rPr>
                <w:rFonts w:ascii="Arial" w:eastAsia="MS Mincho" w:hAnsi="Arial" w:cs="Arial"/>
                <w:color w:val="000000"/>
                <w:kern w:val="2"/>
                <w:sz w:val="18"/>
                <w:szCs w:val="18"/>
                <w:lang w:val="en-US"/>
              </w:rPr>
            </w:pPr>
            <w:r w:rsidRPr="001E32DC">
              <w:rPr>
                <w:rFonts w:ascii="Arial" w:eastAsia="MS Mincho" w:hAnsi="Arial" w:cs="Arial"/>
                <w:color w:val="000000"/>
                <w:kern w:val="2"/>
                <w:sz w:val="18"/>
                <w:szCs w:val="18"/>
                <w:lang w:val="en-US"/>
              </w:rPr>
              <w:t>CA_n5A-n48A</w:t>
            </w:r>
          </w:p>
          <w:p w14:paraId="49F6C95A" w14:textId="77777777" w:rsidR="00E245D4" w:rsidRPr="00571960" w:rsidRDefault="00E245D4" w:rsidP="00E245D4">
            <w:pPr>
              <w:keepNext/>
              <w:keepLines/>
              <w:widowControl w:val="0"/>
              <w:spacing w:after="0"/>
              <w:jc w:val="center"/>
              <w:rPr>
                <w:rFonts w:ascii="Arial" w:eastAsia="MS Mincho" w:hAnsi="Arial" w:cs="Arial"/>
                <w:color w:val="000000"/>
                <w:kern w:val="2"/>
                <w:sz w:val="18"/>
                <w:szCs w:val="18"/>
                <w:lang w:val="en-US"/>
              </w:rPr>
            </w:pPr>
            <w:r w:rsidRPr="00571960">
              <w:rPr>
                <w:rFonts w:ascii="Arial" w:eastAsia="MS Mincho" w:hAnsi="Arial" w:cs="Arial"/>
                <w:color w:val="000000"/>
                <w:kern w:val="2"/>
                <w:sz w:val="18"/>
                <w:szCs w:val="18"/>
                <w:lang w:val="en-US"/>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1B975FF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94900D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0B0F7FE"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color w:val="000000"/>
                <w:sz w:val="18"/>
                <w:szCs w:val="18"/>
                <w:lang w:val="en-US" w:eastAsia="zh-CN" w:bidi="ar"/>
              </w:rPr>
              <w:t>0</w:t>
            </w:r>
          </w:p>
        </w:tc>
      </w:tr>
      <w:tr w:rsidR="00E245D4" w14:paraId="5FAD5E7D" w14:textId="77777777" w:rsidTr="0007652A">
        <w:trPr>
          <w:trHeight w:val="29"/>
        </w:trPr>
        <w:tc>
          <w:tcPr>
            <w:tcW w:w="1798" w:type="dxa"/>
            <w:tcBorders>
              <w:top w:val="nil"/>
              <w:left w:val="single" w:sz="4" w:space="0" w:color="auto"/>
              <w:bottom w:val="nil"/>
              <w:right w:val="single" w:sz="4" w:space="0" w:color="auto"/>
            </w:tcBorders>
            <w:vAlign w:val="center"/>
          </w:tcPr>
          <w:p w14:paraId="216BCB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63BA51" w14:textId="77777777" w:rsidR="00E245D4" w:rsidRPr="00571960" w:rsidRDefault="00E245D4" w:rsidP="00E245D4">
            <w:pPr>
              <w:keepNext/>
              <w:keepLines/>
              <w:widowControl w:val="0"/>
              <w:spacing w:after="0" w:line="259" w:lineRule="auto"/>
              <w:jc w:val="center"/>
              <w:rPr>
                <w:rFonts w:ascii="Arial" w:eastAsia="MS Mincho" w:hAnsi="Arial" w:cs="Arial"/>
                <w:color w:val="000000"/>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EF91B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4B6D11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0480E3B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C78B191" w14:textId="77777777" w:rsidTr="0007652A">
        <w:trPr>
          <w:trHeight w:val="29"/>
        </w:trPr>
        <w:tc>
          <w:tcPr>
            <w:tcW w:w="1798" w:type="dxa"/>
            <w:tcBorders>
              <w:top w:val="nil"/>
              <w:left w:val="single" w:sz="4" w:space="0" w:color="auto"/>
              <w:bottom w:val="nil"/>
              <w:right w:val="single" w:sz="4" w:space="0" w:color="auto"/>
            </w:tcBorders>
            <w:vAlign w:val="center"/>
          </w:tcPr>
          <w:p w14:paraId="190ECE4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80C771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40E25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138775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1E479DA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1F84E29F" w14:textId="77777777" w:rsidTr="0007652A">
        <w:trPr>
          <w:trHeight w:val="29"/>
        </w:trPr>
        <w:tc>
          <w:tcPr>
            <w:tcW w:w="1798" w:type="dxa"/>
            <w:tcBorders>
              <w:top w:val="nil"/>
              <w:left w:val="single" w:sz="4" w:space="0" w:color="auto"/>
              <w:bottom w:val="nil"/>
              <w:right w:val="single" w:sz="4" w:space="0" w:color="auto"/>
            </w:tcBorders>
            <w:vAlign w:val="center"/>
          </w:tcPr>
          <w:p w14:paraId="7D40D89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BC2460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04D8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FF65A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90AD472"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1</w:t>
            </w:r>
          </w:p>
        </w:tc>
      </w:tr>
      <w:tr w:rsidR="00E245D4" w14:paraId="363A05B1" w14:textId="77777777" w:rsidTr="0007652A">
        <w:trPr>
          <w:trHeight w:val="29"/>
        </w:trPr>
        <w:tc>
          <w:tcPr>
            <w:tcW w:w="1798" w:type="dxa"/>
            <w:tcBorders>
              <w:top w:val="nil"/>
              <w:left w:val="single" w:sz="4" w:space="0" w:color="auto"/>
              <w:bottom w:val="nil"/>
              <w:right w:val="single" w:sz="4" w:space="0" w:color="auto"/>
            </w:tcBorders>
            <w:vAlign w:val="center"/>
          </w:tcPr>
          <w:p w14:paraId="47F6B2F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E3DB42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3636D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AE349D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_BCS0</w:t>
            </w:r>
          </w:p>
        </w:tc>
        <w:tc>
          <w:tcPr>
            <w:tcW w:w="1653" w:type="dxa"/>
            <w:tcBorders>
              <w:top w:val="nil"/>
              <w:left w:val="single" w:sz="4" w:space="0" w:color="auto"/>
              <w:bottom w:val="nil"/>
              <w:right w:val="single" w:sz="4" w:space="0" w:color="auto"/>
            </w:tcBorders>
            <w:vAlign w:val="center"/>
          </w:tcPr>
          <w:p w14:paraId="3C94DEF4"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EB0381B" w14:textId="77777777" w:rsidTr="0007652A">
        <w:trPr>
          <w:trHeight w:val="29"/>
        </w:trPr>
        <w:tc>
          <w:tcPr>
            <w:tcW w:w="1798" w:type="dxa"/>
            <w:tcBorders>
              <w:top w:val="nil"/>
              <w:left w:val="single" w:sz="4" w:space="0" w:color="auto"/>
              <w:bottom w:val="nil"/>
              <w:right w:val="single" w:sz="4" w:space="0" w:color="auto"/>
            </w:tcBorders>
            <w:vAlign w:val="center"/>
          </w:tcPr>
          <w:p w14:paraId="6AF922F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BFBC3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A388E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CC6FAED"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5895321C"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214CC1CE" w14:textId="77777777" w:rsidTr="0007652A">
        <w:trPr>
          <w:trHeight w:val="29"/>
        </w:trPr>
        <w:tc>
          <w:tcPr>
            <w:tcW w:w="1798" w:type="dxa"/>
            <w:tcBorders>
              <w:top w:val="nil"/>
              <w:left w:val="single" w:sz="4" w:space="0" w:color="auto"/>
              <w:bottom w:val="nil"/>
              <w:right w:val="single" w:sz="4" w:space="0" w:color="auto"/>
            </w:tcBorders>
            <w:vAlign w:val="center"/>
          </w:tcPr>
          <w:p w14:paraId="79655F2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FFC1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EA8272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3F2DE2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740857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2</w:t>
            </w:r>
          </w:p>
        </w:tc>
      </w:tr>
      <w:tr w:rsidR="00E245D4" w14:paraId="5564E9A7" w14:textId="77777777" w:rsidTr="0007652A">
        <w:trPr>
          <w:trHeight w:val="29"/>
        </w:trPr>
        <w:tc>
          <w:tcPr>
            <w:tcW w:w="1798" w:type="dxa"/>
            <w:tcBorders>
              <w:top w:val="nil"/>
              <w:left w:val="single" w:sz="4" w:space="0" w:color="auto"/>
              <w:bottom w:val="nil"/>
              <w:right w:val="single" w:sz="4" w:space="0" w:color="auto"/>
            </w:tcBorders>
            <w:vAlign w:val="center"/>
          </w:tcPr>
          <w:p w14:paraId="18B3CF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53329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D9F37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25D7FC3"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_BCS1</w:t>
            </w:r>
          </w:p>
        </w:tc>
        <w:tc>
          <w:tcPr>
            <w:tcW w:w="1653" w:type="dxa"/>
            <w:tcBorders>
              <w:top w:val="nil"/>
              <w:left w:val="single" w:sz="4" w:space="0" w:color="auto"/>
              <w:bottom w:val="nil"/>
              <w:right w:val="single" w:sz="4" w:space="0" w:color="auto"/>
            </w:tcBorders>
            <w:vAlign w:val="center"/>
          </w:tcPr>
          <w:p w14:paraId="57FB0E6A"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57356308" w14:textId="77777777" w:rsidTr="0007652A">
        <w:trPr>
          <w:trHeight w:val="29"/>
        </w:trPr>
        <w:tc>
          <w:tcPr>
            <w:tcW w:w="1798" w:type="dxa"/>
            <w:tcBorders>
              <w:top w:val="nil"/>
              <w:left w:val="single" w:sz="4" w:space="0" w:color="auto"/>
              <w:bottom w:val="nil"/>
              <w:right w:val="single" w:sz="4" w:space="0" w:color="auto"/>
            </w:tcBorders>
            <w:vAlign w:val="center"/>
          </w:tcPr>
          <w:p w14:paraId="1B6480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AD860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FC4A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9CFAA84"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6ECD5B53"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618FF0A7" w14:textId="77777777" w:rsidTr="0007652A">
        <w:trPr>
          <w:trHeight w:val="29"/>
        </w:trPr>
        <w:tc>
          <w:tcPr>
            <w:tcW w:w="1798" w:type="dxa"/>
            <w:tcBorders>
              <w:top w:val="nil"/>
              <w:left w:val="single" w:sz="4" w:space="0" w:color="auto"/>
              <w:bottom w:val="nil"/>
              <w:right w:val="single" w:sz="4" w:space="0" w:color="auto"/>
            </w:tcBorders>
            <w:vAlign w:val="center"/>
          </w:tcPr>
          <w:p w14:paraId="362508B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5CB3F8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150CDA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3ED33B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DE5BCFD"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r w:rsidRPr="001E32DC">
              <w:rPr>
                <w:rFonts w:ascii="Arial" w:eastAsia="宋体" w:hAnsi="Arial" w:cs="Arial" w:hint="eastAsia"/>
                <w:color w:val="000000"/>
                <w:sz w:val="18"/>
                <w:szCs w:val="18"/>
                <w:lang w:val="en-US" w:eastAsia="zh-CN" w:bidi="ar"/>
              </w:rPr>
              <w:t>3</w:t>
            </w:r>
          </w:p>
        </w:tc>
      </w:tr>
      <w:tr w:rsidR="00E245D4" w14:paraId="67CD11E5" w14:textId="77777777" w:rsidTr="0007652A">
        <w:trPr>
          <w:trHeight w:val="29"/>
        </w:trPr>
        <w:tc>
          <w:tcPr>
            <w:tcW w:w="1798" w:type="dxa"/>
            <w:tcBorders>
              <w:top w:val="nil"/>
              <w:left w:val="single" w:sz="4" w:space="0" w:color="auto"/>
              <w:bottom w:val="nil"/>
              <w:right w:val="single" w:sz="4" w:space="0" w:color="auto"/>
            </w:tcBorders>
            <w:vAlign w:val="center"/>
          </w:tcPr>
          <w:p w14:paraId="6A10201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7AC020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D586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68A485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CA_n48(2A)</w:t>
            </w:r>
            <w:r w:rsidRPr="001E32DC">
              <w:rPr>
                <w:rFonts w:eastAsia="宋体" w:cs="Arial"/>
                <w:color w:val="000000"/>
                <w:szCs w:val="18"/>
                <w:lang w:val="en-US" w:eastAsia="zh-CN" w:bidi="ar"/>
              </w:rPr>
              <w:t>_BCS1</w:t>
            </w:r>
          </w:p>
        </w:tc>
        <w:tc>
          <w:tcPr>
            <w:tcW w:w="1653" w:type="dxa"/>
            <w:tcBorders>
              <w:top w:val="nil"/>
              <w:left w:val="single" w:sz="4" w:space="0" w:color="auto"/>
              <w:bottom w:val="nil"/>
              <w:right w:val="single" w:sz="4" w:space="0" w:color="auto"/>
            </w:tcBorders>
            <w:vAlign w:val="center"/>
          </w:tcPr>
          <w:p w14:paraId="1205139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3E6E8DE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34651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1626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BF8C2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D6FB70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31CDC796" w14:textId="77777777" w:rsidR="00E245D4" w:rsidRPr="001E32DC" w:rsidRDefault="00E245D4" w:rsidP="00E245D4">
            <w:pPr>
              <w:keepNext/>
              <w:keepLines/>
              <w:widowControl w:val="0"/>
              <w:spacing w:after="0"/>
              <w:jc w:val="center"/>
              <w:textAlignment w:val="center"/>
              <w:rPr>
                <w:rFonts w:ascii="Arial" w:eastAsia="宋体" w:hAnsi="Arial" w:cs="Arial"/>
                <w:color w:val="000000"/>
                <w:kern w:val="2"/>
                <w:sz w:val="18"/>
                <w:szCs w:val="18"/>
                <w:lang w:val="en-US" w:eastAsia="zh-CN" w:bidi="ar"/>
              </w:rPr>
            </w:pPr>
          </w:p>
        </w:tc>
      </w:tr>
      <w:tr w:rsidR="00E245D4" w14:paraId="7B167E6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2458F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CA_n5A-n66A-n77A</w:t>
            </w:r>
          </w:p>
        </w:tc>
        <w:tc>
          <w:tcPr>
            <w:tcW w:w="1877" w:type="dxa"/>
            <w:tcBorders>
              <w:top w:val="single" w:sz="4" w:space="0" w:color="auto"/>
              <w:left w:val="single" w:sz="4" w:space="0" w:color="auto"/>
              <w:bottom w:val="nil"/>
              <w:right w:val="single" w:sz="4" w:space="0" w:color="auto"/>
            </w:tcBorders>
            <w:vAlign w:val="center"/>
          </w:tcPr>
          <w:p w14:paraId="31A60717"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496AC104" w14:textId="77777777" w:rsidR="00E245D4" w:rsidRPr="00270C16" w:rsidRDefault="00E245D4" w:rsidP="00E245D4">
            <w:pPr>
              <w:pStyle w:val="TAC"/>
            </w:pPr>
            <w:r w:rsidRPr="00270C16">
              <w:t>CA_n5A-n66A</w:t>
            </w:r>
          </w:p>
          <w:p w14:paraId="1F7B911E" w14:textId="77777777" w:rsidR="00E245D4" w:rsidRPr="00270C16" w:rsidRDefault="00E245D4" w:rsidP="00E245D4">
            <w:pPr>
              <w:pStyle w:val="TAC"/>
            </w:pPr>
            <w:r w:rsidRPr="00270C16">
              <w:t>CA_n66A-n77A</w:t>
            </w:r>
            <w:r w:rsidRPr="00571960">
              <w:rPr>
                <w:vertAlign w:val="superscript"/>
              </w:rPr>
              <w:t>7</w:t>
            </w:r>
          </w:p>
          <w:p w14:paraId="627AFD7E" w14:textId="77777777" w:rsidR="00E245D4" w:rsidRPr="001E32DC" w:rsidRDefault="00E245D4" w:rsidP="00E245D4">
            <w:pPr>
              <w:pStyle w:val="TAC"/>
              <w:rPr>
                <w:rFonts w:eastAsia="宋体"/>
                <w:kern w:val="2"/>
                <w:szCs w:val="22"/>
                <w:lang w:val="en-US" w:eastAsia="zh-CN"/>
              </w:rPr>
            </w:pPr>
            <w:r w:rsidRPr="00270C16">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35BC38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26A174C"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0B0C89F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F3FA177" w14:textId="77777777" w:rsidTr="0007652A">
        <w:trPr>
          <w:trHeight w:val="29"/>
        </w:trPr>
        <w:tc>
          <w:tcPr>
            <w:tcW w:w="1798" w:type="dxa"/>
            <w:tcBorders>
              <w:top w:val="nil"/>
              <w:left w:val="single" w:sz="4" w:space="0" w:color="auto"/>
              <w:bottom w:val="nil"/>
              <w:right w:val="single" w:sz="4" w:space="0" w:color="auto"/>
            </w:tcBorders>
            <w:vAlign w:val="center"/>
          </w:tcPr>
          <w:p w14:paraId="28FC514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2C696B6" w14:textId="77777777" w:rsidR="00E245D4" w:rsidRPr="001E32DC" w:rsidRDefault="00E245D4" w:rsidP="00E245D4">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90AB5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0B1AAE"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90B3D6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F35B20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7220E2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08693D1" w14:textId="77777777" w:rsidR="00E245D4" w:rsidRPr="001E32DC" w:rsidRDefault="00E245D4" w:rsidP="00E245D4">
            <w:pPr>
              <w:pStyle w:val="TAC"/>
              <w:rPr>
                <w:rFonts w:eastAsia="宋体"/>
                <w:kern w:val="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E166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32B270D"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985DB2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A76538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9FA8F6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CA_n5A-n66(2A)-n77A</w:t>
            </w:r>
          </w:p>
        </w:tc>
        <w:tc>
          <w:tcPr>
            <w:tcW w:w="1877" w:type="dxa"/>
            <w:tcBorders>
              <w:top w:val="single" w:sz="4" w:space="0" w:color="auto"/>
              <w:left w:val="single" w:sz="4" w:space="0" w:color="auto"/>
              <w:bottom w:val="nil"/>
              <w:right w:val="single" w:sz="4" w:space="0" w:color="auto"/>
            </w:tcBorders>
            <w:vAlign w:val="center"/>
          </w:tcPr>
          <w:p w14:paraId="3C5B4CDD"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15A07ED9" w14:textId="77777777" w:rsidR="00E245D4" w:rsidRPr="00270C16" w:rsidRDefault="00E245D4" w:rsidP="00E245D4">
            <w:pPr>
              <w:pStyle w:val="TAC"/>
            </w:pPr>
            <w:r w:rsidRPr="00270C16">
              <w:t>CA_n5A-n66A</w:t>
            </w:r>
          </w:p>
          <w:p w14:paraId="492F0606" w14:textId="77777777" w:rsidR="00E245D4" w:rsidRPr="00270C16" w:rsidRDefault="00E245D4" w:rsidP="00E245D4">
            <w:pPr>
              <w:pStyle w:val="TAC"/>
            </w:pPr>
            <w:r w:rsidRPr="00270C16">
              <w:t>CA_n66A-n77A</w:t>
            </w:r>
            <w:r w:rsidRPr="00571960">
              <w:rPr>
                <w:vertAlign w:val="superscript"/>
              </w:rPr>
              <w:t>7</w:t>
            </w:r>
          </w:p>
          <w:p w14:paraId="2C07010D" w14:textId="77777777" w:rsidR="00E245D4" w:rsidRPr="001E32DC" w:rsidRDefault="00E245D4" w:rsidP="00E245D4">
            <w:pPr>
              <w:pStyle w:val="TAC"/>
              <w:rPr>
                <w:rFonts w:eastAsia="宋体"/>
                <w:color w:val="000000"/>
                <w:kern w:val="2"/>
                <w:lang w:val="en-US" w:eastAsia="zh-CN"/>
              </w:rPr>
            </w:pPr>
            <w:r w:rsidRPr="00270C16">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3C026A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1D97300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C1A5D3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A53F972" w14:textId="77777777" w:rsidTr="0007652A">
        <w:trPr>
          <w:trHeight w:val="29"/>
        </w:trPr>
        <w:tc>
          <w:tcPr>
            <w:tcW w:w="1798" w:type="dxa"/>
            <w:tcBorders>
              <w:top w:val="nil"/>
              <w:left w:val="single" w:sz="4" w:space="0" w:color="auto"/>
              <w:bottom w:val="nil"/>
              <w:right w:val="single" w:sz="4" w:space="0" w:color="auto"/>
            </w:tcBorders>
            <w:vAlign w:val="center"/>
          </w:tcPr>
          <w:p w14:paraId="186E5D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13FDF7" w14:textId="77777777" w:rsidR="00E245D4" w:rsidRPr="001E32DC" w:rsidRDefault="00E245D4" w:rsidP="00E245D4">
            <w:pPr>
              <w:pStyle w:val="TAC"/>
              <w:rPr>
                <w:rFonts w:eastAsia="宋体"/>
                <w:color w:val="000000"/>
                <w:kern w:val="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02D14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E23AE37"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39DF65D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ED321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9577A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B1C61CB" w14:textId="77777777" w:rsidR="00E245D4" w:rsidRPr="001E32DC" w:rsidRDefault="00E245D4" w:rsidP="00E245D4">
            <w:pPr>
              <w:pStyle w:val="TAC"/>
              <w:rPr>
                <w:rFonts w:eastAsia="宋体"/>
                <w:color w:val="000000"/>
                <w:kern w:val="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E062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D331D6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CFB335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EE9E9B2" w14:textId="77777777" w:rsidTr="0007652A">
        <w:trPr>
          <w:trHeight w:val="29"/>
        </w:trPr>
        <w:tc>
          <w:tcPr>
            <w:tcW w:w="1798" w:type="dxa"/>
            <w:tcBorders>
              <w:top w:val="single" w:sz="4" w:space="0" w:color="auto"/>
              <w:left w:val="single" w:sz="4" w:space="0" w:color="auto"/>
              <w:bottom w:val="nil"/>
              <w:right w:val="single" w:sz="4" w:space="0" w:color="auto"/>
            </w:tcBorders>
          </w:tcPr>
          <w:p w14:paraId="45A7CA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eastAsia="zh-CN"/>
              </w:rPr>
              <w:t>CA_n5A-n66(2A)-n77(2A)</w:t>
            </w:r>
          </w:p>
        </w:tc>
        <w:tc>
          <w:tcPr>
            <w:tcW w:w="1877" w:type="dxa"/>
            <w:tcBorders>
              <w:top w:val="single" w:sz="4" w:space="0" w:color="auto"/>
              <w:left w:val="single" w:sz="4" w:space="0" w:color="auto"/>
              <w:bottom w:val="nil"/>
              <w:right w:val="single" w:sz="4" w:space="0" w:color="auto"/>
            </w:tcBorders>
            <w:shd w:val="clear" w:color="auto" w:fill="auto"/>
          </w:tcPr>
          <w:p w14:paraId="510A3C9A" w14:textId="77777777" w:rsidR="00E245D4" w:rsidRPr="00270C16" w:rsidRDefault="00E245D4" w:rsidP="00E245D4">
            <w:pPr>
              <w:keepNext/>
              <w:keepLines/>
              <w:spacing w:after="0"/>
              <w:jc w:val="center"/>
              <w:rPr>
                <w:rFonts w:ascii="Arial" w:hAnsi="Arial"/>
                <w:sz w:val="18"/>
              </w:rPr>
            </w:pPr>
            <w:r w:rsidRPr="00270C16">
              <w:rPr>
                <w:rFonts w:ascii="Arial" w:hAnsi="Arial" w:cs="Arial"/>
                <w:color w:val="000000"/>
                <w:sz w:val="18"/>
                <w:szCs w:val="18"/>
              </w:rPr>
              <w:t>CA_n5A-n66A</w:t>
            </w:r>
          </w:p>
          <w:p w14:paraId="10C3C759" w14:textId="77777777" w:rsidR="00E245D4" w:rsidRPr="00270C16" w:rsidRDefault="00E245D4" w:rsidP="00E245D4">
            <w:pPr>
              <w:keepNext/>
              <w:keepLines/>
              <w:spacing w:after="0"/>
              <w:jc w:val="center"/>
              <w:rPr>
                <w:rFonts w:ascii="Arial" w:hAnsi="Arial"/>
                <w:sz w:val="18"/>
              </w:rPr>
            </w:pPr>
            <w:r w:rsidRPr="00270C16">
              <w:rPr>
                <w:rFonts w:ascii="Arial" w:hAnsi="Arial" w:cs="Arial"/>
                <w:color w:val="000000"/>
                <w:sz w:val="18"/>
                <w:szCs w:val="18"/>
              </w:rPr>
              <w:t>CA_n66A-n77A</w:t>
            </w:r>
          </w:p>
          <w:p w14:paraId="41C36E49"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270C16">
              <w:rPr>
                <w:rFonts w:ascii="Arial" w:hAnsi="Arial" w:cs="Arial"/>
                <w:color w:val="000000"/>
                <w:sz w:val="18"/>
                <w:szCs w:val="18"/>
              </w:rPr>
              <w:t>CA_n5A-n77A</w:t>
            </w:r>
          </w:p>
        </w:tc>
        <w:tc>
          <w:tcPr>
            <w:tcW w:w="849" w:type="dxa"/>
            <w:tcBorders>
              <w:top w:val="single" w:sz="4" w:space="0" w:color="auto"/>
              <w:left w:val="single" w:sz="4" w:space="0" w:color="auto"/>
              <w:bottom w:val="single" w:sz="4" w:space="0" w:color="auto"/>
              <w:right w:val="single" w:sz="4" w:space="0" w:color="auto"/>
            </w:tcBorders>
          </w:tcPr>
          <w:p w14:paraId="016AAEE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4C49939"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537209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2DD75E9D" w14:textId="77777777" w:rsidTr="0007652A">
        <w:trPr>
          <w:trHeight w:val="29"/>
        </w:trPr>
        <w:tc>
          <w:tcPr>
            <w:tcW w:w="1798" w:type="dxa"/>
            <w:tcBorders>
              <w:top w:val="nil"/>
              <w:left w:val="single" w:sz="4" w:space="0" w:color="auto"/>
              <w:bottom w:val="nil"/>
              <w:right w:val="single" w:sz="4" w:space="0" w:color="auto"/>
            </w:tcBorders>
          </w:tcPr>
          <w:p w14:paraId="0EB704E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1E446824"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415BEC7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E8B84B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496E76F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970297A" w14:textId="77777777" w:rsidTr="0007652A">
        <w:trPr>
          <w:trHeight w:val="29"/>
        </w:trPr>
        <w:tc>
          <w:tcPr>
            <w:tcW w:w="1798" w:type="dxa"/>
            <w:tcBorders>
              <w:top w:val="nil"/>
              <w:left w:val="single" w:sz="4" w:space="0" w:color="auto"/>
              <w:bottom w:val="single" w:sz="4" w:space="0" w:color="auto"/>
              <w:right w:val="single" w:sz="4" w:space="0" w:color="auto"/>
            </w:tcBorders>
          </w:tcPr>
          <w:p w14:paraId="3A55884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7E5AAE96"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7E8AE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sz w:val="18"/>
                <w:lang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481D1D4"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eastAsia="zh-CN" w:bidi="ar"/>
              </w:rPr>
              <w:t>CA_n77(2A)</w:t>
            </w:r>
            <w:r w:rsidRPr="001E32DC">
              <w:rPr>
                <w:rFonts w:eastAsia="宋体" w:cs="Arial"/>
                <w:color w:val="000000"/>
                <w:szCs w:val="18"/>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735B87A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F4EB2F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EF3E11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CA_n5A-n66A-n77C</w:t>
            </w:r>
          </w:p>
        </w:tc>
        <w:tc>
          <w:tcPr>
            <w:tcW w:w="1877" w:type="dxa"/>
            <w:tcBorders>
              <w:top w:val="single" w:sz="4" w:space="0" w:color="auto"/>
              <w:left w:val="single" w:sz="4" w:space="0" w:color="auto"/>
              <w:bottom w:val="nil"/>
              <w:right w:val="single" w:sz="4" w:space="0" w:color="auto"/>
            </w:tcBorders>
            <w:vAlign w:val="center"/>
          </w:tcPr>
          <w:p w14:paraId="6D0F4343"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CA_n5A-n66A</w:t>
            </w:r>
          </w:p>
          <w:p w14:paraId="7D9450C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CA_n66A-n77A</w:t>
            </w:r>
          </w:p>
          <w:p w14:paraId="3DEB0036"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CA_n5A-n77A</w:t>
            </w:r>
          </w:p>
        </w:tc>
        <w:tc>
          <w:tcPr>
            <w:tcW w:w="849" w:type="dxa"/>
            <w:tcBorders>
              <w:top w:val="single" w:sz="4" w:space="0" w:color="auto"/>
              <w:left w:val="single" w:sz="4" w:space="0" w:color="auto"/>
              <w:bottom w:val="single" w:sz="4" w:space="0" w:color="auto"/>
              <w:right w:val="single" w:sz="4" w:space="0" w:color="auto"/>
            </w:tcBorders>
            <w:vAlign w:val="center"/>
          </w:tcPr>
          <w:p w14:paraId="7B73FA7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B5BD7A9"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7D6D25C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7D36B84" w14:textId="77777777" w:rsidTr="0007652A">
        <w:trPr>
          <w:trHeight w:val="29"/>
        </w:trPr>
        <w:tc>
          <w:tcPr>
            <w:tcW w:w="1798" w:type="dxa"/>
            <w:tcBorders>
              <w:top w:val="nil"/>
              <w:left w:val="single" w:sz="4" w:space="0" w:color="auto"/>
              <w:bottom w:val="nil"/>
              <w:right w:val="single" w:sz="4" w:space="0" w:color="auto"/>
            </w:tcBorders>
            <w:vAlign w:val="center"/>
          </w:tcPr>
          <w:p w14:paraId="69344A6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18273E"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A641B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0344C00"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543DC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0BA01CAD" w14:textId="77777777" w:rsidTr="0007652A">
        <w:trPr>
          <w:trHeight w:val="29"/>
        </w:trPr>
        <w:tc>
          <w:tcPr>
            <w:tcW w:w="1798" w:type="dxa"/>
            <w:tcBorders>
              <w:top w:val="nil"/>
              <w:left w:val="single" w:sz="4" w:space="0" w:color="auto"/>
              <w:bottom w:val="nil"/>
              <w:right w:val="single" w:sz="4" w:space="0" w:color="auto"/>
            </w:tcBorders>
            <w:vAlign w:val="center"/>
          </w:tcPr>
          <w:p w14:paraId="14D075D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46104D"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EC27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CA999F5"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41844D8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438D652D" w14:textId="77777777" w:rsidTr="0007652A">
        <w:trPr>
          <w:trHeight w:val="29"/>
        </w:trPr>
        <w:tc>
          <w:tcPr>
            <w:tcW w:w="1798" w:type="dxa"/>
            <w:tcBorders>
              <w:top w:val="nil"/>
              <w:left w:val="single" w:sz="4" w:space="0" w:color="auto"/>
              <w:bottom w:val="nil"/>
              <w:right w:val="single" w:sz="4" w:space="0" w:color="auto"/>
            </w:tcBorders>
            <w:vAlign w:val="center"/>
          </w:tcPr>
          <w:p w14:paraId="1878D56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9F2E2C"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BB4D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BA4F9E9"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kern w:val="2"/>
                <w:szCs w:val="18"/>
                <w:lang w:val="en-US" w:eastAsia="zh-CN" w:bidi="ar"/>
              </w:rPr>
              <w:t>5, 10, 15, 20, 25</w:t>
            </w:r>
            <w:r w:rsidRPr="001E32DC">
              <w:rPr>
                <w:rFonts w:eastAsia="宋体" w:cs="Arial"/>
                <w:color w:val="000000"/>
                <w:szCs w:val="18"/>
                <w:vertAlign w:val="superscript"/>
                <w:lang w:val="en-US" w:eastAsia="zh-CN" w:bidi="ar"/>
              </w:rPr>
              <w:t>1</w:t>
            </w:r>
          </w:p>
        </w:tc>
        <w:tc>
          <w:tcPr>
            <w:tcW w:w="1653" w:type="dxa"/>
            <w:tcBorders>
              <w:top w:val="single" w:sz="4" w:space="0" w:color="auto"/>
              <w:left w:val="single" w:sz="4" w:space="0" w:color="auto"/>
              <w:bottom w:val="nil"/>
              <w:right w:val="single" w:sz="4" w:space="0" w:color="auto"/>
            </w:tcBorders>
            <w:vAlign w:val="center"/>
          </w:tcPr>
          <w:p w14:paraId="53140EE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77943BFE" w14:textId="77777777" w:rsidTr="0007652A">
        <w:trPr>
          <w:trHeight w:val="29"/>
        </w:trPr>
        <w:tc>
          <w:tcPr>
            <w:tcW w:w="1798" w:type="dxa"/>
            <w:tcBorders>
              <w:top w:val="nil"/>
              <w:left w:val="single" w:sz="4" w:space="0" w:color="auto"/>
              <w:bottom w:val="nil"/>
              <w:right w:val="single" w:sz="4" w:space="0" w:color="auto"/>
            </w:tcBorders>
            <w:vAlign w:val="center"/>
          </w:tcPr>
          <w:p w14:paraId="226F49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25D47DA"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F9A475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CAFC9F2"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EE30D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14A2B0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CE82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5EF8AB" w14:textId="77777777" w:rsidR="00E245D4" w:rsidRPr="001E32DC" w:rsidRDefault="00E245D4" w:rsidP="00E245D4">
            <w:pPr>
              <w:keepNext/>
              <w:keepLines/>
              <w:widowControl w:val="0"/>
              <w:spacing w:after="0"/>
              <w:jc w:val="center"/>
              <w:rPr>
                <w:rFonts w:ascii="Arial" w:eastAsia="宋体" w:hAnsi="Arial" w:cs="Arial"/>
                <w:color w:val="000000"/>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76A5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1C419C5"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szCs w:val="18"/>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2B1D622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D523C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560CD3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CA_n5A-n66A-n77(2A)</w:t>
            </w:r>
          </w:p>
        </w:tc>
        <w:tc>
          <w:tcPr>
            <w:tcW w:w="1877" w:type="dxa"/>
            <w:tcBorders>
              <w:top w:val="single" w:sz="4" w:space="0" w:color="auto"/>
              <w:left w:val="single" w:sz="4" w:space="0" w:color="auto"/>
              <w:bottom w:val="nil"/>
              <w:right w:val="single" w:sz="4" w:space="0" w:color="auto"/>
            </w:tcBorders>
            <w:vAlign w:val="center"/>
          </w:tcPr>
          <w:p w14:paraId="5DAD5028" w14:textId="77777777" w:rsidR="00E245D4" w:rsidRDefault="00E245D4" w:rsidP="00E245D4">
            <w:pPr>
              <w:pStyle w:val="TAC"/>
            </w:pPr>
            <w:r w:rsidRPr="007B37F5">
              <w:rPr>
                <w:rFonts w:eastAsia="宋体"/>
                <w:lang w:val="en-US" w:eastAsia="zh-CN"/>
              </w:rPr>
              <w:t>n77</w:t>
            </w:r>
            <w:r w:rsidRPr="007B37F5">
              <w:rPr>
                <w:rFonts w:eastAsia="宋体"/>
                <w:vertAlign w:val="superscript"/>
                <w:lang w:val="en-US" w:eastAsia="zh-CN"/>
              </w:rPr>
              <w:t>7</w:t>
            </w:r>
          </w:p>
          <w:p w14:paraId="5CE8E99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kern w:val="2"/>
                <w:szCs w:val="18"/>
                <w:lang w:val="en-US" w:eastAsia="zh-CN"/>
              </w:rPr>
              <w:t>CA_n5A-n66A</w:t>
            </w:r>
          </w:p>
          <w:p w14:paraId="6E55541D" w14:textId="77777777" w:rsidR="00E245D4" w:rsidRPr="001E32DC" w:rsidRDefault="00E245D4" w:rsidP="00E245D4">
            <w:pPr>
              <w:pStyle w:val="TAC"/>
              <w:rPr>
                <w:rFonts w:eastAsia="宋体"/>
                <w:kern w:val="2"/>
                <w:szCs w:val="22"/>
                <w:lang w:val="en-US" w:eastAsia="zh-CN"/>
              </w:rPr>
            </w:pPr>
            <w:r w:rsidRPr="001E32DC">
              <w:rPr>
                <w:rFonts w:eastAsia="宋体" w:cs="Arial"/>
                <w:color w:val="000000"/>
                <w:kern w:val="2"/>
                <w:szCs w:val="18"/>
                <w:lang w:val="en-US" w:eastAsia="zh-CN"/>
              </w:rPr>
              <w:t>CA_n66A-n77A</w:t>
            </w:r>
            <w:r w:rsidRPr="00571960">
              <w:rPr>
                <w:vertAlign w:val="superscript"/>
              </w:rPr>
              <w:t>7</w:t>
            </w:r>
          </w:p>
          <w:p w14:paraId="5A88C0B7" w14:textId="77777777" w:rsidR="00E245D4" w:rsidRPr="001E32DC" w:rsidRDefault="00E245D4" w:rsidP="00E245D4">
            <w:pPr>
              <w:pStyle w:val="TAC"/>
              <w:rPr>
                <w:rFonts w:eastAsia="宋体" w:cs="Arial"/>
                <w:kern w:val="2"/>
                <w:szCs w:val="18"/>
                <w:lang w:val="en-US" w:eastAsia="zh-CN"/>
              </w:rPr>
            </w:pPr>
            <w:r w:rsidRPr="001E32DC">
              <w:rPr>
                <w:rFonts w:eastAsia="宋体" w:cs="Arial"/>
                <w:color w:val="000000"/>
                <w:kern w:val="2"/>
                <w:szCs w:val="18"/>
                <w:lang w:val="en-US" w:eastAsia="zh-CN"/>
              </w:rPr>
              <w:t>CA_n5A-n77A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4B5600C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3D68930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6FDD71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8088FA4" w14:textId="77777777" w:rsidTr="0007652A">
        <w:trPr>
          <w:trHeight w:val="29"/>
        </w:trPr>
        <w:tc>
          <w:tcPr>
            <w:tcW w:w="1798" w:type="dxa"/>
            <w:tcBorders>
              <w:top w:val="nil"/>
              <w:left w:val="single" w:sz="4" w:space="0" w:color="auto"/>
              <w:bottom w:val="nil"/>
              <w:right w:val="single" w:sz="4" w:space="0" w:color="auto"/>
            </w:tcBorders>
            <w:vAlign w:val="center"/>
          </w:tcPr>
          <w:p w14:paraId="76DC34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8D66F95"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838EC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308640C"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3F2E3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6233BB3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7B7D4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B8168C1"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9C7FD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4E233A1"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44E3620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B8301C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5A3358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CA_n5A-n66A-n78A</w:t>
            </w:r>
          </w:p>
        </w:tc>
        <w:tc>
          <w:tcPr>
            <w:tcW w:w="1877" w:type="dxa"/>
            <w:tcBorders>
              <w:top w:val="single" w:sz="4" w:space="0" w:color="auto"/>
              <w:left w:val="single" w:sz="4" w:space="0" w:color="auto"/>
              <w:bottom w:val="nil"/>
              <w:right w:val="single" w:sz="4" w:space="0" w:color="auto"/>
            </w:tcBorders>
            <w:vAlign w:val="center"/>
          </w:tcPr>
          <w:p w14:paraId="11496D7D"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n66A</w:t>
            </w:r>
          </w:p>
          <w:p w14:paraId="48FA082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n78A</w:t>
            </w:r>
          </w:p>
          <w:p w14:paraId="3B18E0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CA_n66</w:t>
            </w:r>
            <w:r w:rsidRPr="001E32DC">
              <w:rPr>
                <w:rFonts w:ascii="Arial" w:eastAsia="宋体" w:hAnsi="Arial" w:cs="Arial"/>
                <w:kern w:val="2"/>
                <w:sz w:val="18"/>
                <w:szCs w:val="18"/>
                <w:lang w:val="sv-SE" w:eastAsia="ja-JP"/>
              </w:rPr>
              <w:t>A-</w:t>
            </w:r>
            <w:r w:rsidRPr="001E32DC">
              <w:rPr>
                <w:rFonts w:ascii="Arial" w:eastAsia="宋体" w:hAnsi="Arial" w:cs="Arial"/>
                <w:kern w:val="2"/>
                <w:sz w:val="18"/>
                <w:szCs w:val="18"/>
                <w:lang w:val="en-US" w:eastAsia="zh-CN"/>
              </w:rPr>
              <w:t>n78</w:t>
            </w:r>
            <w:r w:rsidRPr="001E32DC">
              <w:rPr>
                <w:rFonts w:ascii="Arial" w:eastAsia="宋体" w:hAnsi="Arial" w:cs="Arial"/>
                <w:kern w:val="2"/>
                <w:sz w:val="18"/>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446DFCAB"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4A82FBD8"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E04718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49484F52" w14:textId="77777777" w:rsidTr="0007652A">
        <w:trPr>
          <w:trHeight w:val="29"/>
        </w:trPr>
        <w:tc>
          <w:tcPr>
            <w:tcW w:w="1798" w:type="dxa"/>
            <w:tcBorders>
              <w:top w:val="nil"/>
              <w:left w:val="single" w:sz="4" w:space="0" w:color="auto"/>
              <w:bottom w:val="nil"/>
              <w:right w:val="single" w:sz="4" w:space="0" w:color="auto"/>
            </w:tcBorders>
            <w:vAlign w:val="center"/>
          </w:tcPr>
          <w:p w14:paraId="5BE83E0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7A093B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4FD96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053287F"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14543D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C778343" w14:textId="77777777" w:rsidTr="0007652A">
        <w:trPr>
          <w:trHeight w:val="29"/>
        </w:trPr>
        <w:tc>
          <w:tcPr>
            <w:tcW w:w="1798" w:type="dxa"/>
            <w:tcBorders>
              <w:top w:val="nil"/>
              <w:left w:val="single" w:sz="4" w:space="0" w:color="auto"/>
              <w:bottom w:val="nil"/>
              <w:right w:val="single" w:sz="4" w:space="0" w:color="auto"/>
            </w:tcBorders>
            <w:vAlign w:val="center"/>
          </w:tcPr>
          <w:p w14:paraId="7617C9D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9A6264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17330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30E81F2" w14:textId="77777777" w:rsidR="00E245D4" w:rsidRPr="001E32DC" w:rsidRDefault="00E245D4" w:rsidP="00E245D4">
            <w:pPr>
              <w:pStyle w:val="TAC"/>
              <w:rPr>
                <w:rFonts w:eastAsia="宋体"/>
                <w:kern w:val="2"/>
                <w:szCs w:val="22"/>
                <w:lang w:val="en-US" w:eastAsia="zh-CN"/>
              </w:rPr>
            </w:pPr>
            <w:r w:rsidRPr="001E32DC">
              <w:rPr>
                <w:rFonts w:eastAsia="宋体" w:cs="Arial"/>
                <w:color w:val="000000"/>
                <w:szCs w:val="18"/>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5E9BDC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8E0B31F" w14:textId="77777777" w:rsidTr="0007652A">
        <w:trPr>
          <w:trHeight w:val="29"/>
        </w:trPr>
        <w:tc>
          <w:tcPr>
            <w:tcW w:w="1798" w:type="dxa"/>
            <w:tcBorders>
              <w:top w:val="nil"/>
              <w:left w:val="single" w:sz="4" w:space="0" w:color="auto"/>
              <w:bottom w:val="nil"/>
              <w:right w:val="single" w:sz="4" w:space="0" w:color="auto"/>
            </w:tcBorders>
            <w:vAlign w:val="center"/>
          </w:tcPr>
          <w:p w14:paraId="2FF361E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700B0F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91D4D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559EFF2A"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FAFDDE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E245D4" w14:paraId="026CDF15" w14:textId="77777777" w:rsidTr="0007652A">
        <w:trPr>
          <w:trHeight w:val="29"/>
        </w:trPr>
        <w:tc>
          <w:tcPr>
            <w:tcW w:w="1798" w:type="dxa"/>
            <w:tcBorders>
              <w:top w:val="nil"/>
              <w:left w:val="single" w:sz="4" w:space="0" w:color="auto"/>
              <w:bottom w:val="nil"/>
              <w:right w:val="single" w:sz="4" w:space="0" w:color="auto"/>
            </w:tcBorders>
            <w:vAlign w:val="center"/>
          </w:tcPr>
          <w:p w14:paraId="4F447B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149D71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CD8A7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469DE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0254FA3"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285342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5B6EB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56E4F3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E25BE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DEBB1A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60B81F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20EB2B4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2E6CB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CA_n5A-n66(2A)-n78A</w:t>
            </w:r>
          </w:p>
        </w:tc>
        <w:tc>
          <w:tcPr>
            <w:tcW w:w="1877" w:type="dxa"/>
            <w:tcBorders>
              <w:top w:val="single" w:sz="4" w:space="0" w:color="auto"/>
              <w:left w:val="single" w:sz="4" w:space="0" w:color="auto"/>
              <w:bottom w:val="nil"/>
              <w:right w:val="single" w:sz="4" w:space="0" w:color="auto"/>
            </w:tcBorders>
            <w:vAlign w:val="center"/>
          </w:tcPr>
          <w:p w14:paraId="1F0DC3A9"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CA_n5A-n66A</w:t>
            </w:r>
            <w:r w:rsidRPr="001E32DC">
              <w:rPr>
                <w:rFonts w:ascii="Arial" w:eastAsia="宋体" w:hAnsi="Arial"/>
                <w:kern w:val="2"/>
                <w:sz w:val="18"/>
                <w:szCs w:val="22"/>
                <w:lang w:val="en-US" w:eastAsia="zh-CN"/>
              </w:rPr>
              <w:br/>
              <w:t>CA_n5A-n78A</w:t>
            </w:r>
            <w:r w:rsidRPr="001E32DC">
              <w:rPr>
                <w:rFonts w:ascii="Arial" w:eastAsia="宋体" w:hAnsi="Arial"/>
                <w:kern w:val="2"/>
                <w:sz w:val="18"/>
                <w:szCs w:val="22"/>
                <w:lang w:val="en-US" w:eastAsia="zh-CN"/>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E17E4B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25AD19EB"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nil"/>
              <w:left w:val="single" w:sz="4" w:space="0" w:color="auto"/>
              <w:bottom w:val="nil"/>
              <w:right w:val="single" w:sz="4" w:space="0" w:color="auto"/>
            </w:tcBorders>
            <w:vAlign w:val="center"/>
          </w:tcPr>
          <w:p w14:paraId="7CC8081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3167790C" w14:textId="77777777" w:rsidTr="0007652A">
        <w:trPr>
          <w:trHeight w:val="29"/>
        </w:trPr>
        <w:tc>
          <w:tcPr>
            <w:tcW w:w="1798" w:type="dxa"/>
            <w:tcBorders>
              <w:top w:val="nil"/>
              <w:left w:val="single" w:sz="4" w:space="0" w:color="auto"/>
              <w:bottom w:val="nil"/>
              <w:right w:val="single" w:sz="4" w:space="0" w:color="auto"/>
            </w:tcBorders>
            <w:vAlign w:val="center"/>
          </w:tcPr>
          <w:p w14:paraId="78E8233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9C3924"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49089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CDBAC6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7272991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3AAB521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9B80AC"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DA432FC"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F44A19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6F933D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145B7D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CFC424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78BD5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CA_n5A-n66A-n78(2A)</w:t>
            </w:r>
          </w:p>
        </w:tc>
        <w:tc>
          <w:tcPr>
            <w:tcW w:w="1877" w:type="dxa"/>
            <w:tcBorders>
              <w:top w:val="single" w:sz="4" w:space="0" w:color="auto"/>
              <w:left w:val="single" w:sz="4" w:space="0" w:color="auto"/>
              <w:bottom w:val="nil"/>
              <w:right w:val="single" w:sz="4" w:space="0" w:color="auto"/>
            </w:tcBorders>
            <w:vAlign w:val="center"/>
          </w:tcPr>
          <w:p w14:paraId="0804273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CA_n5A-n66A</w:t>
            </w:r>
            <w:r w:rsidRPr="001E32DC">
              <w:rPr>
                <w:rFonts w:ascii="Arial" w:eastAsia="宋体" w:hAnsi="Arial"/>
                <w:kern w:val="2"/>
                <w:sz w:val="18"/>
                <w:szCs w:val="22"/>
                <w:lang w:val="en-US" w:eastAsia="zh-CN"/>
              </w:rPr>
              <w:br/>
              <w:t>CA_n5A-n78A</w:t>
            </w:r>
            <w:r w:rsidRPr="001E32DC">
              <w:rPr>
                <w:rFonts w:ascii="Arial" w:eastAsia="宋体" w:hAnsi="Arial"/>
                <w:kern w:val="2"/>
                <w:sz w:val="18"/>
                <w:szCs w:val="22"/>
                <w:lang w:val="en-US" w:eastAsia="zh-CN"/>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226151C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0A8C2A19"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37C7E4"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71B9F5C2" w14:textId="77777777" w:rsidTr="0007652A">
        <w:trPr>
          <w:trHeight w:val="29"/>
        </w:trPr>
        <w:tc>
          <w:tcPr>
            <w:tcW w:w="1798" w:type="dxa"/>
            <w:tcBorders>
              <w:top w:val="nil"/>
              <w:left w:val="single" w:sz="4" w:space="0" w:color="auto"/>
              <w:bottom w:val="nil"/>
              <w:right w:val="single" w:sz="4" w:space="0" w:color="auto"/>
            </w:tcBorders>
            <w:vAlign w:val="center"/>
          </w:tcPr>
          <w:p w14:paraId="74869BF0"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B194EC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F02D9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11D917"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C21C0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1E1B8C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615FCA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48B5397"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127A0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FE15FC0"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4231B7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58BB701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B7BE4D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CA_n5A-n66(2A)-n78(2A)</w:t>
            </w:r>
          </w:p>
        </w:tc>
        <w:tc>
          <w:tcPr>
            <w:tcW w:w="1877" w:type="dxa"/>
            <w:tcBorders>
              <w:top w:val="single" w:sz="4" w:space="0" w:color="auto"/>
              <w:left w:val="single" w:sz="4" w:space="0" w:color="auto"/>
              <w:bottom w:val="nil"/>
              <w:right w:val="single" w:sz="4" w:space="0" w:color="auto"/>
            </w:tcBorders>
            <w:vAlign w:val="center"/>
          </w:tcPr>
          <w:p w14:paraId="5B061D6F"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CA_n5A-n66A</w:t>
            </w:r>
            <w:r w:rsidRPr="001E32DC">
              <w:rPr>
                <w:rFonts w:ascii="Arial" w:eastAsia="宋体" w:hAnsi="Arial"/>
                <w:kern w:val="2"/>
                <w:sz w:val="18"/>
                <w:szCs w:val="22"/>
                <w:lang w:val="en-US" w:eastAsia="zh-CN"/>
              </w:rPr>
              <w:br/>
              <w:t>CA_n5A-n78A</w:t>
            </w:r>
            <w:r w:rsidRPr="001E32DC">
              <w:rPr>
                <w:rFonts w:ascii="Arial" w:eastAsia="宋体" w:hAnsi="Arial"/>
                <w:kern w:val="2"/>
                <w:sz w:val="18"/>
                <w:szCs w:val="22"/>
                <w:lang w:val="en-US" w:eastAsia="zh-CN"/>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14A420B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n5</w:t>
            </w:r>
          </w:p>
        </w:tc>
        <w:tc>
          <w:tcPr>
            <w:tcW w:w="3437" w:type="dxa"/>
            <w:tcBorders>
              <w:top w:val="single" w:sz="4" w:space="0" w:color="auto"/>
              <w:left w:val="single" w:sz="4" w:space="0" w:color="auto"/>
              <w:bottom w:val="single" w:sz="4" w:space="0" w:color="auto"/>
              <w:right w:val="single" w:sz="4" w:space="0" w:color="auto"/>
            </w:tcBorders>
            <w:vAlign w:val="center"/>
          </w:tcPr>
          <w:p w14:paraId="7788BE5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3FAD49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1E9E794B" w14:textId="77777777" w:rsidTr="0007652A">
        <w:trPr>
          <w:trHeight w:val="29"/>
        </w:trPr>
        <w:tc>
          <w:tcPr>
            <w:tcW w:w="1798" w:type="dxa"/>
            <w:tcBorders>
              <w:top w:val="nil"/>
              <w:left w:val="single" w:sz="4" w:space="0" w:color="auto"/>
              <w:bottom w:val="nil"/>
              <w:right w:val="single" w:sz="4" w:space="0" w:color="auto"/>
            </w:tcBorders>
            <w:vAlign w:val="center"/>
          </w:tcPr>
          <w:p w14:paraId="29C8E3A6"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D22C5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BFC326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525FAEC"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CA_n66(2A)_BCS1</w:t>
            </w:r>
          </w:p>
        </w:tc>
        <w:tc>
          <w:tcPr>
            <w:tcW w:w="1653" w:type="dxa"/>
            <w:tcBorders>
              <w:top w:val="nil"/>
              <w:left w:val="single" w:sz="4" w:space="0" w:color="auto"/>
              <w:bottom w:val="nil"/>
              <w:right w:val="single" w:sz="4" w:space="0" w:color="auto"/>
            </w:tcBorders>
            <w:vAlign w:val="center"/>
          </w:tcPr>
          <w:p w14:paraId="7D180C58"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E07948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09FE65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153BAD8"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33CF42"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2A2C1D6"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8F304AF"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1477940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3D9C8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CA_n7A-n8A-n28A</w:t>
            </w:r>
          </w:p>
        </w:tc>
        <w:tc>
          <w:tcPr>
            <w:tcW w:w="1877" w:type="dxa"/>
            <w:tcBorders>
              <w:top w:val="single" w:sz="4" w:space="0" w:color="auto"/>
              <w:left w:val="single" w:sz="4" w:space="0" w:color="auto"/>
              <w:bottom w:val="nil"/>
              <w:right w:val="single" w:sz="4" w:space="0" w:color="auto"/>
            </w:tcBorders>
            <w:vAlign w:val="center"/>
          </w:tcPr>
          <w:p w14:paraId="54EF840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3A96407"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46F25B4" w14:textId="50212A6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del w:id="1012" w:author="ZTE-Ma Zhifeng" w:date="2022-05-22T11:34:00Z">
              <w:r w:rsidRPr="001E32DC" w:rsidDel="001166CF">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single" w:sz="4" w:space="0" w:color="auto"/>
              <w:left w:val="single" w:sz="4" w:space="0" w:color="auto"/>
              <w:bottom w:val="nil"/>
              <w:right w:val="single" w:sz="4" w:space="0" w:color="auto"/>
            </w:tcBorders>
            <w:vAlign w:val="center"/>
          </w:tcPr>
          <w:p w14:paraId="070636F9"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E245D4" w14:paraId="072E4BBB" w14:textId="77777777" w:rsidTr="0007652A">
        <w:trPr>
          <w:trHeight w:val="29"/>
        </w:trPr>
        <w:tc>
          <w:tcPr>
            <w:tcW w:w="1798" w:type="dxa"/>
            <w:tcBorders>
              <w:top w:val="nil"/>
              <w:left w:val="single" w:sz="4" w:space="0" w:color="auto"/>
              <w:bottom w:val="nil"/>
              <w:right w:val="single" w:sz="4" w:space="0" w:color="auto"/>
            </w:tcBorders>
            <w:vAlign w:val="center"/>
          </w:tcPr>
          <w:p w14:paraId="4A757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7834DE"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90D78D"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44AA3130" w14:textId="2364A2F0"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1013" w:author="ZTE-Ma Zhifeng" w:date="2022-05-22T11:34:00Z">
              <w:r w:rsidRPr="001E32DC" w:rsidDel="001166CF">
                <w:rPr>
                  <w:rFonts w:eastAsia="宋体" w:cs="Arial"/>
                  <w:color w:val="000000"/>
                  <w:szCs w:val="18"/>
                  <w:lang w:val="en-US" w:eastAsia="zh-CN" w:bidi="ar"/>
                </w:rPr>
                <w:delText>, 35</w:delText>
              </w:r>
            </w:del>
          </w:p>
        </w:tc>
        <w:tc>
          <w:tcPr>
            <w:tcW w:w="1653" w:type="dxa"/>
            <w:tcBorders>
              <w:top w:val="nil"/>
              <w:left w:val="single" w:sz="4" w:space="0" w:color="auto"/>
              <w:bottom w:val="nil"/>
              <w:right w:val="single" w:sz="4" w:space="0" w:color="auto"/>
            </w:tcBorders>
            <w:vAlign w:val="center"/>
          </w:tcPr>
          <w:p w14:paraId="502DC6BE"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E245D4" w14:paraId="799CC438" w14:textId="77777777" w:rsidTr="00807D0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14" w:author="ZTE-Ma Zhifeng" w:date="2022-05-23T11: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015" w:author="ZTE-Ma Zhifeng" w:date="2022-05-23T11:3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016" w:author="ZTE-Ma Zhifeng" w:date="2022-05-23T11:34:00Z">
              <w:tcPr>
                <w:tcW w:w="1798" w:type="dxa"/>
                <w:gridSpan w:val="2"/>
                <w:tcBorders>
                  <w:top w:val="nil"/>
                  <w:left w:val="single" w:sz="4" w:space="0" w:color="auto"/>
                  <w:bottom w:val="single" w:sz="4" w:space="0" w:color="auto"/>
                  <w:right w:val="single" w:sz="4" w:space="0" w:color="auto"/>
                </w:tcBorders>
                <w:vAlign w:val="center"/>
              </w:tcPr>
            </w:tcPrChange>
          </w:tcPr>
          <w:p w14:paraId="161BFD35"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017" w:author="ZTE-Ma Zhifeng" w:date="2022-05-23T11:34:00Z">
              <w:tcPr>
                <w:tcW w:w="1877" w:type="dxa"/>
                <w:gridSpan w:val="2"/>
                <w:tcBorders>
                  <w:top w:val="nil"/>
                  <w:left w:val="single" w:sz="4" w:space="0" w:color="auto"/>
                  <w:bottom w:val="single" w:sz="4" w:space="0" w:color="auto"/>
                  <w:right w:val="single" w:sz="4" w:space="0" w:color="auto"/>
                </w:tcBorders>
                <w:vAlign w:val="center"/>
              </w:tcPr>
            </w:tcPrChange>
          </w:tcPr>
          <w:p w14:paraId="4ACD9D8A" w14:textId="77777777" w:rsidR="00E245D4" w:rsidRPr="001E32DC" w:rsidRDefault="00E245D4" w:rsidP="00E245D4">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018" w:author="ZTE-Ma Zhifeng" w:date="2022-05-23T11: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D219551"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Change w:id="1019" w:author="ZTE-Ma Zhifeng" w:date="2022-05-23T11: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6A2AA1" w14:textId="77777777" w:rsidR="00E245D4" w:rsidRPr="001E32DC" w:rsidRDefault="00E245D4" w:rsidP="00E245D4">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5, 10, 15, 20, 30</w:t>
            </w:r>
          </w:p>
        </w:tc>
        <w:tc>
          <w:tcPr>
            <w:tcW w:w="1653" w:type="dxa"/>
            <w:tcBorders>
              <w:top w:val="nil"/>
              <w:left w:val="single" w:sz="4" w:space="0" w:color="auto"/>
              <w:bottom w:val="single" w:sz="4" w:space="0" w:color="auto"/>
              <w:right w:val="single" w:sz="4" w:space="0" w:color="auto"/>
            </w:tcBorders>
            <w:vAlign w:val="center"/>
            <w:tcPrChange w:id="1020" w:author="ZTE-Ma Zhifeng" w:date="2022-05-23T11:34:00Z">
              <w:tcPr>
                <w:tcW w:w="1653" w:type="dxa"/>
                <w:gridSpan w:val="2"/>
                <w:tcBorders>
                  <w:top w:val="nil"/>
                  <w:left w:val="single" w:sz="4" w:space="0" w:color="auto"/>
                  <w:bottom w:val="single" w:sz="4" w:space="0" w:color="auto"/>
                  <w:right w:val="single" w:sz="4" w:space="0" w:color="auto"/>
                </w:tcBorders>
                <w:vAlign w:val="center"/>
              </w:tcPr>
            </w:tcPrChange>
          </w:tcPr>
          <w:p w14:paraId="2FF2330A" w14:textId="77777777" w:rsidR="00E245D4" w:rsidRPr="001E32DC" w:rsidRDefault="00E245D4" w:rsidP="00E245D4">
            <w:pPr>
              <w:keepNext/>
              <w:keepLines/>
              <w:widowControl w:val="0"/>
              <w:spacing w:after="0"/>
              <w:jc w:val="center"/>
              <w:rPr>
                <w:rFonts w:ascii="Arial" w:eastAsia="宋体" w:hAnsi="Arial"/>
                <w:kern w:val="2"/>
                <w:sz w:val="18"/>
                <w:szCs w:val="22"/>
                <w:lang w:val="en-US" w:eastAsia="zh-CN"/>
              </w:rPr>
            </w:pPr>
          </w:p>
        </w:tc>
      </w:tr>
      <w:tr w:rsidR="00807D02" w14:paraId="7BB8D564" w14:textId="77777777" w:rsidTr="00807D0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1" w:author="ZTE-Ma Zhifeng" w:date="2022-05-23T11: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22" w:author="ZTE-Ma Zhifeng" w:date="2022-05-23T11:34:00Z"/>
          <w:trPrChange w:id="1023" w:author="ZTE-Ma Zhifeng" w:date="2022-05-23T11:3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024" w:author="ZTE-Ma Zhifeng" w:date="2022-05-23T11:34:00Z">
              <w:tcPr>
                <w:tcW w:w="1798" w:type="dxa"/>
                <w:gridSpan w:val="2"/>
                <w:tcBorders>
                  <w:top w:val="nil"/>
                  <w:left w:val="single" w:sz="4" w:space="0" w:color="auto"/>
                  <w:bottom w:val="single" w:sz="4" w:space="0" w:color="auto"/>
                  <w:right w:val="single" w:sz="4" w:space="0" w:color="auto"/>
                </w:tcBorders>
                <w:vAlign w:val="center"/>
              </w:tcPr>
            </w:tcPrChange>
          </w:tcPr>
          <w:p w14:paraId="5CE139FE" w14:textId="2E5F718D" w:rsidR="00807D02" w:rsidRPr="001E32DC" w:rsidRDefault="00807D02" w:rsidP="00807D02">
            <w:pPr>
              <w:keepNext/>
              <w:keepLines/>
              <w:widowControl w:val="0"/>
              <w:spacing w:after="0"/>
              <w:jc w:val="center"/>
              <w:rPr>
                <w:ins w:id="1025" w:author="ZTE-Ma Zhifeng" w:date="2022-05-23T11:34:00Z"/>
                <w:rFonts w:ascii="Arial" w:eastAsia="宋体" w:hAnsi="Arial"/>
                <w:kern w:val="2"/>
                <w:sz w:val="18"/>
                <w:szCs w:val="22"/>
                <w:lang w:val="en-US" w:eastAsia="zh-CN"/>
              </w:rPr>
            </w:pPr>
            <w:ins w:id="1026" w:author="ZTE-Ma Zhifeng" w:date="2022-05-23T11:35:00Z">
              <w:r>
                <w:rPr>
                  <w:rFonts w:ascii="Arial" w:eastAsia="宋体" w:hAnsi="Arial"/>
                  <w:kern w:val="2"/>
                  <w:sz w:val="18"/>
                  <w:szCs w:val="22"/>
                  <w:lang w:val="en-US" w:eastAsia="zh-CN"/>
                </w:rPr>
                <w:t>CA_n7A-n8A-n40</w:t>
              </w:r>
              <w:r w:rsidRPr="001E32DC">
                <w:rPr>
                  <w:rFonts w:ascii="Arial" w:eastAsia="宋体" w:hAnsi="Arial"/>
                  <w:kern w:val="2"/>
                  <w:sz w:val="18"/>
                  <w:szCs w:val="22"/>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1027" w:author="ZTE-Ma Zhifeng" w:date="2022-05-23T11:34:00Z">
              <w:tcPr>
                <w:tcW w:w="1877" w:type="dxa"/>
                <w:gridSpan w:val="2"/>
                <w:tcBorders>
                  <w:top w:val="nil"/>
                  <w:left w:val="single" w:sz="4" w:space="0" w:color="auto"/>
                  <w:bottom w:val="single" w:sz="4" w:space="0" w:color="auto"/>
                  <w:right w:val="single" w:sz="4" w:space="0" w:color="auto"/>
                </w:tcBorders>
                <w:vAlign w:val="center"/>
              </w:tcPr>
            </w:tcPrChange>
          </w:tcPr>
          <w:p w14:paraId="35D9D27D" w14:textId="77777777" w:rsidR="00807D02" w:rsidRDefault="00807D02" w:rsidP="00807D02">
            <w:pPr>
              <w:keepNext/>
              <w:keepLines/>
              <w:widowControl w:val="0"/>
              <w:spacing w:after="0"/>
              <w:jc w:val="center"/>
              <w:rPr>
                <w:ins w:id="1028" w:author="ZTE-Ma Zhifeng" w:date="2022-05-23T11:36:00Z"/>
                <w:rFonts w:ascii="Arial" w:eastAsia="宋体" w:hAnsi="Arial"/>
                <w:kern w:val="2"/>
                <w:sz w:val="18"/>
                <w:szCs w:val="22"/>
                <w:lang w:val="en-US" w:eastAsia="zh-CN"/>
              </w:rPr>
            </w:pPr>
            <w:ins w:id="1029" w:author="ZTE-Ma Zhifeng" w:date="2022-05-23T11:36:00Z">
              <w:r>
                <w:rPr>
                  <w:rFonts w:ascii="Arial" w:eastAsia="宋体" w:hAnsi="Arial"/>
                  <w:kern w:val="2"/>
                  <w:sz w:val="18"/>
                  <w:szCs w:val="22"/>
                  <w:lang w:val="en-US" w:eastAsia="zh-CN"/>
                </w:rPr>
                <w:t>CA_n7A-n8A</w:t>
              </w:r>
            </w:ins>
          </w:p>
          <w:p w14:paraId="0C3055ED" w14:textId="77777777" w:rsidR="00807D02" w:rsidRDefault="00807D02" w:rsidP="00807D02">
            <w:pPr>
              <w:keepNext/>
              <w:keepLines/>
              <w:widowControl w:val="0"/>
              <w:spacing w:after="0"/>
              <w:jc w:val="center"/>
              <w:rPr>
                <w:ins w:id="1030" w:author="ZTE-Ma Zhifeng" w:date="2022-05-23T11:36:00Z"/>
                <w:rFonts w:ascii="Arial" w:eastAsia="宋体" w:hAnsi="Arial"/>
                <w:kern w:val="2"/>
                <w:sz w:val="18"/>
                <w:szCs w:val="22"/>
                <w:lang w:val="en-US" w:eastAsia="zh-CN"/>
              </w:rPr>
            </w:pPr>
            <w:ins w:id="1031" w:author="ZTE-Ma Zhifeng" w:date="2022-05-23T11:36: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w:t>
              </w:r>
            </w:ins>
          </w:p>
          <w:p w14:paraId="477AB644" w14:textId="40BB8718" w:rsidR="00807D02" w:rsidRPr="001E32DC" w:rsidRDefault="00807D02" w:rsidP="00807D02">
            <w:pPr>
              <w:keepNext/>
              <w:keepLines/>
              <w:widowControl w:val="0"/>
              <w:spacing w:after="0"/>
              <w:jc w:val="center"/>
              <w:rPr>
                <w:ins w:id="1032" w:author="ZTE-Ma Zhifeng" w:date="2022-05-23T11:34:00Z"/>
                <w:rFonts w:ascii="Arial" w:eastAsia="宋体" w:hAnsi="Arial" w:cs="Arial"/>
                <w:kern w:val="2"/>
                <w:sz w:val="18"/>
                <w:szCs w:val="18"/>
                <w:lang w:val="en-US" w:eastAsia="zh-CN"/>
              </w:rPr>
            </w:pPr>
            <w:ins w:id="1033" w:author="ZTE-Ma Zhifeng" w:date="2022-05-23T11:36:00Z">
              <w:r>
                <w:rPr>
                  <w:rFonts w:ascii="Arial" w:eastAsia="宋体" w:hAnsi="Arial"/>
                  <w:kern w:val="2"/>
                  <w:sz w:val="18"/>
                  <w:szCs w:val="22"/>
                  <w:lang w:val="en-US" w:eastAsia="zh-CN"/>
                </w:rPr>
                <w:t>CA_n8A-n40</w:t>
              </w:r>
              <w:r w:rsidRPr="001E32DC">
                <w:rPr>
                  <w:rFonts w:ascii="Arial" w:eastAsia="宋体" w:hAnsi="Arial"/>
                  <w:kern w:val="2"/>
                  <w:sz w:val="18"/>
                  <w:szCs w:val="22"/>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Change w:id="1034" w:author="ZTE-Ma Zhifeng" w:date="2022-05-23T11: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9AF253F" w14:textId="359FDEDC" w:rsidR="00807D02" w:rsidRPr="00807D02" w:rsidRDefault="00807D02" w:rsidP="00807D02">
            <w:pPr>
              <w:keepNext/>
              <w:keepLines/>
              <w:widowControl w:val="0"/>
              <w:spacing w:after="0"/>
              <w:jc w:val="center"/>
              <w:rPr>
                <w:ins w:id="1035" w:author="ZTE-Ma Zhifeng" w:date="2022-05-23T11:34:00Z"/>
                <w:rFonts w:ascii="Arial" w:eastAsia="宋体" w:hAnsi="Arial"/>
                <w:kern w:val="2"/>
                <w:sz w:val="18"/>
                <w:szCs w:val="22"/>
                <w:lang w:val="en-US" w:eastAsia="zh-CN"/>
              </w:rPr>
            </w:pPr>
            <w:ins w:id="1036" w:author="ZTE-Ma Zhifeng" w:date="2022-05-23T11:36:00Z">
              <w:r w:rsidRPr="001E32DC">
                <w:rPr>
                  <w:rFonts w:ascii="Arial" w:eastAsia="宋体" w:hAnsi="Arial"/>
                  <w:kern w:val="2"/>
                  <w:sz w:val="18"/>
                  <w:szCs w:val="22"/>
                  <w:lang w:val="en-US" w:eastAsia="zh-CN"/>
                </w:rPr>
                <w:t>n7</w:t>
              </w:r>
            </w:ins>
          </w:p>
        </w:tc>
        <w:tc>
          <w:tcPr>
            <w:tcW w:w="3437" w:type="dxa"/>
            <w:tcBorders>
              <w:top w:val="single" w:sz="4" w:space="0" w:color="auto"/>
              <w:left w:val="single" w:sz="4" w:space="0" w:color="auto"/>
              <w:bottom w:val="single" w:sz="4" w:space="0" w:color="auto"/>
              <w:right w:val="single" w:sz="4" w:space="0" w:color="auto"/>
            </w:tcBorders>
            <w:vAlign w:val="center"/>
            <w:tcPrChange w:id="1037" w:author="ZTE-Ma Zhifeng" w:date="2022-05-23T11: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F34B3DB" w14:textId="58AE0F99" w:rsidR="00807D02" w:rsidRPr="001E32DC" w:rsidRDefault="00807D02" w:rsidP="00807D02">
            <w:pPr>
              <w:pStyle w:val="TAC"/>
              <w:rPr>
                <w:ins w:id="1038" w:author="ZTE-Ma Zhifeng" w:date="2022-05-23T11:34:00Z"/>
                <w:rFonts w:eastAsia="宋体" w:cs="Arial"/>
                <w:color w:val="000000"/>
                <w:szCs w:val="18"/>
                <w:lang w:val="en-US" w:eastAsia="zh-CN" w:bidi="ar"/>
              </w:rPr>
            </w:pPr>
            <w:ins w:id="1039" w:author="ZTE-Ma Zhifeng" w:date="2022-05-23T11:37:00Z">
              <w:r w:rsidRPr="001E32DC">
                <w:rPr>
                  <w:rFonts w:eastAsia="宋体" w:cs="Arial"/>
                  <w:color w:val="000000"/>
                  <w:szCs w:val="18"/>
                  <w:lang w:val="en-US" w:eastAsia="zh-CN" w:bidi="ar"/>
                </w:rPr>
                <w:t>5, 10, 15, 20, 25, 30, 40, 50</w:t>
              </w:r>
            </w:ins>
          </w:p>
        </w:tc>
        <w:tc>
          <w:tcPr>
            <w:tcW w:w="1653" w:type="dxa"/>
            <w:tcBorders>
              <w:top w:val="single" w:sz="4" w:space="0" w:color="auto"/>
              <w:left w:val="single" w:sz="4" w:space="0" w:color="auto"/>
              <w:bottom w:val="nil"/>
              <w:right w:val="single" w:sz="4" w:space="0" w:color="auto"/>
            </w:tcBorders>
            <w:vAlign w:val="center"/>
            <w:tcPrChange w:id="1040" w:author="ZTE-Ma Zhifeng" w:date="2022-05-23T11:34:00Z">
              <w:tcPr>
                <w:tcW w:w="1653" w:type="dxa"/>
                <w:gridSpan w:val="2"/>
                <w:tcBorders>
                  <w:top w:val="nil"/>
                  <w:left w:val="single" w:sz="4" w:space="0" w:color="auto"/>
                  <w:bottom w:val="single" w:sz="4" w:space="0" w:color="auto"/>
                  <w:right w:val="single" w:sz="4" w:space="0" w:color="auto"/>
                </w:tcBorders>
                <w:vAlign w:val="center"/>
              </w:tcPr>
            </w:tcPrChange>
          </w:tcPr>
          <w:p w14:paraId="03E4CDD3" w14:textId="391095FF" w:rsidR="00807D02" w:rsidRPr="001E32DC" w:rsidRDefault="00807D02" w:rsidP="00807D02">
            <w:pPr>
              <w:keepNext/>
              <w:keepLines/>
              <w:widowControl w:val="0"/>
              <w:spacing w:after="0"/>
              <w:jc w:val="center"/>
              <w:rPr>
                <w:ins w:id="1041" w:author="ZTE-Ma Zhifeng" w:date="2022-05-23T11:34:00Z"/>
                <w:rFonts w:ascii="Arial" w:eastAsia="宋体" w:hAnsi="Arial"/>
                <w:kern w:val="2"/>
                <w:sz w:val="18"/>
                <w:szCs w:val="22"/>
                <w:lang w:val="en-US" w:eastAsia="zh-CN"/>
              </w:rPr>
            </w:pPr>
            <w:ins w:id="1042" w:author="ZTE-Ma Zhifeng" w:date="2022-05-23T11:38:00Z">
              <w:r>
                <w:rPr>
                  <w:rFonts w:ascii="Arial" w:eastAsia="宋体" w:hAnsi="Arial" w:hint="eastAsia"/>
                  <w:kern w:val="2"/>
                  <w:sz w:val="18"/>
                  <w:szCs w:val="22"/>
                  <w:lang w:val="en-US" w:eastAsia="zh-CN"/>
                </w:rPr>
                <w:t>0</w:t>
              </w:r>
            </w:ins>
          </w:p>
        </w:tc>
      </w:tr>
      <w:tr w:rsidR="00807D02" w14:paraId="4731B8E7" w14:textId="77777777" w:rsidTr="00807D0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43" w:author="ZTE-Ma Zhifeng" w:date="2022-05-23T11: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44" w:author="ZTE-Ma Zhifeng" w:date="2022-05-23T11:34:00Z"/>
          <w:trPrChange w:id="1045" w:author="ZTE-Ma Zhifeng" w:date="2022-05-23T11:34:00Z">
            <w:trPr>
              <w:gridBefore w:val="1"/>
              <w:trHeight w:val="29"/>
            </w:trPr>
          </w:trPrChange>
        </w:trPr>
        <w:tc>
          <w:tcPr>
            <w:tcW w:w="1798" w:type="dxa"/>
            <w:tcBorders>
              <w:top w:val="nil"/>
              <w:left w:val="single" w:sz="4" w:space="0" w:color="auto"/>
              <w:bottom w:val="nil"/>
              <w:right w:val="single" w:sz="4" w:space="0" w:color="auto"/>
            </w:tcBorders>
            <w:vAlign w:val="center"/>
            <w:tcPrChange w:id="1046" w:author="ZTE-Ma Zhifeng" w:date="2022-05-23T11:34:00Z">
              <w:tcPr>
                <w:tcW w:w="1798" w:type="dxa"/>
                <w:gridSpan w:val="2"/>
                <w:tcBorders>
                  <w:top w:val="nil"/>
                  <w:left w:val="single" w:sz="4" w:space="0" w:color="auto"/>
                  <w:bottom w:val="single" w:sz="4" w:space="0" w:color="auto"/>
                  <w:right w:val="single" w:sz="4" w:space="0" w:color="auto"/>
                </w:tcBorders>
                <w:vAlign w:val="center"/>
              </w:tcPr>
            </w:tcPrChange>
          </w:tcPr>
          <w:p w14:paraId="4ADC0268" w14:textId="77777777" w:rsidR="00807D02" w:rsidRPr="001E32DC" w:rsidRDefault="00807D02" w:rsidP="00807D02">
            <w:pPr>
              <w:keepNext/>
              <w:keepLines/>
              <w:widowControl w:val="0"/>
              <w:spacing w:after="0"/>
              <w:jc w:val="center"/>
              <w:rPr>
                <w:ins w:id="1047" w:author="ZTE-Ma Zhifeng" w:date="2022-05-23T11:3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048" w:author="ZTE-Ma Zhifeng" w:date="2022-05-23T11:34:00Z">
              <w:tcPr>
                <w:tcW w:w="1877" w:type="dxa"/>
                <w:gridSpan w:val="2"/>
                <w:tcBorders>
                  <w:top w:val="nil"/>
                  <w:left w:val="single" w:sz="4" w:space="0" w:color="auto"/>
                  <w:bottom w:val="single" w:sz="4" w:space="0" w:color="auto"/>
                  <w:right w:val="single" w:sz="4" w:space="0" w:color="auto"/>
                </w:tcBorders>
                <w:vAlign w:val="center"/>
              </w:tcPr>
            </w:tcPrChange>
          </w:tcPr>
          <w:p w14:paraId="75553442" w14:textId="77777777" w:rsidR="00807D02" w:rsidRPr="001E32DC" w:rsidRDefault="00807D02" w:rsidP="00807D02">
            <w:pPr>
              <w:keepNext/>
              <w:keepLines/>
              <w:widowControl w:val="0"/>
              <w:spacing w:after="0"/>
              <w:jc w:val="center"/>
              <w:rPr>
                <w:ins w:id="1049" w:author="ZTE-Ma Zhifeng" w:date="2022-05-23T11:34:00Z"/>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050" w:author="ZTE-Ma Zhifeng" w:date="2022-05-23T11: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0C2B811" w14:textId="513575F6" w:rsidR="00807D02" w:rsidRPr="001E32DC" w:rsidRDefault="00807D02" w:rsidP="00807D02">
            <w:pPr>
              <w:keepNext/>
              <w:keepLines/>
              <w:widowControl w:val="0"/>
              <w:spacing w:after="0"/>
              <w:jc w:val="center"/>
              <w:rPr>
                <w:ins w:id="1051" w:author="ZTE-Ma Zhifeng" w:date="2022-05-23T11:34:00Z"/>
                <w:rFonts w:ascii="Arial" w:eastAsia="宋体" w:hAnsi="Arial"/>
                <w:kern w:val="2"/>
                <w:sz w:val="18"/>
                <w:szCs w:val="22"/>
                <w:lang w:val="en-US" w:eastAsia="zh-CN"/>
              </w:rPr>
            </w:pPr>
            <w:ins w:id="1052" w:author="ZTE-Ma Zhifeng" w:date="2022-05-23T11:36:00Z">
              <w:r w:rsidRPr="001E32DC">
                <w:rPr>
                  <w:rFonts w:ascii="Arial" w:eastAsia="宋体" w:hAnsi="Arial"/>
                  <w:kern w:val="2"/>
                  <w:sz w:val="18"/>
                  <w:szCs w:val="22"/>
                  <w:lang w:val="en-US" w:eastAsia="zh-CN"/>
                </w:rPr>
                <w:t>n8</w:t>
              </w:r>
            </w:ins>
          </w:p>
        </w:tc>
        <w:tc>
          <w:tcPr>
            <w:tcW w:w="3437" w:type="dxa"/>
            <w:tcBorders>
              <w:top w:val="single" w:sz="4" w:space="0" w:color="auto"/>
              <w:left w:val="single" w:sz="4" w:space="0" w:color="auto"/>
              <w:bottom w:val="single" w:sz="4" w:space="0" w:color="auto"/>
              <w:right w:val="single" w:sz="4" w:space="0" w:color="auto"/>
            </w:tcBorders>
            <w:vAlign w:val="center"/>
            <w:tcPrChange w:id="1053" w:author="ZTE-Ma Zhifeng" w:date="2022-05-23T11: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91C5A31" w14:textId="30AF8976" w:rsidR="00807D02" w:rsidRPr="001E32DC" w:rsidRDefault="00807D02" w:rsidP="00807D02">
            <w:pPr>
              <w:pStyle w:val="TAC"/>
              <w:rPr>
                <w:ins w:id="1054" w:author="ZTE-Ma Zhifeng" w:date="2022-05-23T11:34:00Z"/>
                <w:rFonts w:eastAsia="宋体" w:cs="Arial"/>
                <w:color w:val="000000"/>
                <w:szCs w:val="18"/>
                <w:lang w:val="en-US" w:eastAsia="zh-CN" w:bidi="ar"/>
              </w:rPr>
            </w:pPr>
            <w:ins w:id="1055" w:author="ZTE-Ma Zhifeng" w:date="2022-05-23T11:37:00Z">
              <w:r w:rsidRPr="001E32DC">
                <w:rPr>
                  <w:rFonts w:eastAsia="宋体" w:cs="Arial"/>
                  <w:color w:val="000000"/>
                  <w:szCs w:val="18"/>
                  <w:lang w:val="en-US" w:eastAsia="zh-CN" w:bidi="ar"/>
                </w:rPr>
                <w:t>5, 10, 15, 20</w:t>
              </w:r>
            </w:ins>
          </w:p>
        </w:tc>
        <w:tc>
          <w:tcPr>
            <w:tcW w:w="1653" w:type="dxa"/>
            <w:tcBorders>
              <w:top w:val="nil"/>
              <w:left w:val="single" w:sz="4" w:space="0" w:color="auto"/>
              <w:bottom w:val="nil"/>
              <w:right w:val="single" w:sz="4" w:space="0" w:color="auto"/>
            </w:tcBorders>
            <w:vAlign w:val="center"/>
            <w:tcPrChange w:id="1056" w:author="ZTE-Ma Zhifeng" w:date="2022-05-23T11:34:00Z">
              <w:tcPr>
                <w:tcW w:w="1653" w:type="dxa"/>
                <w:gridSpan w:val="2"/>
                <w:tcBorders>
                  <w:top w:val="nil"/>
                  <w:left w:val="single" w:sz="4" w:space="0" w:color="auto"/>
                  <w:bottom w:val="single" w:sz="4" w:space="0" w:color="auto"/>
                  <w:right w:val="single" w:sz="4" w:space="0" w:color="auto"/>
                </w:tcBorders>
                <w:vAlign w:val="center"/>
              </w:tcPr>
            </w:tcPrChange>
          </w:tcPr>
          <w:p w14:paraId="3FBCC080" w14:textId="77777777" w:rsidR="00807D02" w:rsidRPr="001E32DC" w:rsidRDefault="00807D02" w:rsidP="00807D02">
            <w:pPr>
              <w:keepNext/>
              <w:keepLines/>
              <w:widowControl w:val="0"/>
              <w:spacing w:after="0"/>
              <w:jc w:val="center"/>
              <w:rPr>
                <w:ins w:id="1057" w:author="ZTE-Ma Zhifeng" w:date="2022-05-23T11:34:00Z"/>
                <w:rFonts w:ascii="Arial" w:eastAsia="宋体" w:hAnsi="Arial"/>
                <w:kern w:val="2"/>
                <w:sz w:val="18"/>
                <w:szCs w:val="22"/>
                <w:lang w:val="en-US" w:eastAsia="zh-CN"/>
              </w:rPr>
            </w:pPr>
          </w:p>
        </w:tc>
      </w:tr>
      <w:tr w:rsidR="00807D02" w14:paraId="50314F37" w14:textId="77777777" w:rsidTr="0007652A">
        <w:trPr>
          <w:trHeight w:val="29"/>
          <w:ins w:id="1058" w:author="ZTE-Ma Zhifeng" w:date="2022-05-23T11:34:00Z"/>
        </w:trPr>
        <w:tc>
          <w:tcPr>
            <w:tcW w:w="1798" w:type="dxa"/>
            <w:tcBorders>
              <w:top w:val="nil"/>
              <w:left w:val="single" w:sz="4" w:space="0" w:color="auto"/>
              <w:bottom w:val="single" w:sz="4" w:space="0" w:color="auto"/>
              <w:right w:val="single" w:sz="4" w:space="0" w:color="auto"/>
            </w:tcBorders>
            <w:vAlign w:val="center"/>
          </w:tcPr>
          <w:p w14:paraId="2216AB35" w14:textId="77777777" w:rsidR="00807D02" w:rsidRPr="001E32DC" w:rsidRDefault="00807D02" w:rsidP="00807D02">
            <w:pPr>
              <w:keepNext/>
              <w:keepLines/>
              <w:widowControl w:val="0"/>
              <w:spacing w:after="0"/>
              <w:jc w:val="center"/>
              <w:rPr>
                <w:ins w:id="1059" w:author="ZTE-Ma Zhifeng" w:date="2022-05-23T11:3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B2C1DB" w14:textId="77777777" w:rsidR="00807D02" w:rsidRPr="001E32DC" w:rsidRDefault="00807D02" w:rsidP="00807D02">
            <w:pPr>
              <w:keepNext/>
              <w:keepLines/>
              <w:widowControl w:val="0"/>
              <w:spacing w:after="0"/>
              <w:jc w:val="center"/>
              <w:rPr>
                <w:ins w:id="1060" w:author="ZTE-Ma Zhifeng" w:date="2022-05-23T11:34:00Z"/>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C3D1D7" w14:textId="0F3A75C8" w:rsidR="00807D02" w:rsidRPr="001E32DC" w:rsidRDefault="00807D02" w:rsidP="00807D02">
            <w:pPr>
              <w:keepNext/>
              <w:keepLines/>
              <w:widowControl w:val="0"/>
              <w:spacing w:after="0"/>
              <w:jc w:val="center"/>
              <w:rPr>
                <w:ins w:id="1061" w:author="ZTE-Ma Zhifeng" w:date="2022-05-23T11:34:00Z"/>
                <w:rFonts w:ascii="Arial" w:eastAsia="宋体" w:hAnsi="Arial"/>
                <w:kern w:val="2"/>
                <w:sz w:val="18"/>
                <w:szCs w:val="22"/>
                <w:lang w:val="en-US" w:eastAsia="zh-CN"/>
              </w:rPr>
            </w:pPr>
            <w:ins w:id="1062" w:author="ZTE-Ma Zhifeng" w:date="2022-05-23T11:36:00Z">
              <w:r>
                <w:rPr>
                  <w:rFonts w:ascii="Arial" w:eastAsia="宋体" w:hAnsi="Arial"/>
                  <w:kern w:val="2"/>
                  <w:sz w:val="18"/>
                  <w:szCs w:val="22"/>
                  <w:lang w:val="en-US" w:eastAsia="zh-CN"/>
                </w:rPr>
                <w:t>n40</w:t>
              </w:r>
            </w:ins>
          </w:p>
        </w:tc>
        <w:tc>
          <w:tcPr>
            <w:tcW w:w="3437" w:type="dxa"/>
            <w:tcBorders>
              <w:top w:val="single" w:sz="4" w:space="0" w:color="auto"/>
              <w:left w:val="single" w:sz="4" w:space="0" w:color="auto"/>
              <w:bottom w:val="single" w:sz="4" w:space="0" w:color="auto"/>
              <w:right w:val="single" w:sz="4" w:space="0" w:color="auto"/>
            </w:tcBorders>
            <w:vAlign w:val="center"/>
          </w:tcPr>
          <w:p w14:paraId="7155F26E" w14:textId="33BEC822" w:rsidR="00807D02" w:rsidRPr="001E32DC" w:rsidRDefault="00807D02" w:rsidP="00807D02">
            <w:pPr>
              <w:pStyle w:val="TAC"/>
              <w:rPr>
                <w:ins w:id="1063" w:author="ZTE-Ma Zhifeng" w:date="2022-05-23T11:34:00Z"/>
                <w:rFonts w:eastAsia="宋体" w:cs="Arial"/>
                <w:color w:val="000000"/>
                <w:szCs w:val="18"/>
                <w:lang w:val="en-US" w:eastAsia="zh-CN" w:bidi="ar"/>
              </w:rPr>
            </w:pPr>
            <w:ins w:id="1064" w:author="ZTE-Ma Zhifeng" w:date="2022-05-23T11:37:00Z">
              <w:r w:rsidRPr="001E32DC">
                <w:rPr>
                  <w:rFonts w:eastAsia="宋体" w:cs="Arial"/>
                  <w:color w:val="000000"/>
                  <w:szCs w:val="18"/>
                  <w:lang w:val="en-US" w:eastAsia="zh-CN" w:bidi="ar"/>
                </w:rPr>
                <w:t>5, 10, 15, 20, 25, 30, 40, 50</w:t>
              </w:r>
            </w:ins>
            <w:ins w:id="1065" w:author="ZTE-Ma Zhifeng" w:date="2022-05-23T11:38:00Z">
              <w:r>
                <w:rPr>
                  <w:rFonts w:eastAsia="宋体" w:cs="Arial" w:hint="eastAsia"/>
                  <w:color w:val="000000"/>
                  <w:szCs w:val="18"/>
                  <w:lang w:val="en-US" w:eastAsia="zh-CN" w:bidi="ar"/>
                </w:rPr>
                <w:t>,</w:t>
              </w:r>
              <w:r>
                <w:rPr>
                  <w:rFonts w:eastAsia="宋体" w:cs="Arial"/>
                  <w:color w:val="000000"/>
                  <w:szCs w:val="18"/>
                  <w:lang w:val="en-US" w:eastAsia="zh-CN" w:bidi="ar"/>
                </w:rPr>
                <w:t xml:space="preserve"> 60, 80</w:t>
              </w:r>
            </w:ins>
          </w:p>
        </w:tc>
        <w:tc>
          <w:tcPr>
            <w:tcW w:w="1653" w:type="dxa"/>
            <w:tcBorders>
              <w:top w:val="nil"/>
              <w:left w:val="single" w:sz="4" w:space="0" w:color="auto"/>
              <w:bottom w:val="single" w:sz="4" w:space="0" w:color="auto"/>
              <w:right w:val="single" w:sz="4" w:space="0" w:color="auto"/>
            </w:tcBorders>
            <w:vAlign w:val="center"/>
          </w:tcPr>
          <w:p w14:paraId="09425130" w14:textId="77777777" w:rsidR="00807D02" w:rsidRPr="001E32DC" w:rsidRDefault="00807D02" w:rsidP="00807D02">
            <w:pPr>
              <w:keepNext/>
              <w:keepLines/>
              <w:widowControl w:val="0"/>
              <w:spacing w:after="0"/>
              <w:jc w:val="center"/>
              <w:rPr>
                <w:ins w:id="1066" w:author="ZTE-Ma Zhifeng" w:date="2022-05-23T11:34:00Z"/>
                <w:rFonts w:ascii="Arial" w:eastAsia="宋体" w:hAnsi="Arial"/>
                <w:kern w:val="2"/>
                <w:sz w:val="18"/>
                <w:szCs w:val="22"/>
                <w:lang w:val="en-US" w:eastAsia="zh-CN"/>
              </w:rPr>
            </w:pPr>
          </w:p>
        </w:tc>
      </w:tr>
      <w:tr w:rsidR="00807D02" w14:paraId="527621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E20A46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CA_n7A-n8A-n78A</w:t>
            </w:r>
          </w:p>
        </w:tc>
        <w:tc>
          <w:tcPr>
            <w:tcW w:w="1877" w:type="dxa"/>
            <w:tcBorders>
              <w:top w:val="single" w:sz="4" w:space="0" w:color="auto"/>
              <w:left w:val="single" w:sz="4" w:space="0" w:color="auto"/>
              <w:bottom w:val="nil"/>
              <w:right w:val="single" w:sz="4" w:space="0" w:color="auto"/>
            </w:tcBorders>
            <w:vAlign w:val="center"/>
          </w:tcPr>
          <w:p w14:paraId="79216EE6" w14:textId="77777777" w:rsidR="006F28D3" w:rsidRDefault="006F28D3" w:rsidP="006F28D3">
            <w:pPr>
              <w:keepNext/>
              <w:keepLines/>
              <w:widowControl w:val="0"/>
              <w:spacing w:after="0"/>
              <w:jc w:val="center"/>
              <w:rPr>
                <w:ins w:id="1067" w:author="ZTE-Ma Zhifeng" w:date="2022-05-23T11:44:00Z"/>
                <w:rFonts w:ascii="Arial" w:eastAsia="宋体" w:hAnsi="Arial"/>
                <w:kern w:val="2"/>
                <w:sz w:val="18"/>
                <w:szCs w:val="22"/>
                <w:lang w:val="en-US" w:eastAsia="zh-CN"/>
              </w:rPr>
            </w:pPr>
            <w:ins w:id="1068" w:author="ZTE-Ma Zhifeng" w:date="2022-05-23T11:44:00Z">
              <w:r>
                <w:rPr>
                  <w:rFonts w:ascii="Arial" w:eastAsia="宋体" w:hAnsi="Arial"/>
                  <w:kern w:val="2"/>
                  <w:sz w:val="18"/>
                  <w:szCs w:val="22"/>
                  <w:lang w:val="en-US" w:eastAsia="zh-CN"/>
                </w:rPr>
                <w:t>CA_n7A-n8A</w:t>
              </w:r>
            </w:ins>
          </w:p>
          <w:p w14:paraId="12A878C6" w14:textId="4E4D51E2" w:rsidR="006F28D3" w:rsidRDefault="006F28D3" w:rsidP="006F28D3">
            <w:pPr>
              <w:keepNext/>
              <w:keepLines/>
              <w:widowControl w:val="0"/>
              <w:spacing w:after="0"/>
              <w:jc w:val="center"/>
              <w:rPr>
                <w:ins w:id="1069" w:author="ZTE-Ma Zhifeng" w:date="2022-05-23T11:44:00Z"/>
                <w:rFonts w:ascii="Arial" w:eastAsia="宋体" w:hAnsi="Arial"/>
                <w:kern w:val="2"/>
                <w:sz w:val="18"/>
                <w:szCs w:val="22"/>
                <w:lang w:val="en-US" w:eastAsia="zh-CN"/>
              </w:rPr>
            </w:pPr>
            <w:ins w:id="1070" w:author="ZTE-Ma Zhifeng" w:date="2022-05-23T11:44:00Z">
              <w:r>
                <w:rPr>
                  <w:rFonts w:ascii="Arial" w:eastAsia="宋体" w:hAnsi="Arial"/>
                  <w:kern w:val="2"/>
                  <w:sz w:val="18"/>
                  <w:szCs w:val="22"/>
                  <w:lang w:val="en-US" w:eastAsia="zh-CN"/>
                </w:rPr>
                <w:t>CA_n7A-n78</w:t>
              </w:r>
              <w:r w:rsidRPr="001E32DC">
                <w:rPr>
                  <w:rFonts w:ascii="Arial" w:eastAsia="宋体" w:hAnsi="Arial"/>
                  <w:kern w:val="2"/>
                  <w:sz w:val="18"/>
                  <w:szCs w:val="22"/>
                  <w:lang w:val="en-US" w:eastAsia="zh-CN"/>
                </w:rPr>
                <w:t>A</w:t>
              </w:r>
            </w:ins>
          </w:p>
          <w:p w14:paraId="154F302D" w14:textId="245969EF" w:rsidR="00807D02" w:rsidRPr="001E32DC" w:rsidRDefault="006F28D3" w:rsidP="006F28D3">
            <w:pPr>
              <w:keepNext/>
              <w:keepLines/>
              <w:widowControl w:val="0"/>
              <w:spacing w:after="0"/>
              <w:jc w:val="center"/>
              <w:rPr>
                <w:rFonts w:ascii="Arial" w:eastAsia="宋体" w:hAnsi="Arial" w:cs="Arial"/>
                <w:kern w:val="2"/>
                <w:sz w:val="18"/>
                <w:szCs w:val="18"/>
                <w:lang w:val="en-US" w:eastAsia="zh-CN"/>
              </w:rPr>
            </w:pPr>
            <w:ins w:id="1071" w:author="ZTE-Ma Zhifeng" w:date="2022-05-23T11:44:00Z">
              <w:r>
                <w:rPr>
                  <w:rFonts w:ascii="Arial" w:eastAsia="宋体" w:hAnsi="Arial"/>
                  <w:kern w:val="2"/>
                  <w:sz w:val="18"/>
                  <w:szCs w:val="22"/>
                  <w:lang w:val="en-US" w:eastAsia="zh-CN"/>
                </w:rPr>
                <w:t>CA_n8A-n</w:t>
              </w:r>
            </w:ins>
            <w:ins w:id="1072" w:author="ZTE-Ma Zhifeng" w:date="2022-05-23T11:45:00Z">
              <w:r>
                <w:rPr>
                  <w:rFonts w:ascii="Arial" w:eastAsia="宋体" w:hAnsi="Arial"/>
                  <w:kern w:val="2"/>
                  <w:sz w:val="18"/>
                  <w:szCs w:val="22"/>
                  <w:lang w:val="en-US" w:eastAsia="zh-CN"/>
                </w:rPr>
                <w:t>78</w:t>
              </w:r>
            </w:ins>
            <w:ins w:id="1073" w:author="ZTE-Ma Zhifeng" w:date="2022-05-23T11:44:00Z">
              <w:r w:rsidRPr="001E32DC">
                <w:rPr>
                  <w:rFonts w:ascii="Arial" w:eastAsia="宋体" w:hAnsi="Arial"/>
                  <w:kern w:val="2"/>
                  <w:sz w:val="18"/>
                  <w:szCs w:val="22"/>
                  <w:lang w:val="en-US" w:eastAsia="zh-CN"/>
                </w:rPr>
                <w:t>A</w:t>
              </w:r>
            </w:ins>
            <w:del w:id="1074" w:author="ZTE-Ma Zhifeng" w:date="2022-05-23T11:44:00Z">
              <w:r w:rsidR="00807D02" w:rsidRPr="001E32DC" w:rsidDel="006F28D3">
                <w:rPr>
                  <w:rFonts w:ascii="Arial" w:eastAsia="宋体" w:hAnsi="Arial"/>
                  <w:kern w:val="2"/>
                  <w:sz w:val="18"/>
                  <w:szCs w:val="22"/>
                  <w:lang w:val="en-US" w:eastAsia="zh-CN"/>
                </w:rPr>
                <w:delText>-</w:delText>
              </w:r>
            </w:del>
          </w:p>
        </w:tc>
        <w:tc>
          <w:tcPr>
            <w:tcW w:w="849" w:type="dxa"/>
            <w:tcBorders>
              <w:top w:val="single" w:sz="4" w:space="0" w:color="auto"/>
              <w:left w:val="single" w:sz="4" w:space="0" w:color="auto"/>
              <w:bottom w:val="single" w:sz="4" w:space="0" w:color="auto"/>
              <w:right w:val="single" w:sz="4" w:space="0" w:color="auto"/>
            </w:tcBorders>
            <w:vAlign w:val="center"/>
          </w:tcPr>
          <w:p w14:paraId="19F7E96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6C18043" w14:textId="66CB8BC8"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w:t>
            </w:r>
            <w:del w:id="1075" w:author="ZTE-Ma Zhifeng" w:date="2022-05-22T11:34:00Z">
              <w:r w:rsidRPr="001E32DC" w:rsidDel="001166CF">
                <w:rPr>
                  <w:rFonts w:eastAsia="宋体" w:cs="Arial"/>
                  <w:color w:val="000000"/>
                  <w:szCs w:val="18"/>
                  <w:lang w:val="en-US" w:eastAsia="zh-CN" w:bidi="ar"/>
                </w:rPr>
                <w:delText>, 35</w:delText>
              </w:r>
            </w:del>
            <w:r w:rsidRPr="001E32DC">
              <w:rPr>
                <w:rFonts w:eastAsia="宋体" w:cs="Arial"/>
                <w:color w:val="000000"/>
                <w:szCs w:val="18"/>
                <w:lang w:val="en-US" w:eastAsia="zh-CN" w:bidi="ar"/>
              </w:rPr>
              <w:t>, 40, 50</w:t>
            </w:r>
          </w:p>
        </w:tc>
        <w:tc>
          <w:tcPr>
            <w:tcW w:w="1653" w:type="dxa"/>
            <w:tcBorders>
              <w:top w:val="single" w:sz="4" w:space="0" w:color="auto"/>
              <w:left w:val="single" w:sz="4" w:space="0" w:color="auto"/>
              <w:bottom w:val="nil"/>
              <w:right w:val="single" w:sz="4" w:space="0" w:color="auto"/>
            </w:tcBorders>
            <w:vAlign w:val="center"/>
          </w:tcPr>
          <w:p w14:paraId="5862697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3D458CB8" w14:textId="77777777" w:rsidTr="0007652A">
        <w:trPr>
          <w:trHeight w:val="29"/>
        </w:trPr>
        <w:tc>
          <w:tcPr>
            <w:tcW w:w="1798" w:type="dxa"/>
            <w:tcBorders>
              <w:top w:val="nil"/>
              <w:left w:val="single" w:sz="4" w:space="0" w:color="auto"/>
              <w:bottom w:val="nil"/>
              <w:right w:val="single" w:sz="4" w:space="0" w:color="auto"/>
            </w:tcBorders>
            <w:vAlign w:val="center"/>
          </w:tcPr>
          <w:p w14:paraId="18E4893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2715EE6"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52557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4BA509F3" w14:textId="29BE5325"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del w:id="1076" w:author="ZTE-Ma Zhifeng" w:date="2022-05-22T11:34:00Z">
              <w:r w:rsidRPr="001E32DC" w:rsidDel="001166CF">
                <w:rPr>
                  <w:rFonts w:eastAsia="宋体" w:cs="Arial"/>
                  <w:color w:val="000000"/>
                  <w:szCs w:val="18"/>
                  <w:lang w:val="en-US" w:eastAsia="zh-CN" w:bidi="ar"/>
                </w:rPr>
                <w:delText>, 35</w:delText>
              </w:r>
            </w:del>
          </w:p>
        </w:tc>
        <w:tc>
          <w:tcPr>
            <w:tcW w:w="1653" w:type="dxa"/>
            <w:tcBorders>
              <w:top w:val="nil"/>
              <w:left w:val="single" w:sz="4" w:space="0" w:color="auto"/>
              <w:bottom w:val="nil"/>
              <w:right w:val="single" w:sz="4" w:space="0" w:color="auto"/>
            </w:tcBorders>
            <w:vAlign w:val="center"/>
          </w:tcPr>
          <w:p w14:paraId="157B7BB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D6CC5A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034510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21444E4"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A3BB2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A4F2587" w14:textId="077FA5BC"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 xml:space="preserve">10, 15, 20, </w:t>
            </w:r>
            <w:ins w:id="1077" w:author="ZTE-Ma Zhifeng" w:date="2022-05-23T11:46:00Z">
              <w:r w:rsidR="006F28D3">
                <w:rPr>
                  <w:rFonts w:eastAsia="宋体" w:cs="Arial"/>
                  <w:color w:val="000000"/>
                  <w:szCs w:val="18"/>
                  <w:lang w:val="en-US" w:eastAsia="zh-CN" w:bidi="ar"/>
                </w:rPr>
                <w:t xml:space="preserve">25, </w:t>
              </w:r>
            </w:ins>
            <w:r w:rsidRPr="001E32DC">
              <w:rPr>
                <w:rFonts w:eastAsia="宋体" w:cs="Arial"/>
                <w:color w:val="000000"/>
                <w:szCs w:val="18"/>
                <w:lang w:val="en-US" w:eastAsia="zh-CN" w:bidi="ar"/>
              </w:rPr>
              <w:t>30</w:t>
            </w:r>
            <w:ins w:id="1078" w:author="ZTE-Ma Zhifeng" w:date="2022-05-23T11:46:00Z">
              <w:r w:rsidR="006F28D3" w:rsidRPr="001E32DC">
                <w:rPr>
                  <w:rFonts w:eastAsia="宋体" w:cs="Arial"/>
                  <w:color w:val="000000"/>
                  <w:szCs w:val="18"/>
                  <w:lang w:val="en-US" w:eastAsia="zh-CN" w:bidi="ar"/>
                </w:rPr>
                <w:t>, 40, 50</w:t>
              </w:r>
              <w:r w:rsidR="006F28D3">
                <w:rPr>
                  <w:rFonts w:eastAsia="宋体" w:cs="Arial" w:hint="eastAsia"/>
                  <w:color w:val="000000"/>
                  <w:szCs w:val="18"/>
                  <w:lang w:val="en-US" w:eastAsia="zh-CN" w:bidi="ar"/>
                </w:rPr>
                <w:t>,</w:t>
              </w:r>
              <w:r w:rsidR="006F28D3">
                <w:rPr>
                  <w:rFonts w:eastAsia="宋体" w:cs="Arial"/>
                  <w:color w:val="000000"/>
                  <w:szCs w:val="18"/>
                  <w:lang w:val="en-US" w:eastAsia="zh-CN" w:bidi="ar"/>
                </w:rPr>
                <w:t xml:space="preserve"> 60, 70, 80, 90, 100</w:t>
              </w:r>
            </w:ins>
          </w:p>
        </w:tc>
        <w:tc>
          <w:tcPr>
            <w:tcW w:w="1653" w:type="dxa"/>
            <w:tcBorders>
              <w:top w:val="nil"/>
              <w:left w:val="single" w:sz="4" w:space="0" w:color="auto"/>
              <w:bottom w:val="single" w:sz="4" w:space="0" w:color="auto"/>
              <w:right w:val="single" w:sz="4" w:space="0" w:color="auto"/>
            </w:tcBorders>
            <w:vAlign w:val="center"/>
          </w:tcPr>
          <w:p w14:paraId="395F708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22A837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0E6A27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CA_n7A-n25A-n66A</w:t>
            </w:r>
          </w:p>
        </w:tc>
        <w:tc>
          <w:tcPr>
            <w:tcW w:w="1877" w:type="dxa"/>
            <w:tcBorders>
              <w:top w:val="single" w:sz="4" w:space="0" w:color="auto"/>
              <w:left w:val="single" w:sz="4" w:space="0" w:color="auto"/>
              <w:bottom w:val="nil"/>
              <w:right w:val="single" w:sz="4" w:space="0" w:color="auto"/>
            </w:tcBorders>
            <w:vAlign w:val="center"/>
          </w:tcPr>
          <w:p w14:paraId="5AF41F39"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CA_n7A-n25A</w:t>
            </w:r>
          </w:p>
          <w:p w14:paraId="625EC61D" w14:textId="77777777" w:rsidR="00807D02" w:rsidRPr="001E32DC" w:rsidRDefault="00807D02" w:rsidP="00807D02">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CA_n7A-n66A</w:t>
            </w:r>
          </w:p>
          <w:p w14:paraId="68E342C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n25</w:t>
            </w:r>
            <w:r w:rsidRPr="001E32DC">
              <w:rPr>
                <w:rFonts w:ascii="Arial" w:eastAsia="宋体" w:hAnsi="Arial" w:cs="Arial"/>
                <w:kern w:val="2"/>
                <w:sz w:val="18"/>
                <w:szCs w:val="18"/>
                <w:lang w:val="sv-SE" w:eastAsia="ja-JP"/>
              </w:rPr>
              <w:t>A-</w:t>
            </w:r>
            <w:r w:rsidRPr="001E32DC">
              <w:rPr>
                <w:rFonts w:ascii="Arial" w:eastAsia="宋体" w:hAnsi="Arial" w:cs="Arial"/>
                <w:kern w:val="2"/>
                <w:sz w:val="18"/>
                <w:szCs w:val="18"/>
                <w:lang w:val="en-US" w:eastAsia="zh-CN"/>
              </w:rPr>
              <w:t>n66</w:t>
            </w:r>
            <w:r w:rsidRPr="001E32DC">
              <w:rPr>
                <w:rFonts w:ascii="Arial" w:eastAsia="宋体" w:hAnsi="Arial" w:cs="Arial"/>
                <w:kern w:val="2"/>
                <w:sz w:val="18"/>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7185392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EEFB411"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CDBAA8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142D824" w14:textId="77777777" w:rsidTr="0007652A">
        <w:trPr>
          <w:trHeight w:val="29"/>
        </w:trPr>
        <w:tc>
          <w:tcPr>
            <w:tcW w:w="1798" w:type="dxa"/>
            <w:tcBorders>
              <w:top w:val="nil"/>
              <w:left w:val="single" w:sz="4" w:space="0" w:color="auto"/>
              <w:bottom w:val="nil"/>
              <w:right w:val="single" w:sz="4" w:space="0" w:color="auto"/>
            </w:tcBorders>
            <w:vAlign w:val="center"/>
          </w:tcPr>
          <w:p w14:paraId="7401641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469784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3754E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EC1863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147242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F2F92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6AAD1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37FA37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AFB6D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06D9CE"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73DEA36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C1A2626" w14:textId="77777777" w:rsidTr="0007652A">
        <w:trPr>
          <w:trHeight w:val="29"/>
        </w:trPr>
        <w:tc>
          <w:tcPr>
            <w:tcW w:w="1798" w:type="dxa"/>
            <w:tcBorders>
              <w:top w:val="single" w:sz="4" w:space="0" w:color="auto"/>
              <w:left w:val="single" w:sz="4" w:space="0" w:color="auto"/>
              <w:bottom w:val="nil"/>
              <w:right w:val="single" w:sz="4" w:space="0" w:color="auto"/>
            </w:tcBorders>
          </w:tcPr>
          <w:p w14:paraId="1F0456F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CA_n7A-n25(2A)-n66A</w:t>
            </w:r>
          </w:p>
        </w:tc>
        <w:tc>
          <w:tcPr>
            <w:tcW w:w="1877" w:type="dxa"/>
            <w:tcBorders>
              <w:top w:val="single" w:sz="4" w:space="0" w:color="auto"/>
              <w:left w:val="single" w:sz="4" w:space="0" w:color="auto"/>
              <w:bottom w:val="nil"/>
              <w:right w:val="single" w:sz="4" w:space="0" w:color="auto"/>
            </w:tcBorders>
          </w:tcPr>
          <w:p w14:paraId="04884C8C" w14:textId="77777777" w:rsidR="00807D02" w:rsidRPr="001E32DC" w:rsidRDefault="00807D02" w:rsidP="00807D02">
            <w:pPr>
              <w:pStyle w:val="TAC"/>
              <w:rPr>
                <w:rFonts w:cs="Arial"/>
                <w:szCs w:val="18"/>
                <w:lang w:eastAsia="zh-CN"/>
              </w:rPr>
            </w:pPr>
            <w:r w:rsidRPr="00571960">
              <w:rPr>
                <w:rFonts w:cs="Arial"/>
                <w:szCs w:val="18"/>
                <w:lang w:eastAsia="zh-CN"/>
              </w:rPr>
              <w:t>CA_n7A-n25A</w:t>
            </w:r>
          </w:p>
          <w:p w14:paraId="7BED4709" w14:textId="77777777" w:rsidR="00807D02" w:rsidRPr="001E32DC" w:rsidRDefault="00807D02" w:rsidP="00807D02">
            <w:pPr>
              <w:pStyle w:val="TAC"/>
              <w:rPr>
                <w:rFonts w:cs="Arial"/>
                <w:szCs w:val="18"/>
                <w:lang w:eastAsia="zh-CN"/>
              </w:rPr>
            </w:pPr>
            <w:r w:rsidRPr="00571960">
              <w:rPr>
                <w:rFonts w:cs="Arial"/>
                <w:szCs w:val="18"/>
                <w:lang w:eastAsia="zh-CN"/>
              </w:rPr>
              <w:t>CA_n7A-n66A</w:t>
            </w:r>
          </w:p>
          <w:p w14:paraId="58CB1C9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hAnsi="Arial" w:cs="Arial"/>
                <w:sz w:val="18"/>
                <w:szCs w:val="18"/>
                <w:lang w:eastAsia="zh-CN"/>
              </w:rPr>
              <w:t>CA_n25A-n66A</w:t>
            </w:r>
          </w:p>
        </w:tc>
        <w:tc>
          <w:tcPr>
            <w:tcW w:w="849" w:type="dxa"/>
            <w:tcBorders>
              <w:top w:val="single" w:sz="4" w:space="0" w:color="auto"/>
              <w:left w:val="single" w:sz="4" w:space="0" w:color="auto"/>
              <w:bottom w:val="single" w:sz="4" w:space="0" w:color="auto"/>
              <w:right w:val="single" w:sz="4" w:space="0" w:color="auto"/>
            </w:tcBorders>
          </w:tcPr>
          <w:p w14:paraId="0315355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FACD61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5, 10, 15, 20, 25, 30, 40, 50</w:t>
            </w:r>
          </w:p>
        </w:tc>
        <w:tc>
          <w:tcPr>
            <w:tcW w:w="1653" w:type="dxa"/>
            <w:tcBorders>
              <w:top w:val="single" w:sz="4" w:space="0" w:color="auto"/>
              <w:left w:val="single" w:sz="4" w:space="0" w:color="auto"/>
              <w:bottom w:val="nil"/>
              <w:right w:val="single" w:sz="4" w:space="0" w:color="auto"/>
            </w:tcBorders>
            <w:vAlign w:val="center"/>
          </w:tcPr>
          <w:p w14:paraId="049E687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FF6A231" w14:textId="77777777" w:rsidTr="0007652A">
        <w:trPr>
          <w:trHeight w:val="29"/>
        </w:trPr>
        <w:tc>
          <w:tcPr>
            <w:tcW w:w="1798" w:type="dxa"/>
            <w:tcBorders>
              <w:top w:val="nil"/>
              <w:left w:val="single" w:sz="4" w:space="0" w:color="auto"/>
              <w:bottom w:val="nil"/>
              <w:right w:val="single" w:sz="4" w:space="0" w:color="auto"/>
            </w:tcBorders>
          </w:tcPr>
          <w:p w14:paraId="22364AE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17E39A1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19B43F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C8B2BE2"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521F25B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09BE3B3" w14:textId="77777777" w:rsidTr="0007652A">
        <w:trPr>
          <w:trHeight w:val="29"/>
        </w:trPr>
        <w:tc>
          <w:tcPr>
            <w:tcW w:w="1798" w:type="dxa"/>
            <w:tcBorders>
              <w:top w:val="nil"/>
              <w:left w:val="single" w:sz="4" w:space="0" w:color="auto"/>
              <w:bottom w:val="single" w:sz="4" w:space="0" w:color="auto"/>
              <w:right w:val="single" w:sz="4" w:space="0" w:color="auto"/>
            </w:tcBorders>
          </w:tcPr>
          <w:p w14:paraId="03B8FAE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6A7F61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3BC870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94B896"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single" w:sz="4" w:space="0" w:color="auto"/>
              <w:right w:val="single" w:sz="4" w:space="0" w:color="auto"/>
            </w:tcBorders>
            <w:vAlign w:val="center"/>
          </w:tcPr>
          <w:p w14:paraId="7E7A30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CB14BD1" w14:textId="77777777" w:rsidTr="0007652A">
        <w:trPr>
          <w:trHeight w:val="29"/>
        </w:trPr>
        <w:tc>
          <w:tcPr>
            <w:tcW w:w="1798" w:type="dxa"/>
            <w:tcBorders>
              <w:top w:val="single" w:sz="4" w:space="0" w:color="auto"/>
              <w:left w:val="single" w:sz="4" w:space="0" w:color="auto"/>
              <w:bottom w:val="nil"/>
              <w:right w:val="single" w:sz="4" w:space="0" w:color="auto"/>
            </w:tcBorders>
          </w:tcPr>
          <w:p w14:paraId="677B08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CA_n7A-n25(2A)-n66(2A)</w:t>
            </w:r>
          </w:p>
        </w:tc>
        <w:tc>
          <w:tcPr>
            <w:tcW w:w="1877" w:type="dxa"/>
            <w:tcBorders>
              <w:top w:val="single" w:sz="4" w:space="0" w:color="auto"/>
              <w:left w:val="single" w:sz="4" w:space="0" w:color="auto"/>
              <w:bottom w:val="nil"/>
              <w:right w:val="single" w:sz="4" w:space="0" w:color="auto"/>
            </w:tcBorders>
          </w:tcPr>
          <w:p w14:paraId="7610FBE0"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049BB38B"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443960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0FDEEBF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60F851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5, 10, 15, 20, 25, 30, 40, 50</w:t>
            </w:r>
          </w:p>
        </w:tc>
        <w:tc>
          <w:tcPr>
            <w:tcW w:w="1653" w:type="dxa"/>
            <w:tcBorders>
              <w:top w:val="single" w:sz="4" w:space="0" w:color="auto"/>
              <w:left w:val="single" w:sz="4" w:space="0" w:color="auto"/>
              <w:bottom w:val="nil"/>
              <w:right w:val="single" w:sz="4" w:space="0" w:color="auto"/>
            </w:tcBorders>
            <w:vAlign w:val="center"/>
          </w:tcPr>
          <w:p w14:paraId="4C72018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5AEB78DA" w14:textId="77777777" w:rsidTr="0007652A">
        <w:trPr>
          <w:trHeight w:val="29"/>
        </w:trPr>
        <w:tc>
          <w:tcPr>
            <w:tcW w:w="1798" w:type="dxa"/>
            <w:tcBorders>
              <w:top w:val="nil"/>
              <w:left w:val="single" w:sz="4" w:space="0" w:color="auto"/>
              <w:bottom w:val="nil"/>
              <w:right w:val="single" w:sz="4" w:space="0" w:color="auto"/>
            </w:tcBorders>
          </w:tcPr>
          <w:p w14:paraId="48B67E7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1C1EB0D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073DE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18D6C1"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4BF396C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D908BC6" w14:textId="77777777" w:rsidTr="0007652A">
        <w:trPr>
          <w:trHeight w:val="29"/>
        </w:trPr>
        <w:tc>
          <w:tcPr>
            <w:tcW w:w="1798" w:type="dxa"/>
            <w:tcBorders>
              <w:top w:val="nil"/>
              <w:left w:val="single" w:sz="4" w:space="0" w:color="auto"/>
              <w:bottom w:val="single" w:sz="4" w:space="0" w:color="auto"/>
              <w:right w:val="single" w:sz="4" w:space="0" w:color="auto"/>
            </w:tcBorders>
          </w:tcPr>
          <w:p w14:paraId="16881E0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7EF4124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46D5E8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2CFE790"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1CF351A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389C596" w14:textId="77777777" w:rsidTr="0007652A">
        <w:trPr>
          <w:trHeight w:val="29"/>
        </w:trPr>
        <w:tc>
          <w:tcPr>
            <w:tcW w:w="1798" w:type="dxa"/>
            <w:tcBorders>
              <w:top w:val="single" w:sz="4" w:space="0" w:color="auto"/>
              <w:left w:val="single" w:sz="4" w:space="0" w:color="auto"/>
              <w:bottom w:val="nil"/>
              <w:right w:val="single" w:sz="4" w:space="0" w:color="auto"/>
            </w:tcBorders>
          </w:tcPr>
          <w:p w14:paraId="6D4EFA6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CA_n7A-n25A-n66(2A)</w:t>
            </w:r>
          </w:p>
        </w:tc>
        <w:tc>
          <w:tcPr>
            <w:tcW w:w="1877" w:type="dxa"/>
            <w:tcBorders>
              <w:top w:val="single" w:sz="4" w:space="0" w:color="auto"/>
              <w:left w:val="single" w:sz="4" w:space="0" w:color="auto"/>
              <w:bottom w:val="nil"/>
              <w:right w:val="single" w:sz="4" w:space="0" w:color="auto"/>
            </w:tcBorders>
          </w:tcPr>
          <w:p w14:paraId="09EA1D17"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756AA7A3"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17ADFF7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092E5DC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2CFBA0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5, 10, 15, 20, 25, 30, 40, 50</w:t>
            </w:r>
          </w:p>
        </w:tc>
        <w:tc>
          <w:tcPr>
            <w:tcW w:w="1653" w:type="dxa"/>
            <w:tcBorders>
              <w:top w:val="single" w:sz="4" w:space="0" w:color="auto"/>
              <w:left w:val="single" w:sz="4" w:space="0" w:color="auto"/>
              <w:bottom w:val="nil"/>
              <w:right w:val="single" w:sz="4" w:space="0" w:color="auto"/>
            </w:tcBorders>
            <w:vAlign w:val="center"/>
          </w:tcPr>
          <w:p w14:paraId="0620CDF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1AADB1A2" w14:textId="77777777" w:rsidTr="0007652A">
        <w:trPr>
          <w:trHeight w:val="29"/>
        </w:trPr>
        <w:tc>
          <w:tcPr>
            <w:tcW w:w="1798" w:type="dxa"/>
            <w:tcBorders>
              <w:top w:val="nil"/>
              <w:left w:val="single" w:sz="4" w:space="0" w:color="auto"/>
              <w:bottom w:val="nil"/>
              <w:right w:val="single" w:sz="4" w:space="0" w:color="auto"/>
            </w:tcBorders>
          </w:tcPr>
          <w:p w14:paraId="476DCAF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5A0FED1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006C41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E9DD6E4"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nil"/>
              <w:right w:val="single" w:sz="4" w:space="0" w:color="auto"/>
            </w:tcBorders>
            <w:vAlign w:val="center"/>
          </w:tcPr>
          <w:p w14:paraId="58499A3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E7F27F5" w14:textId="77777777" w:rsidTr="0007652A">
        <w:trPr>
          <w:trHeight w:val="29"/>
        </w:trPr>
        <w:tc>
          <w:tcPr>
            <w:tcW w:w="1798" w:type="dxa"/>
            <w:tcBorders>
              <w:top w:val="nil"/>
              <w:left w:val="single" w:sz="4" w:space="0" w:color="auto"/>
              <w:bottom w:val="single" w:sz="4" w:space="0" w:color="auto"/>
              <w:right w:val="single" w:sz="4" w:space="0" w:color="auto"/>
            </w:tcBorders>
          </w:tcPr>
          <w:p w14:paraId="1484472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1AB737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978BE0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81F9FD6"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0043A78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F1B7E4A" w14:textId="77777777" w:rsidTr="0007652A">
        <w:trPr>
          <w:trHeight w:val="29"/>
        </w:trPr>
        <w:tc>
          <w:tcPr>
            <w:tcW w:w="1798" w:type="dxa"/>
            <w:tcBorders>
              <w:top w:val="single" w:sz="4" w:space="0" w:color="auto"/>
              <w:left w:val="single" w:sz="4" w:space="0" w:color="auto"/>
              <w:bottom w:val="nil"/>
              <w:right w:val="single" w:sz="4" w:space="0" w:color="auto"/>
            </w:tcBorders>
          </w:tcPr>
          <w:p w14:paraId="2F2CBF2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CA_n7(2A)-n25A-n66A</w:t>
            </w:r>
          </w:p>
        </w:tc>
        <w:tc>
          <w:tcPr>
            <w:tcW w:w="1877" w:type="dxa"/>
            <w:tcBorders>
              <w:top w:val="single" w:sz="4" w:space="0" w:color="auto"/>
              <w:left w:val="single" w:sz="4" w:space="0" w:color="auto"/>
              <w:bottom w:val="nil"/>
              <w:right w:val="single" w:sz="4" w:space="0" w:color="auto"/>
            </w:tcBorders>
          </w:tcPr>
          <w:p w14:paraId="62ADA7D6"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3B0C9BD4"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DC2DAB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674EBD3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2BD82C7"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4B4EF50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3C9CF7E5" w14:textId="77777777" w:rsidTr="0007652A">
        <w:trPr>
          <w:trHeight w:val="29"/>
        </w:trPr>
        <w:tc>
          <w:tcPr>
            <w:tcW w:w="1798" w:type="dxa"/>
            <w:tcBorders>
              <w:top w:val="nil"/>
              <w:left w:val="single" w:sz="4" w:space="0" w:color="auto"/>
              <w:bottom w:val="nil"/>
              <w:right w:val="single" w:sz="4" w:space="0" w:color="auto"/>
            </w:tcBorders>
          </w:tcPr>
          <w:p w14:paraId="4CC8A7D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8DAA29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69D48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01FCDD"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nil"/>
              <w:right w:val="single" w:sz="4" w:space="0" w:color="auto"/>
            </w:tcBorders>
            <w:vAlign w:val="center"/>
          </w:tcPr>
          <w:p w14:paraId="764E80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40C1401" w14:textId="77777777" w:rsidTr="0007652A">
        <w:trPr>
          <w:trHeight w:val="29"/>
        </w:trPr>
        <w:tc>
          <w:tcPr>
            <w:tcW w:w="1798" w:type="dxa"/>
            <w:tcBorders>
              <w:top w:val="nil"/>
              <w:left w:val="single" w:sz="4" w:space="0" w:color="auto"/>
              <w:bottom w:val="single" w:sz="4" w:space="0" w:color="auto"/>
              <w:right w:val="single" w:sz="4" w:space="0" w:color="auto"/>
            </w:tcBorders>
          </w:tcPr>
          <w:p w14:paraId="6CDED1A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B1DB5C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DD28F0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1C68259"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single" w:sz="4" w:space="0" w:color="auto"/>
              <w:right w:val="single" w:sz="4" w:space="0" w:color="auto"/>
            </w:tcBorders>
            <w:vAlign w:val="center"/>
          </w:tcPr>
          <w:p w14:paraId="078352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79C81BA" w14:textId="77777777" w:rsidTr="0007652A">
        <w:trPr>
          <w:trHeight w:val="29"/>
        </w:trPr>
        <w:tc>
          <w:tcPr>
            <w:tcW w:w="1798" w:type="dxa"/>
            <w:tcBorders>
              <w:top w:val="single" w:sz="4" w:space="0" w:color="auto"/>
              <w:left w:val="single" w:sz="4" w:space="0" w:color="auto"/>
              <w:bottom w:val="nil"/>
              <w:right w:val="single" w:sz="4" w:space="0" w:color="auto"/>
            </w:tcBorders>
          </w:tcPr>
          <w:p w14:paraId="6E68578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CA_n7(2A)-n25(2A)-n66A</w:t>
            </w:r>
          </w:p>
        </w:tc>
        <w:tc>
          <w:tcPr>
            <w:tcW w:w="1877" w:type="dxa"/>
            <w:tcBorders>
              <w:top w:val="single" w:sz="4" w:space="0" w:color="auto"/>
              <w:left w:val="single" w:sz="4" w:space="0" w:color="auto"/>
              <w:bottom w:val="nil"/>
              <w:right w:val="single" w:sz="4" w:space="0" w:color="auto"/>
            </w:tcBorders>
          </w:tcPr>
          <w:p w14:paraId="33F2EF33"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09CF357F"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D4404E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657DF65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C60B715"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155C790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6276BB7" w14:textId="77777777" w:rsidTr="0007652A">
        <w:trPr>
          <w:trHeight w:val="29"/>
        </w:trPr>
        <w:tc>
          <w:tcPr>
            <w:tcW w:w="1798" w:type="dxa"/>
            <w:tcBorders>
              <w:top w:val="nil"/>
              <w:left w:val="single" w:sz="4" w:space="0" w:color="auto"/>
              <w:bottom w:val="nil"/>
              <w:right w:val="single" w:sz="4" w:space="0" w:color="auto"/>
            </w:tcBorders>
          </w:tcPr>
          <w:p w14:paraId="6A29712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52E76C1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132A96A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E27EE0"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032A3B0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7937958" w14:textId="77777777" w:rsidTr="0007652A">
        <w:trPr>
          <w:trHeight w:val="29"/>
        </w:trPr>
        <w:tc>
          <w:tcPr>
            <w:tcW w:w="1798" w:type="dxa"/>
            <w:tcBorders>
              <w:top w:val="nil"/>
              <w:left w:val="single" w:sz="4" w:space="0" w:color="auto"/>
              <w:bottom w:val="single" w:sz="4" w:space="0" w:color="auto"/>
              <w:right w:val="single" w:sz="4" w:space="0" w:color="auto"/>
            </w:tcBorders>
          </w:tcPr>
          <w:p w14:paraId="315BFBB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30D54B3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1B3EF4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EEEB0D8"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single" w:sz="4" w:space="0" w:color="auto"/>
              <w:right w:val="single" w:sz="4" w:space="0" w:color="auto"/>
            </w:tcBorders>
            <w:vAlign w:val="center"/>
          </w:tcPr>
          <w:p w14:paraId="56034C5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53D2252" w14:textId="77777777" w:rsidTr="0007652A">
        <w:trPr>
          <w:trHeight w:val="29"/>
        </w:trPr>
        <w:tc>
          <w:tcPr>
            <w:tcW w:w="1798" w:type="dxa"/>
            <w:tcBorders>
              <w:top w:val="single" w:sz="4" w:space="0" w:color="auto"/>
              <w:left w:val="single" w:sz="4" w:space="0" w:color="auto"/>
              <w:bottom w:val="nil"/>
              <w:right w:val="single" w:sz="4" w:space="0" w:color="auto"/>
            </w:tcBorders>
          </w:tcPr>
          <w:p w14:paraId="4FA30E7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CA_n7(2A)-n25A-n66(2A)</w:t>
            </w:r>
          </w:p>
        </w:tc>
        <w:tc>
          <w:tcPr>
            <w:tcW w:w="1877" w:type="dxa"/>
            <w:tcBorders>
              <w:top w:val="single" w:sz="4" w:space="0" w:color="auto"/>
              <w:left w:val="single" w:sz="4" w:space="0" w:color="auto"/>
              <w:bottom w:val="nil"/>
              <w:right w:val="single" w:sz="4" w:space="0" w:color="auto"/>
            </w:tcBorders>
          </w:tcPr>
          <w:p w14:paraId="3D6EE1D8"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61DAE38C"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2558680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4B9B72D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5907E17"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3341FAB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46CEC394" w14:textId="77777777" w:rsidTr="0007652A">
        <w:trPr>
          <w:trHeight w:val="29"/>
        </w:trPr>
        <w:tc>
          <w:tcPr>
            <w:tcW w:w="1798" w:type="dxa"/>
            <w:tcBorders>
              <w:top w:val="nil"/>
              <w:left w:val="single" w:sz="4" w:space="0" w:color="auto"/>
              <w:bottom w:val="nil"/>
              <w:right w:val="single" w:sz="4" w:space="0" w:color="auto"/>
            </w:tcBorders>
          </w:tcPr>
          <w:p w14:paraId="155A485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4396971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32FF50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D7B793"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5, 10, 15, 20, 25, 30, 40</w:t>
            </w:r>
          </w:p>
        </w:tc>
        <w:tc>
          <w:tcPr>
            <w:tcW w:w="1653" w:type="dxa"/>
            <w:tcBorders>
              <w:top w:val="nil"/>
              <w:left w:val="single" w:sz="4" w:space="0" w:color="auto"/>
              <w:bottom w:val="nil"/>
              <w:right w:val="single" w:sz="4" w:space="0" w:color="auto"/>
            </w:tcBorders>
            <w:vAlign w:val="center"/>
          </w:tcPr>
          <w:p w14:paraId="2BAA7EC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37DB576" w14:textId="77777777" w:rsidTr="0007652A">
        <w:trPr>
          <w:trHeight w:val="29"/>
        </w:trPr>
        <w:tc>
          <w:tcPr>
            <w:tcW w:w="1798" w:type="dxa"/>
            <w:tcBorders>
              <w:top w:val="nil"/>
              <w:left w:val="single" w:sz="4" w:space="0" w:color="auto"/>
              <w:bottom w:val="single" w:sz="4" w:space="0" w:color="auto"/>
              <w:right w:val="single" w:sz="4" w:space="0" w:color="auto"/>
            </w:tcBorders>
          </w:tcPr>
          <w:p w14:paraId="0531E77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6688E2B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C6E92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8FDA48E"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259EADC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1312A69" w14:textId="77777777" w:rsidTr="0007652A">
        <w:trPr>
          <w:trHeight w:val="29"/>
        </w:trPr>
        <w:tc>
          <w:tcPr>
            <w:tcW w:w="1798" w:type="dxa"/>
            <w:tcBorders>
              <w:top w:val="single" w:sz="4" w:space="0" w:color="auto"/>
              <w:left w:val="single" w:sz="4" w:space="0" w:color="auto"/>
              <w:bottom w:val="nil"/>
              <w:right w:val="single" w:sz="4" w:space="0" w:color="auto"/>
            </w:tcBorders>
          </w:tcPr>
          <w:p w14:paraId="18A7479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CA_n7(2A)-n25(2A)-n66(2A)</w:t>
            </w:r>
          </w:p>
        </w:tc>
        <w:tc>
          <w:tcPr>
            <w:tcW w:w="1877" w:type="dxa"/>
            <w:tcBorders>
              <w:top w:val="single" w:sz="4" w:space="0" w:color="auto"/>
              <w:left w:val="single" w:sz="4" w:space="0" w:color="auto"/>
              <w:bottom w:val="nil"/>
              <w:right w:val="single" w:sz="4" w:space="0" w:color="auto"/>
            </w:tcBorders>
          </w:tcPr>
          <w:p w14:paraId="6472FA0C" w14:textId="77777777" w:rsidR="00807D02" w:rsidRPr="001E32DC" w:rsidRDefault="00807D02" w:rsidP="00807D02">
            <w:pPr>
              <w:pStyle w:val="TAC"/>
              <w:rPr>
                <w:rFonts w:cs="Arial"/>
                <w:szCs w:val="18"/>
                <w:lang w:eastAsia="zh-CN"/>
              </w:rPr>
            </w:pPr>
            <w:r w:rsidRPr="001E32DC">
              <w:rPr>
                <w:rFonts w:cs="Arial"/>
                <w:szCs w:val="18"/>
                <w:lang w:eastAsia="zh-CN"/>
              </w:rPr>
              <w:t>CA_n7A-n25A</w:t>
            </w:r>
          </w:p>
          <w:p w14:paraId="29EF780D" w14:textId="77777777" w:rsidR="00807D02" w:rsidRPr="001E32DC" w:rsidRDefault="00807D02" w:rsidP="00807D02">
            <w:pPr>
              <w:pStyle w:val="TAC"/>
              <w:rPr>
                <w:rFonts w:cs="Arial"/>
                <w:szCs w:val="18"/>
                <w:lang w:eastAsia="zh-CN"/>
              </w:rPr>
            </w:pPr>
            <w:r w:rsidRPr="001E32DC">
              <w:rPr>
                <w:rFonts w:cs="Arial"/>
                <w:szCs w:val="18"/>
                <w:lang w:eastAsia="zh-CN"/>
              </w:rPr>
              <w:t>CA_n7A-n66A</w:t>
            </w:r>
          </w:p>
          <w:p w14:paraId="62DD4E7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cs="Arial" w:hint="eastAsia"/>
                <w:sz w:val="18"/>
                <w:szCs w:val="18"/>
                <w:lang w:eastAsia="zh-CN"/>
              </w:rPr>
              <w:t>CA</w:t>
            </w:r>
            <w:r w:rsidRPr="001E32DC">
              <w:rPr>
                <w:rFonts w:ascii="Arial" w:hAnsi="Arial" w:cs="Arial"/>
                <w:sz w:val="18"/>
                <w:szCs w:val="18"/>
                <w:lang w:eastAsia="zh-CN"/>
              </w:rPr>
              <w:t>_</w:t>
            </w:r>
            <w:r w:rsidRPr="001E32DC">
              <w:rPr>
                <w:rFonts w:ascii="Arial" w:hAnsi="Arial" w:cs="Arial" w:hint="eastAsia"/>
                <w:sz w:val="18"/>
                <w:szCs w:val="18"/>
                <w:lang w:eastAsia="zh-CN"/>
              </w:rPr>
              <w:t>n</w:t>
            </w:r>
            <w:r w:rsidRPr="001E32DC">
              <w:rPr>
                <w:rFonts w:ascii="Arial" w:hAnsi="Arial" w:cs="Arial"/>
                <w:sz w:val="18"/>
                <w:szCs w:val="18"/>
                <w:lang w:eastAsia="zh-CN"/>
              </w:rPr>
              <w:t>25A-</w:t>
            </w:r>
            <w:r w:rsidRPr="001E32DC">
              <w:rPr>
                <w:rFonts w:ascii="Arial" w:hAnsi="Arial" w:cs="Arial" w:hint="eastAsia"/>
                <w:sz w:val="18"/>
                <w:szCs w:val="18"/>
                <w:lang w:eastAsia="zh-CN"/>
              </w:rPr>
              <w:t>n</w:t>
            </w:r>
            <w:r w:rsidRPr="001E32DC">
              <w:rPr>
                <w:rFonts w:ascii="Arial" w:hAnsi="Arial" w:cs="Arial"/>
                <w:sz w:val="18"/>
                <w:szCs w:val="18"/>
                <w:lang w:eastAsia="zh-CN"/>
              </w:rPr>
              <w:t>66</w:t>
            </w:r>
            <w:r w:rsidRPr="001E32DC">
              <w:rPr>
                <w:rFonts w:ascii="Arial" w:hAnsi="Arial" w:cs="Arial" w:hint="eastAsia"/>
                <w:sz w:val="18"/>
                <w:szCs w:val="18"/>
                <w:lang w:eastAsia="zh-CN"/>
              </w:rPr>
              <w:t>A</w:t>
            </w:r>
          </w:p>
        </w:tc>
        <w:tc>
          <w:tcPr>
            <w:tcW w:w="849" w:type="dxa"/>
            <w:tcBorders>
              <w:top w:val="single" w:sz="4" w:space="0" w:color="auto"/>
              <w:left w:val="single" w:sz="4" w:space="0" w:color="auto"/>
              <w:bottom w:val="single" w:sz="4" w:space="0" w:color="auto"/>
              <w:right w:val="single" w:sz="4" w:space="0" w:color="auto"/>
            </w:tcBorders>
          </w:tcPr>
          <w:p w14:paraId="5F17C02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D32CC31"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CA_n7(2A)_BCS0</w:t>
            </w:r>
          </w:p>
        </w:tc>
        <w:tc>
          <w:tcPr>
            <w:tcW w:w="1653" w:type="dxa"/>
            <w:tcBorders>
              <w:top w:val="single" w:sz="4" w:space="0" w:color="auto"/>
              <w:left w:val="single" w:sz="4" w:space="0" w:color="auto"/>
              <w:bottom w:val="nil"/>
              <w:right w:val="single" w:sz="4" w:space="0" w:color="auto"/>
            </w:tcBorders>
            <w:vAlign w:val="center"/>
          </w:tcPr>
          <w:p w14:paraId="10D0469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FD3497F" w14:textId="77777777" w:rsidTr="0007652A">
        <w:trPr>
          <w:trHeight w:val="29"/>
        </w:trPr>
        <w:tc>
          <w:tcPr>
            <w:tcW w:w="1798" w:type="dxa"/>
            <w:tcBorders>
              <w:top w:val="nil"/>
              <w:left w:val="single" w:sz="4" w:space="0" w:color="auto"/>
              <w:bottom w:val="nil"/>
              <w:right w:val="single" w:sz="4" w:space="0" w:color="auto"/>
            </w:tcBorders>
          </w:tcPr>
          <w:p w14:paraId="7634B4E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5F0D6CB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111990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B29745F"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CA_n25(2A)_BCS0</w:t>
            </w:r>
          </w:p>
        </w:tc>
        <w:tc>
          <w:tcPr>
            <w:tcW w:w="1653" w:type="dxa"/>
            <w:tcBorders>
              <w:top w:val="nil"/>
              <w:left w:val="single" w:sz="4" w:space="0" w:color="auto"/>
              <w:bottom w:val="nil"/>
              <w:right w:val="single" w:sz="4" w:space="0" w:color="auto"/>
            </w:tcBorders>
            <w:vAlign w:val="center"/>
          </w:tcPr>
          <w:p w14:paraId="4062228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B87EF3E" w14:textId="77777777" w:rsidTr="0007652A">
        <w:trPr>
          <w:trHeight w:val="29"/>
        </w:trPr>
        <w:tc>
          <w:tcPr>
            <w:tcW w:w="1798" w:type="dxa"/>
            <w:tcBorders>
              <w:top w:val="nil"/>
              <w:left w:val="single" w:sz="4" w:space="0" w:color="auto"/>
              <w:bottom w:val="single" w:sz="4" w:space="0" w:color="auto"/>
              <w:right w:val="single" w:sz="4" w:space="0" w:color="auto"/>
            </w:tcBorders>
          </w:tcPr>
          <w:p w14:paraId="37B7464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D110EE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274A0D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4AF614" w14:textId="77777777" w:rsidR="00807D02" w:rsidRPr="00571960" w:rsidRDefault="00807D02" w:rsidP="00807D02">
            <w:pPr>
              <w:pStyle w:val="TAC"/>
              <w:rPr>
                <w:rFonts w:eastAsia="宋体"/>
                <w:kern w:val="2"/>
                <w:szCs w:val="22"/>
                <w:lang w:val="en-US" w:eastAsia="zh-CN"/>
              </w:rPr>
            </w:pPr>
            <w:r w:rsidRPr="00571960">
              <w:rPr>
                <w:rFonts w:eastAsia="宋体"/>
                <w:kern w:val="2"/>
                <w:szCs w:val="22"/>
                <w:lang w:val="en-US" w:eastAsia="zh-CN"/>
              </w:rPr>
              <w:t>CA_n66(2A)_BCS1</w:t>
            </w:r>
          </w:p>
        </w:tc>
        <w:tc>
          <w:tcPr>
            <w:tcW w:w="1653" w:type="dxa"/>
            <w:tcBorders>
              <w:top w:val="nil"/>
              <w:left w:val="single" w:sz="4" w:space="0" w:color="auto"/>
              <w:bottom w:val="single" w:sz="4" w:space="0" w:color="auto"/>
              <w:right w:val="single" w:sz="4" w:space="0" w:color="auto"/>
            </w:tcBorders>
            <w:vAlign w:val="center"/>
          </w:tcPr>
          <w:p w14:paraId="69CF29E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FAA2528" w14:textId="77777777" w:rsidTr="0007652A">
        <w:trPr>
          <w:trHeight w:val="29"/>
        </w:trPr>
        <w:tc>
          <w:tcPr>
            <w:tcW w:w="1798" w:type="dxa"/>
            <w:tcBorders>
              <w:top w:val="nil"/>
              <w:left w:val="single" w:sz="4" w:space="0" w:color="auto"/>
              <w:bottom w:val="nil"/>
              <w:right w:val="single" w:sz="4" w:space="0" w:color="auto"/>
            </w:tcBorders>
            <w:vAlign w:val="center"/>
          </w:tcPr>
          <w:p w14:paraId="38F1F35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CA_n7A-n25A-n77A</w:t>
            </w:r>
          </w:p>
        </w:tc>
        <w:tc>
          <w:tcPr>
            <w:tcW w:w="1877" w:type="dxa"/>
            <w:tcBorders>
              <w:top w:val="single" w:sz="4" w:space="0" w:color="auto"/>
              <w:left w:val="single" w:sz="4" w:space="0" w:color="auto"/>
              <w:bottom w:val="nil"/>
              <w:right w:val="single" w:sz="4" w:space="0" w:color="auto"/>
            </w:tcBorders>
            <w:vAlign w:val="center"/>
          </w:tcPr>
          <w:p w14:paraId="3510437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4BF817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7B5CD79"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64983EB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7B260E1A" w14:textId="77777777" w:rsidTr="0007652A">
        <w:trPr>
          <w:trHeight w:val="29"/>
        </w:trPr>
        <w:tc>
          <w:tcPr>
            <w:tcW w:w="1798" w:type="dxa"/>
            <w:tcBorders>
              <w:top w:val="nil"/>
              <w:left w:val="single" w:sz="4" w:space="0" w:color="auto"/>
              <w:bottom w:val="nil"/>
              <w:right w:val="single" w:sz="4" w:space="0" w:color="auto"/>
            </w:tcBorders>
            <w:vAlign w:val="center"/>
          </w:tcPr>
          <w:p w14:paraId="7D6037FC"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F50B12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5AA54F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28AF33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7A1F4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B4FD77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F7FD5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DBFFE27"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985F38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2DBBE28"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31AEF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3DBB122" w14:textId="77777777" w:rsidTr="0007652A">
        <w:trPr>
          <w:trHeight w:val="29"/>
        </w:trPr>
        <w:tc>
          <w:tcPr>
            <w:tcW w:w="1798" w:type="dxa"/>
            <w:tcBorders>
              <w:top w:val="nil"/>
              <w:left w:val="single" w:sz="4" w:space="0" w:color="auto"/>
              <w:bottom w:val="nil"/>
              <w:right w:val="single" w:sz="4" w:space="0" w:color="auto"/>
            </w:tcBorders>
            <w:vAlign w:val="center"/>
          </w:tcPr>
          <w:p w14:paraId="210A1C3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CA_n7A-n25(2A)-n77A</w:t>
            </w:r>
          </w:p>
        </w:tc>
        <w:tc>
          <w:tcPr>
            <w:tcW w:w="1877" w:type="dxa"/>
            <w:tcBorders>
              <w:top w:val="single" w:sz="4" w:space="0" w:color="auto"/>
              <w:left w:val="single" w:sz="4" w:space="0" w:color="auto"/>
              <w:bottom w:val="nil"/>
              <w:right w:val="single" w:sz="4" w:space="0" w:color="auto"/>
            </w:tcBorders>
            <w:vAlign w:val="center"/>
          </w:tcPr>
          <w:p w14:paraId="1BE8587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CA_n7A-n25A CA_n7A_n77A</w:t>
            </w:r>
            <w:r w:rsidRPr="001E32DC">
              <w:rPr>
                <w:rFonts w:ascii="Arial" w:eastAsia="宋体" w:hAnsi="Arial" w:cs="Arial"/>
                <w:color w:val="000000"/>
                <w:kern w:val="2"/>
                <w:sz w:val="18"/>
                <w:szCs w:val="18"/>
                <w:lang w:val="en-US"/>
              </w:rPr>
              <w:br/>
              <w:t xml:space="preserve"> CA_n25A-n77A</w:t>
            </w:r>
          </w:p>
        </w:tc>
        <w:tc>
          <w:tcPr>
            <w:tcW w:w="849" w:type="dxa"/>
            <w:tcBorders>
              <w:top w:val="single" w:sz="4" w:space="0" w:color="auto"/>
              <w:left w:val="single" w:sz="4" w:space="0" w:color="auto"/>
              <w:bottom w:val="single" w:sz="4" w:space="0" w:color="auto"/>
              <w:right w:val="single" w:sz="4" w:space="0" w:color="auto"/>
            </w:tcBorders>
            <w:vAlign w:val="center"/>
          </w:tcPr>
          <w:p w14:paraId="3B96D72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4C99C30"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657991C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45D61AE" w14:textId="77777777" w:rsidTr="0007652A">
        <w:trPr>
          <w:trHeight w:val="29"/>
        </w:trPr>
        <w:tc>
          <w:tcPr>
            <w:tcW w:w="1798" w:type="dxa"/>
            <w:tcBorders>
              <w:top w:val="nil"/>
              <w:left w:val="single" w:sz="4" w:space="0" w:color="auto"/>
              <w:bottom w:val="nil"/>
              <w:right w:val="single" w:sz="4" w:space="0" w:color="auto"/>
            </w:tcBorders>
            <w:vAlign w:val="center"/>
          </w:tcPr>
          <w:p w14:paraId="1E270D4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35A29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ABDC2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2A1883"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60FB50F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E8A7B3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D791D2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A609CA4"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76604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D652F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C3A2AD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7EBD2BF6" w14:textId="77777777" w:rsidTr="0007652A">
        <w:trPr>
          <w:trHeight w:val="29"/>
        </w:trPr>
        <w:tc>
          <w:tcPr>
            <w:tcW w:w="1798" w:type="dxa"/>
            <w:tcBorders>
              <w:top w:val="nil"/>
              <w:left w:val="single" w:sz="4" w:space="0" w:color="auto"/>
              <w:bottom w:val="nil"/>
              <w:right w:val="single" w:sz="4" w:space="0" w:color="auto"/>
            </w:tcBorders>
            <w:vAlign w:val="center"/>
          </w:tcPr>
          <w:p w14:paraId="11A578D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CA_n7A-n25A-n77(2A)</w:t>
            </w:r>
          </w:p>
        </w:tc>
        <w:tc>
          <w:tcPr>
            <w:tcW w:w="1877" w:type="dxa"/>
            <w:tcBorders>
              <w:top w:val="single" w:sz="4" w:space="0" w:color="auto"/>
              <w:left w:val="single" w:sz="4" w:space="0" w:color="auto"/>
              <w:bottom w:val="nil"/>
              <w:right w:val="single" w:sz="4" w:space="0" w:color="auto"/>
            </w:tcBorders>
            <w:vAlign w:val="center"/>
          </w:tcPr>
          <w:p w14:paraId="1418DE9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1920199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F820A9E"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ADE570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4A384979" w14:textId="77777777" w:rsidTr="0007652A">
        <w:trPr>
          <w:trHeight w:val="29"/>
        </w:trPr>
        <w:tc>
          <w:tcPr>
            <w:tcW w:w="1798" w:type="dxa"/>
            <w:tcBorders>
              <w:top w:val="nil"/>
              <w:left w:val="single" w:sz="4" w:space="0" w:color="auto"/>
              <w:bottom w:val="nil"/>
              <w:right w:val="single" w:sz="4" w:space="0" w:color="auto"/>
            </w:tcBorders>
            <w:vAlign w:val="center"/>
          </w:tcPr>
          <w:p w14:paraId="3A4C71B5"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1B2F19D"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8EBEB1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A720D5"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A363C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3B63DA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6781EB"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9F001D7"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837D7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A71B27F"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36D991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9E88EF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16875D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CA_n7A-n25(2A)-n77(2A)</w:t>
            </w:r>
          </w:p>
        </w:tc>
        <w:tc>
          <w:tcPr>
            <w:tcW w:w="1877" w:type="dxa"/>
            <w:tcBorders>
              <w:top w:val="single" w:sz="4" w:space="0" w:color="auto"/>
              <w:left w:val="single" w:sz="4" w:space="0" w:color="auto"/>
              <w:bottom w:val="nil"/>
              <w:right w:val="single" w:sz="4" w:space="0" w:color="auto"/>
            </w:tcBorders>
            <w:vAlign w:val="center"/>
          </w:tcPr>
          <w:p w14:paraId="6F7E16E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53411BD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3D6006B"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43DABF4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47143A4" w14:textId="77777777" w:rsidTr="0007652A">
        <w:trPr>
          <w:trHeight w:val="29"/>
        </w:trPr>
        <w:tc>
          <w:tcPr>
            <w:tcW w:w="1798" w:type="dxa"/>
            <w:tcBorders>
              <w:top w:val="nil"/>
              <w:left w:val="single" w:sz="4" w:space="0" w:color="auto"/>
              <w:bottom w:val="nil"/>
              <w:right w:val="single" w:sz="4" w:space="0" w:color="auto"/>
            </w:tcBorders>
            <w:vAlign w:val="center"/>
          </w:tcPr>
          <w:p w14:paraId="29C1457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93A93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D0B1C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63FE0E6"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CA_n25(2A)_BCS0</w:t>
            </w:r>
          </w:p>
        </w:tc>
        <w:tc>
          <w:tcPr>
            <w:tcW w:w="1653" w:type="dxa"/>
            <w:tcBorders>
              <w:top w:val="nil"/>
              <w:left w:val="single" w:sz="4" w:space="0" w:color="auto"/>
              <w:bottom w:val="nil"/>
              <w:right w:val="single" w:sz="4" w:space="0" w:color="auto"/>
            </w:tcBorders>
            <w:vAlign w:val="center"/>
          </w:tcPr>
          <w:p w14:paraId="0BA3C2B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62EA6F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3CB2A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B9ECD32"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32BB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35B69A2"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4F0549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8006FE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6C001D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CA_n7(2A)-n25A-n77A</w:t>
            </w:r>
          </w:p>
        </w:tc>
        <w:tc>
          <w:tcPr>
            <w:tcW w:w="1877" w:type="dxa"/>
            <w:tcBorders>
              <w:top w:val="single" w:sz="4" w:space="0" w:color="auto"/>
              <w:left w:val="single" w:sz="4" w:space="0" w:color="auto"/>
              <w:bottom w:val="nil"/>
              <w:right w:val="single" w:sz="4" w:space="0" w:color="auto"/>
            </w:tcBorders>
            <w:vAlign w:val="center"/>
          </w:tcPr>
          <w:p w14:paraId="1F130C3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38C7760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70826F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CA_n7(2A)_BCS0</w:t>
            </w:r>
          </w:p>
        </w:tc>
        <w:tc>
          <w:tcPr>
            <w:tcW w:w="1653" w:type="dxa"/>
            <w:tcBorders>
              <w:top w:val="nil"/>
              <w:left w:val="single" w:sz="4" w:space="0" w:color="auto"/>
              <w:bottom w:val="nil"/>
              <w:right w:val="single" w:sz="4" w:space="0" w:color="auto"/>
            </w:tcBorders>
            <w:vAlign w:val="center"/>
          </w:tcPr>
          <w:p w14:paraId="6ECC8B1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61A586E8" w14:textId="77777777" w:rsidTr="0007652A">
        <w:trPr>
          <w:trHeight w:val="29"/>
        </w:trPr>
        <w:tc>
          <w:tcPr>
            <w:tcW w:w="1798" w:type="dxa"/>
            <w:tcBorders>
              <w:top w:val="nil"/>
              <w:left w:val="single" w:sz="4" w:space="0" w:color="auto"/>
              <w:bottom w:val="nil"/>
              <w:right w:val="single" w:sz="4" w:space="0" w:color="auto"/>
            </w:tcBorders>
            <w:vAlign w:val="center"/>
          </w:tcPr>
          <w:p w14:paraId="03D2EC6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DC5122D"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C57168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406F149"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9634D9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315EBF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354A53"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571160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6746D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B156B5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FC3BC2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621FB1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B09A39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CA_n7(2A)-n25(2A)-n77A</w:t>
            </w:r>
          </w:p>
        </w:tc>
        <w:tc>
          <w:tcPr>
            <w:tcW w:w="1877" w:type="dxa"/>
            <w:tcBorders>
              <w:top w:val="single" w:sz="4" w:space="0" w:color="auto"/>
              <w:left w:val="single" w:sz="4" w:space="0" w:color="auto"/>
              <w:bottom w:val="nil"/>
              <w:right w:val="single" w:sz="4" w:space="0" w:color="auto"/>
            </w:tcBorders>
            <w:vAlign w:val="center"/>
          </w:tcPr>
          <w:p w14:paraId="6BD4C6C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5CDB40C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250BC7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4E5B784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14857A9" w14:textId="77777777" w:rsidTr="0007652A">
        <w:trPr>
          <w:trHeight w:val="29"/>
        </w:trPr>
        <w:tc>
          <w:tcPr>
            <w:tcW w:w="1798" w:type="dxa"/>
            <w:tcBorders>
              <w:top w:val="nil"/>
              <w:left w:val="single" w:sz="4" w:space="0" w:color="auto"/>
              <w:bottom w:val="nil"/>
              <w:right w:val="single" w:sz="4" w:space="0" w:color="auto"/>
            </w:tcBorders>
            <w:vAlign w:val="center"/>
          </w:tcPr>
          <w:p w14:paraId="00AB274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10FB5C6"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BD4FF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3B260C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6D383B5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284D09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F57C1F0"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4B80256"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3E515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BC2737B"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DD5149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9E5CA4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C41CBA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CA_n7(2A)-n25A-n77(2A)</w:t>
            </w:r>
          </w:p>
        </w:tc>
        <w:tc>
          <w:tcPr>
            <w:tcW w:w="1877" w:type="dxa"/>
            <w:tcBorders>
              <w:top w:val="single" w:sz="4" w:space="0" w:color="auto"/>
              <w:left w:val="single" w:sz="4" w:space="0" w:color="auto"/>
              <w:bottom w:val="nil"/>
              <w:right w:val="single" w:sz="4" w:space="0" w:color="auto"/>
            </w:tcBorders>
            <w:vAlign w:val="center"/>
          </w:tcPr>
          <w:p w14:paraId="432E87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 xml:space="preserve">CA_n7A-n25A CA_n7A_n77A </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6AFE313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34B1F9FF"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2AD0735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086A4F07" w14:textId="77777777" w:rsidTr="0007652A">
        <w:trPr>
          <w:trHeight w:val="29"/>
        </w:trPr>
        <w:tc>
          <w:tcPr>
            <w:tcW w:w="1798" w:type="dxa"/>
            <w:tcBorders>
              <w:top w:val="nil"/>
              <w:left w:val="single" w:sz="4" w:space="0" w:color="auto"/>
              <w:bottom w:val="nil"/>
              <w:right w:val="single" w:sz="4" w:space="0" w:color="auto"/>
            </w:tcBorders>
            <w:vAlign w:val="center"/>
          </w:tcPr>
          <w:p w14:paraId="1F8E5220"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1F155E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79C60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4ADDF9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D678BC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6D8CAF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1666B3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2C65F1"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F4F885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92D8D5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739499A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1B41A1C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5EEE08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CA_n7(2A)-n25(2A)-n77(2A)</w:t>
            </w:r>
          </w:p>
        </w:tc>
        <w:tc>
          <w:tcPr>
            <w:tcW w:w="1877" w:type="dxa"/>
            <w:tcBorders>
              <w:top w:val="single" w:sz="4" w:space="0" w:color="auto"/>
              <w:left w:val="single" w:sz="4" w:space="0" w:color="auto"/>
              <w:bottom w:val="nil"/>
              <w:right w:val="single" w:sz="4" w:space="0" w:color="auto"/>
            </w:tcBorders>
            <w:vAlign w:val="center"/>
          </w:tcPr>
          <w:p w14:paraId="1829B9B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rPr>
              <w:t>CA_n7A-n25A CA_n7A_n77A</w:t>
            </w:r>
            <w:r w:rsidRPr="001E32DC">
              <w:rPr>
                <w:rFonts w:ascii="Arial" w:eastAsia="宋体" w:hAnsi="Arial" w:cs="Arial"/>
                <w:color w:val="000000"/>
                <w:kern w:val="2"/>
                <w:sz w:val="18"/>
                <w:szCs w:val="18"/>
                <w:lang w:val="en-US"/>
              </w:rPr>
              <w:br/>
              <w:t>CA_n25A-n77A</w:t>
            </w:r>
          </w:p>
        </w:tc>
        <w:tc>
          <w:tcPr>
            <w:tcW w:w="849" w:type="dxa"/>
            <w:tcBorders>
              <w:top w:val="single" w:sz="4" w:space="0" w:color="auto"/>
              <w:left w:val="single" w:sz="4" w:space="0" w:color="auto"/>
              <w:bottom w:val="single" w:sz="4" w:space="0" w:color="auto"/>
              <w:right w:val="single" w:sz="4" w:space="0" w:color="auto"/>
            </w:tcBorders>
            <w:vAlign w:val="center"/>
          </w:tcPr>
          <w:p w14:paraId="13C5C32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4DC4859"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31D0330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5D24740C" w14:textId="77777777" w:rsidTr="0007652A">
        <w:trPr>
          <w:trHeight w:val="29"/>
        </w:trPr>
        <w:tc>
          <w:tcPr>
            <w:tcW w:w="1798" w:type="dxa"/>
            <w:tcBorders>
              <w:top w:val="nil"/>
              <w:left w:val="single" w:sz="4" w:space="0" w:color="auto"/>
              <w:bottom w:val="nil"/>
              <w:right w:val="single" w:sz="4" w:space="0" w:color="auto"/>
            </w:tcBorders>
            <w:vAlign w:val="center"/>
          </w:tcPr>
          <w:p w14:paraId="3FE919A7"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C89EFE3"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C4B79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FC44438"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3779F7C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EA7A4F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84E4D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74D2A2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5736F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AE58EC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3A366B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6A6A7D1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714E1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CA_n7A-n25A-n78A</w:t>
            </w:r>
          </w:p>
        </w:tc>
        <w:tc>
          <w:tcPr>
            <w:tcW w:w="1877" w:type="dxa"/>
            <w:tcBorders>
              <w:top w:val="single" w:sz="4" w:space="0" w:color="auto"/>
              <w:left w:val="single" w:sz="4" w:space="0" w:color="auto"/>
              <w:bottom w:val="nil"/>
              <w:right w:val="single" w:sz="4" w:space="0" w:color="auto"/>
            </w:tcBorders>
            <w:vAlign w:val="center"/>
          </w:tcPr>
          <w:p w14:paraId="55CD631B" w14:textId="77777777" w:rsidR="00807D02" w:rsidRPr="001E32DC" w:rsidRDefault="00807D02" w:rsidP="00807D02">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18"/>
                <w:lang w:val="en-US" w:eastAsia="zh-CN"/>
              </w:rPr>
              <w:t>CA_n7A-n25A</w:t>
            </w:r>
          </w:p>
          <w:p w14:paraId="435FD6BA"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4EBD883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581EABD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BB37AD3"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1F7BC61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42FAB126" w14:textId="77777777" w:rsidTr="0007652A">
        <w:trPr>
          <w:trHeight w:val="29"/>
        </w:trPr>
        <w:tc>
          <w:tcPr>
            <w:tcW w:w="1798" w:type="dxa"/>
            <w:tcBorders>
              <w:top w:val="nil"/>
              <w:left w:val="single" w:sz="4" w:space="0" w:color="auto"/>
              <w:bottom w:val="nil"/>
              <w:right w:val="single" w:sz="4" w:space="0" w:color="auto"/>
            </w:tcBorders>
            <w:vAlign w:val="center"/>
          </w:tcPr>
          <w:p w14:paraId="124D2842"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0E2419"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8BAEC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BD882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11DE584"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7EEF29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6AE17D"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D59345A"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3A468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0B056D3"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kern w:val="2"/>
                <w:lang w:val="en-US" w:eastAsia="zh-CN" w:bidi="ar"/>
              </w:rPr>
              <w:t>10, 15, 20, 25, 30, 40, 50, 60, 70</w:t>
            </w:r>
            <w:r w:rsidRPr="001E32DC">
              <w:rPr>
                <w:rFonts w:eastAsia="宋体"/>
                <w:vertAlign w:val="superscript"/>
                <w:lang w:val="en-US" w:eastAsia="zh-CN" w:bidi="ar"/>
              </w:rPr>
              <w:t>4</w:t>
            </w:r>
            <w:r w:rsidRPr="001E32DC">
              <w:rPr>
                <w:rFonts w:eastAsia="宋体"/>
                <w:kern w:val="2"/>
                <w:lang w:val="en-US" w:eastAsia="zh-CN" w:bidi="ar"/>
              </w:rPr>
              <w:t>, 80, 90</w:t>
            </w:r>
            <w:r w:rsidRPr="001E32DC">
              <w:rPr>
                <w:rFonts w:eastAsia="宋体"/>
                <w:vertAlign w:val="superscript"/>
                <w:lang w:val="en-US" w:eastAsia="zh-CN" w:bidi="ar"/>
              </w:rPr>
              <w:t>4</w:t>
            </w:r>
            <w:r w:rsidRPr="001E32DC">
              <w:rPr>
                <w:rFonts w:eastAsia="宋体"/>
                <w:kern w:val="2"/>
                <w:lang w:val="en-US" w:eastAsia="zh-CN" w:bidi="ar"/>
              </w:rPr>
              <w:t>, 100</w:t>
            </w:r>
          </w:p>
        </w:tc>
        <w:tc>
          <w:tcPr>
            <w:tcW w:w="1653" w:type="dxa"/>
            <w:tcBorders>
              <w:top w:val="nil"/>
              <w:left w:val="single" w:sz="4" w:space="0" w:color="auto"/>
              <w:bottom w:val="single" w:sz="4" w:space="0" w:color="auto"/>
              <w:right w:val="single" w:sz="4" w:space="0" w:color="auto"/>
            </w:tcBorders>
            <w:vAlign w:val="center"/>
          </w:tcPr>
          <w:p w14:paraId="67FFB5D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B87EFCA" w14:textId="77777777" w:rsidTr="0007652A">
        <w:trPr>
          <w:trHeight w:val="29"/>
        </w:trPr>
        <w:tc>
          <w:tcPr>
            <w:tcW w:w="1798" w:type="dxa"/>
            <w:tcBorders>
              <w:top w:val="nil"/>
              <w:left w:val="single" w:sz="4" w:space="0" w:color="auto"/>
              <w:bottom w:val="nil"/>
              <w:right w:val="single" w:sz="4" w:space="0" w:color="auto"/>
            </w:tcBorders>
            <w:vAlign w:val="center"/>
          </w:tcPr>
          <w:p w14:paraId="04DE22C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CA_n7A-n25A-n78(2A)</w:t>
            </w:r>
          </w:p>
        </w:tc>
        <w:tc>
          <w:tcPr>
            <w:tcW w:w="1877" w:type="dxa"/>
            <w:tcBorders>
              <w:top w:val="nil"/>
              <w:left w:val="single" w:sz="4" w:space="0" w:color="auto"/>
              <w:bottom w:val="nil"/>
              <w:right w:val="single" w:sz="4" w:space="0" w:color="auto"/>
            </w:tcBorders>
            <w:vAlign w:val="center"/>
          </w:tcPr>
          <w:p w14:paraId="58E96A3C" w14:textId="77777777" w:rsidR="00807D02" w:rsidRPr="001E32DC" w:rsidRDefault="00807D02" w:rsidP="00807D02">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18"/>
                <w:lang w:val="en-US" w:eastAsia="zh-CN"/>
              </w:rPr>
              <w:t>CA_n7A-n25A</w:t>
            </w:r>
          </w:p>
          <w:p w14:paraId="0D9D6B3F"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6B28157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CA_n25A-n78A</w:t>
            </w:r>
          </w:p>
        </w:tc>
        <w:tc>
          <w:tcPr>
            <w:tcW w:w="849" w:type="dxa"/>
            <w:tcBorders>
              <w:top w:val="single" w:sz="4" w:space="0" w:color="auto"/>
              <w:left w:val="single" w:sz="4" w:space="0" w:color="auto"/>
              <w:bottom w:val="single" w:sz="4" w:space="0" w:color="auto"/>
              <w:right w:val="single" w:sz="4" w:space="0" w:color="auto"/>
            </w:tcBorders>
            <w:vAlign w:val="center"/>
          </w:tcPr>
          <w:p w14:paraId="7BCD792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4ADF370"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060C58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FDC4934" w14:textId="77777777" w:rsidTr="0007652A">
        <w:trPr>
          <w:trHeight w:val="29"/>
        </w:trPr>
        <w:tc>
          <w:tcPr>
            <w:tcW w:w="1798" w:type="dxa"/>
            <w:tcBorders>
              <w:top w:val="nil"/>
              <w:left w:val="single" w:sz="4" w:space="0" w:color="auto"/>
              <w:bottom w:val="nil"/>
              <w:right w:val="single" w:sz="4" w:space="0" w:color="auto"/>
            </w:tcBorders>
            <w:vAlign w:val="center"/>
          </w:tcPr>
          <w:p w14:paraId="39070781"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B7A1A6"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8C1499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A30784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083EB0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79C1B6B1" w14:textId="77777777" w:rsidTr="0007652A">
        <w:trPr>
          <w:trHeight w:val="29"/>
        </w:trPr>
        <w:tc>
          <w:tcPr>
            <w:tcW w:w="1798" w:type="dxa"/>
            <w:tcBorders>
              <w:top w:val="nil"/>
              <w:left w:val="single" w:sz="4" w:space="0" w:color="auto"/>
              <w:bottom w:val="nil"/>
              <w:right w:val="single" w:sz="4" w:space="0" w:color="auto"/>
            </w:tcBorders>
            <w:vAlign w:val="center"/>
          </w:tcPr>
          <w:p w14:paraId="30F12BAE"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F25793F"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BA920D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25E4987"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CA_n78(2A)_BCS0</w:t>
            </w:r>
          </w:p>
        </w:tc>
        <w:tc>
          <w:tcPr>
            <w:tcW w:w="1653" w:type="dxa"/>
            <w:tcBorders>
              <w:top w:val="nil"/>
              <w:left w:val="single" w:sz="4" w:space="0" w:color="auto"/>
              <w:bottom w:val="single" w:sz="4" w:space="0" w:color="auto"/>
              <w:right w:val="single" w:sz="4" w:space="0" w:color="auto"/>
            </w:tcBorders>
            <w:vAlign w:val="center"/>
          </w:tcPr>
          <w:p w14:paraId="66377CF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60FAA5FF" w14:textId="77777777" w:rsidTr="0007652A">
        <w:trPr>
          <w:trHeight w:val="29"/>
        </w:trPr>
        <w:tc>
          <w:tcPr>
            <w:tcW w:w="1798" w:type="dxa"/>
            <w:tcBorders>
              <w:top w:val="nil"/>
              <w:left w:val="single" w:sz="4" w:space="0" w:color="auto"/>
              <w:bottom w:val="nil"/>
              <w:right w:val="single" w:sz="4" w:space="0" w:color="auto"/>
            </w:tcBorders>
            <w:vAlign w:val="center"/>
          </w:tcPr>
          <w:p w14:paraId="178A8F8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B0DED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6101A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188EB3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4CB543E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807D02" w14:paraId="6300852A" w14:textId="77777777" w:rsidTr="0007652A">
        <w:trPr>
          <w:trHeight w:val="29"/>
        </w:trPr>
        <w:tc>
          <w:tcPr>
            <w:tcW w:w="1798" w:type="dxa"/>
            <w:tcBorders>
              <w:top w:val="nil"/>
              <w:left w:val="single" w:sz="4" w:space="0" w:color="auto"/>
              <w:bottom w:val="nil"/>
              <w:right w:val="single" w:sz="4" w:space="0" w:color="auto"/>
            </w:tcBorders>
            <w:vAlign w:val="center"/>
          </w:tcPr>
          <w:p w14:paraId="0ABF008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8318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5667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9BD805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5F1A98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5AE16D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018B2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4442A6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61BF6C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9D71B11"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C362EC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A5F8F14" w14:textId="77777777" w:rsidTr="0007652A">
        <w:trPr>
          <w:trHeight w:val="29"/>
        </w:trPr>
        <w:tc>
          <w:tcPr>
            <w:tcW w:w="1798" w:type="dxa"/>
            <w:tcBorders>
              <w:top w:val="nil"/>
              <w:left w:val="single" w:sz="4" w:space="0" w:color="auto"/>
              <w:bottom w:val="nil"/>
              <w:right w:val="single" w:sz="4" w:space="0" w:color="auto"/>
            </w:tcBorders>
            <w:vAlign w:val="center"/>
          </w:tcPr>
          <w:p w14:paraId="72AFCC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CA_n7A-n28A-n78(2A)</w:t>
            </w:r>
          </w:p>
        </w:tc>
        <w:tc>
          <w:tcPr>
            <w:tcW w:w="1877" w:type="dxa"/>
            <w:tcBorders>
              <w:top w:val="nil"/>
              <w:left w:val="single" w:sz="4" w:space="0" w:color="auto"/>
              <w:bottom w:val="nil"/>
              <w:right w:val="single" w:sz="4" w:space="0" w:color="auto"/>
            </w:tcBorders>
            <w:vAlign w:val="center"/>
          </w:tcPr>
          <w:p w14:paraId="5D3563D9" w14:textId="77777777" w:rsidR="00807D02" w:rsidRPr="001E32DC" w:rsidRDefault="00807D02" w:rsidP="00807D02">
            <w:pPr>
              <w:keepNext/>
              <w:keepLines/>
              <w:spacing w:after="0"/>
              <w:jc w:val="center"/>
              <w:rPr>
                <w:rFonts w:ascii="Arial" w:hAnsi="Arial"/>
                <w:sz w:val="18"/>
                <w:lang w:val="en-US"/>
              </w:rPr>
            </w:pPr>
            <w:r w:rsidRPr="001E32DC">
              <w:rPr>
                <w:rFonts w:ascii="Arial" w:hAnsi="Arial"/>
                <w:sz w:val="18"/>
                <w:lang w:val="en-US"/>
              </w:rPr>
              <w:t>CA_n7A-n28A</w:t>
            </w:r>
          </w:p>
          <w:p w14:paraId="64445F69" w14:textId="77777777" w:rsidR="00807D02" w:rsidRPr="001E32DC" w:rsidRDefault="00807D02" w:rsidP="00807D02">
            <w:pPr>
              <w:keepNext/>
              <w:keepLines/>
              <w:spacing w:after="0"/>
              <w:jc w:val="center"/>
              <w:rPr>
                <w:rFonts w:ascii="Arial" w:hAnsi="Arial"/>
                <w:sz w:val="18"/>
                <w:lang w:val="en-US"/>
              </w:rPr>
            </w:pPr>
            <w:r w:rsidRPr="001E32DC">
              <w:rPr>
                <w:rFonts w:ascii="Arial" w:hAnsi="Arial"/>
                <w:sz w:val="18"/>
                <w:lang w:val="en-US"/>
              </w:rPr>
              <w:t>CA_n7A-n78A</w:t>
            </w:r>
          </w:p>
          <w:p w14:paraId="2E0D2858" w14:textId="77777777" w:rsidR="00807D02" w:rsidRPr="00571960" w:rsidRDefault="00807D02" w:rsidP="00807D02">
            <w:pPr>
              <w:keepNext/>
              <w:keepLines/>
              <w:widowControl w:val="0"/>
              <w:spacing w:after="0"/>
              <w:jc w:val="center"/>
              <w:rPr>
                <w:rFonts w:ascii="Arial" w:hAnsi="Arial"/>
                <w:sz w:val="18"/>
                <w:lang w:val="en-US"/>
              </w:rPr>
            </w:pPr>
            <w:r w:rsidRPr="00571960">
              <w:rPr>
                <w:rFonts w:ascii="Arial" w:hAnsi="Arial"/>
                <w:sz w:val="18"/>
                <w:lang w:val="en-US"/>
              </w:rPr>
              <w:t>CA_n28A-n78A</w:t>
            </w:r>
          </w:p>
        </w:tc>
        <w:tc>
          <w:tcPr>
            <w:tcW w:w="849" w:type="dxa"/>
            <w:tcBorders>
              <w:top w:val="single" w:sz="4" w:space="0" w:color="auto"/>
              <w:left w:val="single" w:sz="4" w:space="0" w:color="auto"/>
              <w:bottom w:val="single" w:sz="4" w:space="0" w:color="auto"/>
              <w:right w:val="single" w:sz="4" w:space="0" w:color="auto"/>
            </w:tcBorders>
          </w:tcPr>
          <w:p w14:paraId="49D192B5"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en-US"/>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7F60253" w14:textId="77777777" w:rsidR="00807D02" w:rsidRPr="001E32DC" w:rsidRDefault="00807D02" w:rsidP="00807D02">
            <w:pPr>
              <w:pStyle w:val="TAC"/>
              <w:rPr>
                <w:rFonts w:eastAsia="宋体"/>
                <w:lang w:val="en-US" w:eastAsia="zh-CN" w:bidi="ar"/>
              </w:rPr>
            </w:pPr>
            <w:r w:rsidRPr="001E32DC">
              <w:rPr>
                <w:rStyle w:val="font41"/>
                <w:lang w:val="en-US"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03C3D21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0</w:t>
            </w:r>
          </w:p>
        </w:tc>
      </w:tr>
      <w:tr w:rsidR="00807D02" w14:paraId="0C780475" w14:textId="77777777" w:rsidTr="0007652A">
        <w:trPr>
          <w:trHeight w:val="29"/>
        </w:trPr>
        <w:tc>
          <w:tcPr>
            <w:tcW w:w="1798" w:type="dxa"/>
            <w:tcBorders>
              <w:top w:val="nil"/>
              <w:left w:val="single" w:sz="4" w:space="0" w:color="auto"/>
              <w:bottom w:val="nil"/>
              <w:right w:val="single" w:sz="4" w:space="0" w:color="auto"/>
            </w:tcBorders>
            <w:vAlign w:val="center"/>
          </w:tcPr>
          <w:p w14:paraId="0F00BA2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F1188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1467751"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en-US"/>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75C1F77" w14:textId="77777777" w:rsidR="00807D02" w:rsidRPr="001E32DC" w:rsidRDefault="00807D02" w:rsidP="00807D02">
            <w:pPr>
              <w:pStyle w:val="TAC"/>
              <w:rPr>
                <w:rFonts w:eastAsia="宋体"/>
                <w:lang w:val="en-US" w:eastAsia="zh-CN" w:bidi="ar"/>
              </w:rPr>
            </w:pPr>
            <w:r w:rsidRPr="001E32DC">
              <w:rPr>
                <w:rStyle w:val="font41"/>
                <w:lang w:val="en-US" w:bidi="ar"/>
              </w:rPr>
              <w:t>5, 10, 15, 20</w:t>
            </w:r>
          </w:p>
        </w:tc>
        <w:tc>
          <w:tcPr>
            <w:tcW w:w="1653" w:type="dxa"/>
            <w:tcBorders>
              <w:top w:val="nil"/>
              <w:left w:val="single" w:sz="4" w:space="0" w:color="auto"/>
              <w:bottom w:val="nil"/>
              <w:right w:val="single" w:sz="4" w:space="0" w:color="auto"/>
            </w:tcBorders>
            <w:vAlign w:val="center"/>
          </w:tcPr>
          <w:p w14:paraId="142FE52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4A1027D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4FC1C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5CB231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D0D79EC" w14:textId="77777777" w:rsidR="00807D02" w:rsidRPr="001E32DC" w:rsidRDefault="00807D02" w:rsidP="00807D02">
            <w:pPr>
              <w:keepNext/>
              <w:keepLines/>
              <w:widowControl w:val="0"/>
              <w:spacing w:after="0"/>
              <w:jc w:val="center"/>
              <w:rPr>
                <w:rFonts w:ascii="Arial" w:eastAsia="宋体" w:hAnsi="Arial"/>
                <w:kern w:val="2"/>
                <w:sz w:val="18"/>
                <w:szCs w:val="22"/>
                <w:lang w:val="en-US"/>
              </w:rPr>
            </w:pPr>
            <w:r w:rsidRPr="00571960">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90B53C3" w14:textId="77777777" w:rsidR="00807D02" w:rsidRPr="001E32DC" w:rsidRDefault="00807D02" w:rsidP="00807D02">
            <w:pPr>
              <w:pStyle w:val="TAC"/>
              <w:rPr>
                <w:rFonts w:eastAsia="宋体"/>
                <w:lang w:val="en-US" w:eastAsia="zh-CN" w:bidi="ar"/>
              </w:rPr>
            </w:pPr>
            <w:r w:rsidRPr="001E32DC">
              <w:rPr>
                <w:rStyle w:val="font41"/>
                <w:lang w:val="en-US" w:bidi="ar"/>
              </w:rPr>
              <w:t>CA_n78(2A)_BCS2</w:t>
            </w:r>
          </w:p>
        </w:tc>
        <w:tc>
          <w:tcPr>
            <w:tcW w:w="1653" w:type="dxa"/>
            <w:tcBorders>
              <w:top w:val="nil"/>
              <w:left w:val="single" w:sz="4" w:space="0" w:color="auto"/>
              <w:bottom w:val="single" w:sz="4" w:space="0" w:color="auto"/>
              <w:right w:val="single" w:sz="4" w:space="0" w:color="auto"/>
            </w:tcBorders>
            <w:vAlign w:val="center"/>
          </w:tcPr>
          <w:p w14:paraId="0299319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72488ED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8D5A04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CA_n7A-n28A-n78A</w:t>
            </w:r>
          </w:p>
        </w:tc>
        <w:tc>
          <w:tcPr>
            <w:tcW w:w="1877" w:type="dxa"/>
            <w:tcBorders>
              <w:top w:val="single" w:sz="4" w:space="0" w:color="auto"/>
              <w:left w:val="single" w:sz="4" w:space="0" w:color="auto"/>
              <w:bottom w:val="nil"/>
              <w:right w:val="single" w:sz="4" w:space="0" w:color="auto"/>
            </w:tcBorders>
            <w:vAlign w:val="center"/>
          </w:tcPr>
          <w:p w14:paraId="66738D1A" w14:textId="77777777" w:rsidR="00807D02" w:rsidRPr="00493A9A" w:rsidRDefault="00807D02" w:rsidP="00807D02">
            <w:pPr>
              <w:pStyle w:val="TAC"/>
              <w:rPr>
                <w:rFonts w:cs="Arial"/>
                <w:szCs w:val="18"/>
              </w:rPr>
            </w:pPr>
            <w:r w:rsidRPr="00493A9A">
              <w:rPr>
                <w:rFonts w:cs="Arial"/>
                <w:szCs w:val="18"/>
              </w:rPr>
              <w:t>CA_n7A-n78A</w:t>
            </w:r>
            <w:r w:rsidRPr="00571960">
              <w:rPr>
                <w:rFonts w:cs="Arial"/>
                <w:szCs w:val="18"/>
                <w:vertAlign w:val="superscript"/>
              </w:rPr>
              <w:t>7</w:t>
            </w:r>
          </w:p>
          <w:p w14:paraId="79F90432"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571960">
              <w:rPr>
                <w:rFonts w:ascii="Arial" w:hAnsi="Arial" w:cs="Arial"/>
                <w:sz w:val="18"/>
                <w:szCs w:val="18"/>
              </w:rPr>
              <w:t>CA_n28A-n78A</w:t>
            </w:r>
            <w:r w:rsidRPr="00571960">
              <w:rPr>
                <w:rFonts w:ascii="Arial" w:hAnsi="Arial" w:cs="Arial"/>
                <w:sz w:val="18"/>
                <w:szCs w:val="18"/>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6122E5A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2D027E2" w14:textId="77777777" w:rsidR="00807D02" w:rsidRPr="001E32DC" w:rsidRDefault="00807D02" w:rsidP="00807D02">
            <w:pPr>
              <w:pStyle w:val="TAC"/>
              <w:rPr>
                <w:rFonts w:eastAsia="宋体"/>
                <w:kern w:val="2"/>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5696CD2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5206D43E" w14:textId="77777777" w:rsidTr="0007652A">
        <w:trPr>
          <w:trHeight w:val="29"/>
        </w:trPr>
        <w:tc>
          <w:tcPr>
            <w:tcW w:w="1798" w:type="dxa"/>
            <w:tcBorders>
              <w:top w:val="nil"/>
              <w:left w:val="single" w:sz="4" w:space="0" w:color="auto"/>
              <w:bottom w:val="nil"/>
              <w:right w:val="single" w:sz="4" w:space="0" w:color="auto"/>
            </w:tcBorders>
            <w:vAlign w:val="center"/>
          </w:tcPr>
          <w:p w14:paraId="649D4AE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14FC77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A37BD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56D1D020" w14:textId="77777777" w:rsidR="00807D02" w:rsidRPr="001E32DC" w:rsidRDefault="00807D02" w:rsidP="00807D02">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A2A40D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1B4F57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0941B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D29DDB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A2CB5F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04C91F4" w14:textId="77777777" w:rsidR="00807D02" w:rsidRPr="001E32DC" w:rsidRDefault="00807D02" w:rsidP="00807D02">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6488085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36E2E598" w14:textId="77777777" w:rsidTr="0007652A">
        <w:trPr>
          <w:trHeight w:val="29"/>
        </w:trPr>
        <w:tc>
          <w:tcPr>
            <w:tcW w:w="1798" w:type="dxa"/>
            <w:tcBorders>
              <w:top w:val="nil"/>
              <w:left w:val="single" w:sz="4" w:space="0" w:color="auto"/>
              <w:bottom w:val="nil"/>
              <w:right w:val="single" w:sz="4" w:space="0" w:color="auto"/>
            </w:tcBorders>
            <w:vAlign w:val="center"/>
          </w:tcPr>
          <w:p w14:paraId="263A3D8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2357800C"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CA_n7A-n28A</w:t>
            </w:r>
          </w:p>
          <w:p w14:paraId="6ED80693"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70813AC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28B8A40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E7A9D1A"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50E9DD7D"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807D02" w14:paraId="71C04BA1" w14:textId="77777777" w:rsidTr="0007652A">
        <w:trPr>
          <w:trHeight w:val="29"/>
        </w:trPr>
        <w:tc>
          <w:tcPr>
            <w:tcW w:w="1798" w:type="dxa"/>
            <w:tcBorders>
              <w:top w:val="nil"/>
              <w:left w:val="single" w:sz="4" w:space="0" w:color="auto"/>
              <w:bottom w:val="nil"/>
              <w:right w:val="single" w:sz="4" w:space="0" w:color="auto"/>
            </w:tcBorders>
            <w:vAlign w:val="center"/>
          </w:tcPr>
          <w:p w14:paraId="398EC24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BED66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3446B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889F31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F405316"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BF2958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9225B1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60E830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C4E05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CDEF957" w14:textId="77777777" w:rsidR="00807D02" w:rsidRPr="001E32DC" w:rsidRDefault="00807D02" w:rsidP="00807D02">
            <w:pPr>
              <w:pStyle w:val="TAC"/>
              <w:rPr>
                <w:rFonts w:ascii="Calibri" w:eastAsia="宋体" w:hAnsi="Calibri"/>
                <w:kern w:val="2"/>
                <w:sz w:val="21"/>
                <w:lang w:val="en-US" w:eastAsia="zh-CN"/>
              </w:rPr>
            </w:pPr>
            <w:r w:rsidRPr="001E32DC">
              <w:rPr>
                <w:rFonts w:eastAsia="宋体"/>
                <w:kern w:val="2"/>
                <w:lang w:val="en-US" w:eastAsia="zh-CN" w:bidi="ar"/>
              </w:rPr>
              <w:t>10, 15, 20, 25, 30, 40, 50, 60, 70</w:t>
            </w:r>
            <w:r w:rsidRPr="001E32DC">
              <w:rPr>
                <w:rFonts w:eastAsia="宋体"/>
                <w:vertAlign w:val="superscript"/>
                <w:lang w:val="en-US" w:eastAsia="zh-CN" w:bidi="ar"/>
              </w:rPr>
              <w:t>4</w:t>
            </w:r>
            <w:r w:rsidRPr="001E32DC">
              <w:rPr>
                <w:rFonts w:eastAsia="宋体"/>
                <w:kern w:val="2"/>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
          <w:p w14:paraId="21105DF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D02BFD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45EC44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CA_n7B-n28A-n78A</w:t>
            </w:r>
          </w:p>
        </w:tc>
        <w:tc>
          <w:tcPr>
            <w:tcW w:w="1877" w:type="dxa"/>
            <w:tcBorders>
              <w:top w:val="single" w:sz="4" w:space="0" w:color="auto"/>
              <w:left w:val="single" w:sz="4" w:space="0" w:color="auto"/>
              <w:bottom w:val="nil"/>
              <w:right w:val="single" w:sz="4" w:space="0" w:color="auto"/>
            </w:tcBorders>
            <w:vAlign w:val="center"/>
          </w:tcPr>
          <w:p w14:paraId="729D34D4" w14:textId="77777777" w:rsidR="00807D02" w:rsidRPr="00493A9A" w:rsidRDefault="00807D02" w:rsidP="00807D02">
            <w:pPr>
              <w:pStyle w:val="TAC"/>
            </w:pPr>
            <w:r w:rsidRPr="00493A9A">
              <w:t>CA_n7A-n78A</w:t>
            </w:r>
            <w:r w:rsidRPr="00571960">
              <w:rPr>
                <w:vertAlign w:val="superscript"/>
              </w:rPr>
              <w:t>7</w:t>
            </w:r>
          </w:p>
          <w:p w14:paraId="1400A33A" w14:textId="77777777" w:rsidR="00807D02" w:rsidRPr="001E32DC" w:rsidRDefault="00807D02" w:rsidP="00807D02">
            <w:pPr>
              <w:pStyle w:val="TAC"/>
              <w:rPr>
                <w:rFonts w:eastAsia="宋体"/>
                <w:kern w:val="2"/>
                <w:szCs w:val="22"/>
                <w:lang w:val="en-US" w:eastAsia="zh-CN"/>
              </w:rPr>
            </w:pPr>
            <w:r w:rsidRPr="007B37F5">
              <w:t>CA_n28A-n78A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7782A56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A118A75"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CA_n7B_BCS0</w:t>
            </w:r>
          </w:p>
        </w:tc>
        <w:tc>
          <w:tcPr>
            <w:tcW w:w="1653" w:type="dxa"/>
            <w:tcBorders>
              <w:top w:val="single" w:sz="4" w:space="0" w:color="auto"/>
              <w:left w:val="single" w:sz="4" w:space="0" w:color="auto"/>
              <w:bottom w:val="nil"/>
              <w:right w:val="single" w:sz="4" w:space="0" w:color="auto"/>
            </w:tcBorders>
            <w:vAlign w:val="center"/>
          </w:tcPr>
          <w:p w14:paraId="3DF9A38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807D02" w14:paraId="2CB830B6" w14:textId="77777777" w:rsidTr="0007652A">
        <w:trPr>
          <w:trHeight w:val="29"/>
        </w:trPr>
        <w:tc>
          <w:tcPr>
            <w:tcW w:w="1798" w:type="dxa"/>
            <w:tcBorders>
              <w:top w:val="nil"/>
              <w:left w:val="single" w:sz="4" w:space="0" w:color="auto"/>
              <w:bottom w:val="nil"/>
              <w:right w:val="single" w:sz="4" w:space="0" w:color="auto"/>
            </w:tcBorders>
            <w:vAlign w:val="center"/>
          </w:tcPr>
          <w:p w14:paraId="5D86807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BFBE5AC"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A6BC0B"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C88D38D"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828B518"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2BEABB58" w14:textId="77777777" w:rsidTr="0007652A">
        <w:trPr>
          <w:trHeight w:val="29"/>
        </w:trPr>
        <w:tc>
          <w:tcPr>
            <w:tcW w:w="1798" w:type="dxa"/>
            <w:tcBorders>
              <w:top w:val="nil"/>
              <w:left w:val="single" w:sz="4" w:space="0" w:color="auto"/>
              <w:bottom w:val="nil"/>
              <w:right w:val="single" w:sz="4" w:space="0" w:color="auto"/>
            </w:tcBorders>
            <w:vAlign w:val="center"/>
          </w:tcPr>
          <w:p w14:paraId="31318B89"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4C2E34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970DB0"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4F4F76C"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24C4C5F3"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0BC170DD" w14:textId="77777777" w:rsidTr="0007652A">
        <w:trPr>
          <w:trHeight w:val="29"/>
        </w:trPr>
        <w:tc>
          <w:tcPr>
            <w:tcW w:w="1798" w:type="dxa"/>
            <w:tcBorders>
              <w:top w:val="nil"/>
              <w:left w:val="single" w:sz="4" w:space="0" w:color="auto"/>
              <w:bottom w:val="nil"/>
              <w:right w:val="single" w:sz="4" w:space="0" w:color="auto"/>
            </w:tcBorders>
            <w:vAlign w:val="center"/>
          </w:tcPr>
          <w:p w14:paraId="6721DE0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1950BD0B"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CA_n7A-n28A</w:t>
            </w:r>
          </w:p>
          <w:p w14:paraId="49710F6F"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CA_n7A-n78A</w:t>
            </w:r>
          </w:p>
          <w:p w14:paraId="1169F742" w14:textId="77777777" w:rsidR="00807D02" w:rsidRPr="001E32DC" w:rsidRDefault="00807D02" w:rsidP="00807D02">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CA_n28A-n78A</w:t>
            </w:r>
          </w:p>
          <w:p w14:paraId="293F61F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CA_n7B</w:t>
            </w:r>
          </w:p>
        </w:tc>
        <w:tc>
          <w:tcPr>
            <w:tcW w:w="849" w:type="dxa"/>
            <w:tcBorders>
              <w:top w:val="single" w:sz="4" w:space="0" w:color="auto"/>
              <w:left w:val="single" w:sz="4" w:space="0" w:color="auto"/>
              <w:bottom w:val="single" w:sz="4" w:space="0" w:color="auto"/>
              <w:right w:val="single" w:sz="4" w:space="0" w:color="auto"/>
            </w:tcBorders>
            <w:vAlign w:val="center"/>
          </w:tcPr>
          <w:p w14:paraId="7F9E030A"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BE78D51"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CA_n7B_BCS0</w:t>
            </w:r>
          </w:p>
        </w:tc>
        <w:tc>
          <w:tcPr>
            <w:tcW w:w="1653" w:type="dxa"/>
            <w:tcBorders>
              <w:top w:val="single" w:sz="4" w:space="0" w:color="auto"/>
              <w:left w:val="single" w:sz="4" w:space="0" w:color="auto"/>
              <w:bottom w:val="nil"/>
              <w:right w:val="single" w:sz="4" w:space="0" w:color="auto"/>
            </w:tcBorders>
            <w:vAlign w:val="center"/>
          </w:tcPr>
          <w:p w14:paraId="2D2551D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807D02" w14:paraId="7159F0D6" w14:textId="77777777" w:rsidTr="0007652A">
        <w:trPr>
          <w:trHeight w:val="29"/>
        </w:trPr>
        <w:tc>
          <w:tcPr>
            <w:tcW w:w="1798" w:type="dxa"/>
            <w:tcBorders>
              <w:top w:val="nil"/>
              <w:left w:val="single" w:sz="4" w:space="0" w:color="auto"/>
              <w:bottom w:val="nil"/>
              <w:right w:val="single" w:sz="4" w:space="0" w:color="auto"/>
            </w:tcBorders>
            <w:vAlign w:val="center"/>
          </w:tcPr>
          <w:p w14:paraId="171373E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0521F6F"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8CE035"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C8226E6"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681B10A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807D02" w14:paraId="5F49D9D7" w14:textId="77777777" w:rsidTr="00D007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79" w:author="ZTE-Ma Zhifeng" w:date="2022-05-23T1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080" w:author="ZTE-Ma Zhifeng" w:date="2022-05-23T12:1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081" w:author="ZTE-Ma Zhifeng" w:date="2022-05-23T12:13:00Z">
              <w:tcPr>
                <w:tcW w:w="1798" w:type="dxa"/>
                <w:gridSpan w:val="2"/>
                <w:tcBorders>
                  <w:top w:val="nil"/>
                  <w:left w:val="single" w:sz="4" w:space="0" w:color="auto"/>
                  <w:bottom w:val="single" w:sz="4" w:space="0" w:color="auto"/>
                  <w:right w:val="single" w:sz="4" w:space="0" w:color="auto"/>
                </w:tcBorders>
                <w:vAlign w:val="center"/>
              </w:tcPr>
            </w:tcPrChange>
          </w:tcPr>
          <w:p w14:paraId="227947B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082" w:author="ZTE-Ma Zhifeng" w:date="2022-05-23T12:13:00Z">
              <w:tcPr>
                <w:tcW w:w="1877" w:type="dxa"/>
                <w:gridSpan w:val="2"/>
                <w:tcBorders>
                  <w:top w:val="nil"/>
                  <w:left w:val="single" w:sz="4" w:space="0" w:color="auto"/>
                  <w:bottom w:val="single" w:sz="4" w:space="0" w:color="auto"/>
                  <w:right w:val="single" w:sz="4" w:space="0" w:color="auto"/>
                </w:tcBorders>
                <w:vAlign w:val="center"/>
              </w:tcPr>
            </w:tcPrChange>
          </w:tcPr>
          <w:p w14:paraId="21C108A1"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083" w:author="ZTE-Ma Zhifeng" w:date="2022-05-23T12: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574D777"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Change w:id="1084" w:author="ZTE-Ma Zhifeng" w:date="2022-05-23T12: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E7AB4F0" w14:textId="77777777" w:rsidR="00807D02" w:rsidRPr="001E32DC" w:rsidRDefault="00807D02" w:rsidP="00807D02">
            <w:pPr>
              <w:pStyle w:val="TAC"/>
              <w:rPr>
                <w:rFonts w:ascii="Calibri" w:eastAsia="宋体" w:hAnsi="Calibri"/>
                <w:kern w:val="2"/>
                <w:sz w:val="21"/>
                <w:szCs w:val="22"/>
                <w:lang w:val="en-US" w:eastAsia="zh-CN"/>
              </w:rPr>
            </w:pPr>
            <w:r w:rsidRPr="001E32DC">
              <w:rPr>
                <w:rFonts w:eastAsia="宋体"/>
                <w:kern w:val="2"/>
                <w:lang w:val="en-US" w:eastAsia="zh-CN" w:bidi="ar"/>
              </w:rPr>
              <w:t>10, 15, 20, 25, 30, 40, 50, 60, 70</w:t>
            </w:r>
            <w:r w:rsidRPr="001E32DC">
              <w:rPr>
                <w:rFonts w:eastAsia="宋体"/>
                <w:vertAlign w:val="superscript"/>
                <w:lang w:val="en-US" w:eastAsia="zh-CN" w:bidi="ar"/>
              </w:rPr>
              <w:t>4</w:t>
            </w:r>
            <w:r w:rsidRPr="001E32DC">
              <w:rPr>
                <w:rFonts w:eastAsia="宋体"/>
                <w:kern w:val="2"/>
                <w:lang w:val="en-US" w:eastAsia="zh-CN" w:bidi="ar"/>
              </w:rPr>
              <w:t>, 80, 90, 100</w:t>
            </w:r>
          </w:p>
        </w:tc>
        <w:tc>
          <w:tcPr>
            <w:tcW w:w="1653" w:type="dxa"/>
            <w:tcBorders>
              <w:top w:val="nil"/>
              <w:left w:val="single" w:sz="4" w:space="0" w:color="auto"/>
              <w:bottom w:val="single" w:sz="4" w:space="0" w:color="auto"/>
              <w:right w:val="single" w:sz="4" w:space="0" w:color="auto"/>
            </w:tcBorders>
            <w:vAlign w:val="center"/>
            <w:tcPrChange w:id="1085" w:author="ZTE-Ma Zhifeng" w:date="2022-05-23T12:13:00Z">
              <w:tcPr>
                <w:tcW w:w="1653" w:type="dxa"/>
                <w:gridSpan w:val="2"/>
                <w:tcBorders>
                  <w:top w:val="nil"/>
                  <w:left w:val="single" w:sz="4" w:space="0" w:color="auto"/>
                  <w:bottom w:val="single" w:sz="4" w:space="0" w:color="auto"/>
                  <w:right w:val="single" w:sz="4" w:space="0" w:color="auto"/>
                </w:tcBorders>
                <w:vAlign w:val="center"/>
              </w:tcPr>
            </w:tcPrChange>
          </w:tcPr>
          <w:p w14:paraId="747C4AAE" w14:textId="77777777" w:rsidR="00807D02" w:rsidRPr="001E32DC" w:rsidRDefault="00807D02" w:rsidP="00807D02">
            <w:pPr>
              <w:keepNext/>
              <w:keepLines/>
              <w:widowControl w:val="0"/>
              <w:spacing w:after="0"/>
              <w:jc w:val="center"/>
              <w:rPr>
                <w:rFonts w:ascii="Arial" w:eastAsia="宋体" w:hAnsi="Arial"/>
                <w:kern w:val="2"/>
                <w:sz w:val="18"/>
                <w:szCs w:val="22"/>
                <w:lang w:val="en-US" w:eastAsia="zh-CN"/>
              </w:rPr>
            </w:pPr>
          </w:p>
        </w:tc>
      </w:tr>
      <w:tr w:rsidR="00D007D4" w14:paraId="2C7D49CF" w14:textId="77777777" w:rsidTr="00D007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6" w:author="ZTE-Ma Zhifeng" w:date="2022-05-23T1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87" w:author="ZTE-Ma Zhifeng" w:date="2022-05-23T12:12:00Z"/>
          <w:trPrChange w:id="1088" w:author="ZTE-Ma Zhifeng" w:date="2022-05-23T12:13: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089" w:author="ZTE-Ma Zhifeng" w:date="2022-05-23T12:13:00Z">
              <w:tcPr>
                <w:tcW w:w="1798" w:type="dxa"/>
                <w:gridSpan w:val="2"/>
                <w:tcBorders>
                  <w:top w:val="nil"/>
                  <w:left w:val="single" w:sz="4" w:space="0" w:color="auto"/>
                  <w:bottom w:val="single" w:sz="4" w:space="0" w:color="auto"/>
                  <w:right w:val="single" w:sz="4" w:space="0" w:color="auto"/>
                </w:tcBorders>
                <w:vAlign w:val="center"/>
              </w:tcPr>
            </w:tcPrChange>
          </w:tcPr>
          <w:p w14:paraId="6F1F69E6" w14:textId="4EDCA840" w:rsidR="00D007D4" w:rsidRPr="001E32DC" w:rsidRDefault="00D007D4" w:rsidP="00D007D4">
            <w:pPr>
              <w:keepNext/>
              <w:keepLines/>
              <w:widowControl w:val="0"/>
              <w:spacing w:after="0"/>
              <w:jc w:val="center"/>
              <w:rPr>
                <w:ins w:id="1090" w:author="ZTE-Ma Zhifeng" w:date="2022-05-23T12:12:00Z"/>
                <w:rFonts w:ascii="Arial" w:eastAsia="宋体" w:hAnsi="Arial"/>
                <w:kern w:val="2"/>
                <w:sz w:val="18"/>
                <w:szCs w:val="22"/>
                <w:lang w:val="en-US" w:eastAsia="zh-CN"/>
              </w:rPr>
            </w:pPr>
            <w:ins w:id="1091" w:author="ZTE-Ma Zhifeng" w:date="2022-05-23T12:13: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A-n78A</w:t>
              </w:r>
            </w:ins>
          </w:p>
        </w:tc>
        <w:tc>
          <w:tcPr>
            <w:tcW w:w="1877" w:type="dxa"/>
            <w:tcBorders>
              <w:top w:val="single" w:sz="4" w:space="0" w:color="auto"/>
              <w:left w:val="single" w:sz="4" w:space="0" w:color="auto"/>
              <w:bottom w:val="nil"/>
              <w:right w:val="single" w:sz="4" w:space="0" w:color="auto"/>
            </w:tcBorders>
            <w:vAlign w:val="center"/>
            <w:tcPrChange w:id="1092" w:author="ZTE-Ma Zhifeng" w:date="2022-05-23T12:13:00Z">
              <w:tcPr>
                <w:tcW w:w="1877" w:type="dxa"/>
                <w:gridSpan w:val="2"/>
                <w:tcBorders>
                  <w:top w:val="nil"/>
                  <w:left w:val="single" w:sz="4" w:space="0" w:color="auto"/>
                  <w:bottom w:val="single" w:sz="4" w:space="0" w:color="auto"/>
                  <w:right w:val="single" w:sz="4" w:space="0" w:color="auto"/>
                </w:tcBorders>
                <w:vAlign w:val="center"/>
              </w:tcPr>
            </w:tcPrChange>
          </w:tcPr>
          <w:p w14:paraId="3A66009E" w14:textId="77777777" w:rsidR="00D007D4" w:rsidRDefault="00D007D4" w:rsidP="00D007D4">
            <w:pPr>
              <w:keepNext/>
              <w:keepLines/>
              <w:widowControl w:val="0"/>
              <w:spacing w:after="0"/>
              <w:jc w:val="center"/>
              <w:rPr>
                <w:ins w:id="1093" w:author="ZTE-Ma Zhifeng" w:date="2022-05-23T12:14:00Z"/>
                <w:rFonts w:ascii="Arial" w:eastAsia="宋体" w:hAnsi="Arial"/>
                <w:kern w:val="2"/>
                <w:sz w:val="18"/>
                <w:szCs w:val="22"/>
                <w:lang w:val="en-US" w:eastAsia="zh-CN"/>
              </w:rPr>
            </w:pPr>
            <w:ins w:id="1094" w:author="ZTE-Ma Zhifeng" w:date="2022-05-23T12:14:00Z">
              <w:r>
                <w:rPr>
                  <w:rFonts w:ascii="Arial" w:eastAsia="宋体" w:hAnsi="Arial"/>
                  <w:kern w:val="2"/>
                  <w:sz w:val="18"/>
                  <w:szCs w:val="22"/>
                  <w:lang w:val="en-US" w:eastAsia="zh-CN"/>
                </w:rPr>
                <w:t>CA_n7A-n40</w:t>
              </w:r>
              <w:r w:rsidRPr="001E32DC">
                <w:rPr>
                  <w:rFonts w:ascii="Arial" w:eastAsia="宋体" w:hAnsi="Arial"/>
                  <w:kern w:val="2"/>
                  <w:sz w:val="18"/>
                  <w:szCs w:val="22"/>
                  <w:lang w:val="en-US" w:eastAsia="zh-CN"/>
                </w:rPr>
                <w:t>A</w:t>
              </w:r>
            </w:ins>
          </w:p>
          <w:p w14:paraId="499504DC" w14:textId="77777777" w:rsidR="00D007D4" w:rsidRDefault="00D007D4" w:rsidP="00D007D4">
            <w:pPr>
              <w:keepNext/>
              <w:keepLines/>
              <w:widowControl w:val="0"/>
              <w:spacing w:after="0"/>
              <w:jc w:val="center"/>
              <w:rPr>
                <w:ins w:id="1095" w:author="ZTE-Ma Zhifeng" w:date="2022-05-23T12:15:00Z"/>
                <w:rFonts w:ascii="Arial" w:eastAsia="宋体" w:hAnsi="Arial"/>
                <w:kern w:val="2"/>
                <w:sz w:val="18"/>
                <w:szCs w:val="22"/>
                <w:lang w:val="en-US" w:eastAsia="zh-CN"/>
              </w:rPr>
            </w:pPr>
            <w:ins w:id="1096" w:author="ZTE-Ma Zhifeng" w:date="2022-05-23T12:14:00Z">
              <w:r>
                <w:rPr>
                  <w:rFonts w:ascii="Arial" w:eastAsia="宋体" w:hAnsi="Arial"/>
                  <w:kern w:val="2"/>
                  <w:sz w:val="18"/>
                  <w:szCs w:val="22"/>
                  <w:lang w:val="en-US" w:eastAsia="zh-CN"/>
                </w:rPr>
                <w:t>CA_n7A</w:t>
              </w:r>
              <w:r w:rsidRPr="001E32DC">
                <w:rPr>
                  <w:rFonts w:ascii="Arial" w:eastAsia="宋体" w:hAnsi="Arial"/>
                  <w:kern w:val="2"/>
                  <w:sz w:val="18"/>
                  <w:szCs w:val="22"/>
                  <w:lang w:val="en-US" w:eastAsia="zh-CN"/>
                </w:rPr>
                <w:t>-n78A</w:t>
              </w:r>
            </w:ins>
          </w:p>
          <w:p w14:paraId="232E9C76" w14:textId="73855FA1" w:rsidR="00D007D4" w:rsidRPr="001E32DC" w:rsidRDefault="00D007D4" w:rsidP="00D007D4">
            <w:pPr>
              <w:keepNext/>
              <w:keepLines/>
              <w:widowControl w:val="0"/>
              <w:spacing w:after="0"/>
              <w:jc w:val="center"/>
              <w:rPr>
                <w:ins w:id="1097" w:author="ZTE-Ma Zhifeng" w:date="2022-05-23T12:12:00Z"/>
                <w:rFonts w:ascii="Arial" w:eastAsia="宋体" w:hAnsi="Arial"/>
                <w:kern w:val="2"/>
                <w:sz w:val="18"/>
                <w:szCs w:val="22"/>
                <w:lang w:val="en-US" w:eastAsia="zh-CN"/>
              </w:rPr>
            </w:pPr>
            <w:ins w:id="1098" w:author="ZTE-Ma Zhifeng" w:date="2022-05-23T12:15:00Z">
              <w:r>
                <w:rPr>
                  <w:rFonts w:ascii="Arial" w:eastAsia="宋体" w:hAnsi="Arial"/>
                  <w:kern w:val="2"/>
                  <w:sz w:val="18"/>
                  <w:szCs w:val="22"/>
                  <w:lang w:val="en-US" w:eastAsia="zh-CN"/>
                </w:rPr>
                <w:t>CA_n40</w:t>
              </w:r>
              <w:r w:rsidRPr="001E32DC">
                <w:rPr>
                  <w:rFonts w:ascii="Arial" w:eastAsia="宋体" w:hAnsi="Arial"/>
                  <w:kern w:val="2"/>
                  <w:sz w:val="18"/>
                  <w:szCs w:val="22"/>
                  <w:lang w:val="en-US" w:eastAsia="zh-CN"/>
                </w:rPr>
                <w:t>A-n78A</w:t>
              </w:r>
            </w:ins>
          </w:p>
        </w:tc>
        <w:tc>
          <w:tcPr>
            <w:tcW w:w="849" w:type="dxa"/>
            <w:tcBorders>
              <w:top w:val="single" w:sz="4" w:space="0" w:color="auto"/>
              <w:left w:val="single" w:sz="4" w:space="0" w:color="auto"/>
              <w:bottom w:val="single" w:sz="4" w:space="0" w:color="auto"/>
              <w:right w:val="single" w:sz="4" w:space="0" w:color="auto"/>
            </w:tcBorders>
            <w:vAlign w:val="center"/>
            <w:tcPrChange w:id="1099" w:author="ZTE-Ma Zhifeng" w:date="2022-05-23T12: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3510BD" w14:textId="436CEEAC" w:rsidR="00D007D4" w:rsidRPr="001E32DC" w:rsidRDefault="00D007D4" w:rsidP="00D007D4">
            <w:pPr>
              <w:keepNext/>
              <w:keepLines/>
              <w:widowControl w:val="0"/>
              <w:spacing w:after="0"/>
              <w:jc w:val="center"/>
              <w:rPr>
                <w:ins w:id="1100" w:author="ZTE-Ma Zhifeng" w:date="2022-05-23T12:12:00Z"/>
                <w:rFonts w:ascii="Arial" w:eastAsia="宋体" w:hAnsi="Arial"/>
                <w:kern w:val="2"/>
                <w:sz w:val="18"/>
                <w:szCs w:val="22"/>
                <w:lang w:val="en-US" w:eastAsia="zh-CN"/>
              </w:rPr>
            </w:pPr>
            <w:ins w:id="1101" w:author="ZTE-Ma Zhifeng" w:date="2022-05-23T12:15:00Z">
              <w:r w:rsidRPr="001E32DC">
                <w:rPr>
                  <w:rFonts w:ascii="Arial" w:eastAsia="宋体" w:hAnsi="Arial"/>
                  <w:kern w:val="2"/>
                  <w:sz w:val="18"/>
                  <w:szCs w:val="22"/>
                  <w:lang w:val="en-US" w:eastAsia="zh-CN"/>
                </w:rPr>
                <w:t>n7</w:t>
              </w:r>
            </w:ins>
          </w:p>
        </w:tc>
        <w:tc>
          <w:tcPr>
            <w:tcW w:w="3437" w:type="dxa"/>
            <w:tcBorders>
              <w:top w:val="single" w:sz="4" w:space="0" w:color="auto"/>
              <w:left w:val="single" w:sz="4" w:space="0" w:color="auto"/>
              <w:bottom w:val="single" w:sz="4" w:space="0" w:color="auto"/>
              <w:right w:val="single" w:sz="4" w:space="0" w:color="auto"/>
            </w:tcBorders>
            <w:vAlign w:val="center"/>
            <w:tcPrChange w:id="1102" w:author="ZTE-Ma Zhifeng" w:date="2022-05-23T12: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4D01380" w14:textId="4E47FEBF" w:rsidR="00D007D4" w:rsidRPr="001E32DC" w:rsidRDefault="00B43B67" w:rsidP="00D007D4">
            <w:pPr>
              <w:pStyle w:val="TAC"/>
              <w:rPr>
                <w:ins w:id="1103" w:author="ZTE-Ma Zhifeng" w:date="2022-05-23T12:12:00Z"/>
                <w:rFonts w:eastAsia="宋体"/>
                <w:kern w:val="2"/>
                <w:lang w:val="en-US" w:eastAsia="zh-CN" w:bidi="ar"/>
              </w:rPr>
            </w:pPr>
            <w:ins w:id="1104" w:author="ZTE-Ma Zhifeng" w:date="2022-05-23T14:15:00Z">
              <w:r w:rsidRPr="001E32DC">
                <w:rPr>
                  <w:rFonts w:eastAsia="宋体"/>
                  <w:lang w:val="en-US" w:eastAsia="zh-CN" w:bidi="ar"/>
                </w:rPr>
                <w:t>5, 10, 15, 20, 25, 30, 40, 50</w:t>
              </w:r>
            </w:ins>
          </w:p>
        </w:tc>
        <w:tc>
          <w:tcPr>
            <w:tcW w:w="1653" w:type="dxa"/>
            <w:tcBorders>
              <w:top w:val="single" w:sz="4" w:space="0" w:color="auto"/>
              <w:left w:val="single" w:sz="4" w:space="0" w:color="auto"/>
              <w:bottom w:val="nil"/>
              <w:right w:val="single" w:sz="4" w:space="0" w:color="auto"/>
            </w:tcBorders>
            <w:vAlign w:val="center"/>
            <w:tcPrChange w:id="1105" w:author="ZTE-Ma Zhifeng" w:date="2022-05-23T12:13:00Z">
              <w:tcPr>
                <w:tcW w:w="1653" w:type="dxa"/>
                <w:gridSpan w:val="2"/>
                <w:tcBorders>
                  <w:top w:val="nil"/>
                  <w:left w:val="single" w:sz="4" w:space="0" w:color="auto"/>
                  <w:bottom w:val="single" w:sz="4" w:space="0" w:color="auto"/>
                  <w:right w:val="single" w:sz="4" w:space="0" w:color="auto"/>
                </w:tcBorders>
                <w:vAlign w:val="center"/>
              </w:tcPr>
            </w:tcPrChange>
          </w:tcPr>
          <w:p w14:paraId="1D890479" w14:textId="7F6149F2" w:rsidR="00D007D4" w:rsidRPr="001E32DC" w:rsidRDefault="00D007D4" w:rsidP="00D007D4">
            <w:pPr>
              <w:keepNext/>
              <w:keepLines/>
              <w:widowControl w:val="0"/>
              <w:spacing w:after="0"/>
              <w:jc w:val="center"/>
              <w:rPr>
                <w:ins w:id="1106" w:author="ZTE-Ma Zhifeng" w:date="2022-05-23T12:12:00Z"/>
                <w:rFonts w:ascii="Arial" w:eastAsia="宋体" w:hAnsi="Arial"/>
                <w:kern w:val="2"/>
                <w:sz w:val="18"/>
                <w:szCs w:val="22"/>
                <w:lang w:val="en-US" w:eastAsia="zh-CN"/>
              </w:rPr>
            </w:pPr>
            <w:ins w:id="1107" w:author="ZTE-Ma Zhifeng" w:date="2022-05-23T12:13:00Z">
              <w:r>
                <w:rPr>
                  <w:rFonts w:ascii="Arial" w:eastAsia="宋体" w:hAnsi="Arial" w:hint="eastAsia"/>
                  <w:kern w:val="2"/>
                  <w:sz w:val="18"/>
                  <w:szCs w:val="22"/>
                  <w:lang w:val="en-US" w:eastAsia="zh-CN"/>
                </w:rPr>
                <w:t>0</w:t>
              </w:r>
            </w:ins>
          </w:p>
        </w:tc>
      </w:tr>
      <w:tr w:rsidR="00D007D4" w14:paraId="24D7A1A7" w14:textId="77777777" w:rsidTr="00D007D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8" w:author="ZTE-Ma Zhifeng" w:date="2022-05-23T1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09" w:author="ZTE-Ma Zhifeng" w:date="2022-05-23T12:12:00Z"/>
          <w:trPrChange w:id="1110" w:author="ZTE-Ma Zhifeng" w:date="2022-05-23T12:13:00Z">
            <w:trPr>
              <w:gridBefore w:val="1"/>
              <w:trHeight w:val="29"/>
            </w:trPr>
          </w:trPrChange>
        </w:trPr>
        <w:tc>
          <w:tcPr>
            <w:tcW w:w="1798" w:type="dxa"/>
            <w:tcBorders>
              <w:top w:val="nil"/>
              <w:left w:val="single" w:sz="4" w:space="0" w:color="auto"/>
              <w:bottom w:val="nil"/>
              <w:right w:val="single" w:sz="4" w:space="0" w:color="auto"/>
            </w:tcBorders>
            <w:vAlign w:val="center"/>
            <w:tcPrChange w:id="1111" w:author="ZTE-Ma Zhifeng" w:date="2022-05-23T12:13:00Z">
              <w:tcPr>
                <w:tcW w:w="1798" w:type="dxa"/>
                <w:gridSpan w:val="2"/>
                <w:tcBorders>
                  <w:top w:val="nil"/>
                  <w:left w:val="single" w:sz="4" w:space="0" w:color="auto"/>
                  <w:bottom w:val="single" w:sz="4" w:space="0" w:color="auto"/>
                  <w:right w:val="single" w:sz="4" w:space="0" w:color="auto"/>
                </w:tcBorders>
                <w:vAlign w:val="center"/>
              </w:tcPr>
            </w:tcPrChange>
          </w:tcPr>
          <w:p w14:paraId="3526805F" w14:textId="77777777" w:rsidR="00D007D4" w:rsidRPr="001E32DC" w:rsidRDefault="00D007D4" w:rsidP="00D007D4">
            <w:pPr>
              <w:keepNext/>
              <w:keepLines/>
              <w:widowControl w:val="0"/>
              <w:spacing w:after="0"/>
              <w:jc w:val="center"/>
              <w:rPr>
                <w:ins w:id="1112" w:author="ZTE-Ma Zhifeng" w:date="2022-05-23T12:12: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113" w:author="ZTE-Ma Zhifeng" w:date="2022-05-23T12:13:00Z">
              <w:tcPr>
                <w:tcW w:w="1877" w:type="dxa"/>
                <w:gridSpan w:val="2"/>
                <w:tcBorders>
                  <w:top w:val="nil"/>
                  <w:left w:val="single" w:sz="4" w:space="0" w:color="auto"/>
                  <w:bottom w:val="single" w:sz="4" w:space="0" w:color="auto"/>
                  <w:right w:val="single" w:sz="4" w:space="0" w:color="auto"/>
                </w:tcBorders>
                <w:vAlign w:val="center"/>
              </w:tcPr>
            </w:tcPrChange>
          </w:tcPr>
          <w:p w14:paraId="211796A7" w14:textId="77777777" w:rsidR="00D007D4" w:rsidRPr="001E32DC" w:rsidRDefault="00D007D4" w:rsidP="00D007D4">
            <w:pPr>
              <w:keepNext/>
              <w:keepLines/>
              <w:widowControl w:val="0"/>
              <w:spacing w:after="0"/>
              <w:jc w:val="center"/>
              <w:rPr>
                <w:ins w:id="1114" w:author="ZTE-Ma Zhifeng" w:date="2022-05-23T12:1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15" w:author="ZTE-Ma Zhifeng" w:date="2022-05-23T12: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0FB4BDA" w14:textId="75D40DFA" w:rsidR="00D007D4" w:rsidRPr="001E32DC" w:rsidRDefault="00D007D4" w:rsidP="00D007D4">
            <w:pPr>
              <w:keepNext/>
              <w:keepLines/>
              <w:widowControl w:val="0"/>
              <w:spacing w:after="0"/>
              <w:jc w:val="center"/>
              <w:rPr>
                <w:ins w:id="1116" w:author="ZTE-Ma Zhifeng" w:date="2022-05-23T12:12:00Z"/>
                <w:rFonts w:ascii="Arial" w:eastAsia="宋体" w:hAnsi="Arial"/>
                <w:kern w:val="2"/>
                <w:sz w:val="18"/>
                <w:szCs w:val="22"/>
                <w:lang w:val="en-US" w:eastAsia="zh-CN"/>
              </w:rPr>
            </w:pPr>
            <w:ins w:id="1117" w:author="ZTE-Ma Zhifeng" w:date="2022-05-23T12:15:00Z">
              <w:r>
                <w:rPr>
                  <w:rFonts w:ascii="Arial" w:eastAsia="宋体" w:hAnsi="Arial"/>
                  <w:kern w:val="2"/>
                  <w:sz w:val="18"/>
                  <w:szCs w:val="22"/>
                  <w:lang w:val="en-US" w:eastAsia="zh-CN"/>
                </w:rPr>
                <w:t>n40</w:t>
              </w:r>
            </w:ins>
          </w:p>
        </w:tc>
        <w:tc>
          <w:tcPr>
            <w:tcW w:w="3437" w:type="dxa"/>
            <w:tcBorders>
              <w:top w:val="single" w:sz="4" w:space="0" w:color="auto"/>
              <w:left w:val="single" w:sz="4" w:space="0" w:color="auto"/>
              <w:bottom w:val="single" w:sz="4" w:space="0" w:color="auto"/>
              <w:right w:val="single" w:sz="4" w:space="0" w:color="auto"/>
            </w:tcBorders>
            <w:vAlign w:val="center"/>
            <w:tcPrChange w:id="1118" w:author="ZTE-Ma Zhifeng" w:date="2022-05-23T12: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399B319" w14:textId="697F26DE" w:rsidR="00D007D4" w:rsidRPr="001E32DC" w:rsidRDefault="00B43B67" w:rsidP="00D007D4">
            <w:pPr>
              <w:pStyle w:val="TAC"/>
              <w:rPr>
                <w:ins w:id="1119" w:author="ZTE-Ma Zhifeng" w:date="2022-05-23T12:12:00Z"/>
                <w:rFonts w:eastAsia="宋体"/>
                <w:kern w:val="2"/>
                <w:lang w:val="en-US" w:eastAsia="zh-CN" w:bidi="ar"/>
              </w:rPr>
            </w:pPr>
            <w:ins w:id="1120" w:author="ZTE-Ma Zhifeng" w:date="2022-05-23T14:15:00Z">
              <w:r>
                <w:rPr>
                  <w:rFonts w:eastAsia="宋体"/>
                  <w:lang w:val="en-US" w:eastAsia="zh-CN" w:bidi="ar"/>
                </w:rPr>
                <w:t>5, 10, 15, 20</w:t>
              </w:r>
              <w:r w:rsidRPr="001E32DC">
                <w:rPr>
                  <w:rFonts w:eastAsia="宋体"/>
                  <w:lang w:val="en-US" w:eastAsia="zh-CN" w:bidi="ar"/>
                </w:rPr>
                <w:t>, 30, 40, 50</w:t>
              </w:r>
            </w:ins>
            <w:ins w:id="1121" w:author="ZTE-Ma Zhifeng" w:date="2022-05-23T14:16:00Z">
              <w:r>
                <w:rPr>
                  <w:rFonts w:eastAsia="宋体"/>
                  <w:lang w:val="en-US" w:eastAsia="zh-CN" w:bidi="ar"/>
                </w:rPr>
                <w:t>, 60, 80</w:t>
              </w:r>
            </w:ins>
          </w:p>
        </w:tc>
        <w:tc>
          <w:tcPr>
            <w:tcW w:w="1653" w:type="dxa"/>
            <w:tcBorders>
              <w:top w:val="nil"/>
              <w:left w:val="single" w:sz="4" w:space="0" w:color="auto"/>
              <w:bottom w:val="nil"/>
              <w:right w:val="single" w:sz="4" w:space="0" w:color="auto"/>
            </w:tcBorders>
            <w:vAlign w:val="center"/>
            <w:tcPrChange w:id="1122" w:author="ZTE-Ma Zhifeng" w:date="2022-05-23T12:13:00Z">
              <w:tcPr>
                <w:tcW w:w="1653" w:type="dxa"/>
                <w:gridSpan w:val="2"/>
                <w:tcBorders>
                  <w:top w:val="nil"/>
                  <w:left w:val="single" w:sz="4" w:space="0" w:color="auto"/>
                  <w:bottom w:val="single" w:sz="4" w:space="0" w:color="auto"/>
                  <w:right w:val="single" w:sz="4" w:space="0" w:color="auto"/>
                </w:tcBorders>
                <w:vAlign w:val="center"/>
              </w:tcPr>
            </w:tcPrChange>
          </w:tcPr>
          <w:p w14:paraId="1A78BC2C" w14:textId="77777777" w:rsidR="00D007D4" w:rsidRPr="001E32DC" w:rsidRDefault="00D007D4" w:rsidP="00D007D4">
            <w:pPr>
              <w:keepNext/>
              <w:keepLines/>
              <w:widowControl w:val="0"/>
              <w:spacing w:after="0"/>
              <w:jc w:val="center"/>
              <w:rPr>
                <w:ins w:id="1123" w:author="ZTE-Ma Zhifeng" w:date="2022-05-23T12:12:00Z"/>
                <w:rFonts w:ascii="Arial" w:eastAsia="宋体" w:hAnsi="Arial"/>
                <w:kern w:val="2"/>
                <w:sz w:val="18"/>
                <w:szCs w:val="22"/>
                <w:lang w:val="en-US" w:eastAsia="zh-CN"/>
              </w:rPr>
            </w:pPr>
          </w:p>
        </w:tc>
      </w:tr>
      <w:tr w:rsidR="00D007D4" w14:paraId="7EF49420" w14:textId="77777777" w:rsidTr="0007652A">
        <w:trPr>
          <w:trHeight w:val="29"/>
          <w:ins w:id="1124" w:author="ZTE-Ma Zhifeng" w:date="2022-05-23T12:12:00Z"/>
        </w:trPr>
        <w:tc>
          <w:tcPr>
            <w:tcW w:w="1798" w:type="dxa"/>
            <w:tcBorders>
              <w:top w:val="nil"/>
              <w:left w:val="single" w:sz="4" w:space="0" w:color="auto"/>
              <w:bottom w:val="single" w:sz="4" w:space="0" w:color="auto"/>
              <w:right w:val="single" w:sz="4" w:space="0" w:color="auto"/>
            </w:tcBorders>
            <w:vAlign w:val="center"/>
          </w:tcPr>
          <w:p w14:paraId="51CC24DB" w14:textId="77777777" w:rsidR="00D007D4" w:rsidRPr="001E32DC" w:rsidRDefault="00D007D4" w:rsidP="00D007D4">
            <w:pPr>
              <w:keepNext/>
              <w:keepLines/>
              <w:widowControl w:val="0"/>
              <w:spacing w:after="0"/>
              <w:jc w:val="center"/>
              <w:rPr>
                <w:ins w:id="1125" w:author="ZTE-Ma Zhifeng" w:date="2022-05-23T12:12: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FAED521" w14:textId="77777777" w:rsidR="00D007D4" w:rsidRPr="001E32DC" w:rsidRDefault="00D007D4" w:rsidP="00D007D4">
            <w:pPr>
              <w:keepNext/>
              <w:keepLines/>
              <w:widowControl w:val="0"/>
              <w:spacing w:after="0"/>
              <w:jc w:val="center"/>
              <w:rPr>
                <w:ins w:id="1126" w:author="ZTE-Ma Zhifeng" w:date="2022-05-23T12:1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33183A" w14:textId="208BD1EF" w:rsidR="00D007D4" w:rsidRPr="001E32DC" w:rsidRDefault="00D007D4" w:rsidP="00D007D4">
            <w:pPr>
              <w:keepNext/>
              <w:keepLines/>
              <w:widowControl w:val="0"/>
              <w:spacing w:after="0"/>
              <w:jc w:val="center"/>
              <w:rPr>
                <w:ins w:id="1127" w:author="ZTE-Ma Zhifeng" w:date="2022-05-23T12:12:00Z"/>
                <w:rFonts w:ascii="Arial" w:eastAsia="宋体" w:hAnsi="Arial"/>
                <w:kern w:val="2"/>
                <w:sz w:val="18"/>
                <w:szCs w:val="22"/>
                <w:lang w:val="en-US" w:eastAsia="zh-CN"/>
              </w:rPr>
            </w:pPr>
            <w:ins w:id="1128" w:author="ZTE-Ma Zhifeng" w:date="2022-05-23T12:15:00Z">
              <w:r w:rsidRPr="001E32DC">
                <w:rPr>
                  <w:rFonts w:ascii="Arial" w:eastAsia="宋体" w:hAnsi="Arial"/>
                  <w:kern w:val="2"/>
                  <w:sz w:val="18"/>
                  <w:szCs w:val="22"/>
                  <w:lang w:val="en-US" w:eastAsia="zh-CN"/>
                </w:rPr>
                <w:t>n78</w:t>
              </w:r>
            </w:ins>
          </w:p>
        </w:tc>
        <w:tc>
          <w:tcPr>
            <w:tcW w:w="3437" w:type="dxa"/>
            <w:tcBorders>
              <w:top w:val="single" w:sz="4" w:space="0" w:color="auto"/>
              <w:left w:val="single" w:sz="4" w:space="0" w:color="auto"/>
              <w:bottom w:val="single" w:sz="4" w:space="0" w:color="auto"/>
              <w:right w:val="single" w:sz="4" w:space="0" w:color="auto"/>
            </w:tcBorders>
            <w:vAlign w:val="center"/>
          </w:tcPr>
          <w:p w14:paraId="70351640" w14:textId="224ABF24" w:rsidR="00D007D4" w:rsidRPr="001E32DC" w:rsidRDefault="00B43B67" w:rsidP="00D007D4">
            <w:pPr>
              <w:pStyle w:val="TAC"/>
              <w:rPr>
                <w:ins w:id="1129" w:author="ZTE-Ma Zhifeng" w:date="2022-05-23T12:12:00Z"/>
                <w:rFonts w:eastAsia="宋体"/>
                <w:kern w:val="2"/>
                <w:lang w:val="en-US" w:eastAsia="zh-CN" w:bidi="ar"/>
              </w:rPr>
            </w:pPr>
            <w:ins w:id="1130" w:author="ZTE-Ma Zhifeng" w:date="2022-05-23T14:17:00Z">
              <w:r w:rsidRPr="001E32DC">
                <w:rPr>
                  <w:rFonts w:eastAsia="宋体"/>
                  <w:lang w:val="en-US" w:eastAsia="zh-CN" w:bidi="ar"/>
                </w:rPr>
                <w:t>10, 15, 20, 25, 30, 40, 50</w:t>
              </w:r>
              <w:r>
                <w:rPr>
                  <w:rFonts w:eastAsia="宋体"/>
                  <w:lang w:val="en-US" w:eastAsia="zh-CN" w:bidi="ar"/>
                </w:rPr>
                <w:t>, 60, 70, 80, 90, 100</w:t>
              </w:r>
            </w:ins>
          </w:p>
        </w:tc>
        <w:tc>
          <w:tcPr>
            <w:tcW w:w="1653" w:type="dxa"/>
            <w:tcBorders>
              <w:top w:val="nil"/>
              <w:left w:val="single" w:sz="4" w:space="0" w:color="auto"/>
              <w:bottom w:val="single" w:sz="4" w:space="0" w:color="auto"/>
              <w:right w:val="single" w:sz="4" w:space="0" w:color="auto"/>
            </w:tcBorders>
            <w:vAlign w:val="center"/>
          </w:tcPr>
          <w:p w14:paraId="3FA38365" w14:textId="77777777" w:rsidR="00D007D4" w:rsidRPr="001E32DC" w:rsidRDefault="00D007D4" w:rsidP="00D007D4">
            <w:pPr>
              <w:keepNext/>
              <w:keepLines/>
              <w:widowControl w:val="0"/>
              <w:spacing w:after="0"/>
              <w:jc w:val="center"/>
              <w:rPr>
                <w:ins w:id="1131" w:author="ZTE-Ma Zhifeng" w:date="2022-05-23T12:12:00Z"/>
                <w:rFonts w:ascii="Arial" w:eastAsia="宋体" w:hAnsi="Arial"/>
                <w:kern w:val="2"/>
                <w:sz w:val="18"/>
                <w:szCs w:val="22"/>
                <w:lang w:val="en-US" w:eastAsia="zh-CN"/>
              </w:rPr>
            </w:pPr>
          </w:p>
        </w:tc>
      </w:tr>
      <w:tr w:rsidR="00D007D4" w14:paraId="641629BD" w14:textId="77777777" w:rsidTr="0007652A">
        <w:trPr>
          <w:trHeight w:val="29"/>
        </w:trPr>
        <w:tc>
          <w:tcPr>
            <w:tcW w:w="1798" w:type="dxa"/>
            <w:tcBorders>
              <w:top w:val="nil"/>
              <w:left w:val="single" w:sz="4" w:space="0" w:color="auto"/>
              <w:bottom w:val="nil"/>
              <w:right w:val="single" w:sz="4" w:space="0" w:color="auto"/>
            </w:tcBorders>
            <w:vAlign w:val="center"/>
          </w:tcPr>
          <w:p w14:paraId="2F36E4D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CA_n7A-n46A-n78A</w:t>
            </w:r>
          </w:p>
        </w:tc>
        <w:tc>
          <w:tcPr>
            <w:tcW w:w="1877" w:type="dxa"/>
            <w:tcBorders>
              <w:top w:val="nil"/>
              <w:left w:val="single" w:sz="4" w:space="0" w:color="auto"/>
              <w:bottom w:val="nil"/>
              <w:right w:val="single" w:sz="4" w:space="0" w:color="auto"/>
            </w:tcBorders>
            <w:vAlign w:val="center"/>
          </w:tcPr>
          <w:p w14:paraId="67F6273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CA_n7A-n46A</w:t>
            </w:r>
            <w:r w:rsidRPr="00571960">
              <w:rPr>
                <w:rFonts w:ascii="Arial" w:eastAsia="宋体" w:hAnsi="Arial"/>
                <w:kern w:val="2"/>
                <w:sz w:val="18"/>
                <w:szCs w:val="22"/>
                <w:lang w:val="en-US" w:eastAsia="zh-CN"/>
              </w:rPr>
              <w:br/>
              <w:t>CA_n7A-n78A</w:t>
            </w:r>
            <w:r w:rsidRPr="00571960">
              <w:rPr>
                <w:rFonts w:ascii="Arial" w:eastAsia="宋体" w:hAnsi="Arial"/>
                <w:kern w:val="2"/>
                <w:sz w:val="18"/>
                <w:szCs w:val="22"/>
                <w:lang w:val="en-US" w:eastAsia="zh-CN"/>
              </w:rPr>
              <w:b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694AF5F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BCA08A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0BAA9F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6"/>
                <w:szCs w:val="16"/>
                <w:lang w:val="en-US" w:eastAsia="zh-CN"/>
              </w:rPr>
              <w:t>0</w:t>
            </w:r>
          </w:p>
        </w:tc>
      </w:tr>
      <w:tr w:rsidR="00D007D4" w14:paraId="4A3BE5BF" w14:textId="77777777" w:rsidTr="0007652A">
        <w:trPr>
          <w:trHeight w:val="29"/>
        </w:trPr>
        <w:tc>
          <w:tcPr>
            <w:tcW w:w="1798" w:type="dxa"/>
            <w:tcBorders>
              <w:top w:val="nil"/>
              <w:left w:val="single" w:sz="4" w:space="0" w:color="auto"/>
              <w:bottom w:val="nil"/>
              <w:right w:val="single" w:sz="4" w:space="0" w:color="auto"/>
            </w:tcBorders>
            <w:vAlign w:val="center"/>
          </w:tcPr>
          <w:p w14:paraId="414C116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454D4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B3607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738942E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20, 40, 60, 80</w:t>
            </w:r>
          </w:p>
        </w:tc>
        <w:tc>
          <w:tcPr>
            <w:tcW w:w="1653" w:type="dxa"/>
            <w:tcBorders>
              <w:top w:val="nil"/>
              <w:left w:val="single" w:sz="4" w:space="0" w:color="auto"/>
              <w:bottom w:val="nil"/>
              <w:right w:val="single" w:sz="4" w:space="0" w:color="auto"/>
            </w:tcBorders>
            <w:vAlign w:val="center"/>
          </w:tcPr>
          <w:p w14:paraId="73D840D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903D59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E9BD6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01423A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A7EA9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7DED26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A39DDE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700F5E8" w14:textId="77777777" w:rsidTr="0007652A">
        <w:trPr>
          <w:trHeight w:val="29"/>
        </w:trPr>
        <w:tc>
          <w:tcPr>
            <w:tcW w:w="1798" w:type="dxa"/>
            <w:tcBorders>
              <w:top w:val="nil"/>
              <w:left w:val="single" w:sz="4" w:space="0" w:color="auto"/>
              <w:bottom w:val="nil"/>
              <w:right w:val="single" w:sz="4" w:space="0" w:color="auto"/>
            </w:tcBorders>
            <w:vAlign w:val="center"/>
          </w:tcPr>
          <w:p w14:paraId="5326E64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CA_n7A-n46C-n78A</w:t>
            </w:r>
          </w:p>
        </w:tc>
        <w:tc>
          <w:tcPr>
            <w:tcW w:w="1877" w:type="dxa"/>
            <w:tcBorders>
              <w:top w:val="nil"/>
              <w:left w:val="single" w:sz="4" w:space="0" w:color="auto"/>
              <w:bottom w:val="nil"/>
              <w:right w:val="single" w:sz="4" w:space="0" w:color="auto"/>
            </w:tcBorders>
            <w:vAlign w:val="center"/>
          </w:tcPr>
          <w:p w14:paraId="165D813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CA_n7A-n46A</w:t>
            </w:r>
            <w:r w:rsidRPr="001E32DC">
              <w:rPr>
                <w:rFonts w:ascii="Arial" w:eastAsia="宋体" w:hAnsi="Arial"/>
                <w:kern w:val="2"/>
                <w:sz w:val="18"/>
                <w:szCs w:val="22"/>
                <w:lang w:val="en-US" w:eastAsia="zh-CN"/>
              </w:rPr>
              <w:br/>
              <w:t>CA_n7A-n78A</w:t>
            </w:r>
            <w:r w:rsidRPr="001E32DC">
              <w:rPr>
                <w:rFonts w:ascii="Arial" w:eastAsia="宋体" w:hAnsi="Arial"/>
                <w:kern w:val="2"/>
                <w:sz w:val="18"/>
                <w:szCs w:val="22"/>
                <w:lang w:val="en-US" w:eastAsia="zh-CN"/>
              </w:rPr>
              <w:b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1C322C9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BE6478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C5293E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6"/>
                <w:szCs w:val="16"/>
                <w:lang w:val="en-US" w:eastAsia="zh-CN"/>
              </w:rPr>
              <w:t>0</w:t>
            </w:r>
          </w:p>
        </w:tc>
      </w:tr>
      <w:tr w:rsidR="00D007D4" w14:paraId="4102C2CF" w14:textId="77777777" w:rsidTr="0007652A">
        <w:trPr>
          <w:trHeight w:val="29"/>
        </w:trPr>
        <w:tc>
          <w:tcPr>
            <w:tcW w:w="1798" w:type="dxa"/>
            <w:tcBorders>
              <w:top w:val="nil"/>
              <w:left w:val="single" w:sz="4" w:space="0" w:color="auto"/>
              <w:bottom w:val="nil"/>
              <w:right w:val="single" w:sz="4" w:space="0" w:color="auto"/>
            </w:tcBorders>
            <w:vAlign w:val="center"/>
          </w:tcPr>
          <w:p w14:paraId="2AE6C23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B47D6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3BF40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7B0E2E2C"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CA_n46C_BCS0</w:t>
            </w:r>
          </w:p>
        </w:tc>
        <w:tc>
          <w:tcPr>
            <w:tcW w:w="1653" w:type="dxa"/>
            <w:tcBorders>
              <w:top w:val="nil"/>
              <w:left w:val="single" w:sz="4" w:space="0" w:color="auto"/>
              <w:bottom w:val="nil"/>
              <w:right w:val="single" w:sz="4" w:space="0" w:color="auto"/>
            </w:tcBorders>
            <w:vAlign w:val="center"/>
          </w:tcPr>
          <w:p w14:paraId="6A0E489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1A5BE1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F85AC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FBEC35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585B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CAFFD76"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69B5F5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6AD2100" w14:textId="77777777" w:rsidTr="0007652A">
        <w:trPr>
          <w:trHeight w:val="29"/>
        </w:trPr>
        <w:tc>
          <w:tcPr>
            <w:tcW w:w="1798" w:type="dxa"/>
            <w:tcBorders>
              <w:top w:val="nil"/>
              <w:left w:val="single" w:sz="4" w:space="0" w:color="auto"/>
              <w:bottom w:val="nil"/>
              <w:right w:val="single" w:sz="4" w:space="0" w:color="auto"/>
            </w:tcBorders>
            <w:vAlign w:val="center"/>
          </w:tcPr>
          <w:p w14:paraId="0E7B1DD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CA_n7A-n46D-n78A</w:t>
            </w:r>
          </w:p>
        </w:tc>
        <w:tc>
          <w:tcPr>
            <w:tcW w:w="1877" w:type="dxa"/>
            <w:tcBorders>
              <w:top w:val="nil"/>
              <w:left w:val="single" w:sz="4" w:space="0" w:color="auto"/>
              <w:bottom w:val="nil"/>
              <w:right w:val="single" w:sz="4" w:space="0" w:color="auto"/>
            </w:tcBorders>
            <w:vAlign w:val="center"/>
          </w:tcPr>
          <w:p w14:paraId="2434FA5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CA_n7A-n46A</w:t>
            </w:r>
            <w:r w:rsidRPr="001E32DC">
              <w:rPr>
                <w:rFonts w:ascii="Arial" w:eastAsia="宋体" w:hAnsi="Arial"/>
                <w:kern w:val="2"/>
                <w:sz w:val="18"/>
                <w:szCs w:val="22"/>
                <w:lang w:val="en-US" w:eastAsia="zh-CN"/>
              </w:rPr>
              <w:br/>
              <w:t>CA_n7A-n78A</w:t>
            </w:r>
            <w:r w:rsidRPr="001E32DC">
              <w:rPr>
                <w:rFonts w:ascii="Arial" w:eastAsia="宋体" w:hAnsi="Arial"/>
                <w:kern w:val="2"/>
                <w:sz w:val="18"/>
                <w:szCs w:val="22"/>
                <w:lang w:val="en-US" w:eastAsia="zh-CN"/>
              </w:rPr>
              <w:b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1F7442F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A396DB2"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832247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6"/>
                <w:szCs w:val="16"/>
                <w:lang w:val="en-US" w:eastAsia="zh-CN"/>
              </w:rPr>
              <w:t>0</w:t>
            </w:r>
          </w:p>
        </w:tc>
      </w:tr>
      <w:tr w:rsidR="00D007D4" w14:paraId="115026EA" w14:textId="77777777" w:rsidTr="0007652A">
        <w:trPr>
          <w:trHeight w:val="29"/>
        </w:trPr>
        <w:tc>
          <w:tcPr>
            <w:tcW w:w="1798" w:type="dxa"/>
            <w:tcBorders>
              <w:top w:val="nil"/>
              <w:left w:val="single" w:sz="4" w:space="0" w:color="auto"/>
              <w:bottom w:val="nil"/>
              <w:right w:val="single" w:sz="4" w:space="0" w:color="auto"/>
            </w:tcBorders>
            <w:vAlign w:val="center"/>
          </w:tcPr>
          <w:p w14:paraId="4AD7D2F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4C44E8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04745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67F11B4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CA_n46D_BCS0</w:t>
            </w:r>
          </w:p>
        </w:tc>
        <w:tc>
          <w:tcPr>
            <w:tcW w:w="1653" w:type="dxa"/>
            <w:tcBorders>
              <w:top w:val="nil"/>
              <w:left w:val="single" w:sz="4" w:space="0" w:color="auto"/>
              <w:bottom w:val="nil"/>
              <w:right w:val="single" w:sz="4" w:space="0" w:color="auto"/>
            </w:tcBorders>
            <w:vAlign w:val="center"/>
          </w:tcPr>
          <w:p w14:paraId="27AF760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06ADE0E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AF1AB3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442060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EE9C2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3E95AEF"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A5269B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38D7E6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79AC95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CA_n7A-n66A-n77A</w:t>
            </w:r>
          </w:p>
        </w:tc>
        <w:tc>
          <w:tcPr>
            <w:tcW w:w="1877" w:type="dxa"/>
            <w:tcBorders>
              <w:top w:val="single" w:sz="4" w:space="0" w:color="auto"/>
              <w:left w:val="single" w:sz="4" w:space="0" w:color="auto"/>
              <w:bottom w:val="nil"/>
              <w:right w:val="single" w:sz="4" w:space="0" w:color="auto"/>
            </w:tcBorders>
            <w:vAlign w:val="center"/>
          </w:tcPr>
          <w:p w14:paraId="682A5E33" w14:textId="77777777" w:rsidR="00D007D4" w:rsidRPr="001E32DC" w:rsidRDefault="00D007D4" w:rsidP="00D007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CA_n7A-n66A</w:t>
            </w:r>
          </w:p>
          <w:p w14:paraId="3C6CBDB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CA_n7A-n77A</w:t>
            </w:r>
          </w:p>
          <w:p w14:paraId="32B6101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0D94CFB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0F1C5F9"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7644AC2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B018C2C" w14:textId="77777777" w:rsidTr="0007652A">
        <w:trPr>
          <w:trHeight w:val="29"/>
        </w:trPr>
        <w:tc>
          <w:tcPr>
            <w:tcW w:w="1798" w:type="dxa"/>
            <w:tcBorders>
              <w:top w:val="nil"/>
              <w:left w:val="single" w:sz="4" w:space="0" w:color="auto"/>
              <w:bottom w:val="nil"/>
              <w:right w:val="single" w:sz="4" w:space="0" w:color="auto"/>
            </w:tcBorders>
            <w:vAlign w:val="center"/>
          </w:tcPr>
          <w:p w14:paraId="263729A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44FB2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A62DB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805F4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0D3737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3299D9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56B5C0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2B790C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3905C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19F1F40"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07E951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6B7FED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8EAF3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CA_n7A-n66(2A)-n77A</w:t>
            </w:r>
          </w:p>
        </w:tc>
        <w:tc>
          <w:tcPr>
            <w:tcW w:w="1877" w:type="dxa"/>
            <w:tcBorders>
              <w:top w:val="single" w:sz="4" w:space="0" w:color="auto"/>
              <w:left w:val="single" w:sz="4" w:space="0" w:color="auto"/>
              <w:bottom w:val="nil"/>
              <w:right w:val="single" w:sz="4" w:space="0" w:color="auto"/>
            </w:tcBorders>
            <w:vAlign w:val="center"/>
          </w:tcPr>
          <w:p w14:paraId="32E4041B" w14:textId="77777777" w:rsidR="00D007D4" w:rsidRPr="001E32DC" w:rsidRDefault="00D007D4" w:rsidP="00D007D4">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CA_n7A-n66A</w:t>
            </w:r>
          </w:p>
          <w:p w14:paraId="707E4BB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CA_n7A-n77A</w:t>
            </w:r>
          </w:p>
          <w:p w14:paraId="382B5F0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72E98E8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50E6622"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1470CEB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41A0E911" w14:textId="77777777" w:rsidTr="0007652A">
        <w:trPr>
          <w:trHeight w:val="29"/>
        </w:trPr>
        <w:tc>
          <w:tcPr>
            <w:tcW w:w="1798" w:type="dxa"/>
            <w:tcBorders>
              <w:top w:val="nil"/>
              <w:left w:val="single" w:sz="4" w:space="0" w:color="auto"/>
              <w:bottom w:val="nil"/>
              <w:right w:val="single" w:sz="4" w:space="0" w:color="auto"/>
            </w:tcBorders>
            <w:vAlign w:val="center"/>
          </w:tcPr>
          <w:p w14:paraId="1BB7E08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82CBEB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DEE2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0C6A03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EFC56F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92D7167" w14:textId="77777777" w:rsidTr="0007652A">
        <w:trPr>
          <w:trHeight w:val="29"/>
        </w:trPr>
        <w:tc>
          <w:tcPr>
            <w:tcW w:w="1798" w:type="dxa"/>
            <w:tcBorders>
              <w:top w:val="nil"/>
              <w:left w:val="single" w:sz="4" w:space="0" w:color="auto"/>
              <w:bottom w:val="nil"/>
              <w:right w:val="single" w:sz="4" w:space="0" w:color="auto"/>
            </w:tcBorders>
            <w:vAlign w:val="center"/>
          </w:tcPr>
          <w:p w14:paraId="551A18E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539323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47ACC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EBC8830"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1C18C3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A91CAD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F6438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CA_n7A-n66A-n77(2A)</w:t>
            </w:r>
          </w:p>
        </w:tc>
        <w:tc>
          <w:tcPr>
            <w:tcW w:w="1877" w:type="dxa"/>
            <w:tcBorders>
              <w:top w:val="single" w:sz="4" w:space="0" w:color="auto"/>
              <w:left w:val="single" w:sz="4" w:space="0" w:color="auto"/>
              <w:bottom w:val="nil"/>
              <w:right w:val="single" w:sz="4" w:space="0" w:color="auto"/>
            </w:tcBorders>
            <w:vAlign w:val="center"/>
          </w:tcPr>
          <w:p w14:paraId="42CD478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83D229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3C65B97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2588578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0F4E2004" w14:textId="77777777" w:rsidTr="0007652A">
        <w:trPr>
          <w:trHeight w:val="29"/>
        </w:trPr>
        <w:tc>
          <w:tcPr>
            <w:tcW w:w="1798" w:type="dxa"/>
            <w:tcBorders>
              <w:top w:val="nil"/>
              <w:left w:val="single" w:sz="4" w:space="0" w:color="auto"/>
              <w:bottom w:val="nil"/>
              <w:right w:val="single" w:sz="4" w:space="0" w:color="auto"/>
            </w:tcBorders>
            <w:vAlign w:val="center"/>
          </w:tcPr>
          <w:p w14:paraId="461EEE1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A203A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1725F0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BB46F1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4161C7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7E2F9A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32EE62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4183C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1690F9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6879A1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6B2EA7A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504C54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904DD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CA_n7A-n66(2A)-n77(2A)</w:t>
            </w:r>
          </w:p>
        </w:tc>
        <w:tc>
          <w:tcPr>
            <w:tcW w:w="1877" w:type="dxa"/>
            <w:tcBorders>
              <w:top w:val="single" w:sz="4" w:space="0" w:color="auto"/>
              <w:left w:val="single" w:sz="4" w:space="0" w:color="auto"/>
              <w:bottom w:val="nil"/>
              <w:right w:val="single" w:sz="4" w:space="0" w:color="auto"/>
            </w:tcBorders>
            <w:vAlign w:val="center"/>
          </w:tcPr>
          <w:p w14:paraId="1007FB2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1D3B58F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08D0EC5A"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5207EC6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0CF377FE" w14:textId="77777777" w:rsidTr="0007652A">
        <w:trPr>
          <w:trHeight w:val="29"/>
        </w:trPr>
        <w:tc>
          <w:tcPr>
            <w:tcW w:w="1798" w:type="dxa"/>
            <w:tcBorders>
              <w:top w:val="nil"/>
              <w:left w:val="single" w:sz="4" w:space="0" w:color="auto"/>
              <w:bottom w:val="nil"/>
              <w:right w:val="single" w:sz="4" w:space="0" w:color="auto"/>
            </w:tcBorders>
            <w:vAlign w:val="center"/>
          </w:tcPr>
          <w:p w14:paraId="7310B51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300291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3458C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B3F925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0DD82E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8F0ED83" w14:textId="77777777" w:rsidTr="0007652A">
        <w:trPr>
          <w:trHeight w:val="29"/>
        </w:trPr>
        <w:tc>
          <w:tcPr>
            <w:tcW w:w="1798" w:type="dxa"/>
            <w:tcBorders>
              <w:top w:val="nil"/>
              <w:left w:val="single" w:sz="4" w:space="0" w:color="auto"/>
              <w:bottom w:val="nil"/>
              <w:right w:val="single" w:sz="4" w:space="0" w:color="auto"/>
            </w:tcBorders>
            <w:vAlign w:val="center"/>
          </w:tcPr>
          <w:p w14:paraId="734EF4D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7146E7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DFB8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2AA9A5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35EF508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DDA902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D4835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CA_n7(2A)-n66A-n77A</w:t>
            </w:r>
          </w:p>
        </w:tc>
        <w:tc>
          <w:tcPr>
            <w:tcW w:w="1877" w:type="dxa"/>
            <w:tcBorders>
              <w:top w:val="single" w:sz="4" w:space="0" w:color="auto"/>
              <w:left w:val="single" w:sz="4" w:space="0" w:color="auto"/>
              <w:bottom w:val="nil"/>
              <w:right w:val="single" w:sz="4" w:space="0" w:color="auto"/>
            </w:tcBorders>
            <w:vAlign w:val="center"/>
          </w:tcPr>
          <w:p w14:paraId="2CBFAF1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0ADFE2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3DFCA38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2019EE6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01824E9" w14:textId="77777777" w:rsidTr="0007652A">
        <w:trPr>
          <w:trHeight w:val="29"/>
        </w:trPr>
        <w:tc>
          <w:tcPr>
            <w:tcW w:w="1798" w:type="dxa"/>
            <w:tcBorders>
              <w:top w:val="nil"/>
              <w:left w:val="single" w:sz="4" w:space="0" w:color="auto"/>
              <w:bottom w:val="nil"/>
              <w:right w:val="single" w:sz="4" w:space="0" w:color="auto"/>
            </w:tcBorders>
            <w:vAlign w:val="center"/>
          </w:tcPr>
          <w:p w14:paraId="64D9C3C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13849F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7A43B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88401FE"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B4D508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570121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94CE9D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6B4C0B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5208D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92B051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26E1D8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52342E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73103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CA_n7(2A)-n66(2A)-n77A</w:t>
            </w:r>
          </w:p>
        </w:tc>
        <w:tc>
          <w:tcPr>
            <w:tcW w:w="1877" w:type="dxa"/>
            <w:tcBorders>
              <w:top w:val="single" w:sz="4" w:space="0" w:color="auto"/>
              <w:left w:val="single" w:sz="4" w:space="0" w:color="auto"/>
              <w:bottom w:val="nil"/>
              <w:right w:val="single" w:sz="4" w:space="0" w:color="auto"/>
            </w:tcBorders>
            <w:vAlign w:val="center"/>
          </w:tcPr>
          <w:p w14:paraId="3440E9B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CA_n7A-n66A</w:t>
            </w:r>
            <w:r w:rsidRPr="001E32DC">
              <w:rPr>
                <w:rFonts w:ascii="Arial" w:eastAsia="宋体" w:hAnsi="Arial"/>
                <w:kern w:val="2"/>
                <w:sz w:val="18"/>
                <w:szCs w:val="22"/>
                <w:lang w:val="en-US" w:eastAsia="zh-CN"/>
              </w:rPr>
              <w:br/>
              <w:t>CA_n7A-n77A</w:t>
            </w:r>
            <w:r w:rsidRPr="001E32DC">
              <w:rPr>
                <w:rFonts w:ascii="Arial" w:eastAsia="宋体" w:hAnsi="Arial"/>
                <w:kern w:val="2"/>
                <w:sz w:val="18"/>
                <w:szCs w:val="22"/>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953CB8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EB2F78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12CE732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C3FBA24" w14:textId="77777777" w:rsidTr="0007652A">
        <w:trPr>
          <w:trHeight w:val="29"/>
        </w:trPr>
        <w:tc>
          <w:tcPr>
            <w:tcW w:w="1798" w:type="dxa"/>
            <w:tcBorders>
              <w:top w:val="nil"/>
              <w:left w:val="single" w:sz="4" w:space="0" w:color="auto"/>
              <w:bottom w:val="nil"/>
              <w:right w:val="single" w:sz="4" w:space="0" w:color="auto"/>
            </w:tcBorders>
            <w:vAlign w:val="center"/>
          </w:tcPr>
          <w:p w14:paraId="04C98AA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2D9FFF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3E716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690D30F"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CFDB61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89071BF" w14:textId="77777777" w:rsidTr="0007652A">
        <w:trPr>
          <w:trHeight w:val="29"/>
        </w:trPr>
        <w:tc>
          <w:tcPr>
            <w:tcW w:w="1798" w:type="dxa"/>
            <w:tcBorders>
              <w:top w:val="nil"/>
              <w:left w:val="single" w:sz="4" w:space="0" w:color="auto"/>
              <w:bottom w:val="nil"/>
              <w:right w:val="single" w:sz="4" w:space="0" w:color="auto"/>
            </w:tcBorders>
            <w:vAlign w:val="center"/>
          </w:tcPr>
          <w:p w14:paraId="13D4E800"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D4F1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9367AB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A0E66A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584893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BA89C08" w14:textId="77777777" w:rsidTr="0007652A">
        <w:trPr>
          <w:trHeight w:val="29"/>
        </w:trPr>
        <w:tc>
          <w:tcPr>
            <w:tcW w:w="1798" w:type="dxa"/>
            <w:tcBorders>
              <w:top w:val="nil"/>
              <w:left w:val="single" w:sz="4" w:space="0" w:color="auto"/>
              <w:bottom w:val="nil"/>
              <w:right w:val="single" w:sz="4" w:space="0" w:color="auto"/>
            </w:tcBorders>
            <w:vAlign w:val="center"/>
          </w:tcPr>
          <w:p w14:paraId="68688EC4" w14:textId="77777777" w:rsidR="00D007D4" w:rsidRPr="001E32DC" w:rsidRDefault="00D007D4" w:rsidP="00D007D4">
            <w:pPr>
              <w:pStyle w:val="TAC"/>
              <w:rPr>
                <w:rFonts w:eastAsia="宋体"/>
                <w:lang w:val="en-US" w:eastAsia="zh-CN"/>
              </w:rPr>
            </w:pPr>
            <w:r w:rsidRPr="001E32DC">
              <w:rPr>
                <w:rFonts w:eastAsia="宋体"/>
                <w:lang w:val="en-US" w:eastAsia="zh-CN"/>
              </w:rPr>
              <w:t>CA_n7(2A)-n66A-n77(2A)</w:t>
            </w:r>
          </w:p>
        </w:tc>
        <w:tc>
          <w:tcPr>
            <w:tcW w:w="1877" w:type="dxa"/>
            <w:tcBorders>
              <w:top w:val="nil"/>
              <w:left w:val="single" w:sz="4" w:space="0" w:color="auto"/>
              <w:bottom w:val="nil"/>
              <w:right w:val="single" w:sz="4" w:space="0" w:color="auto"/>
            </w:tcBorders>
            <w:vAlign w:val="center"/>
          </w:tcPr>
          <w:p w14:paraId="0E39E201" w14:textId="77777777" w:rsidR="00D007D4" w:rsidRPr="001E32DC" w:rsidRDefault="00D007D4" w:rsidP="00D007D4">
            <w:pPr>
              <w:pStyle w:val="TAC"/>
              <w:rPr>
                <w:rFonts w:eastAsia="宋体"/>
                <w:lang w:val="en-US" w:eastAsia="zh-CN"/>
              </w:rPr>
            </w:pPr>
            <w:r w:rsidRPr="001E32DC">
              <w:rPr>
                <w:rFonts w:eastAsia="宋体"/>
                <w:lang w:val="en-US" w:eastAsia="zh-CN"/>
              </w:rPr>
              <w:t>CA_n7A-n66A</w:t>
            </w:r>
            <w:r w:rsidRPr="001E32DC">
              <w:rPr>
                <w:rFonts w:eastAsia="宋体"/>
                <w:lang w:val="en-US" w:eastAsia="zh-CN"/>
              </w:rPr>
              <w:br/>
              <w:t>CA_n7A-n77A</w:t>
            </w:r>
            <w:r w:rsidRPr="001E32DC">
              <w:rPr>
                <w:rFonts w:eastAsia="宋体"/>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D9FE9F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5ADEE1D9"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338B221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7E554933" w14:textId="77777777" w:rsidTr="0007652A">
        <w:trPr>
          <w:trHeight w:val="29"/>
        </w:trPr>
        <w:tc>
          <w:tcPr>
            <w:tcW w:w="1798" w:type="dxa"/>
            <w:tcBorders>
              <w:top w:val="nil"/>
              <w:left w:val="single" w:sz="4" w:space="0" w:color="auto"/>
              <w:bottom w:val="nil"/>
              <w:right w:val="single" w:sz="4" w:space="0" w:color="auto"/>
            </w:tcBorders>
            <w:vAlign w:val="center"/>
          </w:tcPr>
          <w:p w14:paraId="0E76D585"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7FEA1778"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9353B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8FFC73B"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78B194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150F14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E6214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F96EB5F"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D061C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4449120"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5802D2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CEB467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94629C3" w14:textId="77777777" w:rsidR="00D007D4" w:rsidRPr="001E32DC" w:rsidRDefault="00D007D4" w:rsidP="00D007D4">
            <w:pPr>
              <w:pStyle w:val="TAC"/>
              <w:rPr>
                <w:rFonts w:eastAsia="宋体"/>
                <w:lang w:val="en-US" w:eastAsia="zh-CN"/>
              </w:rPr>
            </w:pPr>
            <w:r w:rsidRPr="001E32DC">
              <w:rPr>
                <w:rFonts w:eastAsia="宋体"/>
                <w:lang w:val="en-US" w:eastAsia="zh-CN"/>
              </w:rPr>
              <w:t>CA_n7(2A)-n66(2A)-n77(2A)</w:t>
            </w:r>
          </w:p>
        </w:tc>
        <w:tc>
          <w:tcPr>
            <w:tcW w:w="1877" w:type="dxa"/>
            <w:tcBorders>
              <w:top w:val="single" w:sz="4" w:space="0" w:color="auto"/>
              <w:left w:val="single" w:sz="4" w:space="0" w:color="auto"/>
              <w:bottom w:val="nil"/>
              <w:right w:val="single" w:sz="4" w:space="0" w:color="auto"/>
            </w:tcBorders>
            <w:vAlign w:val="center"/>
          </w:tcPr>
          <w:p w14:paraId="63BCCAF2" w14:textId="77777777" w:rsidR="00D007D4" w:rsidRPr="001E32DC" w:rsidRDefault="00D007D4" w:rsidP="00D007D4">
            <w:pPr>
              <w:pStyle w:val="TAC"/>
              <w:rPr>
                <w:rFonts w:eastAsia="宋体"/>
                <w:lang w:val="en-US" w:eastAsia="zh-CN"/>
              </w:rPr>
            </w:pPr>
            <w:r w:rsidRPr="001E32DC">
              <w:rPr>
                <w:rFonts w:eastAsia="宋体"/>
                <w:lang w:val="en-US" w:eastAsia="zh-CN"/>
              </w:rPr>
              <w:t>CA_n7A-n66A</w:t>
            </w:r>
            <w:r w:rsidRPr="001E32DC">
              <w:rPr>
                <w:rFonts w:eastAsia="宋体"/>
                <w:lang w:val="en-US" w:eastAsia="zh-CN"/>
              </w:rPr>
              <w:br/>
              <w:t>CA_n7A-n77A</w:t>
            </w:r>
            <w:r w:rsidRPr="001E32DC">
              <w:rPr>
                <w:rFonts w:eastAsia="宋体"/>
                <w:lang w:val="en-US" w:eastAsia="zh-CN"/>
              </w:rPr>
              <w:b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CC28D1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EAB89C4"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05D0F8F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2AD0918B" w14:textId="77777777" w:rsidTr="0007652A">
        <w:trPr>
          <w:trHeight w:val="29"/>
        </w:trPr>
        <w:tc>
          <w:tcPr>
            <w:tcW w:w="1798" w:type="dxa"/>
            <w:tcBorders>
              <w:top w:val="nil"/>
              <w:left w:val="single" w:sz="4" w:space="0" w:color="auto"/>
              <w:bottom w:val="nil"/>
              <w:right w:val="single" w:sz="4" w:space="0" w:color="auto"/>
            </w:tcBorders>
            <w:vAlign w:val="center"/>
          </w:tcPr>
          <w:p w14:paraId="28FB01F2"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0867C07"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50ED9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5B7738C"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9D8BCD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08342F86" w14:textId="77777777" w:rsidTr="0007652A">
        <w:trPr>
          <w:trHeight w:val="29"/>
        </w:trPr>
        <w:tc>
          <w:tcPr>
            <w:tcW w:w="1798" w:type="dxa"/>
            <w:tcBorders>
              <w:top w:val="nil"/>
              <w:left w:val="single" w:sz="4" w:space="0" w:color="auto"/>
              <w:bottom w:val="nil"/>
              <w:right w:val="single" w:sz="4" w:space="0" w:color="auto"/>
            </w:tcBorders>
            <w:vAlign w:val="center"/>
          </w:tcPr>
          <w:p w14:paraId="1E6C3F6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9C89427"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E8782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75758A7"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CF0AD4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4EF35DD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50FDA08" w14:textId="77777777" w:rsidR="00D007D4" w:rsidRPr="001E32DC" w:rsidRDefault="00D007D4" w:rsidP="00D007D4">
            <w:pPr>
              <w:pStyle w:val="TAC"/>
              <w:rPr>
                <w:rFonts w:eastAsia="宋体"/>
                <w:lang w:val="en-US" w:eastAsia="zh-CN"/>
              </w:rPr>
            </w:pPr>
            <w:r w:rsidRPr="001E32DC">
              <w:rPr>
                <w:rFonts w:eastAsia="宋体"/>
                <w:lang w:val="en-US" w:eastAsia="zh-CN"/>
              </w:rPr>
              <w:t>CA_n7A-n66A-n78A</w:t>
            </w:r>
          </w:p>
        </w:tc>
        <w:tc>
          <w:tcPr>
            <w:tcW w:w="1877" w:type="dxa"/>
            <w:tcBorders>
              <w:top w:val="single" w:sz="4" w:space="0" w:color="auto"/>
              <w:left w:val="single" w:sz="4" w:space="0" w:color="auto"/>
              <w:bottom w:val="nil"/>
              <w:right w:val="single" w:sz="4" w:space="0" w:color="auto"/>
            </w:tcBorders>
            <w:vAlign w:val="center"/>
          </w:tcPr>
          <w:p w14:paraId="5C2C4124"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w:t>
            </w:r>
            <w:r w:rsidRPr="001E32DC">
              <w:rPr>
                <w:rFonts w:eastAsia="宋体" w:cs="Arial"/>
                <w:szCs w:val="18"/>
                <w:lang w:val="en-US"/>
              </w:rPr>
              <w:t>_</w:t>
            </w:r>
            <w:r w:rsidRPr="001E32DC">
              <w:rPr>
                <w:rFonts w:eastAsia="宋体" w:cs="Arial"/>
                <w:szCs w:val="18"/>
                <w:lang w:val="en-US" w:eastAsia="zh-CN"/>
              </w:rPr>
              <w:t>n7</w:t>
            </w:r>
            <w:r w:rsidRPr="001E32DC">
              <w:rPr>
                <w:rFonts w:eastAsia="宋体" w:cs="Arial"/>
                <w:szCs w:val="18"/>
                <w:lang w:val="en-US" w:eastAsia="ja-JP"/>
              </w:rPr>
              <w:t>A-</w:t>
            </w:r>
            <w:r w:rsidRPr="001E32DC">
              <w:rPr>
                <w:rFonts w:eastAsia="宋体" w:cs="Arial"/>
                <w:szCs w:val="18"/>
                <w:lang w:val="en-US" w:eastAsia="zh-CN"/>
              </w:rPr>
              <w:t>n66A</w:t>
            </w:r>
          </w:p>
          <w:p w14:paraId="28CBF2EC"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w:t>
            </w:r>
            <w:r w:rsidRPr="001E32DC">
              <w:rPr>
                <w:rFonts w:eastAsia="宋体" w:cs="Arial"/>
                <w:szCs w:val="18"/>
                <w:lang w:val="en-US"/>
              </w:rPr>
              <w:t>_</w:t>
            </w:r>
            <w:r w:rsidRPr="001E32DC">
              <w:rPr>
                <w:rFonts w:eastAsia="宋体" w:cs="Arial"/>
                <w:szCs w:val="18"/>
                <w:lang w:val="en-US" w:eastAsia="zh-CN"/>
              </w:rPr>
              <w:t>n7</w:t>
            </w:r>
            <w:r w:rsidRPr="001E32DC">
              <w:rPr>
                <w:rFonts w:eastAsia="宋体" w:cs="Arial"/>
                <w:szCs w:val="18"/>
                <w:lang w:val="en-US" w:eastAsia="ja-JP"/>
              </w:rPr>
              <w:t>A-</w:t>
            </w:r>
            <w:r w:rsidRPr="001E32DC">
              <w:rPr>
                <w:rFonts w:eastAsia="宋体" w:cs="Arial"/>
                <w:szCs w:val="18"/>
                <w:lang w:val="en-US" w:eastAsia="zh-CN"/>
              </w:rPr>
              <w:t>n78A</w:t>
            </w:r>
          </w:p>
          <w:p w14:paraId="33331057" w14:textId="77777777" w:rsidR="00D007D4" w:rsidRPr="001E32DC" w:rsidRDefault="00D007D4" w:rsidP="00D007D4">
            <w:pPr>
              <w:pStyle w:val="TAC"/>
              <w:rPr>
                <w:rFonts w:eastAsia="宋体"/>
                <w:lang w:val="en-US" w:eastAsia="zh-CN"/>
              </w:rPr>
            </w:pPr>
            <w:r w:rsidRPr="001E32DC">
              <w:rPr>
                <w:rFonts w:eastAsia="宋体" w:cs="Arial"/>
                <w:szCs w:val="18"/>
                <w:lang w:val="en-US" w:eastAsia="zh-CN"/>
              </w:rPr>
              <w:t>CA</w:t>
            </w:r>
            <w:r w:rsidRPr="001E32DC">
              <w:rPr>
                <w:rFonts w:eastAsia="宋体" w:cs="Arial"/>
                <w:szCs w:val="18"/>
                <w:lang w:val="en-US"/>
              </w:rPr>
              <w:t>_</w:t>
            </w:r>
            <w:r w:rsidRPr="001E32DC">
              <w:rPr>
                <w:rFonts w:eastAsia="宋体" w:cs="Arial"/>
                <w:szCs w:val="18"/>
                <w:lang w:val="en-US" w:eastAsia="zh-CN"/>
              </w:rPr>
              <w:t>n66</w:t>
            </w:r>
            <w:r w:rsidRPr="001E32DC">
              <w:rPr>
                <w:rFonts w:eastAsia="宋体" w:cs="Arial"/>
                <w:szCs w:val="18"/>
                <w:lang w:val="sv-SE" w:eastAsia="ja-JP"/>
              </w:rPr>
              <w:t>A-</w:t>
            </w:r>
            <w:r w:rsidRPr="001E32DC">
              <w:rPr>
                <w:rFonts w:eastAsia="宋体" w:cs="Arial"/>
                <w:szCs w:val="18"/>
                <w:lang w:val="en-US" w:eastAsia="zh-CN"/>
              </w:rPr>
              <w:t>n78</w:t>
            </w:r>
            <w:r w:rsidRPr="001E32DC">
              <w:rPr>
                <w:rFonts w:eastAsia="宋体" w:cs="Arial"/>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4906B3D2"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12D4D71"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6200ACD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31A0A1B8" w14:textId="77777777" w:rsidTr="0007652A">
        <w:trPr>
          <w:trHeight w:val="29"/>
        </w:trPr>
        <w:tc>
          <w:tcPr>
            <w:tcW w:w="1798" w:type="dxa"/>
            <w:tcBorders>
              <w:top w:val="nil"/>
              <w:left w:val="single" w:sz="4" w:space="0" w:color="auto"/>
              <w:bottom w:val="nil"/>
              <w:right w:val="single" w:sz="4" w:space="0" w:color="auto"/>
            </w:tcBorders>
            <w:vAlign w:val="center"/>
          </w:tcPr>
          <w:p w14:paraId="6963E19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7D31C1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8E8EF2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B2B745F"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D1C4C1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B1223C4" w14:textId="77777777" w:rsidTr="0007652A">
        <w:trPr>
          <w:trHeight w:val="29"/>
        </w:trPr>
        <w:tc>
          <w:tcPr>
            <w:tcW w:w="1798" w:type="dxa"/>
            <w:tcBorders>
              <w:top w:val="nil"/>
              <w:left w:val="single" w:sz="4" w:space="0" w:color="auto"/>
              <w:bottom w:val="nil"/>
              <w:right w:val="single" w:sz="4" w:space="0" w:color="auto"/>
            </w:tcBorders>
            <w:vAlign w:val="center"/>
          </w:tcPr>
          <w:p w14:paraId="7A68D79F"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324EF6A"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B018AB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532E305"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6C3C298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9222B78" w14:textId="77777777" w:rsidTr="0007652A">
        <w:trPr>
          <w:trHeight w:val="29"/>
        </w:trPr>
        <w:tc>
          <w:tcPr>
            <w:tcW w:w="1798" w:type="dxa"/>
            <w:tcBorders>
              <w:top w:val="nil"/>
              <w:left w:val="single" w:sz="4" w:space="0" w:color="auto"/>
              <w:bottom w:val="nil"/>
              <w:right w:val="single" w:sz="4" w:space="0" w:color="auto"/>
            </w:tcBorders>
            <w:vAlign w:val="center"/>
          </w:tcPr>
          <w:p w14:paraId="61F2FCA1" w14:textId="77777777" w:rsidR="00D007D4" w:rsidRPr="001E32DC" w:rsidRDefault="00D007D4" w:rsidP="00D007D4">
            <w:pPr>
              <w:pStyle w:val="TAC"/>
              <w:rPr>
                <w:rFonts w:eastAsia="宋体" w:cs="Arial"/>
                <w:szCs w:val="18"/>
                <w:lang w:val="en-US" w:eastAsia="zh-CN"/>
              </w:rPr>
            </w:pPr>
          </w:p>
        </w:tc>
        <w:tc>
          <w:tcPr>
            <w:tcW w:w="1877" w:type="dxa"/>
            <w:tcBorders>
              <w:top w:val="nil"/>
              <w:left w:val="single" w:sz="4" w:space="0" w:color="auto"/>
              <w:bottom w:val="nil"/>
              <w:right w:val="single" w:sz="4" w:space="0" w:color="auto"/>
            </w:tcBorders>
            <w:vAlign w:val="center"/>
          </w:tcPr>
          <w:p w14:paraId="41D291F1" w14:textId="77777777" w:rsidR="00D007D4" w:rsidRPr="001E32DC" w:rsidRDefault="00D007D4" w:rsidP="00D007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35A224"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29A25E2"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3EAC0AAC"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1</w:t>
            </w:r>
          </w:p>
        </w:tc>
      </w:tr>
      <w:tr w:rsidR="00D007D4" w14:paraId="3B75033E" w14:textId="77777777" w:rsidTr="0007652A">
        <w:trPr>
          <w:trHeight w:val="29"/>
        </w:trPr>
        <w:tc>
          <w:tcPr>
            <w:tcW w:w="1798" w:type="dxa"/>
            <w:tcBorders>
              <w:top w:val="nil"/>
              <w:left w:val="single" w:sz="4" w:space="0" w:color="auto"/>
              <w:bottom w:val="nil"/>
              <w:right w:val="single" w:sz="4" w:space="0" w:color="auto"/>
            </w:tcBorders>
            <w:vAlign w:val="center"/>
          </w:tcPr>
          <w:p w14:paraId="5EEA8344" w14:textId="77777777" w:rsidR="00D007D4" w:rsidRPr="001E32DC" w:rsidRDefault="00D007D4" w:rsidP="00D007D4">
            <w:pPr>
              <w:pStyle w:val="TAC"/>
              <w:rPr>
                <w:rFonts w:eastAsia="宋体" w:cs="Arial"/>
                <w:szCs w:val="18"/>
                <w:lang w:val="en-US" w:eastAsia="zh-CN"/>
              </w:rPr>
            </w:pPr>
          </w:p>
        </w:tc>
        <w:tc>
          <w:tcPr>
            <w:tcW w:w="1877" w:type="dxa"/>
            <w:tcBorders>
              <w:top w:val="nil"/>
              <w:left w:val="single" w:sz="4" w:space="0" w:color="auto"/>
              <w:bottom w:val="nil"/>
              <w:right w:val="single" w:sz="4" w:space="0" w:color="auto"/>
            </w:tcBorders>
            <w:vAlign w:val="center"/>
          </w:tcPr>
          <w:p w14:paraId="65BABE63" w14:textId="77777777" w:rsidR="00D007D4" w:rsidRPr="001E32DC" w:rsidRDefault="00D007D4" w:rsidP="00D007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26D161"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3B41EB"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5C996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94759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30A35AC" w14:textId="77777777" w:rsidR="00D007D4" w:rsidRPr="001E32DC" w:rsidRDefault="00D007D4" w:rsidP="00D007D4">
            <w:pPr>
              <w:pStyle w:val="TAC"/>
              <w:rPr>
                <w:rFonts w:eastAsia="宋体" w:cs="Arial"/>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09B9BA4A" w14:textId="77777777" w:rsidR="00D007D4" w:rsidRPr="001E32DC" w:rsidRDefault="00D007D4" w:rsidP="00D007D4">
            <w:pPr>
              <w:pStyle w:val="TAC"/>
              <w:rPr>
                <w:rFonts w:eastAsia="宋体" w:cs="Arial"/>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2C6234"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2C03D0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3F1409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68C371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1366F98"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n7</w:t>
            </w:r>
            <w:r w:rsidRPr="001E32DC">
              <w:rPr>
                <w:rFonts w:eastAsia="宋体"/>
                <w:lang w:val="sv-SE" w:eastAsia="ja-JP"/>
              </w:rPr>
              <w:t>A-</w:t>
            </w:r>
            <w:r w:rsidRPr="001E32DC">
              <w:rPr>
                <w:rFonts w:eastAsia="宋体"/>
                <w:lang w:val="en-US" w:eastAsia="zh-CN"/>
              </w:rPr>
              <w:t>n66</w:t>
            </w:r>
            <w:r w:rsidRPr="001E32DC">
              <w:rPr>
                <w:rFonts w:eastAsia="宋体"/>
                <w:lang w:val="sv-SE" w:eastAsia="ja-JP"/>
              </w:rPr>
              <w:t>A</w:t>
            </w:r>
            <w:r w:rsidRPr="001E32DC">
              <w:rPr>
                <w:rFonts w:eastAsia="宋体"/>
                <w:lang w:val="en-US" w:eastAsia="zh-CN"/>
              </w:rPr>
              <w:t>-n78(2A)</w:t>
            </w:r>
          </w:p>
        </w:tc>
        <w:tc>
          <w:tcPr>
            <w:tcW w:w="1877" w:type="dxa"/>
            <w:tcBorders>
              <w:top w:val="single" w:sz="4" w:space="0" w:color="auto"/>
              <w:left w:val="single" w:sz="4" w:space="0" w:color="auto"/>
              <w:bottom w:val="nil"/>
              <w:right w:val="single" w:sz="4" w:space="0" w:color="auto"/>
            </w:tcBorders>
            <w:vAlign w:val="center"/>
          </w:tcPr>
          <w:p w14:paraId="6063E12D"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n7</w:t>
            </w:r>
            <w:r w:rsidRPr="001E32DC">
              <w:rPr>
                <w:rFonts w:eastAsia="宋体"/>
                <w:lang w:val="en-US" w:eastAsia="ja-JP"/>
              </w:rPr>
              <w:t>A-</w:t>
            </w:r>
            <w:r w:rsidRPr="001E32DC">
              <w:rPr>
                <w:rFonts w:eastAsia="宋体"/>
                <w:lang w:val="en-US" w:eastAsia="zh-CN"/>
              </w:rPr>
              <w:t>n66A</w:t>
            </w:r>
          </w:p>
          <w:p w14:paraId="72C255B5"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n7</w:t>
            </w:r>
            <w:r w:rsidRPr="001E32DC">
              <w:rPr>
                <w:rFonts w:eastAsia="宋体"/>
                <w:lang w:val="en-US" w:eastAsia="ja-JP"/>
              </w:rPr>
              <w:t>A-</w:t>
            </w:r>
            <w:r w:rsidRPr="001E32DC">
              <w:rPr>
                <w:rFonts w:eastAsia="宋体"/>
                <w:lang w:val="en-US" w:eastAsia="zh-CN"/>
              </w:rPr>
              <w:t>n78A</w:t>
            </w:r>
          </w:p>
          <w:p w14:paraId="245F0335" w14:textId="77777777" w:rsidR="00D007D4" w:rsidRPr="001E32DC" w:rsidRDefault="00D007D4" w:rsidP="00D007D4">
            <w:pPr>
              <w:pStyle w:val="TAC"/>
              <w:rPr>
                <w:rFonts w:eastAsia="宋体"/>
                <w:lang w:val="en-US" w:eastAsia="zh-CN"/>
              </w:rPr>
            </w:pPr>
            <w:r w:rsidRPr="001E32DC">
              <w:rPr>
                <w:rFonts w:eastAsia="宋体"/>
                <w:lang w:val="en-US" w:eastAsia="zh-CN"/>
              </w:rPr>
              <w:t>CA</w:t>
            </w:r>
            <w:r w:rsidRPr="001E32DC">
              <w:rPr>
                <w:rFonts w:eastAsia="宋体"/>
                <w:lang w:val="en-US"/>
              </w:rPr>
              <w:t>_</w:t>
            </w:r>
            <w:r w:rsidRPr="001E32DC">
              <w:rPr>
                <w:rFonts w:eastAsia="宋体"/>
                <w:lang w:val="en-US" w:eastAsia="zh-CN"/>
              </w:rPr>
              <w:t>n66</w:t>
            </w:r>
            <w:r w:rsidRPr="001E32DC">
              <w:rPr>
                <w:rFonts w:eastAsia="宋体"/>
                <w:lang w:val="sv-SE" w:eastAsia="ja-JP"/>
              </w:rPr>
              <w:t>A-</w:t>
            </w:r>
            <w:r w:rsidRPr="001E32DC">
              <w:rPr>
                <w:rFonts w:eastAsia="宋体"/>
                <w:lang w:val="en-US" w:eastAsia="zh-CN"/>
              </w:rPr>
              <w:t>n78</w:t>
            </w:r>
            <w:r w:rsidRPr="001E32DC">
              <w:rPr>
                <w:rFonts w:eastAsia="宋体"/>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6C0AC4DE"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742F76D3" w14:textId="77777777" w:rsidR="00D007D4" w:rsidRPr="001E32DC" w:rsidRDefault="00D007D4" w:rsidP="00D007D4">
            <w:pPr>
              <w:pStyle w:val="TAC"/>
              <w:rPr>
                <w:rFonts w:ascii="Calibri" w:eastAsia="宋体" w:hAnsi="Calibri"/>
                <w:kern w:val="2"/>
                <w:sz w:val="21"/>
                <w:szCs w:val="2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5BEE785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60F03923" w14:textId="77777777" w:rsidTr="0007652A">
        <w:trPr>
          <w:trHeight w:val="29"/>
        </w:trPr>
        <w:tc>
          <w:tcPr>
            <w:tcW w:w="1798" w:type="dxa"/>
            <w:tcBorders>
              <w:top w:val="nil"/>
              <w:left w:val="single" w:sz="4" w:space="0" w:color="auto"/>
              <w:bottom w:val="nil"/>
              <w:right w:val="single" w:sz="4" w:space="0" w:color="auto"/>
            </w:tcBorders>
            <w:vAlign w:val="center"/>
          </w:tcPr>
          <w:p w14:paraId="2C295241"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845619A"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BE308E"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35988BC" w14:textId="77777777" w:rsidR="00D007D4" w:rsidRPr="001E32DC" w:rsidRDefault="00D007D4" w:rsidP="00D007D4">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CDF634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72C61A0" w14:textId="77777777" w:rsidTr="0007652A">
        <w:trPr>
          <w:trHeight w:val="29"/>
        </w:trPr>
        <w:tc>
          <w:tcPr>
            <w:tcW w:w="1798" w:type="dxa"/>
            <w:tcBorders>
              <w:top w:val="nil"/>
              <w:left w:val="single" w:sz="4" w:space="0" w:color="auto"/>
              <w:bottom w:val="nil"/>
              <w:right w:val="single" w:sz="4" w:space="0" w:color="auto"/>
            </w:tcBorders>
            <w:vAlign w:val="center"/>
          </w:tcPr>
          <w:p w14:paraId="7ACCE33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1354CE3"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D351D8"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9F799D9" w14:textId="77777777" w:rsidR="00D007D4" w:rsidRPr="001E32DC" w:rsidRDefault="00D007D4" w:rsidP="00D007D4">
            <w:pPr>
              <w:pStyle w:val="TAC"/>
              <w:rPr>
                <w:rFonts w:ascii="Calibri" w:eastAsia="宋体" w:hAnsi="Calibri"/>
                <w:kern w:val="2"/>
                <w:sz w:val="21"/>
                <w:lang w:val="en-US" w:eastAsia="zh-CN"/>
              </w:rPr>
            </w:pPr>
            <w:r w:rsidRPr="001E32DC">
              <w:rPr>
                <w:rFonts w:eastAsia="宋体"/>
                <w:lang w:val="en-US" w:eastAsia="zh-CN" w:bidi="ar"/>
              </w:rPr>
              <w:t>CA_n78(2A)_BCS1</w:t>
            </w:r>
          </w:p>
        </w:tc>
        <w:tc>
          <w:tcPr>
            <w:tcW w:w="1653" w:type="dxa"/>
            <w:tcBorders>
              <w:top w:val="nil"/>
              <w:left w:val="single" w:sz="4" w:space="0" w:color="auto"/>
              <w:bottom w:val="single" w:sz="4" w:space="0" w:color="auto"/>
              <w:right w:val="single" w:sz="4" w:space="0" w:color="auto"/>
            </w:tcBorders>
            <w:vAlign w:val="center"/>
          </w:tcPr>
          <w:p w14:paraId="7AD5CD2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2A23339D" w14:textId="77777777" w:rsidTr="0007652A">
        <w:trPr>
          <w:trHeight w:val="29"/>
        </w:trPr>
        <w:tc>
          <w:tcPr>
            <w:tcW w:w="1798" w:type="dxa"/>
            <w:tcBorders>
              <w:top w:val="nil"/>
              <w:left w:val="single" w:sz="4" w:space="0" w:color="auto"/>
              <w:bottom w:val="nil"/>
              <w:right w:val="single" w:sz="4" w:space="0" w:color="auto"/>
            </w:tcBorders>
            <w:vAlign w:val="center"/>
          </w:tcPr>
          <w:p w14:paraId="7CAA3F1E"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A4455D0"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9CE66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03FCF18" w14:textId="77777777" w:rsidR="00D007D4" w:rsidRPr="001E32DC" w:rsidRDefault="00D007D4" w:rsidP="00D007D4">
            <w:pPr>
              <w:pStyle w:val="TAC"/>
              <w:rPr>
                <w:rFonts w:ascii="Calibri" w:eastAsia="宋体" w:hAnsi="Calibri"/>
                <w:kern w:val="2"/>
                <w:sz w:val="21"/>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7AF87EB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D007D4" w14:paraId="667B66DB" w14:textId="77777777" w:rsidTr="0007652A">
        <w:trPr>
          <w:trHeight w:val="29"/>
        </w:trPr>
        <w:tc>
          <w:tcPr>
            <w:tcW w:w="1798" w:type="dxa"/>
            <w:tcBorders>
              <w:top w:val="nil"/>
              <w:left w:val="single" w:sz="4" w:space="0" w:color="auto"/>
              <w:bottom w:val="nil"/>
              <w:right w:val="single" w:sz="4" w:space="0" w:color="auto"/>
            </w:tcBorders>
            <w:vAlign w:val="center"/>
          </w:tcPr>
          <w:p w14:paraId="237FD9CA"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7AD2E65B"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DC384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68DCEF"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FF0731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001524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25E04A"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31A2C9B"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2E1937"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98A23D4"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38D557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22CDB35" w14:textId="77777777" w:rsidTr="0007652A">
        <w:trPr>
          <w:trHeight w:val="29"/>
        </w:trPr>
        <w:tc>
          <w:tcPr>
            <w:tcW w:w="1798" w:type="dxa"/>
            <w:tcBorders>
              <w:top w:val="nil"/>
              <w:left w:val="single" w:sz="4" w:space="0" w:color="auto"/>
              <w:bottom w:val="nil"/>
              <w:right w:val="single" w:sz="4" w:space="0" w:color="auto"/>
            </w:tcBorders>
            <w:vAlign w:val="center"/>
          </w:tcPr>
          <w:p w14:paraId="4634935F" w14:textId="77777777" w:rsidR="00D007D4" w:rsidRPr="001E32DC" w:rsidRDefault="00D007D4" w:rsidP="00D007D4">
            <w:pPr>
              <w:pStyle w:val="TAC"/>
              <w:rPr>
                <w:rFonts w:eastAsia="宋体"/>
                <w:lang w:val="en-US" w:eastAsia="zh-CN"/>
              </w:rPr>
            </w:pPr>
            <w:r w:rsidRPr="001E32DC">
              <w:rPr>
                <w:rFonts w:eastAsia="宋体"/>
                <w:szCs w:val="18"/>
                <w:lang w:val="en-US" w:eastAsia="zh-CN"/>
              </w:rPr>
              <w:t>CA_n7(2A)-n66A-n78A</w:t>
            </w:r>
          </w:p>
        </w:tc>
        <w:tc>
          <w:tcPr>
            <w:tcW w:w="1877" w:type="dxa"/>
            <w:tcBorders>
              <w:top w:val="nil"/>
              <w:left w:val="single" w:sz="4" w:space="0" w:color="auto"/>
              <w:bottom w:val="nil"/>
              <w:right w:val="single" w:sz="4" w:space="0" w:color="auto"/>
            </w:tcBorders>
            <w:vAlign w:val="center"/>
          </w:tcPr>
          <w:p w14:paraId="6A066FDD"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CA_n7A-n66A</w:t>
            </w:r>
          </w:p>
          <w:p w14:paraId="13FE5C49"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CA_n7A-n78A</w:t>
            </w:r>
          </w:p>
          <w:p w14:paraId="20271EAF" w14:textId="77777777" w:rsidR="00D007D4" w:rsidRPr="001E32DC" w:rsidRDefault="00D007D4" w:rsidP="00D007D4">
            <w:pPr>
              <w:pStyle w:val="TAC"/>
              <w:rPr>
                <w:rFonts w:eastAsia="宋体"/>
                <w:lang w:val="en-US" w:eastAsia="zh-CN"/>
              </w:rPr>
            </w:pPr>
            <w:r w:rsidRPr="001E32DC">
              <w:rPr>
                <w:rFonts w:eastAsia="宋体"/>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17D0E1F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37971A9"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250A2B5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6C900CA1" w14:textId="77777777" w:rsidTr="0007652A">
        <w:trPr>
          <w:trHeight w:val="29"/>
        </w:trPr>
        <w:tc>
          <w:tcPr>
            <w:tcW w:w="1798" w:type="dxa"/>
            <w:tcBorders>
              <w:top w:val="nil"/>
              <w:left w:val="single" w:sz="4" w:space="0" w:color="auto"/>
              <w:bottom w:val="nil"/>
              <w:right w:val="single" w:sz="4" w:space="0" w:color="auto"/>
            </w:tcBorders>
            <w:vAlign w:val="center"/>
          </w:tcPr>
          <w:p w14:paraId="5DE241BD"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C00E66C"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949340"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3E1EC2C"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D2E195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BB34B55" w14:textId="77777777" w:rsidTr="0007652A">
        <w:trPr>
          <w:trHeight w:val="29"/>
        </w:trPr>
        <w:tc>
          <w:tcPr>
            <w:tcW w:w="1798" w:type="dxa"/>
            <w:tcBorders>
              <w:top w:val="nil"/>
              <w:left w:val="single" w:sz="4" w:space="0" w:color="auto"/>
              <w:bottom w:val="nil"/>
              <w:right w:val="single" w:sz="4" w:space="0" w:color="auto"/>
            </w:tcBorders>
            <w:vAlign w:val="center"/>
          </w:tcPr>
          <w:p w14:paraId="6D416277"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06B5151"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1B3B10"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FB595DB"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nil"/>
              <w:right w:val="single" w:sz="4" w:space="0" w:color="auto"/>
            </w:tcBorders>
            <w:vAlign w:val="center"/>
          </w:tcPr>
          <w:p w14:paraId="1442A4A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589D85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85DE7F7" w14:textId="77777777" w:rsidR="00D007D4" w:rsidRPr="001E32DC" w:rsidRDefault="00D007D4" w:rsidP="00D007D4">
            <w:pPr>
              <w:pStyle w:val="TAC"/>
              <w:rPr>
                <w:rFonts w:eastAsia="宋体"/>
                <w:lang w:val="en-US" w:eastAsia="zh-CN"/>
              </w:rPr>
            </w:pPr>
            <w:r w:rsidRPr="001E32DC">
              <w:rPr>
                <w:rFonts w:eastAsia="宋体"/>
                <w:lang w:val="en-US" w:eastAsia="zh-CN"/>
              </w:rPr>
              <w:t>CA_n7A-n66(2A)-n78A</w:t>
            </w:r>
          </w:p>
        </w:tc>
        <w:tc>
          <w:tcPr>
            <w:tcW w:w="1877" w:type="dxa"/>
            <w:tcBorders>
              <w:top w:val="single" w:sz="4" w:space="0" w:color="auto"/>
              <w:left w:val="single" w:sz="4" w:space="0" w:color="auto"/>
              <w:bottom w:val="nil"/>
              <w:right w:val="single" w:sz="4" w:space="0" w:color="auto"/>
            </w:tcBorders>
            <w:vAlign w:val="center"/>
          </w:tcPr>
          <w:p w14:paraId="1598B611"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n66A</w:t>
            </w:r>
          </w:p>
          <w:p w14:paraId="1E8D5AA8"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n78A</w:t>
            </w:r>
          </w:p>
          <w:p w14:paraId="2FDBA684" w14:textId="77777777" w:rsidR="00D007D4" w:rsidRPr="001E32DC" w:rsidRDefault="00D007D4" w:rsidP="00D007D4">
            <w:pPr>
              <w:pStyle w:val="TAC"/>
              <w:rPr>
                <w:rFonts w:eastAsia="宋体"/>
                <w:lang w:val="en-US" w:eastAsia="zh-CN"/>
              </w:rPr>
            </w:pPr>
            <w:r w:rsidRPr="001E32DC">
              <w:rPr>
                <w:rFonts w:eastAsia="宋体" w:cs="Arial"/>
                <w:lang w:val="en-US" w:eastAsia="zh-CN"/>
              </w:rPr>
              <w:t>CA_n66</w:t>
            </w:r>
            <w:r w:rsidRPr="001E32DC">
              <w:rPr>
                <w:rFonts w:eastAsia="宋体" w:cs="Arial"/>
                <w:lang w:val="en-US" w:eastAsia="ja-JP"/>
              </w:rPr>
              <w:t>A-</w:t>
            </w:r>
            <w:r w:rsidRPr="001E32DC">
              <w:rPr>
                <w:rFonts w:eastAsia="宋体" w:cs="Arial"/>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188FD45F"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60D2FFC0"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5, 10, 15, 20, 25, 30, 40, 50</w:t>
            </w:r>
          </w:p>
        </w:tc>
        <w:tc>
          <w:tcPr>
            <w:tcW w:w="1653" w:type="dxa"/>
            <w:tcBorders>
              <w:top w:val="single" w:sz="4" w:space="0" w:color="auto"/>
              <w:left w:val="single" w:sz="4" w:space="0" w:color="auto"/>
              <w:bottom w:val="nil"/>
              <w:right w:val="single" w:sz="4" w:space="0" w:color="auto"/>
            </w:tcBorders>
            <w:vAlign w:val="center"/>
          </w:tcPr>
          <w:p w14:paraId="19AA4E48"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37819CCC" w14:textId="77777777" w:rsidTr="0007652A">
        <w:trPr>
          <w:trHeight w:val="29"/>
        </w:trPr>
        <w:tc>
          <w:tcPr>
            <w:tcW w:w="1798" w:type="dxa"/>
            <w:tcBorders>
              <w:top w:val="nil"/>
              <w:left w:val="single" w:sz="4" w:space="0" w:color="auto"/>
              <w:bottom w:val="nil"/>
              <w:right w:val="single" w:sz="4" w:space="0" w:color="auto"/>
            </w:tcBorders>
            <w:vAlign w:val="center"/>
          </w:tcPr>
          <w:p w14:paraId="043DD761"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37C602E"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582AA89"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D54433"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0A6511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3A940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6915DB"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4781A93"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A02CBB"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1E0DCAC"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A7E8B0C"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0728D1F" w14:textId="77777777" w:rsidTr="0007652A">
        <w:trPr>
          <w:trHeight w:val="29"/>
        </w:trPr>
        <w:tc>
          <w:tcPr>
            <w:tcW w:w="1798" w:type="dxa"/>
            <w:tcBorders>
              <w:top w:val="nil"/>
              <w:left w:val="single" w:sz="4" w:space="0" w:color="auto"/>
              <w:bottom w:val="nil"/>
              <w:right w:val="single" w:sz="4" w:space="0" w:color="auto"/>
            </w:tcBorders>
            <w:vAlign w:val="center"/>
          </w:tcPr>
          <w:p w14:paraId="5F09F8E6" w14:textId="77777777" w:rsidR="00D007D4" w:rsidRPr="001E32DC" w:rsidRDefault="00D007D4" w:rsidP="00D007D4">
            <w:pPr>
              <w:pStyle w:val="TAC"/>
              <w:rPr>
                <w:rFonts w:eastAsia="宋体"/>
                <w:lang w:val="en-US" w:eastAsia="zh-CN"/>
              </w:rPr>
            </w:pPr>
            <w:r w:rsidRPr="001E32DC">
              <w:rPr>
                <w:rFonts w:eastAsia="宋体"/>
                <w:lang w:val="en-US" w:eastAsia="zh-CN"/>
              </w:rPr>
              <w:t>CA_n7(2A)-n66(2A)-n78A</w:t>
            </w:r>
          </w:p>
        </w:tc>
        <w:tc>
          <w:tcPr>
            <w:tcW w:w="1877" w:type="dxa"/>
            <w:tcBorders>
              <w:top w:val="nil"/>
              <w:left w:val="single" w:sz="4" w:space="0" w:color="auto"/>
              <w:bottom w:val="nil"/>
              <w:right w:val="single" w:sz="4" w:space="0" w:color="auto"/>
            </w:tcBorders>
            <w:vAlign w:val="center"/>
          </w:tcPr>
          <w:p w14:paraId="1C9E7DC7"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n66A</w:t>
            </w:r>
          </w:p>
          <w:p w14:paraId="074BF631" w14:textId="77777777" w:rsidR="00D007D4" w:rsidRPr="001E32DC" w:rsidRDefault="00D007D4" w:rsidP="00D007D4">
            <w:pPr>
              <w:pStyle w:val="TAC"/>
              <w:rPr>
                <w:rFonts w:eastAsia="宋体" w:cs="Arial"/>
                <w:lang w:val="en-US" w:eastAsia="zh-CN"/>
              </w:rPr>
            </w:pPr>
            <w:r w:rsidRPr="001E32DC">
              <w:rPr>
                <w:rFonts w:eastAsia="宋体" w:cs="Arial"/>
                <w:lang w:val="en-US" w:eastAsia="zh-CN"/>
              </w:rPr>
              <w:t>CA_n7</w:t>
            </w:r>
            <w:r w:rsidRPr="001E32DC">
              <w:rPr>
                <w:rFonts w:eastAsia="宋体" w:cs="Arial"/>
                <w:lang w:val="en-US" w:eastAsia="ja-JP"/>
              </w:rPr>
              <w:t>A-</w:t>
            </w:r>
            <w:r w:rsidRPr="001E32DC">
              <w:rPr>
                <w:rFonts w:eastAsia="宋体" w:cs="Arial"/>
                <w:lang w:val="en-US" w:eastAsia="zh-CN"/>
              </w:rPr>
              <w:t>n78A</w:t>
            </w:r>
          </w:p>
          <w:p w14:paraId="08306070" w14:textId="77777777" w:rsidR="00D007D4" w:rsidRPr="001E32DC" w:rsidRDefault="00D007D4" w:rsidP="00D007D4">
            <w:pPr>
              <w:pStyle w:val="TAC"/>
              <w:rPr>
                <w:rFonts w:eastAsia="宋体"/>
                <w:lang w:val="en-US" w:eastAsia="zh-CN"/>
              </w:rPr>
            </w:pPr>
            <w:r w:rsidRPr="001E32DC">
              <w:rPr>
                <w:rFonts w:eastAsia="宋体" w:cs="Arial"/>
                <w:lang w:val="en-US" w:eastAsia="zh-CN"/>
              </w:rPr>
              <w:t>CA_n66</w:t>
            </w:r>
            <w:r w:rsidRPr="001E32DC">
              <w:rPr>
                <w:rFonts w:eastAsia="宋体" w:cs="Arial"/>
                <w:lang w:val="en-US" w:eastAsia="ja-JP"/>
              </w:rPr>
              <w:t>A-</w:t>
            </w:r>
            <w:r w:rsidRPr="001E32DC">
              <w:rPr>
                <w:rFonts w:eastAsia="宋体" w:cs="Arial"/>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42F069BA" w14:textId="77777777" w:rsidR="00D007D4" w:rsidRPr="001E32DC" w:rsidRDefault="00D007D4" w:rsidP="00D007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1C14D186"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65B6CA0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5DE9D73B" w14:textId="77777777" w:rsidTr="0007652A">
        <w:trPr>
          <w:trHeight w:val="29"/>
        </w:trPr>
        <w:tc>
          <w:tcPr>
            <w:tcW w:w="1798" w:type="dxa"/>
            <w:tcBorders>
              <w:top w:val="nil"/>
              <w:left w:val="single" w:sz="4" w:space="0" w:color="auto"/>
              <w:bottom w:val="nil"/>
              <w:right w:val="single" w:sz="4" w:space="0" w:color="auto"/>
            </w:tcBorders>
            <w:vAlign w:val="center"/>
          </w:tcPr>
          <w:p w14:paraId="359CB8C7"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8696DF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AC044D" w14:textId="77777777" w:rsidR="00D007D4" w:rsidRPr="001E32DC" w:rsidRDefault="00D007D4" w:rsidP="00D007D4">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52DF5EE"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F40A43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28BA930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F2E42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72861D8"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33E9108"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24EB998"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132E65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7D3F1529" w14:textId="77777777" w:rsidTr="0007652A">
        <w:trPr>
          <w:trHeight w:val="29"/>
        </w:trPr>
        <w:tc>
          <w:tcPr>
            <w:tcW w:w="1798" w:type="dxa"/>
            <w:tcBorders>
              <w:top w:val="nil"/>
              <w:left w:val="single" w:sz="4" w:space="0" w:color="auto"/>
              <w:bottom w:val="nil"/>
              <w:right w:val="single" w:sz="4" w:space="0" w:color="auto"/>
            </w:tcBorders>
            <w:vAlign w:val="center"/>
          </w:tcPr>
          <w:p w14:paraId="18A873EE" w14:textId="77777777" w:rsidR="00D007D4" w:rsidRPr="001E32DC" w:rsidRDefault="00D007D4" w:rsidP="00D007D4">
            <w:pPr>
              <w:pStyle w:val="TAC"/>
              <w:rPr>
                <w:rFonts w:eastAsia="宋体"/>
                <w:lang w:val="en-US" w:eastAsia="zh-CN"/>
              </w:rPr>
            </w:pPr>
            <w:r w:rsidRPr="001E32DC">
              <w:rPr>
                <w:rFonts w:eastAsia="宋体"/>
                <w:szCs w:val="18"/>
                <w:lang w:val="en-US" w:eastAsia="zh-CN"/>
              </w:rPr>
              <w:t>CA_n7(2A)-n66A-n78(2A)</w:t>
            </w:r>
          </w:p>
        </w:tc>
        <w:tc>
          <w:tcPr>
            <w:tcW w:w="1877" w:type="dxa"/>
            <w:tcBorders>
              <w:top w:val="nil"/>
              <w:left w:val="single" w:sz="4" w:space="0" w:color="auto"/>
              <w:bottom w:val="nil"/>
              <w:right w:val="single" w:sz="4" w:space="0" w:color="auto"/>
            </w:tcBorders>
            <w:vAlign w:val="center"/>
          </w:tcPr>
          <w:p w14:paraId="11741DE6"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n66A</w:t>
            </w:r>
          </w:p>
          <w:p w14:paraId="2EABA904"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n78A</w:t>
            </w:r>
          </w:p>
          <w:p w14:paraId="0A7FDB98" w14:textId="77777777" w:rsidR="00D007D4" w:rsidRPr="001E32DC" w:rsidRDefault="00D007D4" w:rsidP="00D007D4">
            <w:pPr>
              <w:pStyle w:val="TAC"/>
              <w:rPr>
                <w:rFonts w:eastAsia="宋体"/>
                <w:lang w:val="en-US" w:eastAsia="zh-CN"/>
              </w:rPr>
            </w:pPr>
            <w:r w:rsidRPr="001E32DC">
              <w:rPr>
                <w:rFonts w:eastAsia="宋体" w:cs="Arial"/>
                <w:szCs w:val="18"/>
                <w:lang w:val="en-US" w:eastAsia="zh-CN"/>
              </w:rPr>
              <w:t>CA_n66</w:t>
            </w:r>
            <w:r w:rsidRPr="001E32DC">
              <w:rPr>
                <w:rFonts w:eastAsia="宋体" w:cs="Arial"/>
                <w:szCs w:val="18"/>
                <w:lang w:val="en-US" w:eastAsia="ja-JP"/>
              </w:rPr>
              <w:t>A-</w:t>
            </w:r>
            <w:r w:rsidRPr="001E32DC">
              <w:rPr>
                <w:rFonts w:eastAsia="宋体" w:cs="Arial"/>
                <w:szCs w:val="18"/>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6618013A"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41F3F1F3"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4695D5F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D007D4" w14:paraId="5C4B7DCF" w14:textId="77777777" w:rsidTr="0007652A">
        <w:trPr>
          <w:trHeight w:val="29"/>
        </w:trPr>
        <w:tc>
          <w:tcPr>
            <w:tcW w:w="1798" w:type="dxa"/>
            <w:tcBorders>
              <w:top w:val="nil"/>
              <w:left w:val="single" w:sz="4" w:space="0" w:color="auto"/>
              <w:bottom w:val="nil"/>
              <w:right w:val="single" w:sz="4" w:space="0" w:color="auto"/>
            </w:tcBorders>
            <w:vAlign w:val="center"/>
          </w:tcPr>
          <w:p w14:paraId="781BC652"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C941E8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6388FE"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A8B4659"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C16A88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9545C4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264E55"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397EE70"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A33D8B"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F7CC4E7"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09AAFBA"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0F6B79A" w14:textId="77777777" w:rsidTr="0007652A">
        <w:trPr>
          <w:trHeight w:val="29"/>
        </w:trPr>
        <w:tc>
          <w:tcPr>
            <w:tcW w:w="1798" w:type="dxa"/>
            <w:tcBorders>
              <w:top w:val="nil"/>
              <w:left w:val="single" w:sz="4" w:space="0" w:color="auto"/>
              <w:bottom w:val="nil"/>
              <w:right w:val="single" w:sz="4" w:space="0" w:color="auto"/>
            </w:tcBorders>
            <w:vAlign w:val="center"/>
          </w:tcPr>
          <w:p w14:paraId="14658E67" w14:textId="77777777" w:rsidR="00D007D4" w:rsidRPr="001E32DC" w:rsidRDefault="00D007D4" w:rsidP="00D007D4">
            <w:pPr>
              <w:pStyle w:val="TAC"/>
              <w:rPr>
                <w:rFonts w:eastAsia="宋体"/>
                <w:lang w:val="en-US" w:eastAsia="zh-CN"/>
              </w:rPr>
            </w:pPr>
            <w:r w:rsidRPr="001E32DC">
              <w:rPr>
                <w:rFonts w:eastAsia="宋体"/>
                <w:szCs w:val="18"/>
                <w:lang w:val="en-US" w:eastAsia="zh-CN"/>
              </w:rPr>
              <w:t>CA_n7(2A)-n66(2A)-n78(2A)</w:t>
            </w:r>
          </w:p>
        </w:tc>
        <w:tc>
          <w:tcPr>
            <w:tcW w:w="1877" w:type="dxa"/>
            <w:tcBorders>
              <w:top w:val="nil"/>
              <w:left w:val="single" w:sz="4" w:space="0" w:color="auto"/>
              <w:bottom w:val="nil"/>
              <w:right w:val="single" w:sz="4" w:space="0" w:color="auto"/>
            </w:tcBorders>
            <w:vAlign w:val="center"/>
          </w:tcPr>
          <w:p w14:paraId="1714C123"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n66A</w:t>
            </w:r>
          </w:p>
          <w:p w14:paraId="12422CA4" w14:textId="77777777" w:rsidR="00D007D4" w:rsidRPr="001E32DC" w:rsidRDefault="00D007D4" w:rsidP="00D007D4">
            <w:pPr>
              <w:pStyle w:val="TAC"/>
              <w:rPr>
                <w:rFonts w:eastAsia="宋体" w:cs="Arial"/>
                <w:szCs w:val="18"/>
                <w:lang w:val="en-US" w:eastAsia="zh-CN"/>
              </w:rPr>
            </w:pPr>
            <w:r w:rsidRPr="001E32DC">
              <w:rPr>
                <w:rFonts w:eastAsia="宋体" w:cs="Arial"/>
                <w:szCs w:val="18"/>
                <w:lang w:val="en-US" w:eastAsia="zh-CN"/>
              </w:rPr>
              <w:t>CA_n7</w:t>
            </w:r>
            <w:r w:rsidRPr="001E32DC">
              <w:rPr>
                <w:rFonts w:eastAsia="宋体" w:cs="Arial"/>
                <w:szCs w:val="18"/>
                <w:lang w:val="en-US" w:eastAsia="ja-JP"/>
              </w:rPr>
              <w:t>A-</w:t>
            </w:r>
            <w:r w:rsidRPr="001E32DC">
              <w:rPr>
                <w:rFonts w:eastAsia="宋体" w:cs="Arial"/>
                <w:szCs w:val="18"/>
                <w:lang w:val="en-US" w:eastAsia="zh-CN"/>
              </w:rPr>
              <w:t>n78A</w:t>
            </w:r>
          </w:p>
          <w:p w14:paraId="0FB749A7" w14:textId="77777777" w:rsidR="00D007D4" w:rsidRPr="001E32DC" w:rsidRDefault="00D007D4" w:rsidP="00D007D4">
            <w:pPr>
              <w:pStyle w:val="TAC"/>
              <w:rPr>
                <w:rFonts w:eastAsia="宋体"/>
                <w:lang w:val="en-US" w:eastAsia="zh-CN"/>
              </w:rPr>
            </w:pPr>
            <w:r w:rsidRPr="001E32DC">
              <w:rPr>
                <w:rFonts w:eastAsia="宋体" w:cs="Arial"/>
                <w:szCs w:val="18"/>
                <w:lang w:val="en-US" w:eastAsia="zh-CN"/>
              </w:rPr>
              <w:t>CA_n66</w:t>
            </w:r>
            <w:r w:rsidRPr="001E32DC">
              <w:rPr>
                <w:rFonts w:eastAsia="宋体" w:cs="Arial"/>
                <w:szCs w:val="18"/>
                <w:lang w:val="en-US" w:eastAsia="ja-JP"/>
              </w:rPr>
              <w:t>A-</w:t>
            </w:r>
            <w:r w:rsidRPr="001E32DC">
              <w:rPr>
                <w:rFonts w:eastAsia="宋体" w:cs="Arial"/>
                <w:szCs w:val="18"/>
                <w:lang w:val="en-US" w:eastAsia="zh-CN"/>
              </w:rPr>
              <w:t>n78A</w:t>
            </w:r>
          </w:p>
        </w:tc>
        <w:tc>
          <w:tcPr>
            <w:tcW w:w="849" w:type="dxa"/>
            <w:tcBorders>
              <w:top w:val="single" w:sz="4" w:space="0" w:color="auto"/>
              <w:left w:val="single" w:sz="4" w:space="0" w:color="auto"/>
              <w:bottom w:val="single" w:sz="4" w:space="0" w:color="auto"/>
              <w:right w:val="single" w:sz="4" w:space="0" w:color="auto"/>
            </w:tcBorders>
            <w:vAlign w:val="center"/>
          </w:tcPr>
          <w:p w14:paraId="05913662"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w:t>
            </w:r>
          </w:p>
        </w:tc>
        <w:tc>
          <w:tcPr>
            <w:tcW w:w="3437" w:type="dxa"/>
            <w:tcBorders>
              <w:top w:val="single" w:sz="4" w:space="0" w:color="auto"/>
              <w:left w:val="single" w:sz="4" w:space="0" w:color="auto"/>
              <w:bottom w:val="single" w:sz="4" w:space="0" w:color="auto"/>
              <w:right w:val="single" w:sz="4" w:space="0" w:color="auto"/>
            </w:tcBorders>
            <w:vAlign w:val="center"/>
          </w:tcPr>
          <w:p w14:paraId="2EDFEF3F"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CA_n7(2A)_BCS0</w:t>
            </w:r>
          </w:p>
        </w:tc>
        <w:tc>
          <w:tcPr>
            <w:tcW w:w="1653" w:type="dxa"/>
            <w:tcBorders>
              <w:top w:val="nil"/>
              <w:left w:val="single" w:sz="4" w:space="0" w:color="auto"/>
              <w:bottom w:val="nil"/>
              <w:right w:val="single" w:sz="4" w:space="0" w:color="auto"/>
            </w:tcBorders>
            <w:vAlign w:val="center"/>
          </w:tcPr>
          <w:p w14:paraId="5FEA0CB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D007D4" w14:paraId="0F6AAE1F" w14:textId="77777777" w:rsidTr="0007652A">
        <w:trPr>
          <w:trHeight w:val="29"/>
        </w:trPr>
        <w:tc>
          <w:tcPr>
            <w:tcW w:w="1798" w:type="dxa"/>
            <w:tcBorders>
              <w:top w:val="nil"/>
              <w:left w:val="single" w:sz="4" w:space="0" w:color="auto"/>
              <w:bottom w:val="nil"/>
              <w:right w:val="single" w:sz="4" w:space="0" w:color="auto"/>
            </w:tcBorders>
            <w:vAlign w:val="center"/>
          </w:tcPr>
          <w:p w14:paraId="03EE50BD"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89C023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0D70CA"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2ACBE70"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812AC5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C191C8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A6A24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5ACF89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C91DBB" w14:textId="77777777" w:rsidR="00D007D4" w:rsidRPr="001E32DC" w:rsidRDefault="00D007D4" w:rsidP="00D007D4">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9867238"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5D8754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888EA7A" w14:textId="77777777" w:rsidTr="0007652A">
        <w:trPr>
          <w:trHeight w:val="29"/>
        </w:trPr>
        <w:tc>
          <w:tcPr>
            <w:tcW w:w="1798" w:type="dxa"/>
            <w:vMerge w:val="restart"/>
            <w:tcBorders>
              <w:top w:val="nil"/>
              <w:left w:val="single" w:sz="4" w:space="0" w:color="auto"/>
              <w:bottom w:val="single" w:sz="4" w:space="0" w:color="auto"/>
              <w:right w:val="single" w:sz="4" w:space="0" w:color="auto"/>
            </w:tcBorders>
            <w:vAlign w:val="center"/>
          </w:tcPr>
          <w:p w14:paraId="4A697104"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CA_n8A-n28A-n78A</w:t>
            </w:r>
          </w:p>
        </w:tc>
        <w:tc>
          <w:tcPr>
            <w:tcW w:w="1877" w:type="dxa"/>
            <w:tcBorders>
              <w:top w:val="nil"/>
              <w:left w:val="single" w:sz="4" w:space="0" w:color="auto"/>
              <w:bottom w:val="nil"/>
              <w:right w:val="single" w:sz="4" w:space="0" w:color="auto"/>
            </w:tcBorders>
            <w:vAlign w:val="center"/>
          </w:tcPr>
          <w:p w14:paraId="4A2182D7" w14:textId="77777777" w:rsidR="00D007D4" w:rsidRPr="001E32DC" w:rsidRDefault="00D007D4" w:rsidP="00D007D4">
            <w:pPr>
              <w:pStyle w:val="TAC"/>
              <w:rPr>
                <w:rFonts w:eastAsia="宋体"/>
                <w:szCs w:val="18"/>
                <w:lang w:val="en-US" w:eastAsia="zh-CN"/>
              </w:rPr>
            </w:pPr>
            <w:r w:rsidRPr="001E32DC">
              <w:rPr>
                <w:rFonts w:eastAsia="宋体"/>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2A54A86"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1A28B70C"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w:t>
            </w:r>
          </w:p>
        </w:tc>
        <w:tc>
          <w:tcPr>
            <w:tcW w:w="1653" w:type="dxa"/>
            <w:vMerge w:val="restart"/>
            <w:tcBorders>
              <w:top w:val="nil"/>
              <w:left w:val="single" w:sz="4" w:space="0" w:color="auto"/>
              <w:bottom w:val="single" w:sz="4" w:space="0" w:color="auto"/>
              <w:right w:val="single" w:sz="4" w:space="0" w:color="auto"/>
            </w:tcBorders>
            <w:vAlign w:val="center"/>
          </w:tcPr>
          <w:p w14:paraId="2702FBF7"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D007D4" w14:paraId="2FFCFCA2"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7798298D" w14:textId="77777777" w:rsidR="00D007D4" w:rsidRPr="001E32DC" w:rsidRDefault="00D007D4" w:rsidP="00D007D4">
            <w:pPr>
              <w:pStyle w:val="TAC"/>
              <w:rPr>
                <w:rFonts w:eastAsia="宋体"/>
                <w:szCs w:val="18"/>
                <w:lang w:val="en-US" w:eastAsia="zh-CN"/>
              </w:rPr>
            </w:pPr>
          </w:p>
        </w:tc>
        <w:tc>
          <w:tcPr>
            <w:tcW w:w="1877" w:type="dxa"/>
            <w:tcBorders>
              <w:top w:val="nil"/>
              <w:left w:val="single" w:sz="4" w:space="0" w:color="auto"/>
              <w:bottom w:val="nil"/>
              <w:right w:val="single" w:sz="4" w:space="0" w:color="auto"/>
            </w:tcBorders>
            <w:vAlign w:val="center"/>
          </w:tcPr>
          <w:p w14:paraId="237F0142" w14:textId="77777777" w:rsidR="00D007D4" w:rsidRPr="001E32DC" w:rsidRDefault="00D007D4" w:rsidP="00D007D4">
            <w:pPr>
              <w:pStyle w:val="TAC"/>
              <w:rPr>
                <w:rFonts w:eastAsia="宋体"/>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5FFE57"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FAD46BE"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57FB985" w14:textId="77777777" w:rsidR="00D007D4" w:rsidRPr="001E32DC" w:rsidRDefault="00D007D4" w:rsidP="00D007D4">
            <w:pPr>
              <w:spacing w:after="0"/>
              <w:rPr>
                <w:rFonts w:ascii="Arial" w:eastAsia="宋体" w:hAnsi="Arial"/>
                <w:kern w:val="2"/>
                <w:sz w:val="18"/>
                <w:szCs w:val="18"/>
                <w:lang w:val="en-US" w:eastAsia="zh-CN"/>
              </w:rPr>
            </w:pPr>
          </w:p>
        </w:tc>
      </w:tr>
      <w:tr w:rsidR="00D007D4" w14:paraId="5FB569F6" w14:textId="77777777" w:rsidTr="0007652A">
        <w:trPr>
          <w:trHeight w:val="29"/>
        </w:trPr>
        <w:tc>
          <w:tcPr>
            <w:tcW w:w="0" w:type="auto"/>
            <w:vMerge/>
            <w:tcBorders>
              <w:top w:val="nil"/>
              <w:left w:val="single" w:sz="4" w:space="0" w:color="auto"/>
              <w:bottom w:val="single" w:sz="4" w:space="0" w:color="auto"/>
              <w:right w:val="single" w:sz="4" w:space="0" w:color="auto"/>
            </w:tcBorders>
            <w:vAlign w:val="center"/>
          </w:tcPr>
          <w:p w14:paraId="17749A1C" w14:textId="77777777" w:rsidR="00D007D4" w:rsidRPr="001E32DC" w:rsidRDefault="00D007D4" w:rsidP="00D007D4">
            <w:pPr>
              <w:pStyle w:val="TAC"/>
              <w:rPr>
                <w:rFonts w:eastAsia="宋体"/>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6F48F40B" w14:textId="77777777" w:rsidR="00D007D4" w:rsidRPr="001E32DC" w:rsidRDefault="00D007D4" w:rsidP="00D007D4">
            <w:pPr>
              <w:pStyle w:val="TAC"/>
              <w:rPr>
                <w:rFonts w:eastAsia="宋体"/>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CC73BF6" w14:textId="77777777" w:rsidR="00D007D4" w:rsidRPr="001E32DC" w:rsidRDefault="00D007D4" w:rsidP="00D007D4">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25430D8" w14:textId="77777777" w:rsidR="00D007D4" w:rsidRPr="001E32DC" w:rsidRDefault="00D007D4" w:rsidP="00D007D4">
            <w:pPr>
              <w:pStyle w:val="TAC"/>
              <w:rPr>
                <w:rFonts w:eastAsia="宋体"/>
                <w:kern w:val="2"/>
                <w:lang w:val="en-US" w:eastAsia="zh-CN"/>
              </w:rPr>
            </w:pPr>
            <w:r w:rsidRPr="001E32DC">
              <w:rPr>
                <w:rFonts w:eastAsia="宋体"/>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52E2BE90" w14:textId="77777777" w:rsidR="00D007D4" w:rsidRPr="001E32DC" w:rsidRDefault="00D007D4" w:rsidP="00D007D4">
            <w:pPr>
              <w:spacing w:after="0"/>
              <w:rPr>
                <w:rFonts w:ascii="Arial" w:eastAsia="宋体" w:hAnsi="Arial"/>
                <w:kern w:val="2"/>
                <w:sz w:val="18"/>
                <w:szCs w:val="18"/>
                <w:lang w:val="en-US" w:eastAsia="zh-CN"/>
              </w:rPr>
            </w:pPr>
          </w:p>
        </w:tc>
      </w:tr>
      <w:tr w:rsidR="00D007D4" w14:paraId="7C27FB0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DAEDF6D" w14:textId="77777777" w:rsidR="00D007D4" w:rsidRPr="001E32DC" w:rsidRDefault="00D007D4" w:rsidP="00D007D4">
            <w:pPr>
              <w:pStyle w:val="TAC"/>
              <w:rPr>
                <w:rFonts w:eastAsia="宋体"/>
                <w:lang w:val="en-US" w:eastAsia="zh-CN"/>
              </w:rPr>
            </w:pPr>
            <w:r w:rsidRPr="001E32DC">
              <w:rPr>
                <w:rFonts w:eastAsia="宋体"/>
                <w:lang w:val="en-US" w:eastAsia="zh-CN"/>
              </w:rPr>
              <w:t>CA_n8A-n39A-n41A</w:t>
            </w:r>
          </w:p>
        </w:tc>
        <w:tc>
          <w:tcPr>
            <w:tcW w:w="1877" w:type="dxa"/>
            <w:tcBorders>
              <w:top w:val="single" w:sz="4" w:space="0" w:color="auto"/>
              <w:left w:val="single" w:sz="4" w:space="0" w:color="auto"/>
              <w:bottom w:val="nil"/>
              <w:right w:val="single" w:sz="4" w:space="0" w:color="auto"/>
            </w:tcBorders>
            <w:vAlign w:val="center"/>
          </w:tcPr>
          <w:p w14:paraId="48BE495D" w14:textId="77777777" w:rsidR="00D007D4" w:rsidRPr="001E32DC" w:rsidRDefault="00D007D4" w:rsidP="00D007D4">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7115CC9"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0021695C"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CD395D6"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D007D4" w14:paraId="6718DCB0" w14:textId="77777777" w:rsidTr="0007652A">
        <w:trPr>
          <w:trHeight w:val="29"/>
        </w:trPr>
        <w:tc>
          <w:tcPr>
            <w:tcW w:w="1798" w:type="dxa"/>
            <w:tcBorders>
              <w:top w:val="nil"/>
              <w:left w:val="single" w:sz="4" w:space="0" w:color="auto"/>
              <w:bottom w:val="nil"/>
              <w:right w:val="single" w:sz="4" w:space="0" w:color="auto"/>
            </w:tcBorders>
            <w:vAlign w:val="center"/>
          </w:tcPr>
          <w:p w14:paraId="24D6EE7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4868B9D"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A6FE13"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596DD1ED"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51B65AF"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262988A5" w14:textId="77777777" w:rsidTr="0007652A">
        <w:trPr>
          <w:trHeight w:val="29"/>
        </w:trPr>
        <w:tc>
          <w:tcPr>
            <w:tcW w:w="1798" w:type="dxa"/>
            <w:tcBorders>
              <w:top w:val="nil"/>
              <w:left w:val="single" w:sz="4" w:space="0" w:color="auto"/>
              <w:bottom w:val="nil"/>
              <w:right w:val="single" w:sz="4" w:space="0" w:color="auto"/>
            </w:tcBorders>
            <w:vAlign w:val="center"/>
          </w:tcPr>
          <w:p w14:paraId="3FD73E47"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F7D0AAD"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0F635E"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863E2CA"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10, 15, 20, 40, 50, 60, 80, 100</w:t>
            </w:r>
          </w:p>
        </w:tc>
        <w:tc>
          <w:tcPr>
            <w:tcW w:w="1653" w:type="dxa"/>
            <w:tcBorders>
              <w:top w:val="nil"/>
              <w:left w:val="single" w:sz="4" w:space="0" w:color="auto"/>
              <w:bottom w:val="single" w:sz="4" w:space="0" w:color="auto"/>
              <w:right w:val="single" w:sz="4" w:space="0" w:color="auto"/>
            </w:tcBorders>
            <w:vAlign w:val="center"/>
          </w:tcPr>
          <w:p w14:paraId="0B0050D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6C6A1CBA" w14:textId="77777777" w:rsidTr="0007652A">
        <w:trPr>
          <w:trHeight w:val="29"/>
        </w:trPr>
        <w:tc>
          <w:tcPr>
            <w:tcW w:w="1798" w:type="dxa"/>
            <w:tcBorders>
              <w:top w:val="nil"/>
              <w:left w:val="single" w:sz="4" w:space="0" w:color="auto"/>
              <w:bottom w:val="nil"/>
              <w:right w:val="single" w:sz="4" w:space="0" w:color="auto"/>
            </w:tcBorders>
            <w:vAlign w:val="center"/>
          </w:tcPr>
          <w:p w14:paraId="226BDB30"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1EC49196"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11F67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2A291E4E"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67C5F8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D007D4" w14:paraId="034C268B" w14:textId="77777777" w:rsidTr="0007652A">
        <w:trPr>
          <w:trHeight w:val="29"/>
        </w:trPr>
        <w:tc>
          <w:tcPr>
            <w:tcW w:w="1798" w:type="dxa"/>
            <w:tcBorders>
              <w:top w:val="nil"/>
              <w:left w:val="single" w:sz="4" w:space="0" w:color="auto"/>
              <w:bottom w:val="nil"/>
              <w:right w:val="single" w:sz="4" w:space="0" w:color="auto"/>
            </w:tcBorders>
            <w:vAlign w:val="center"/>
          </w:tcPr>
          <w:p w14:paraId="3DDD057B"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328078A"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B61A6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121F3F54"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3CD3A8D"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3E40B19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B6F4484"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6A44144"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6898DB"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5BCEA84"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single" w:sz="4" w:space="0" w:color="auto"/>
              <w:right w:val="single" w:sz="4" w:space="0" w:color="auto"/>
            </w:tcBorders>
            <w:vAlign w:val="center"/>
          </w:tcPr>
          <w:p w14:paraId="1B7DA57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5D946941" w14:textId="77777777" w:rsidTr="0007652A">
        <w:trPr>
          <w:trHeight w:val="29"/>
        </w:trPr>
        <w:tc>
          <w:tcPr>
            <w:tcW w:w="1798" w:type="dxa"/>
            <w:tcBorders>
              <w:top w:val="nil"/>
              <w:left w:val="single" w:sz="4" w:space="0" w:color="auto"/>
              <w:bottom w:val="nil"/>
              <w:right w:val="single" w:sz="4" w:space="0" w:color="auto"/>
            </w:tcBorders>
            <w:vAlign w:val="center"/>
          </w:tcPr>
          <w:p w14:paraId="52E91FDB" w14:textId="77777777" w:rsidR="00D007D4" w:rsidRPr="001E32DC" w:rsidRDefault="00D007D4" w:rsidP="00D007D4">
            <w:pPr>
              <w:pStyle w:val="TAC"/>
              <w:rPr>
                <w:rFonts w:eastAsia="宋体"/>
                <w:lang w:val="en-US" w:eastAsia="zh-CN"/>
              </w:rPr>
            </w:pPr>
            <w:r w:rsidRPr="001E32DC">
              <w:rPr>
                <w:rFonts w:eastAsia="宋体"/>
                <w:lang w:val="en-US" w:eastAsia="zh-CN"/>
              </w:rPr>
              <w:t>CA_n8A-n40A-n41A</w:t>
            </w:r>
          </w:p>
        </w:tc>
        <w:tc>
          <w:tcPr>
            <w:tcW w:w="1877" w:type="dxa"/>
            <w:tcBorders>
              <w:top w:val="nil"/>
              <w:left w:val="single" w:sz="4" w:space="0" w:color="auto"/>
              <w:bottom w:val="nil"/>
              <w:right w:val="single" w:sz="4" w:space="0" w:color="auto"/>
            </w:tcBorders>
            <w:vAlign w:val="center"/>
          </w:tcPr>
          <w:p w14:paraId="5477EB06" w14:textId="77777777" w:rsidR="00D007D4" w:rsidRPr="001E32DC" w:rsidRDefault="00D007D4" w:rsidP="00D007D4">
            <w:pPr>
              <w:pStyle w:val="TAC"/>
              <w:rPr>
                <w:rFonts w:eastAsia="宋体" w:cs="Arial"/>
                <w:szCs w:val="18"/>
                <w:lang w:val="en-US" w:eastAsia="zh-CN" w:bidi="ar"/>
              </w:rPr>
            </w:pPr>
            <w:r w:rsidRPr="001E32DC">
              <w:rPr>
                <w:rFonts w:eastAsia="宋体" w:cs="Arial"/>
                <w:szCs w:val="18"/>
                <w:lang w:val="en-US" w:eastAsia="zh-CN" w:bidi="ar"/>
              </w:rPr>
              <w:t>CA_n8A-n40A</w:t>
            </w:r>
          </w:p>
          <w:p w14:paraId="1780368D" w14:textId="77777777" w:rsidR="00D007D4" w:rsidRPr="001E32DC" w:rsidRDefault="00D007D4" w:rsidP="00D007D4">
            <w:pPr>
              <w:pStyle w:val="TAC"/>
              <w:rPr>
                <w:rFonts w:eastAsia="宋体" w:cs="Arial"/>
                <w:szCs w:val="18"/>
                <w:lang w:val="en-US" w:eastAsia="zh-CN" w:bidi="ar"/>
              </w:rPr>
            </w:pPr>
            <w:r w:rsidRPr="001E32DC">
              <w:rPr>
                <w:rFonts w:eastAsia="宋体" w:cs="Arial"/>
                <w:szCs w:val="18"/>
                <w:lang w:val="en-US" w:eastAsia="zh-CN" w:bidi="ar"/>
              </w:rPr>
              <w:t>CA_n8A-n41A</w:t>
            </w:r>
          </w:p>
          <w:p w14:paraId="2CB96BE2" w14:textId="77777777" w:rsidR="00D007D4" w:rsidRPr="001E32DC" w:rsidRDefault="00D007D4" w:rsidP="00D007D4">
            <w:pPr>
              <w:pStyle w:val="TAC"/>
              <w:rPr>
                <w:rFonts w:eastAsia="宋体"/>
                <w:lang w:val="en-US" w:eastAsia="zh-CN"/>
              </w:rPr>
            </w:pPr>
            <w:r w:rsidRPr="001E32DC">
              <w:rPr>
                <w:rFonts w:eastAsia="宋体" w:cs="Arial"/>
                <w:szCs w:val="18"/>
                <w:lang w:val="en-US" w:eastAsia="zh-CN" w:bidi="ar"/>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606C7A7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3CA31E5E"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8D0CEA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D007D4" w14:paraId="5C9A9BC5" w14:textId="77777777" w:rsidTr="0007652A">
        <w:trPr>
          <w:trHeight w:val="29"/>
        </w:trPr>
        <w:tc>
          <w:tcPr>
            <w:tcW w:w="1798" w:type="dxa"/>
            <w:tcBorders>
              <w:top w:val="nil"/>
              <w:left w:val="single" w:sz="4" w:space="0" w:color="auto"/>
              <w:bottom w:val="nil"/>
              <w:right w:val="single" w:sz="4" w:space="0" w:color="auto"/>
            </w:tcBorders>
            <w:vAlign w:val="center"/>
          </w:tcPr>
          <w:p w14:paraId="2196D03C"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1BF5DAC"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795B17"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6BA83F65"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3094EED1"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D007D4" w14:paraId="1EB6E7E7"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2"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33" w:author="ZTE-Ma Zhifeng" w:date="2022-05-23T14: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134" w:author="ZTE-Ma Zhifeng" w:date="2022-05-23T14:24:00Z">
              <w:tcPr>
                <w:tcW w:w="1798" w:type="dxa"/>
                <w:gridSpan w:val="2"/>
                <w:tcBorders>
                  <w:top w:val="nil"/>
                  <w:left w:val="single" w:sz="4" w:space="0" w:color="auto"/>
                  <w:bottom w:val="nil"/>
                  <w:right w:val="single" w:sz="4" w:space="0" w:color="auto"/>
                </w:tcBorders>
                <w:vAlign w:val="center"/>
              </w:tcPr>
            </w:tcPrChange>
          </w:tcPr>
          <w:p w14:paraId="3256B839" w14:textId="77777777" w:rsidR="00D007D4" w:rsidRPr="001E32DC" w:rsidRDefault="00D007D4" w:rsidP="00D007D4">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Change w:id="1135" w:author="ZTE-Ma Zhifeng" w:date="2022-05-23T14:24:00Z">
              <w:tcPr>
                <w:tcW w:w="1877" w:type="dxa"/>
                <w:gridSpan w:val="2"/>
                <w:tcBorders>
                  <w:top w:val="nil"/>
                  <w:left w:val="single" w:sz="4" w:space="0" w:color="auto"/>
                  <w:bottom w:val="nil"/>
                  <w:right w:val="single" w:sz="4" w:space="0" w:color="auto"/>
                </w:tcBorders>
                <w:vAlign w:val="center"/>
              </w:tcPr>
            </w:tcPrChange>
          </w:tcPr>
          <w:p w14:paraId="43E62C83" w14:textId="77777777" w:rsidR="00D007D4" w:rsidRPr="001E32DC" w:rsidRDefault="00D007D4" w:rsidP="00D007D4">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36"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0467434"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Change w:id="1137"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E4EE31" w14:textId="77777777" w:rsidR="00D007D4" w:rsidRPr="001E32DC" w:rsidRDefault="00D007D4" w:rsidP="00D007D4">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138" w:author="ZTE-Ma Zhifeng" w:date="2022-05-23T14:24:00Z">
              <w:tcPr>
                <w:tcW w:w="1653" w:type="dxa"/>
                <w:gridSpan w:val="2"/>
                <w:tcBorders>
                  <w:top w:val="nil"/>
                  <w:left w:val="single" w:sz="4" w:space="0" w:color="auto"/>
                  <w:bottom w:val="single" w:sz="4" w:space="0" w:color="auto"/>
                  <w:right w:val="single" w:sz="4" w:space="0" w:color="auto"/>
                </w:tcBorders>
                <w:vAlign w:val="center"/>
              </w:tcPr>
            </w:tcPrChange>
          </w:tcPr>
          <w:p w14:paraId="3E92BF05" w14:textId="77777777" w:rsidR="00D007D4" w:rsidRPr="001E32DC" w:rsidRDefault="00D007D4" w:rsidP="00D007D4">
            <w:pPr>
              <w:keepNext/>
              <w:keepLines/>
              <w:widowControl w:val="0"/>
              <w:spacing w:after="0"/>
              <w:jc w:val="center"/>
              <w:rPr>
                <w:rFonts w:ascii="Arial" w:eastAsia="宋体" w:hAnsi="Arial"/>
                <w:kern w:val="2"/>
                <w:sz w:val="18"/>
                <w:szCs w:val="22"/>
                <w:lang w:val="en-US" w:eastAsia="zh-CN"/>
              </w:rPr>
            </w:pPr>
          </w:p>
        </w:tc>
      </w:tr>
      <w:tr w:rsidR="00522E7E" w14:paraId="30DF5362" w14:textId="77777777" w:rsidTr="0007652A">
        <w:trPr>
          <w:trHeight w:val="29"/>
          <w:ins w:id="1139" w:author="ZTE-Ma Zhifeng" w:date="2022-05-23T14:22:00Z"/>
        </w:trPr>
        <w:tc>
          <w:tcPr>
            <w:tcW w:w="1798" w:type="dxa"/>
            <w:tcBorders>
              <w:top w:val="single" w:sz="4" w:space="0" w:color="auto"/>
              <w:left w:val="single" w:sz="4" w:space="0" w:color="auto"/>
              <w:bottom w:val="nil"/>
              <w:right w:val="single" w:sz="4" w:space="0" w:color="auto"/>
            </w:tcBorders>
            <w:vAlign w:val="center"/>
          </w:tcPr>
          <w:p w14:paraId="7C622CFA" w14:textId="79AC9F38" w:rsidR="00522E7E" w:rsidRPr="001E32DC" w:rsidRDefault="00522E7E" w:rsidP="00522E7E">
            <w:pPr>
              <w:pStyle w:val="TAC"/>
              <w:rPr>
                <w:ins w:id="1140" w:author="ZTE-Ma Zhifeng" w:date="2022-05-23T14:22:00Z"/>
                <w:rFonts w:eastAsia="宋体"/>
                <w:lang w:val="en-US" w:eastAsia="zh-CN"/>
              </w:rPr>
            </w:pPr>
            <w:ins w:id="1141" w:author="ZTE-Ma Zhifeng" w:date="2022-05-23T14:24:00Z">
              <w:r>
                <w:rPr>
                  <w:rFonts w:eastAsia="宋体"/>
                  <w:lang w:val="en-US" w:eastAsia="zh-CN"/>
                </w:rPr>
                <w:t>CA_n8A-n40A-n</w:t>
              </w:r>
            </w:ins>
            <w:ins w:id="1142" w:author="ZTE-Ma Zhifeng" w:date="2022-05-23T14:25:00Z">
              <w:r>
                <w:rPr>
                  <w:rFonts w:eastAsia="宋体"/>
                  <w:lang w:val="en-US" w:eastAsia="zh-CN"/>
                </w:rPr>
                <w:t>78</w:t>
              </w:r>
            </w:ins>
            <w:ins w:id="1143" w:author="ZTE-Ma Zhifeng" w:date="2022-05-23T14:24:00Z">
              <w:r w:rsidRPr="001E32DC">
                <w:rPr>
                  <w:rFonts w:eastAsia="宋体"/>
                  <w:lang w:val="en-US" w:eastAsia="zh-CN"/>
                </w:rPr>
                <w:t>A</w:t>
              </w:r>
            </w:ins>
          </w:p>
        </w:tc>
        <w:tc>
          <w:tcPr>
            <w:tcW w:w="1877" w:type="dxa"/>
            <w:tcBorders>
              <w:top w:val="single" w:sz="4" w:space="0" w:color="auto"/>
              <w:left w:val="single" w:sz="4" w:space="0" w:color="auto"/>
              <w:bottom w:val="nil"/>
              <w:right w:val="single" w:sz="4" w:space="0" w:color="auto"/>
            </w:tcBorders>
            <w:vAlign w:val="center"/>
          </w:tcPr>
          <w:p w14:paraId="114E6854" w14:textId="77777777" w:rsidR="00522E7E" w:rsidRDefault="00522E7E" w:rsidP="00522E7E">
            <w:pPr>
              <w:pStyle w:val="TAC"/>
              <w:rPr>
                <w:ins w:id="1144" w:author="ZTE-Ma Zhifeng" w:date="2022-05-23T14:25:00Z"/>
                <w:rFonts w:eastAsia="宋体"/>
                <w:lang w:val="en-US" w:eastAsia="zh-CN"/>
              </w:rPr>
            </w:pPr>
            <w:ins w:id="1145" w:author="ZTE-Ma Zhifeng" w:date="2022-05-23T14:25:00Z">
              <w:r>
                <w:rPr>
                  <w:rFonts w:eastAsia="宋体"/>
                  <w:lang w:val="en-US" w:eastAsia="zh-CN"/>
                </w:rPr>
                <w:t>CA_n8A-n40A</w:t>
              </w:r>
            </w:ins>
          </w:p>
          <w:p w14:paraId="2722F678" w14:textId="77777777" w:rsidR="00522E7E" w:rsidRDefault="00522E7E" w:rsidP="00522E7E">
            <w:pPr>
              <w:pStyle w:val="TAC"/>
              <w:rPr>
                <w:ins w:id="1146" w:author="ZTE-Ma Zhifeng" w:date="2022-05-23T14:25:00Z"/>
                <w:rFonts w:eastAsia="宋体"/>
                <w:lang w:val="en-US" w:eastAsia="zh-CN"/>
              </w:rPr>
            </w:pPr>
            <w:ins w:id="1147" w:author="ZTE-Ma Zhifeng" w:date="2022-05-23T14:25:00Z">
              <w:r>
                <w:rPr>
                  <w:rFonts w:eastAsia="宋体"/>
                  <w:lang w:val="en-US" w:eastAsia="zh-CN"/>
                </w:rPr>
                <w:t>CA_n8A-n78</w:t>
              </w:r>
              <w:r w:rsidRPr="001E32DC">
                <w:rPr>
                  <w:rFonts w:eastAsia="宋体"/>
                  <w:lang w:val="en-US" w:eastAsia="zh-CN"/>
                </w:rPr>
                <w:t>A</w:t>
              </w:r>
            </w:ins>
          </w:p>
          <w:p w14:paraId="5D646469" w14:textId="0619946A" w:rsidR="00522E7E" w:rsidRPr="001E32DC" w:rsidRDefault="00522E7E" w:rsidP="00522E7E">
            <w:pPr>
              <w:pStyle w:val="TAC"/>
              <w:rPr>
                <w:ins w:id="1148" w:author="ZTE-Ma Zhifeng" w:date="2022-05-23T14:22:00Z"/>
                <w:rFonts w:eastAsia="宋体"/>
                <w:lang w:val="en-US" w:eastAsia="zh-CN"/>
              </w:rPr>
            </w:pPr>
            <w:ins w:id="1149" w:author="ZTE-Ma Zhifeng" w:date="2022-05-23T14:25:00Z">
              <w:r>
                <w:rPr>
                  <w:rFonts w:eastAsia="宋体"/>
                  <w:lang w:val="en-US" w:eastAsia="zh-CN"/>
                </w:rPr>
                <w:t>CA_n40A-n78</w:t>
              </w:r>
              <w:r w:rsidRPr="001E32DC">
                <w:rPr>
                  <w:rFonts w:eastAsia="宋体"/>
                  <w:lang w:val="en-US" w:eastAsia="zh-CN"/>
                </w:rPr>
                <w:t>A</w:t>
              </w:r>
            </w:ins>
          </w:p>
        </w:tc>
        <w:tc>
          <w:tcPr>
            <w:tcW w:w="849" w:type="dxa"/>
            <w:tcBorders>
              <w:top w:val="single" w:sz="4" w:space="0" w:color="auto"/>
              <w:left w:val="single" w:sz="4" w:space="0" w:color="auto"/>
              <w:bottom w:val="single" w:sz="4" w:space="0" w:color="auto"/>
              <w:right w:val="single" w:sz="4" w:space="0" w:color="auto"/>
            </w:tcBorders>
            <w:vAlign w:val="center"/>
          </w:tcPr>
          <w:p w14:paraId="6F6CF811" w14:textId="44180779" w:rsidR="00522E7E" w:rsidRPr="001E32DC" w:rsidRDefault="00522E7E" w:rsidP="00522E7E">
            <w:pPr>
              <w:keepNext/>
              <w:keepLines/>
              <w:widowControl w:val="0"/>
              <w:spacing w:after="0"/>
              <w:jc w:val="center"/>
              <w:rPr>
                <w:ins w:id="1150" w:author="ZTE-Ma Zhifeng" w:date="2022-05-23T14:22:00Z"/>
                <w:rFonts w:ascii="Arial" w:eastAsia="宋体" w:hAnsi="Arial"/>
                <w:kern w:val="2"/>
                <w:sz w:val="18"/>
                <w:szCs w:val="22"/>
                <w:lang w:val="en-US" w:eastAsia="zh-CN"/>
              </w:rPr>
            </w:pPr>
            <w:ins w:id="1151" w:author="ZTE-Ma Zhifeng" w:date="2022-05-23T14:25:00Z">
              <w:r w:rsidRPr="001E32DC">
                <w:rPr>
                  <w:rFonts w:ascii="Arial" w:eastAsia="宋体" w:hAnsi="Arial"/>
                  <w:kern w:val="2"/>
                  <w:sz w:val="18"/>
                  <w:szCs w:val="22"/>
                  <w:lang w:val="en-US" w:eastAsia="zh-CN"/>
                </w:rPr>
                <w:t>n8</w:t>
              </w:r>
            </w:ins>
          </w:p>
        </w:tc>
        <w:tc>
          <w:tcPr>
            <w:tcW w:w="3437" w:type="dxa"/>
            <w:tcBorders>
              <w:top w:val="single" w:sz="4" w:space="0" w:color="auto"/>
              <w:left w:val="single" w:sz="4" w:space="0" w:color="auto"/>
              <w:bottom w:val="single" w:sz="4" w:space="0" w:color="auto"/>
              <w:right w:val="single" w:sz="4" w:space="0" w:color="auto"/>
            </w:tcBorders>
            <w:vAlign w:val="center"/>
          </w:tcPr>
          <w:p w14:paraId="4275A1E8" w14:textId="5E4A0758" w:rsidR="00522E7E" w:rsidRPr="001E32DC" w:rsidRDefault="00522E7E" w:rsidP="00522E7E">
            <w:pPr>
              <w:pStyle w:val="TAC"/>
              <w:rPr>
                <w:ins w:id="1152" w:author="ZTE-Ma Zhifeng" w:date="2022-05-23T14:22:00Z"/>
                <w:rFonts w:eastAsia="宋体"/>
                <w:lang w:val="en-US" w:eastAsia="zh-CN" w:bidi="ar"/>
              </w:rPr>
            </w:pPr>
            <w:ins w:id="1153" w:author="ZTE-Ma Zhifeng" w:date="2022-05-23T14:26:00Z">
              <w:r w:rsidRPr="001E32DC">
                <w:rPr>
                  <w:rFonts w:eastAsia="宋体"/>
                  <w:lang w:val="en-US" w:eastAsia="zh-CN" w:bidi="ar"/>
                </w:rPr>
                <w:t>5, 10, 15, 20</w:t>
              </w:r>
            </w:ins>
          </w:p>
        </w:tc>
        <w:tc>
          <w:tcPr>
            <w:tcW w:w="1653" w:type="dxa"/>
            <w:tcBorders>
              <w:top w:val="single" w:sz="4" w:space="0" w:color="auto"/>
              <w:left w:val="single" w:sz="4" w:space="0" w:color="auto"/>
              <w:bottom w:val="nil"/>
              <w:right w:val="single" w:sz="4" w:space="0" w:color="auto"/>
            </w:tcBorders>
            <w:vAlign w:val="center"/>
          </w:tcPr>
          <w:p w14:paraId="35D11354" w14:textId="7AA37573" w:rsidR="00522E7E" w:rsidRPr="001E32DC" w:rsidRDefault="00522E7E" w:rsidP="00522E7E">
            <w:pPr>
              <w:keepNext/>
              <w:keepLines/>
              <w:widowControl w:val="0"/>
              <w:spacing w:after="0"/>
              <w:jc w:val="center"/>
              <w:rPr>
                <w:ins w:id="1154" w:author="ZTE-Ma Zhifeng" w:date="2022-05-23T14:22:00Z"/>
                <w:rFonts w:ascii="Arial" w:eastAsia="宋体" w:hAnsi="Arial"/>
                <w:kern w:val="2"/>
                <w:sz w:val="18"/>
                <w:szCs w:val="22"/>
                <w:lang w:val="en-US" w:eastAsia="zh-CN"/>
              </w:rPr>
            </w:pPr>
            <w:ins w:id="1155" w:author="ZTE-Ma Zhifeng" w:date="2022-05-23T14:24:00Z">
              <w:r>
                <w:rPr>
                  <w:rFonts w:ascii="Arial" w:eastAsia="宋体" w:hAnsi="Arial" w:hint="eastAsia"/>
                  <w:kern w:val="2"/>
                  <w:sz w:val="18"/>
                  <w:szCs w:val="22"/>
                  <w:lang w:val="en-US" w:eastAsia="zh-CN"/>
                </w:rPr>
                <w:t>0</w:t>
              </w:r>
            </w:ins>
          </w:p>
        </w:tc>
      </w:tr>
      <w:tr w:rsidR="00522E7E" w14:paraId="35F48D0E"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6"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57" w:author="ZTE-Ma Zhifeng" w:date="2022-05-23T14:23:00Z"/>
          <w:trPrChange w:id="1158" w:author="ZTE-Ma Zhifeng" w:date="2022-05-23T14:24:00Z">
            <w:trPr>
              <w:gridBefore w:val="1"/>
              <w:trHeight w:val="29"/>
            </w:trPr>
          </w:trPrChange>
        </w:trPr>
        <w:tc>
          <w:tcPr>
            <w:tcW w:w="1798" w:type="dxa"/>
            <w:tcBorders>
              <w:top w:val="nil"/>
              <w:left w:val="single" w:sz="4" w:space="0" w:color="auto"/>
              <w:bottom w:val="nil"/>
              <w:right w:val="single" w:sz="4" w:space="0" w:color="auto"/>
            </w:tcBorders>
            <w:vAlign w:val="center"/>
            <w:tcPrChange w:id="1159" w:author="ZTE-Ma Zhifeng" w:date="2022-05-23T14:24:00Z">
              <w:tcPr>
                <w:tcW w:w="1798" w:type="dxa"/>
                <w:gridSpan w:val="2"/>
                <w:tcBorders>
                  <w:top w:val="single" w:sz="4" w:space="0" w:color="auto"/>
                  <w:left w:val="single" w:sz="4" w:space="0" w:color="auto"/>
                  <w:bottom w:val="nil"/>
                  <w:right w:val="single" w:sz="4" w:space="0" w:color="auto"/>
                </w:tcBorders>
                <w:vAlign w:val="center"/>
              </w:tcPr>
            </w:tcPrChange>
          </w:tcPr>
          <w:p w14:paraId="36A6832F" w14:textId="77777777" w:rsidR="00522E7E" w:rsidRPr="001E32DC" w:rsidRDefault="00522E7E" w:rsidP="00522E7E">
            <w:pPr>
              <w:pStyle w:val="TAC"/>
              <w:rPr>
                <w:ins w:id="1160" w:author="ZTE-Ma Zhifeng" w:date="2022-05-23T14:23:00Z"/>
                <w:rFonts w:eastAsia="宋体"/>
                <w:lang w:val="en-US" w:eastAsia="zh-CN"/>
              </w:rPr>
            </w:pPr>
          </w:p>
        </w:tc>
        <w:tc>
          <w:tcPr>
            <w:tcW w:w="1877" w:type="dxa"/>
            <w:tcBorders>
              <w:top w:val="nil"/>
              <w:left w:val="single" w:sz="4" w:space="0" w:color="auto"/>
              <w:bottom w:val="nil"/>
              <w:right w:val="single" w:sz="4" w:space="0" w:color="auto"/>
            </w:tcBorders>
            <w:vAlign w:val="center"/>
            <w:tcPrChange w:id="1161" w:author="ZTE-Ma Zhifeng" w:date="2022-05-23T14:24:00Z">
              <w:tcPr>
                <w:tcW w:w="1877" w:type="dxa"/>
                <w:gridSpan w:val="2"/>
                <w:tcBorders>
                  <w:top w:val="single" w:sz="4" w:space="0" w:color="auto"/>
                  <w:left w:val="single" w:sz="4" w:space="0" w:color="auto"/>
                  <w:bottom w:val="nil"/>
                  <w:right w:val="single" w:sz="4" w:space="0" w:color="auto"/>
                </w:tcBorders>
                <w:vAlign w:val="center"/>
              </w:tcPr>
            </w:tcPrChange>
          </w:tcPr>
          <w:p w14:paraId="2D036091" w14:textId="77777777" w:rsidR="00522E7E" w:rsidRPr="001E32DC" w:rsidRDefault="00522E7E" w:rsidP="00522E7E">
            <w:pPr>
              <w:pStyle w:val="TAC"/>
              <w:rPr>
                <w:ins w:id="1162" w:author="ZTE-Ma Zhifeng" w:date="2022-05-23T14:23: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63"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59C60E1" w14:textId="68E385BF" w:rsidR="00522E7E" w:rsidRPr="001E32DC" w:rsidRDefault="00522E7E" w:rsidP="00522E7E">
            <w:pPr>
              <w:keepNext/>
              <w:keepLines/>
              <w:widowControl w:val="0"/>
              <w:spacing w:after="0"/>
              <w:jc w:val="center"/>
              <w:rPr>
                <w:ins w:id="1164" w:author="ZTE-Ma Zhifeng" w:date="2022-05-23T14:23:00Z"/>
                <w:rFonts w:ascii="Arial" w:eastAsia="宋体" w:hAnsi="Arial"/>
                <w:kern w:val="2"/>
                <w:sz w:val="18"/>
                <w:szCs w:val="22"/>
                <w:lang w:val="en-US" w:eastAsia="zh-CN"/>
              </w:rPr>
            </w:pPr>
            <w:ins w:id="1165" w:author="ZTE-Ma Zhifeng" w:date="2022-05-23T14:25:00Z">
              <w:r w:rsidRPr="001E32DC">
                <w:rPr>
                  <w:rFonts w:ascii="Arial" w:eastAsia="宋体" w:hAnsi="Arial"/>
                  <w:kern w:val="2"/>
                  <w:sz w:val="18"/>
                  <w:szCs w:val="22"/>
                  <w:lang w:val="en-US" w:eastAsia="zh-CN"/>
                </w:rPr>
                <w:t>n40</w:t>
              </w:r>
            </w:ins>
          </w:p>
        </w:tc>
        <w:tc>
          <w:tcPr>
            <w:tcW w:w="3437" w:type="dxa"/>
            <w:tcBorders>
              <w:top w:val="single" w:sz="4" w:space="0" w:color="auto"/>
              <w:left w:val="single" w:sz="4" w:space="0" w:color="auto"/>
              <w:bottom w:val="single" w:sz="4" w:space="0" w:color="auto"/>
              <w:right w:val="single" w:sz="4" w:space="0" w:color="auto"/>
            </w:tcBorders>
            <w:vAlign w:val="center"/>
            <w:tcPrChange w:id="1166"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3D9F83" w14:textId="60D97A29" w:rsidR="00522E7E" w:rsidRPr="001E32DC" w:rsidRDefault="00522E7E" w:rsidP="00522E7E">
            <w:pPr>
              <w:pStyle w:val="TAC"/>
              <w:rPr>
                <w:ins w:id="1167" w:author="ZTE-Ma Zhifeng" w:date="2022-05-23T14:23:00Z"/>
                <w:rFonts w:eastAsia="宋体"/>
                <w:lang w:val="en-US" w:eastAsia="zh-CN" w:bidi="ar"/>
              </w:rPr>
            </w:pPr>
            <w:ins w:id="1168" w:author="ZTE-Ma Zhifeng" w:date="2022-05-23T14:26:00Z">
              <w:r>
                <w:rPr>
                  <w:rFonts w:eastAsia="宋体"/>
                  <w:lang w:val="en-US" w:eastAsia="zh-CN" w:bidi="ar"/>
                </w:rPr>
                <w:t xml:space="preserve">5, 10, 15, 20, </w:t>
              </w:r>
              <w:r w:rsidRPr="001E32DC">
                <w:rPr>
                  <w:rFonts w:eastAsia="宋体"/>
                  <w:lang w:val="en-US" w:eastAsia="zh-CN" w:bidi="ar"/>
                </w:rPr>
                <w:t>30, 40, 50, 60, 80</w:t>
              </w:r>
            </w:ins>
          </w:p>
        </w:tc>
        <w:tc>
          <w:tcPr>
            <w:tcW w:w="1653" w:type="dxa"/>
            <w:tcBorders>
              <w:top w:val="nil"/>
              <w:left w:val="single" w:sz="4" w:space="0" w:color="auto"/>
              <w:bottom w:val="nil"/>
              <w:right w:val="single" w:sz="4" w:space="0" w:color="auto"/>
            </w:tcBorders>
            <w:vAlign w:val="center"/>
            <w:tcPrChange w:id="1169" w:author="ZTE-Ma Zhifeng" w:date="2022-05-23T14:24:00Z">
              <w:tcPr>
                <w:tcW w:w="1653" w:type="dxa"/>
                <w:gridSpan w:val="2"/>
                <w:tcBorders>
                  <w:top w:val="single" w:sz="4" w:space="0" w:color="auto"/>
                  <w:left w:val="single" w:sz="4" w:space="0" w:color="auto"/>
                  <w:bottom w:val="nil"/>
                  <w:right w:val="single" w:sz="4" w:space="0" w:color="auto"/>
                </w:tcBorders>
                <w:vAlign w:val="center"/>
              </w:tcPr>
            </w:tcPrChange>
          </w:tcPr>
          <w:p w14:paraId="561D1D29" w14:textId="77777777" w:rsidR="00522E7E" w:rsidRPr="001E32DC" w:rsidRDefault="00522E7E" w:rsidP="00522E7E">
            <w:pPr>
              <w:keepNext/>
              <w:keepLines/>
              <w:widowControl w:val="0"/>
              <w:spacing w:after="0"/>
              <w:jc w:val="center"/>
              <w:rPr>
                <w:ins w:id="1170" w:author="ZTE-Ma Zhifeng" w:date="2022-05-23T14:23:00Z"/>
                <w:rFonts w:ascii="Arial" w:eastAsia="宋体" w:hAnsi="Arial"/>
                <w:kern w:val="2"/>
                <w:sz w:val="18"/>
                <w:szCs w:val="22"/>
                <w:lang w:val="en-US" w:eastAsia="zh-CN"/>
              </w:rPr>
            </w:pPr>
          </w:p>
        </w:tc>
      </w:tr>
      <w:tr w:rsidR="00522E7E" w14:paraId="1A8EFD98"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1"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72" w:author="ZTE-Ma Zhifeng" w:date="2022-05-23T14:23:00Z"/>
          <w:trPrChange w:id="1173" w:author="ZTE-Ma Zhifeng" w:date="2022-05-23T14: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174" w:author="ZTE-Ma Zhifeng" w:date="2022-05-23T14:24:00Z">
              <w:tcPr>
                <w:tcW w:w="1798" w:type="dxa"/>
                <w:gridSpan w:val="2"/>
                <w:tcBorders>
                  <w:top w:val="single" w:sz="4" w:space="0" w:color="auto"/>
                  <w:left w:val="single" w:sz="4" w:space="0" w:color="auto"/>
                  <w:bottom w:val="nil"/>
                  <w:right w:val="single" w:sz="4" w:space="0" w:color="auto"/>
                </w:tcBorders>
                <w:vAlign w:val="center"/>
              </w:tcPr>
            </w:tcPrChange>
          </w:tcPr>
          <w:p w14:paraId="54DB5101" w14:textId="77777777" w:rsidR="00522E7E" w:rsidRPr="001E32DC" w:rsidRDefault="00522E7E" w:rsidP="00522E7E">
            <w:pPr>
              <w:pStyle w:val="TAC"/>
              <w:rPr>
                <w:ins w:id="1175" w:author="ZTE-Ma Zhifeng" w:date="2022-05-23T14:23:00Z"/>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Change w:id="1176" w:author="ZTE-Ma Zhifeng" w:date="2022-05-23T14:24:00Z">
              <w:tcPr>
                <w:tcW w:w="1877" w:type="dxa"/>
                <w:gridSpan w:val="2"/>
                <w:tcBorders>
                  <w:top w:val="single" w:sz="4" w:space="0" w:color="auto"/>
                  <w:left w:val="single" w:sz="4" w:space="0" w:color="auto"/>
                  <w:bottom w:val="nil"/>
                  <w:right w:val="single" w:sz="4" w:space="0" w:color="auto"/>
                </w:tcBorders>
                <w:vAlign w:val="center"/>
              </w:tcPr>
            </w:tcPrChange>
          </w:tcPr>
          <w:p w14:paraId="7CBF77B0" w14:textId="77777777" w:rsidR="00522E7E" w:rsidRPr="001E32DC" w:rsidRDefault="00522E7E" w:rsidP="00522E7E">
            <w:pPr>
              <w:pStyle w:val="TAC"/>
              <w:rPr>
                <w:ins w:id="1177" w:author="ZTE-Ma Zhifeng" w:date="2022-05-23T14:23: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78"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85FA375" w14:textId="631C5C75" w:rsidR="00522E7E" w:rsidRPr="001E32DC" w:rsidRDefault="00522E7E" w:rsidP="00522E7E">
            <w:pPr>
              <w:keepNext/>
              <w:keepLines/>
              <w:widowControl w:val="0"/>
              <w:spacing w:after="0"/>
              <w:jc w:val="center"/>
              <w:rPr>
                <w:ins w:id="1179" w:author="ZTE-Ma Zhifeng" w:date="2022-05-23T14:23:00Z"/>
                <w:rFonts w:ascii="Arial" w:eastAsia="宋体" w:hAnsi="Arial"/>
                <w:kern w:val="2"/>
                <w:sz w:val="18"/>
                <w:szCs w:val="22"/>
                <w:lang w:val="en-US" w:eastAsia="zh-CN"/>
              </w:rPr>
            </w:pPr>
            <w:ins w:id="1180" w:author="ZTE-Ma Zhifeng" w:date="2022-05-23T14:26:00Z">
              <w:r>
                <w:rPr>
                  <w:rFonts w:ascii="Arial" w:eastAsia="宋体" w:hAnsi="Arial"/>
                  <w:kern w:val="2"/>
                  <w:sz w:val="18"/>
                  <w:szCs w:val="22"/>
                  <w:lang w:val="en-US" w:eastAsia="zh-CN"/>
                </w:rPr>
                <w:t>n78</w:t>
              </w:r>
            </w:ins>
          </w:p>
        </w:tc>
        <w:tc>
          <w:tcPr>
            <w:tcW w:w="3437" w:type="dxa"/>
            <w:tcBorders>
              <w:top w:val="single" w:sz="4" w:space="0" w:color="auto"/>
              <w:left w:val="single" w:sz="4" w:space="0" w:color="auto"/>
              <w:bottom w:val="single" w:sz="4" w:space="0" w:color="auto"/>
              <w:right w:val="single" w:sz="4" w:space="0" w:color="auto"/>
            </w:tcBorders>
            <w:vAlign w:val="center"/>
            <w:tcPrChange w:id="1181"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80E978B" w14:textId="17B2F34E" w:rsidR="00522E7E" w:rsidRPr="001E32DC" w:rsidRDefault="00522E7E" w:rsidP="00522E7E">
            <w:pPr>
              <w:pStyle w:val="TAC"/>
              <w:rPr>
                <w:ins w:id="1182" w:author="ZTE-Ma Zhifeng" w:date="2022-05-23T14:23:00Z"/>
                <w:rFonts w:eastAsia="宋体"/>
                <w:lang w:val="en-US" w:eastAsia="zh-CN" w:bidi="ar"/>
              </w:rPr>
            </w:pPr>
            <w:ins w:id="1183" w:author="ZTE-Ma Zhifeng" w:date="2022-05-23T14:27:00Z">
              <w:r w:rsidRPr="001E32DC">
                <w:rPr>
                  <w:rFonts w:eastAsia="宋体"/>
                  <w:lang w:val="en-US" w:eastAsia="zh-CN" w:bidi="ar"/>
                </w:rPr>
                <w:t xml:space="preserve">10, 15, 20, </w:t>
              </w:r>
              <w:r>
                <w:rPr>
                  <w:rFonts w:eastAsia="宋体"/>
                  <w:lang w:val="en-US" w:eastAsia="zh-CN" w:bidi="ar"/>
                </w:rPr>
                <w:t xml:space="preserve">25, 30, </w:t>
              </w:r>
              <w:r w:rsidRPr="001E32DC">
                <w:rPr>
                  <w:rFonts w:eastAsia="宋体"/>
                  <w:lang w:val="en-US" w:eastAsia="zh-CN" w:bidi="ar"/>
                </w:rPr>
                <w:t xml:space="preserve">40, 50, 60, </w:t>
              </w:r>
              <w:r>
                <w:rPr>
                  <w:rFonts w:eastAsia="宋体"/>
                  <w:lang w:val="en-US" w:eastAsia="zh-CN" w:bidi="ar"/>
                </w:rPr>
                <w:t>70,</w:t>
              </w:r>
            </w:ins>
            <w:ins w:id="1184" w:author="ZTE-Ma Zhifeng" w:date="2022-05-23T14:28:00Z">
              <w:r>
                <w:rPr>
                  <w:rFonts w:eastAsia="宋体"/>
                  <w:lang w:val="en-US" w:eastAsia="zh-CN" w:bidi="ar"/>
                </w:rPr>
                <w:t xml:space="preserve"> </w:t>
              </w:r>
            </w:ins>
            <w:ins w:id="1185" w:author="ZTE-Ma Zhifeng" w:date="2022-05-23T14:27:00Z">
              <w:r w:rsidRPr="001E32DC">
                <w:rPr>
                  <w:rFonts w:eastAsia="宋体"/>
                  <w:lang w:val="en-US" w:eastAsia="zh-CN" w:bidi="ar"/>
                </w:rPr>
                <w:t>80, 90, 100</w:t>
              </w:r>
            </w:ins>
          </w:p>
        </w:tc>
        <w:tc>
          <w:tcPr>
            <w:tcW w:w="1653" w:type="dxa"/>
            <w:tcBorders>
              <w:top w:val="nil"/>
              <w:left w:val="single" w:sz="4" w:space="0" w:color="auto"/>
              <w:bottom w:val="single" w:sz="4" w:space="0" w:color="auto"/>
              <w:right w:val="single" w:sz="4" w:space="0" w:color="auto"/>
            </w:tcBorders>
            <w:vAlign w:val="center"/>
            <w:tcPrChange w:id="1186" w:author="ZTE-Ma Zhifeng" w:date="2022-05-23T14:24:00Z">
              <w:tcPr>
                <w:tcW w:w="1653" w:type="dxa"/>
                <w:gridSpan w:val="2"/>
                <w:tcBorders>
                  <w:top w:val="single" w:sz="4" w:space="0" w:color="auto"/>
                  <w:left w:val="single" w:sz="4" w:space="0" w:color="auto"/>
                  <w:bottom w:val="nil"/>
                  <w:right w:val="single" w:sz="4" w:space="0" w:color="auto"/>
                </w:tcBorders>
                <w:vAlign w:val="center"/>
              </w:tcPr>
            </w:tcPrChange>
          </w:tcPr>
          <w:p w14:paraId="12D899BF" w14:textId="77777777" w:rsidR="00522E7E" w:rsidRPr="001E32DC" w:rsidRDefault="00522E7E" w:rsidP="00522E7E">
            <w:pPr>
              <w:keepNext/>
              <w:keepLines/>
              <w:widowControl w:val="0"/>
              <w:spacing w:after="0"/>
              <w:jc w:val="center"/>
              <w:rPr>
                <w:ins w:id="1187" w:author="ZTE-Ma Zhifeng" w:date="2022-05-23T14:23:00Z"/>
                <w:rFonts w:ascii="Arial" w:eastAsia="宋体" w:hAnsi="Arial"/>
                <w:kern w:val="2"/>
                <w:sz w:val="18"/>
                <w:szCs w:val="22"/>
                <w:lang w:val="en-US" w:eastAsia="zh-CN"/>
              </w:rPr>
            </w:pPr>
          </w:p>
        </w:tc>
      </w:tr>
      <w:tr w:rsidR="00522E7E" w14:paraId="5243A209" w14:textId="77777777" w:rsidTr="00522E7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8" w:author="ZTE-Ma Zhifeng" w:date="2022-05-23T14: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89" w:author="ZTE-Ma Zhifeng" w:date="2022-05-23T14:2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190" w:author="ZTE-Ma Zhifeng" w:date="2022-05-23T14:24:00Z">
              <w:tcPr>
                <w:tcW w:w="1798" w:type="dxa"/>
                <w:gridSpan w:val="2"/>
                <w:tcBorders>
                  <w:top w:val="single" w:sz="4" w:space="0" w:color="auto"/>
                  <w:left w:val="single" w:sz="4" w:space="0" w:color="auto"/>
                  <w:bottom w:val="nil"/>
                  <w:right w:val="single" w:sz="4" w:space="0" w:color="auto"/>
                </w:tcBorders>
                <w:vAlign w:val="center"/>
              </w:tcPr>
            </w:tcPrChange>
          </w:tcPr>
          <w:p w14:paraId="69EB4E86" w14:textId="77777777" w:rsidR="00522E7E" w:rsidRPr="001E32DC" w:rsidRDefault="00522E7E" w:rsidP="00522E7E">
            <w:pPr>
              <w:pStyle w:val="TAC"/>
              <w:rPr>
                <w:rFonts w:eastAsia="宋体"/>
                <w:lang w:val="en-US" w:eastAsia="zh-CN"/>
              </w:rPr>
            </w:pPr>
            <w:r w:rsidRPr="001E32DC">
              <w:rPr>
                <w:rFonts w:eastAsia="宋体"/>
                <w:lang w:val="en-US" w:eastAsia="zh-CN"/>
              </w:rPr>
              <w:t>CA_n8A-n41A-n79A</w:t>
            </w:r>
          </w:p>
        </w:tc>
        <w:tc>
          <w:tcPr>
            <w:tcW w:w="1877" w:type="dxa"/>
            <w:tcBorders>
              <w:top w:val="single" w:sz="4" w:space="0" w:color="auto"/>
              <w:left w:val="single" w:sz="4" w:space="0" w:color="auto"/>
              <w:bottom w:val="nil"/>
              <w:right w:val="single" w:sz="4" w:space="0" w:color="auto"/>
            </w:tcBorders>
            <w:vAlign w:val="center"/>
            <w:tcPrChange w:id="1191" w:author="ZTE-Ma Zhifeng" w:date="2022-05-23T14:24:00Z">
              <w:tcPr>
                <w:tcW w:w="1877" w:type="dxa"/>
                <w:gridSpan w:val="2"/>
                <w:tcBorders>
                  <w:top w:val="single" w:sz="4" w:space="0" w:color="auto"/>
                  <w:left w:val="single" w:sz="4" w:space="0" w:color="auto"/>
                  <w:bottom w:val="nil"/>
                  <w:right w:val="single" w:sz="4" w:space="0" w:color="auto"/>
                </w:tcBorders>
                <w:vAlign w:val="center"/>
              </w:tcPr>
            </w:tcPrChange>
          </w:tcPr>
          <w:p w14:paraId="03306112"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Change w:id="1192" w:author="ZTE-Ma Zhifeng" w:date="2022-05-23T14: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08A2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Change w:id="1193" w:author="ZTE-Ma Zhifeng" w:date="2022-05-23T14: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5722A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Change w:id="1194" w:author="ZTE-Ma Zhifeng" w:date="2022-05-23T14:24:00Z">
              <w:tcPr>
                <w:tcW w:w="1653" w:type="dxa"/>
                <w:gridSpan w:val="2"/>
                <w:tcBorders>
                  <w:top w:val="single" w:sz="4" w:space="0" w:color="auto"/>
                  <w:left w:val="single" w:sz="4" w:space="0" w:color="auto"/>
                  <w:bottom w:val="nil"/>
                  <w:right w:val="single" w:sz="4" w:space="0" w:color="auto"/>
                </w:tcBorders>
                <w:vAlign w:val="center"/>
              </w:tcPr>
            </w:tcPrChange>
          </w:tcPr>
          <w:p w14:paraId="39D8EE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2FF91EF" w14:textId="77777777" w:rsidTr="0007652A">
        <w:trPr>
          <w:trHeight w:val="29"/>
        </w:trPr>
        <w:tc>
          <w:tcPr>
            <w:tcW w:w="1798" w:type="dxa"/>
            <w:tcBorders>
              <w:top w:val="nil"/>
              <w:left w:val="single" w:sz="4" w:space="0" w:color="auto"/>
              <w:bottom w:val="nil"/>
              <w:right w:val="single" w:sz="4" w:space="0" w:color="auto"/>
            </w:tcBorders>
            <w:vAlign w:val="center"/>
          </w:tcPr>
          <w:p w14:paraId="07AC09D1"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E014288"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16250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3BD944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10, 15, 20, 40, 50, 60, 80, 100</w:t>
            </w:r>
          </w:p>
        </w:tc>
        <w:tc>
          <w:tcPr>
            <w:tcW w:w="1653" w:type="dxa"/>
            <w:tcBorders>
              <w:top w:val="nil"/>
              <w:left w:val="single" w:sz="4" w:space="0" w:color="auto"/>
              <w:bottom w:val="nil"/>
              <w:right w:val="single" w:sz="4" w:space="0" w:color="auto"/>
            </w:tcBorders>
            <w:vAlign w:val="center"/>
          </w:tcPr>
          <w:p w14:paraId="4AEF22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742D81C" w14:textId="77777777" w:rsidTr="0007652A">
        <w:trPr>
          <w:trHeight w:val="29"/>
        </w:trPr>
        <w:tc>
          <w:tcPr>
            <w:tcW w:w="1798" w:type="dxa"/>
            <w:tcBorders>
              <w:top w:val="nil"/>
              <w:left w:val="single" w:sz="4" w:space="0" w:color="auto"/>
              <w:bottom w:val="nil"/>
              <w:right w:val="single" w:sz="4" w:space="0" w:color="auto"/>
            </w:tcBorders>
            <w:vAlign w:val="center"/>
          </w:tcPr>
          <w:p w14:paraId="318E5963"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D08037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77966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76AF69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D82A0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45F7E2" w14:textId="77777777" w:rsidTr="0007652A">
        <w:trPr>
          <w:trHeight w:val="29"/>
        </w:trPr>
        <w:tc>
          <w:tcPr>
            <w:tcW w:w="1798" w:type="dxa"/>
            <w:tcBorders>
              <w:top w:val="nil"/>
              <w:left w:val="single" w:sz="4" w:space="0" w:color="auto"/>
              <w:bottom w:val="nil"/>
              <w:right w:val="single" w:sz="4" w:space="0" w:color="auto"/>
            </w:tcBorders>
            <w:vAlign w:val="center"/>
          </w:tcPr>
          <w:p w14:paraId="2A69654B"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85FADC9"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9AD3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439FB48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0DD5D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34A74E4B" w14:textId="77777777" w:rsidTr="0007652A">
        <w:trPr>
          <w:trHeight w:val="29"/>
        </w:trPr>
        <w:tc>
          <w:tcPr>
            <w:tcW w:w="1798" w:type="dxa"/>
            <w:tcBorders>
              <w:top w:val="nil"/>
              <w:left w:val="single" w:sz="4" w:space="0" w:color="auto"/>
              <w:bottom w:val="nil"/>
              <w:right w:val="single" w:sz="4" w:space="0" w:color="auto"/>
            </w:tcBorders>
            <w:vAlign w:val="center"/>
          </w:tcPr>
          <w:p w14:paraId="424370F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30529C9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4DF7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62D9D0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nil"/>
              <w:right w:val="single" w:sz="4" w:space="0" w:color="auto"/>
            </w:tcBorders>
            <w:vAlign w:val="center"/>
          </w:tcPr>
          <w:p w14:paraId="1EEE3D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C3DA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73618D"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2720A9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0CBDF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FE14DC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1172A8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14460B" w14:textId="77777777" w:rsidTr="0007652A">
        <w:trPr>
          <w:trHeight w:val="29"/>
        </w:trPr>
        <w:tc>
          <w:tcPr>
            <w:tcW w:w="1798" w:type="dxa"/>
            <w:tcBorders>
              <w:top w:val="nil"/>
              <w:left w:val="single" w:sz="4" w:space="0" w:color="auto"/>
              <w:bottom w:val="nil"/>
              <w:right w:val="single" w:sz="4" w:space="0" w:color="auto"/>
            </w:tcBorders>
            <w:vAlign w:val="center"/>
          </w:tcPr>
          <w:p w14:paraId="52ACF79B" w14:textId="77777777" w:rsidR="00522E7E" w:rsidRPr="001E32DC" w:rsidRDefault="00522E7E" w:rsidP="00522E7E">
            <w:pPr>
              <w:pStyle w:val="TAC"/>
              <w:rPr>
                <w:rFonts w:eastAsia="宋体"/>
                <w:lang w:val="en-US" w:eastAsia="zh-CN"/>
              </w:rPr>
            </w:pPr>
            <w:r w:rsidRPr="001E32DC">
              <w:rPr>
                <w:rFonts w:eastAsia="宋体"/>
                <w:lang w:val="en-US" w:eastAsia="zh-CN"/>
              </w:rPr>
              <w:t>CA_n8A-n78A-n79A</w:t>
            </w:r>
          </w:p>
        </w:tc>
        <w:tc>
          <w:tcPr>
            <w:tcW w:w="1877" w:type="dxa"/>
            <w:tcBorders>
              <w:top w:val="nil"/>
              <w:left w:val="single" w:sz="4" w:space="0" w:color="auto"/>
              <w:bottom w:val="nil"/>
              <w:right w:val="single" w:sz="4" w:space="0" w:color="auto"/>
            </w:tcBorders>
            <w:vAlign w:val="center"/>
          </w:tcPr>
          <w:p w14:paraId="50A3E420"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A7392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7EBF111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02FFB0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90FF36C" w14:textId="77777777" w:rsidTr="0007652A">
        <w:trPr>
          <w:trHeight w:val="29"/>
        </w:trPr>
        <w:tc>
          <w:tcPr>
            <w:tcW w:w="1798" w:type="dxa"/>
            <w:tcBorders>
              <w:top w:val="nil"/>
              <w:left w:val="single" w:sz="4" w:space="0" w:color="auto"/>
              <w:bottom w:val="nil"/>
              <w:right w:val="single" w:sz="4" w:space="0" w:color="auto"/>
            </w:tcBorders>
            <w:vAlign w:val="center"/>
          </w:tcPr>
          <w:p w14:paraId="72CFD0FD"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991653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E480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E1A6F2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nil"/>
              <w:right w:val="single" w:sz="4" w:space="0" w:color="auto"/>
            </w:tcBorders>
            <w:vAlign w:val="center"/>
          </w:tcPr>
          <w:p w14:paraId="3726DD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79E70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3FA62F5"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57B319FC"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F8AF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3B67971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101B543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E9AB0C" w14:textId="77777777" w:rsidTr="0007652A">
        <w:trPr>
          <w:trHeight w:val="29"/>
        </w:trPr>
        <w:tc>
          <w:tcPr>
            <w:tcW w:w="1798" w:type="dxa"/>
            <w:tcBorders>
              <w:top w:val="nil"/>
              <w:left w:val="single" w:sz="4" w:space="0" w:color="auto"/>
              <w:bottom w:val="nil"/>
              <w:right w:val="single" w:sz="4" w:space="0" w:color="auto"/>
            </w:tcBorders>
            <w:vAlign w:val="center"/>
          </w:tcPr>
          <w:p w14:paraId="76A07105" w14:textId="77777777" w:rsidR="00522E7E" w:rsidRPr="001E32DC" w:rsidRDefault="00522E7E" w:rsidP="00522E7E">
            <w:pPr>
              <w:pStyle w:val="TAC"/>
              <w:rPr>
                <w:rFonts w:eastAsia="宋体"/>
                <w:lang w:val="en-US" w:eastAsia="zh-CN"/>
              </w:rPr>
            </w:pPr>
            <w:r w:rsidRPr="001E32DC">
              <w:rPr>
                <w:rFonts w:eastAsia="宋体"/>
                <w:lang w:val="en-US" w:eastAsia="zh-CN"/>
              </w:rPr>
              <w:t>CA_n8A-n78(2A)-n79A</w:t>
            </w:r>
          </w:p>
        </w:tc>
        <w:tc>
          <w:tcPr>
            <w:tcW w:w="1877" w:type="dxa"/>
            <w:tcBorders>
              <w:top w:val="nil"/>
              <w:left w:val="single" w:sz="4" w:space="0" w:color="auto"/>
              <w:bottom w:val="nil"/>
              <w:right w:val="single" w:sz="4" w:space="0" w:color="auto"/>
            </w:tcBorders>
            <w:vAlign w:val="center"/>
          </w:tcPr>
          <w:p w14:paraId="041CD497"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1145D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n8</w:t>
            </w:r>
          </w:p>
        </w:tc>
        <w:tc>
          <w:tcPr>
            <w:tcW w:w="3437" w:type="dxa"/>
            <w:tcBorders>
              <w:top w:val="single" w:sz="4" w:space="0" w:color="auto"/>
              <w:left w:val="single" w:sz="4" w:space="0" w:color="auto"/>
              <w:bottom w:val="single" w:sz="4" w:space="0" w:color="auto"/>
              <w:right w:val="single" w:sz="4" w:space="0" w:color="auto"/>
            </w:tcBorders>
            <w:vAlign w:val="center"/>
          </w:tcPr>
          <w:p w14:paraId="6550FDC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6F23C9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81CB13" w14:textId="77777777" w:rsidTr="0007652A">
        <w:trPr>
          <w:trHeight w:val="29"/>
        </w:trPr>
        <w:tc>
          <w:tcPr>
            <w:tcW w:w="1798" w:type="dxa"/>
            <w:tcBorders>
              <w:top w:val="nil"/>
              <w:left w:val="single" w:sz="4" w:space="0" w:color="auto"/>
              <w:bottom w:val="nil"/>
              <w:right w:val="single" w:sz="4" w:space="0" w:color="auto"/>
            </w:tcBorders>
            <w:vAlign w:val="center"/>
          </w:tcPr>
          <w:p w14:paraId="0153D430"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7FFED5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40C3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F87A1A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CA_n78(2A)_BCS1</w:t>
            </w:r>
          </w:p>
        </w:tc>
        <w:tc>
          <w:tcPr>
            <w:tcW w:w="1653" w:type="dxa"/>
            <w:tcBorders>
              <w:top w:val="nil"/>
              <w:left w:val="single" w:sz="4" w:space="0" w:color="auto"/>
              <w:bottom w:val="nil"/>
              <w:right w:val="single" w:sz="4" w:space="0" w:color="auto"/>
            </w:tcBorders>
            <w:vAlign w:val="center"/>
          </w:tcPr>
          <w:p w14:paraId="215150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2EFBB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58677A"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2F86896A"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75276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186F88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1F95B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FF48CD" w14:textId="77777777" w:rsidTr="0007652A">
        <w:trPr>
          <w:trHeight w:val="29"/>
        </w:trPr>
        <w:tc>
          <w:tcPr>
            <w:tcW w:w="1798" w:type="dxa"/>
            <w:tcBorders>
              <w:top w:val="nil"/>
              <w:left w:val="single" w:sz="4" w:space="0" w:color="auto"/>
              <w:bottom w:val="nil"/>
              <w:right w:val="single" w:sz="4" w:space="0" w:color="auto"/>
            </w:tcBorders>
          </w:tcPr>
          <w:p w14:paraId="637BAEA4" w14:textId="77777777" w:rsidR="00522E7E" w:rsidRPr="00571960" w:rsidRDefault="00522E7E" w:rsidP="00522E7E">
            <w:pPr>
              <w:pStyle w:val="TAC"/>
              <w:rPr>
                <w:rFonts w:eastAsia="宋体" w:cs="Arial"/>
                <w:color w:val="000000"/>
                <w:szCs w:val="18"/>
                <w:lang w:val="en-US" w:eastAsia="zh-CN" w:bidi="ar"/>
              </w:rPr>
            </w:pPr>
            <w:r w:rsidRPr="00571960">
              <w:rPr>
                <w:rFonts w:eastAsia="宋体" w:cs="Arial"/>
                <w:color w:val="000000"/>
                <w:szCs w:val="18"/>
                <w:lang w:val="en-US" w:eastAsia="zh-CN" w:bidi="ar"/>
              </w:rPr>
              <w:t>CA_n12A-n30A-n66A</w:t>
            </w:r>
          </w:p>
        </w:tc>
        <w:tc>
          <w:tcPr>
            <w:tcW w:w="1877" w:type="dxa"/>
            <w:tcBorders>
              <w:top w:val="nil"/>
              <w:left w:val="single" w:sz="4" w:space="0" w:color="auto"/>
              <w:bottom w:val="nil"/>
              <w:right w:val="single" w:sz="4" w:space="0" w:color="auto"/>
            </w:tcBorders>
          </w:tcPr>
          <w:p w14:paraId="1AE7B088"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CA_n12A-n30A</w:t>
            </w:r>
          </w:p>
          <w:p w14:paraId="456C1AE9"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CA_n12A-n66A</w:t>
            </w:r>
          </w:p>
          <w:p w14:paraId="5F513DC0" w14:textId="77777777" w:rsidR="00522E7E" w:rsidRPr="00571960" w:rsidRDefault="00522E7E" w:rsidP="00522E7E">
            <w:pPr>
              <w:pStyle w:val="TAC"/>
              <w:rPr>
                <w:rFonts w:eastAsia="宋体" w:cs="Arial"/>
                <w:color w:val="000000"/>
                <w:szCs w:val="18"/>
                <w:lang w:val="en-US" w:eastAsia="zh-CN" w:bidi="ar"/>
              </w:rPr>
            </w:pPr>
            <w:r w:rsidRPr="001E32DC">
              <w:rPr>
                <w:rFonts w:cs="Arial"/>
                <w:szCs w:val="18"/>
                <w:lang w:val="en-US" w:eastAsia="zh-CN" w:bidi="ar"/>
              </w:rPr>
              <w:t>CA_n30A-n66A</w:t>
            </w:r>
          </w:p>
        </w:tc>
        <w:tc>
          <w:tcPr>
            <w:tcW w:w="849" w:type="dxa"/>
            <w:tcBorders>
              <w:top w:val="single" w:sz="4" w:space="0" w:color="auto"/>
              <w:left w:val="single" w:sz="4" w:space="0" w:color="auto"/>
              <w:bottom w:val="single" w:sz="4" w:space="0" w:color="auto"/>
              <w:right w:val="single" w:sz="4" w:space="0" w:color="auto"/>
            </w:tcBorders>
          </w:tcPr>
          <w:p w14:paraId="4ABAD82C"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7D03FFA0" w14:textId="77777777" w:rsidR="00522E7E" w:rsidRPr="00571960" w:rsidRDefault="00522E7E" w:rsidP="00522E7E">
            <w:pPr>
              <w:pStyle w:val="TAC"/>
              <w:rPr>
                <w:rFonts w:eastAsia="宋体"/>
                <w:lang w:val="en-US" w:eastAsia="zh-CN" w:bidi="ar"/>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nil"/>
              <w:left w:val="single" w:sz="4" w:space="0" w:color="auto"/>
              <w:bottom w:val="nil"/>
              <w:right w:val="single" w:sz="4" w:space="0" w:color="auto"/>
            </w:tcBorders>
            <w:vAlign w:val="center"/>
          </w:tcPr>
          <w:p w14:paraId="1D728FB1"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522E7E" w14:paraId="5ED3D172" w14:textId="77777777" w:rsidTr="0007652A">
        <w:trPr>
          <w:trHeight w:val="29"/>
        </w:trPr>
        <w:tc>
          <w:tcPr>
            <w:tcW w:w="1798" w:type="dxa"/>
            <w:tcBorders>
              <w:top w:val="nil"/>
              <w:left w:val="single" w:sz="4" w:space="0" w:color="auto"/>
              <w:bottom w:val="nil"/>
              <w:right w:val="single" w:sz="4" w:space="0" w:color="auto"/>
            </w:tcBorders>
          </w:tcPr>
          <w:p w14:paraId="3298AF99" w14:textId="77777777" w:rsidR="00522E7E" w:rsidRPr="00571960"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nil"/>
              <w:right w:val="single" w:sz="4" w:space="0" w:color="auto"/>
            </w:tcBorders>
          </w:tcPr>
          <w:p w14:paraId="2695533B" w14:textId="77777777" w:rsidR="00522E7E" w:rsidRPr="00571960"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9A6BF5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D06922B" w14:textId="77777777" w:rsidR="00522E7E" w:rsidRPr="00571960" w:rsidRDefault="00522E7E" w:rsidP="00522E7E">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20224C3F"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28E4D4C0" w14:textId="77777777" w:rsidTr="0007652A">
        <w:trPr>
          <w:trHeight w:val="29"/>
        </w:trPr>
        <w:tc>
          <w:tcPr>
            <w:tcW w:w="1798" w:type="dxa"/>
            <w:tcBorders>
              <w:top w:val="nil"/>
              <w:left w:val="single" w:sz="4" w:space="0" w:color="auto"/>
              <w:bottom w:val="single" w:sz="4" w:space="0" w:color="auto"/>
              <w:right w:val="single" w:sz="4" w:space="0" w:color="auto"/>
            </w:tcBorders>
          </w:tcPr>
          <w:p w14:paraId="7F16E3F8" w14:textId="77777777" w:rsidR="00522E7E" w:rsidRPr="00571960"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single" w:sz="4" w:space="0" w:color="auto"/>
              <w:right w:val="single" w:sz="4" w:space="0" w:color="auto"/>
            </w:tcBorders>
          </w:tcPr>
          <w:p w14:paraId="2C348DF7" w14:textId="77777777" w:rsidR="00522E7E" w:rsidRPr="00571960"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773713B8"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6FC75A1" w14:textId="77777777" w:rsidR="00522E7E" w:rsidRPr="00571960" w:rsidRDefault="00522E7E" w:rsidP="00522E7E">
            <w:pPr>
              <w:pStyle w:val="TAC"/>
              <w:rPr>
                <w:rFonts w:eastAsia="宋体"/>
                <w:lang w:val="en-US" w:eastAsia="zh-CN" w:bidi="ar"/>
              </w:rPr>
            </w:pPr>
            <w:r w:rsidRPr="001E32DC">
              <w:rPr>
                <w:rFonts w:eastAsia="宋体" w:hint="eastAsia"/>
                <w:lang w:val="en-US" w:eastAsia="zh-CN" w:bidi="ar"/>
              </w:rPr>
              <w:t xml:space="preserve">5, </w:t>
            </w:r>
            <w:r w:rsidRPr="001E32DC">
              <w:rPr>
                <w:rFonts w:eastAsia="宋体"/>
                <w:lang w:val="en-US" w:eastAsia="zh-CN" w:bidi="ar"/>
              </w:rPr>
              <w:t>10, 15, 20, 25, 30, 40</w:t>
            </w:r>
          </w:p>
        </w:tc>
        <w:tc>
          <w:tcPr>
            <w:tcW w:w="1653" w:type="dxa"/>
            <w:tcBorders>
              <w:top w:val="nil"/>
              <w:left w:val="single" w:sz="4" w:space="0" w:color="auto"/>
              <w:bottom w:val="single" w:sz="4" w:space="0" w:color="auto"/>
              <w:right w:val="single" w:sz="4" w:space="0" w:color="auto"/>
            </w:tcBorders>
            <w:vAlign w:val="center"/>
          </w:tcPr>
          <w:p w14:paraId="6E3957A9"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1B411A0F" w14:textId="77777777" w:rsidTr="0007652A">
        <w:trPr>
          <w:trHeight w:val="29"/>
        </w:trPr>
        <w:tc>
          <w:tcPr>
            <w:tcW w:w="1798" w:type="dxa"/>
            <w:tcBorders>
              <w:top w:val="nil"/>
              <w:left w:val="single" w:sz="4" w:space="0" w:color="auto"/>
              <w:bottom w:val="nil"/>
              <w:right w:val="single" w:sz="4" w:space="0" w:color="auto"/>
            </w:tcBorders>
          </w:tcPr>
          <w:p w14:paraId="6DC28205" w14:textId="77777777" w:rsidR="00522E7E" w:rsidRPr="001E32DC" w:rsidRDefault="00522E7E" w:rsidP="00522E7E">
            <w:pPr>
              <w:pStyle w:val="TAC"/>
              <w:rPr>
                <w:rFonts w:eastAsia="宋体" w:cs="Arial"/>
                <w:color w:val="000000"/>
                <w:szCs w:val="18"/>
                <w:lang w:val="en-US" w:eastAsia="zh-CN" w:bidi="ar"/>
              </w:rPr>
            </w:pPr>
            <w:r w:rsidRPr="00571960">
              <w:rPr>
                <w:rFonts w:eastAsia="宋体" w:cs="Arial"/>
                <w:color w:val="000000"/>
                <w:szCs w:val="18"/>
                <w:lang w:val="en-US" w:eastAsia="zh-CN" w:bidi="ar"/>
              </w:rPr>
              <w:t>CA_n12A-n30A-n66(2A)</w:t>
            </w:r>
          </w:p>
        </w:tc>
        <w:tc>
          <w:tcPr>
            <w:tcW w:w="1877" w:type="dxa"/>
            <w:tcBorders>
              <w:top w:val="nil"/>
              <w:left w:val="single" w:sz="4" w:space="0" w:color="auto"/>
              <w:bottom w:val="nil"/>
              <w:right w:val="single" w:sz="4" w:space="0" w:color="auto"/>
            </w:tcBorders>
            <w:vAlign w:val="center"/>
          </w:tcPr>
          <w:p w14:paraId="5A02E377"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CA_n12A-n30A</w:t>
            </w:r>
          </w:p>
          <w:p w14:paraId="3BDD2A91"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CA_n12A-n66A</w:t>
            </w:r>
          </w:p>
          <w:p w14:paraId="2EB6CA74" w14:textId="77777777" w:rsidR="00522E7E" w:rsidRPr="001E32DC" w:rsidRDefault="00522E7E" w:rsidP="00522E7E">
            <w:pPr>
              <w:pStyle w:val="TAC"/>
              <w:rPr>
                <w:rFonts w:eastAsia="宋体" w:cs="Arial"/>
                <w:color w:val="000000"/>
                <w:szCs w:val="18"/>
                <w:lang w:val="en-US" w:eastAsia="zh-CN" w:bidi="ar"/>
              </w:rPr>
            </w:pPr>
            <w:r w:rsidRPr="001E32DC">
              <w:rPr>
                <w:rFonts w:cs="Arial"/>
                <w:szCs w:val="18"/>
                <w:lang w:val="en-US" w:eastAsia="zh-CN" w:bidi="ar"/>
              </w:rPr>
              <w:t>CA_n30A-n66A</w:t>
            </w:r>
          </w:p>
        </w:tc>
        <w:tc>
          <w:tcPr>
            <w:tcW w:w="849" w:type="dxa"/>
            <w:tcBorders>
              <w:top w:val="single" w:sz="4" w:space="0" w:color="auto"/>
              <w:left w:val="single" w:sz="4" w:space="0" w:color="auto"/>
              <w:bottom w:val="single" w:sz="4" w:space="0" w:color="auto"/>
              <w:right w:val="single" w:sz="4" w:space="0" w:color="auto"/>
            </w:tcBorders>
          </w:tcPr>
          <w:p w14:paraId="35818C73"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45F5D61E"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nil"/>
              <w:left w:val="single" w:sz="4" w:space="0" w:color="auto"/>
              <w:bottom w:val="nil"/>
              <w:right w:val="single" w:sz="4" w:space="0" w:color="auto"/>
            </w:tcBorders>
            <w:vAlign w:val="center"/>
          </w:tcPr>
          <w:p w14:paraId="03241B89"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522E7E" w14:paraId="1937DF46" w14:textId="77777777" w:rsidTr="0007652A">
        <w:trPr>
          <w:trHeight w:val="29"/>
        </w:trPr>
        <w:tc>
          <w:tcPr>
            <w:tcW w:w="1798" w:type="dxa"/>
            <w:tcBorders>
              <w:top w:val="nil"/>
              <w:left w:val="single" w:sz="4" w:space="0" w:color="auto"/>
              <w:bottom w:val="nil"/>
              <w:right w:val="single" w:sz="4" w:space="0" w:color="auto"/>
            </w:tcBorders>
          </w:tcPr>
          <w:p w14:paraId="2B916946"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nil"/>
              <w:right w:val="single" w:sz="4" w:space="0" w:color="auto"/>
            </w:tcBorders>
            <w:vAlign w:val="center"/>
          </w:tcPr>
          <w:p w14:paraId="04807947"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FB939E9"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FEF846D"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2B808D6"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6FA41CDF" w14:textId="77777777" w:rsidTr="0007652A">
        <w:trPr>
          <w:trHeight w:val="29"/>
        </w:trPr>
        <w:tc>
          <w:tcPr>
            <w:tcW w:w="1798" w:type="dxa"/>
            <w:tcBorders>
              <w:top w:val="nil"/>
              <w:left w:val="single" w:sz="4" w:space="0" w:color="auto"/>
              <w:bottom w:val="single" w:sz="4" w:space="0" w:color="auto"/>
              <w:right w:val="single" w:sz="4" w:space="0" w:color="auto"/>
            </w:tcBorders>
          </w:tcPr>
          <w:p w14:paraId="0F7D38B4"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51F514AD"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2270F08"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F788C1B" w14:textId="77777777" w:rsidR="00522E7E" w:rsidRPr="001E32DC" w:rsidRDefault="00522E7E" w:rsidP="00522E7E">
            <w:pPr>
              <w:pStyle w:val="TAC"/>
              <w:rPr>
                <w:rFonts w:eastAsia="宋体"/>
                <w:lang w:val="en-US" w:eastAsia="zh-CN" w:bidi="ar"/>
              </w:rPr>
            </w:pPr>
            <w:r w:rsidRPr="00571960">
              <w:rPr>
                <w:rFonts w:eastAsia="宋体"/>
                <w:lang w:val="en-US" w:eastAsia="zh-CN" w:bidi="ar"/>
              </w:rPr>
              <w:t>CA_n66(2A)</w:t>
            </w:r>
            <w:r w:rsidRPr="001E32DC">
              <w:rPr>
                <w:rFonts w:eastAsia="宋体" w:hint="eastAsia"/>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7EA3DEB7"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7E9FFE44" w14:textId="77777777" w:rsidTr="0007652A">
        <w:trPr>
          <w:trHeight w:val="29"/>
        </w:trPr>
        <w:tc>
          <w:tcPr>
            <w:tcW w:w="1798" w:type="dxa"/>
            <w:tcBorders>
              <w:top w:val="nil"/>
              <w:left w:val="single" w:sz="4" w:space="0" w:color="auto"/>
              <w:bottom w:val="nil"/>
              <w:right w:val="single" w:sz="4" w:space="0" w:color="auto"/>
            </w:tcBorders>
          </w:tcPr>
          <w:p w14:paraId="05F483BD" w14:textId="77777777" w:rsidR="00522E7E" w:rsidRPr="001E32DC" w:rsidRDefault="00522E7E" w:rsidP="00522E7E">
            <w:pPr>
              <w:pStyle w:val="TAC"/>
              <w:rPr>
                <w:rFonts w:eastAsia="宋体" w:cs="Arial"/>
                <w:color w:val="000000"/>
                <w:szCs w:val="18"/>
                <w:lang w:val="en-US" w:eastAsia="zh-CN" w:bidi="ar"/>
              </w:rPr>
            </w:pPr>
            <w:r w:rsidRPr="00571960">
              <w:rPr>
                <w:rFonts w:eastAsia="宋体" w:cs="Arial"/>
                <w:color w:val="000000"/>
                <w:szCs w:val="18"/>
                <w:lang w:val="en-US" w:eastAsia="zh-CN" w:bidi="ar"/>
              </w:rPr>
              <w:t>CA_n12A-n30A-n66(3A)</w:t>
            </w:r>
          </w:p>
        </w:tc>
        <w:tc>
          <w:tcPr>
            <w:tcW w:w="1877" w:type="dxa"/>
            <w:tcBorders>
              <w:top w:val="nil"/>
              <w:left w:val="single" w:sz="4" w:space="0" w:color="auto"/>
              <w:bottom w:val="nil"/>
              <w:right w:val="single" w:sz="4" w:space="0" w:color="auto"/>
            </w:tcBorders>
            <w:vAlign w:val="center"/>
          </w:tcPr>
          <w:p w14:paraId="106E8C5B"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CA_n12A-n30A</w:t>
            </w:r>
          </w:p>
          <w:p w14:paraId="7C0B365A" w14:textId="77777777" w:rsidR="00522E7E" w:rsidRPr="001E32DC" w:rsidRDefault="00522E7E" w:rsidP="00522E7E">
            <w:pPr>
              <w:pStyle w:val="TAC"/>
              <w:rPr>
                <w:rFonts w:cs="Arial"/>
                <w:szCs w:val="18"/>
                <w:lang w:val="en-US" w:eastAsia="zh-CN" w:bidi="ar"/>
              </w:rPr>
            </w:pPr>
            <w:r w:rsidRPr="001E32DC">
              <w:rPr>
                <w:rFonts w:cs="Arial"/>
                <w:szCs w:val="18"/>
                <w:lang w:val="en-US" w:eastAsia="zh-CN" w:bidi="ar"/>
              </w:rPr>
              <w:t>CA_n12A-n66A</w:t>
            </w:r>
          </w:p>
          <w:p w14:paraId="55311CD8" w14:textId="77777777" w:rsidR="00522E7E" w:rsidRPr="001E32DC" w:rsidRDefault="00522E7E" w:rsidP="00522E7E">
            <w:pPr>
              <w:pStyle w:val="TAC"/>
              <w:rPr>
                <w:rFonts w:eastAsia="宋体" w:cs="Arial"/>
                <w:color w:val="000000"/>
                <w:szCs w:val="18"/>
                <w:lang w:val="en-US" w:eastAsia="zh-CN" w:bidi="ar"/>
              </w:rPr>
            </w:pPr>
            <w:r w:rsidRPr="001E32DC">
              <w:rPr>
                <w:rFonts w:cs="Arial"/>
                <w:szCs w:val="18"/>
                <w:lang w:val="en-US" w:eastAsia="zh-CN" w:bidi="ar"/>
              </w:rPr>
              <w:t>CA_n30A-n66A</w:t>
            </w:r>
          </w:p>
        </w:tc>
        <w:tc>
          <w:tcPr>
            <w:tcW w:w="849" w:type="dxa"/>
            <w:tcBorders>
              <w:top w:val="single" w:sz="4" w:space="0" w:color="auto"/>
              <w:left w:val="single" w:sz="4" w:space="0" w:color="auto"/>
              <w:bottom w:val="single" w:sz="4" w:space="0" w:color="auto"/>
              <w:right w:val="single" w:sz="4" w:space="0" w:color="auto"/>
            </w:tcBorders>
          </w:tcPr>
          <w:p w14:paraId="582C77F0"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3D021A7D"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nil"/>
              <w:left w:val="single" w:sz="4" w:space="0" w:color="auto"/>
              <w:bottom w:val="nil"/>
              <w:right w:val="single" w:sz="4" w:space="0" w:color="auto"/>
            </w:tcBorders>
            <w:vAlign w:val="center"/>
          </w:tcPr>
          <w:p w14:paraId="14BF0142"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eastAsia="宋体" w:hAnsi="Arial" w:cs="Arial"/>
                <w:color w:val="000000"/>
                <w:sz w:val="18"/>
                <w:szCs w:val="18"/>
                <w:lang w:val="en-US" w:eastAsia="zh-CN" w:bidi="ar"/>
              </w:rPr>
              <w:t>0</w:t>
            </w:r>
          </w:p>
        </w:tc>
      </w:tr>
      <w:tr w:rsidR="00522E7E" w14:paraId="7293532C" w14:textId="77777777" w:rsidTr="0007652A">
        <w:trPr>
          <w:trHeight w:val="29"/>
        </w:trPr>
        <w:tc>
          <w:tcPr>
            <w:tcW w:w="1798" w:type="dxa"/>
            <w:tcBorders>
              <w:top w:val="nil"/>
              <w:left w:val="single" w:sz="4" w:space="0" w:color="auto"/>
              <w:bottom w:val="nil"/>
              <w:right w:val="single" w:sz="4" w:space="0" w:color="auto"/>
            </w:tcBorders>
          </w:tcPr>
          <w:p w14:paraId="5AEA66DF"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nil"/>
              <w:right w:val="single" w:sz="4" w:space="0" w:color="auto"/>
            </w:tcBorders>
            <w:vAlign w:val="center"/>
          </w:tcPr>
          <w:p w14:paraId="6D794FB4"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1F38C4C"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75A2CA1"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96F0158"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0981124B" w14:textId="77777777" w:rsidTr="0007652A">
        <w:trPr>
          <w:trHeight w:val="29"/>
        </w:trPr>
        <w:tc>
          <w:tcPr>
            <w:tcW w:w="1798" w:type="dxa"/>
            <w:tcBorders>
              <w:top w:val="nil"/>
              <w:left w:val="single" w:sz="4" w:space="0" w:color="auto"/>
              <w:bottom w:val="single" w:sz="4" w:space="0" w:color="auto"/>
              <w:right w:val="single" w:sz="4" w:space="0" w:color="auto"/>
            </w:tcBorders>
          </w:tcPr>
          <w:p w14:paraId="18EAC6C2" w14:textId="77777777" w:rsidR="00522E7E" w:rsidRPr="001E32DC" w:rsidRDefault="00522E7E" w:rsidP="00522E7E">
            <w:pPr>
              <w:pStyle w:val="TAC"/>
              <w:rPr>
                <w:rFonts w:eastAsia="宋体" w:cs="Arial"/>
                <w:color w:val="000000"/>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01D7B90D" w14:textId="77777777" w:rsidR="00522E7E" w:rsidRPr="001E32DC" w:rsidRDefault="00522E7E" w:rsidP="00522E7E">
            <w:pPr>
              <w:pStyle w:val="TAC"/>
              <w:rPr>
                <w:rFonts w:eastAsia="宋体" w:cs="Arial"/>
                <w:color w:val="000000"/>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BE2E085"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9CC1C05" w14:textId="77777777" w:rsidR="00522E7E" w:rsidRPr="001E32DC" w:rsidRDefault="00522E7E" w:rsidP="00522E7E">
            <w:pPr>
              <w:pStyle w:val="TAC"/>
              <w:rPr>
                <w:rFonts w:eastAsia="宋体"/>
                <w:lang w:val="en-US" w:eastAsia="zh-CN" w:bidi="ar"/>
              </w:rPr>
            </w:pPr>
            <w:r w:rsidRPr="00571960">
              <w:rPr>
                <w:rFonts w:eastAsia="宋体"/>
                <w:lang w:val="en-US" w:eastAsia="zh-CN" w:bidi="ar"/>
              </w:rPr>
              <w:t>CA_n66(3A)</w:t>
            </w:r>
            <w:r w:rsidRPr="001E32DC">
              <w:rPr>
                <w:rFonts w:eastAsia="宋体" w:hint="eastAsia"/>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065BC429" w14:textId="77777777" w:rsidR="00522E7E" w:rsidRPr="001E32DC"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6D270EDE" w14:textId="77777777" w:rsidTr="0007652A">
        <w:trPr>
          <w:trHeight w:val="29"/>
        </w:trPr>
        <w:tc>
          <w:tcPr>
            <w:tcW w:w="1798" w:type="dxa"/>
            <w:tcBorders>
              <w:top w:val="nil"/>
              <w:left w:val="single" w:sz="4" w:space="0" w:color="auto"/>
              <w:bottom w:val="nil"/>
              <w:right w:val="single" w:sz="4" w:space="0" w:color="auto"/>
            </w:tcBorders>
            <w:vAlign w:val="center"/>
          </w:tcPr>
          <w:p w14:paraId="37A77FF8" w14:textId="77777777" w:rsidR="00522E7E" w:rsidRPr="001E32DC" w:rsidRDefault="00522E7E" w:rsidP="00522E7E">
            <w:pPr>
              <w:pStyle w:val="TAC"/>
              <w:rPr>
                <w:rFonts w:eastAsia="宋体"/>
                <w:lang w:val="en-US" w:eastAsia="zh-CN"/>
              </w:rPr>
            </w:pPr>
            <w:r w:rsidRPr="001E32DC">
              <w:rPr>
                <w:rFonts w:eastAsia="宋体"/>
                <w:lang w:val="en-US" w:eastAsia="zh-CN"/>
              </w:rPr>
              <w:t>CA_n12A-n30A-n77A</w:t>
            </w:r>
          </w:p>
        </w:tc>
        <w:tc>
          <w:tcPr>
            <w:tcW w:w="1877" w:type="dxa"/>
            <w:tcBorders>
              <w:top w:val="nil"/>
              <w:left w:val="single" w:sz="4" w:space="0" w:color="auto"/>
              <w:bottom w:val="nil"/>
              <w:right w:val="single" w:sz="4" w:space="0" w:color="auto"/>
            </w:tcBorders>
            <w:vAlign w:val="center"/>
          </w:tcPr>
          <w:p w14:paraId="2FE513D4" w14:textId="77777777" w:rsidR="00522E7E" w:rsidRPr="001E32DC" w:rsidRDefault="00522E7E" w:rsidP="00522E7E">
            <w:pPr>
              <w:pStyle w:val="TAC"/>
              <w:rPr>
                <w:rFonts w:eastAsia="宋体" w:cs="Arial"/>
                <w:vertAlign w:val="superscript"/>
                <w:lang w:val="en-US"/>
              </w:rPr>
            </w:pPr>
            <w:r w:rsidRPr="001E32DC">
              <w:rPr>
                <w:rFonts w:eastAsia="宋体" w:cs="Arial"/>
                <w:lang w:val="en-US"/>
              </w:rPr>
              <w:t>n77</w:t>
            </w:r>
            <w:r w:rsidRPr="001E32DC">
              <w:rPr>
                <w:rFonts w:eastAsia="宋体" w:cs="Arial"/>
                <w:vertAlign w:val="superscript"/>
                <w:lang w:val="en-US"/>
              </w:rPr>
              <w:t>7</w:t>
            </w:r>
          </w:p>
          <w:p w14:paraId="0236717A" w14:textId="77777777" w:rsidR="00522E7E" w:rsidRPr="001E32DC" w:rsidRDefault="00522E7E" w:rsidP="00522E7E">
            <w:pPr>
              <w:pStyle w:val="TAC"/>
              <w:rPr>
                <w:rFonts w:eastAsia="宋体"/>
                <w:lang w:val="en-US" w:eastAsia="zh-CN"/>
              </w:rPr>
            </w:pPr>
            <w:r w:rsidRPr="001E32DC">
              <w:rPr>
                <w:rFonts w:eastAsia="宋体"/>
                <w:lang w:val="en-US" w:eastAsia="zh-CN"/>
              </w:rPr>
              <w:t>CA_n12A-n30A,</w:t>
            </w:r>
          </w:p>
          <w:p w14:paraId="7DAC1767" w14:textId="77777777" w:rsidR="00522E7E" w:rsidRPr="001E32DC" w:rsidRDefault="00522E7E" w:rsidP="00522E7E">
            <w:pPr>
              <w:pStyle w:val="TAC"/>
              <w:rPr>
                <w:rFonts w:eastAsia="宋体"/>
                <w:vertAlign w:val="superscript"/>
                <w:lang w:val="en-US" w:eastAsia="zh-CN"/>
              </w:rPr>
            </w:pPr>
            <w:r w:rsidRPr="001E32DC">
              <w:rPr>
                <w:rFonts w:eastAsia="宋体"/>
                <w:lang w:val="en-US" w:eastAsia="zh-CN"/>
              </w:rPr>
              <w:t>CA_n12A-n77A</w:t>
            </w:r>
            <w:r w:rsidRPr="001E32DC">
              <w:rPr>
                <w:rFonts w:eastAsia="宋体"/>
                <w:vertAlign w:val="superscript"/>
                <w:lang w:val="en-US" w:eastAsia="zh-CN"/>
              </w:rPr>
              <w:t>7</w:t>
            </w:r>
          </w:p>
          <w:p w14:paraId="4E0AD291" w14:textId="77777777" w:rsidR="00522E7E" w:rsidRPr="001E32DC" w:rsidRDefault="00522E7E" w:rsidP="00522E7E">
            <w:pPr>
              <w:pStyle w:val="TAC"/>
              <w:rPr>
                <w:rFonts w:eastAsia="宋体"/>
                <w:lang w:val="en-US" w:eastAsia="zh-CN"/>
              </w:rPr>
            </w:pPr>
            <w:r w:rsidRPr="001E32DC">
              <w:rPr>
                <w:rFonts w:eastAsia="宋体"/>
                <w:lang w:val="en-US" w:eastAsia="zh-CN"/>
              </w:rPr>
              <w:t>CA_n30A-n77A</w:t>
            </w:r>
            <w:r w:rsidRPr="001E32DC">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03CD0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820576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5BC69AA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57473B05" w14:textId="77777777" w:rsidTr="0007652A">
        <w:trPr>
          <w:trHeight w:val="29"/>
        </w:trPr>
        <w:tc>
          <w:tcPr>
            <w:tcW w:w="1798" w:type="dxa"/>
            <w:tcBorders>
              <w:top w:val="nil"/>
              <w:left w:val="single" w:sz="4" w:space="0" w:color="auto"/>
              <w:bottom w:val="nil"/>
              <w:right w:val="single" w:sz="4" w:space="0" w:color="auto"/>
            </w:tcBorders>
            <w:vAlign w:val="center"/>
          </w:tcPr>
          <w:p w14:paraId="0E724892"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156CE7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3CC6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589B4A4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587D3AD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8AB5A7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2B024C0"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A7ED63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EEC7D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1A222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422733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CA80CF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0B9DA94" w14:textId="77777777" w:rsidR="00522E7E" w:rsidRPr="001E32DC" w:rsidRDefault="00522E7E" w:rsidP="00522E7E">
            <w:pPr>
              <w:pStyle w:val="TAC"/>
              <w:rPr>
                <w:rFonts w:eastAsia="宋体"/>
                <w:lang w:val="en-US" w:eastAsia="zh-CN"/>
              </w:rPr>
            </w:pPr>
            <w:r w:rsidRPr="001E32DC">
              <w:rPr>
                <w:rFonts w:eastAsia="宋体"/>
                <w:lang w:val="en-US" w:eastAsia="zh-CN"/>
              </w:rPr>
              <w:t>CA_n12A-n30A-n77(2A)</w:t>
            </w:r>
          </w:p>
        </w:tc>
        <w:tc>
          <w:tcPr>
            <w:tcW w:w="1877" w:type="dxa"/>
            <w:tcBorders>
              <w:top w:val="single" w:sz="4" w:space="0" w:color="auto"/>
              <w:left w:val="single" w:sz="4" w:space="0" w:color="auto"/>
              <w:bottom w:val="nil"/>
              <w:right w:val="single" w:sz="4" w:space="0" w:color="auto"/>
            </w:tcBorders>
            <w:vAlign w:val="center"/>
          </w:tcPr>
          <w:p w14:paraId="75030959" w14:textId="77777777" w:rsidR="00522E7E" w:rsidRDefault="00522E7E" w:rsidP="00522E7E">
            <w:pPr>
              <w:pStyle w:val="TAC"/>
              <w:rPr>
                <w:rFonts w:eastAsia="宋体"/>
                <w:lang w:val="en-US" w:eastAsia="zh-CN"/>
              </w:rPr>
            </w:pPr>
            <w:r>
              <w:t>n77</w:t>
            </w:r>
            <w:r w:rsidRPr="00966D13">
              <w:rPr>
                <w:vertAlign w:val="superscript"/>
              </w:rPr>
              <w:t>7</w:t>
            </w:r>
          </w:p>
          <w:p w14:paraId="108A9445" w14:textId="77777777" w:rsidR="00522E7E" w:rsidRPr="001E32DC" w:rsidRDefault="00522E7E" w:rsidP="00522E7E">
            <w:pPr>
              <w:pStyle w:val="TAC"/>
              <w:rPr>
                <w:rFonts w:eastAsia="宋体" w:cs="Arial"/>
                <w:lang w:val="en-US"/>
              </w:rPr>
            </w:pPr>
            <w:r>
              <w:rPr>
                <w:rFonts w:eastAsia="宋体"/>
                <w:lang w:val="en-US" w:eastAsia="zh-CN"/>
              </w:rPr>
              <w:t>CA_n12A-n30A CA_n12A-n77A</w:t>
            </w:r>
            <w:r w:rsidRPr="00571960">
              <w:rPr>
                <w:rFonts w:eastAsia="宋体"/>
                <w:vertAlign w:val="superscript"/>
                <w:lang w:val="en-US" w:eastAsia="zh-CN"/>
              </w:rPr>
              <w:t>7</w:t>
            </w:r>
            <w:r>
              <w:rPr>
                <w:rFonts w:eastAsia="宋体"/>
                <w:lang w:val="en-US" w:eastAsia="zh-CN"/>
              </w:rPr>
              <w:t xml:space="preserve"> CA_n30A-n77A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2F66E087" w14:textId="77777777" w:rsidR="00522E7E" w:rsidRPr="001E32DC" w:rsidRDefault="00522E7E" w:rsidP="00522E7E">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18C05D2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26C19CC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3DDD4004" w14:textId="77777777" w:rsidTr="0007652A">
        <w:trPr>
          <w:trHeight w:val="29"/>
        </w:trPr>
        <w:tc>
          <w:tcPr>
            <w:tcW w:w="1798" w:type="dxa"/>
            <w:tcBorders>
              <w:top w:val="nil"/>
              <w:left w:val="single" w:sz="4" w:space="0" w:color="auto"/>
              <w:bottom w:val="nil"/>
              <w:right w:val="single" w:sz="4" w:space="0" w:color="auto"/>
            </w:tcBorders>
            <w:vAlign w:val="center"/>
          </w:tcPr>
          <w:p w14:paraId="0606C3B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C8FF94F" w14:textId="77777777" w:rsidR="00522E7E" w:rsidRPr="001E32DC" w:rsidRDefault="00522E7E" w:rsidP="00522E7E">
            <w:pPr>
              <w:pStyle w:val="TAC"/>
              <w:rPr>
                <w:rFonts w:eastAsia="宋体" w:cs="Arial"/>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A5C28C3" w14:textId="77777777" w:rsidR="00522E7E" w:rsidRPr="001E32DC" w:rsidRDefault="00522E7E" w:rsidP="00522E7E">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C948B3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9AEB18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6BED4D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EDA74D"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17382A9D" w14:textId="77777777" w:rsidR="00522E7E" w:rsidRPr="001E32DC" w:rsidRDefault="00522E7E" w:rsidP="00522E7E">
            <w:pPr>
              <w:pStyle w:val="TAC"/>
              <w:rPr>
                <w:rFonts w:eastAsia="宋体" w:cs="Arial"/>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C78367" w14:textId="77777777" w:rsidR="00522E7E" w:rsidRPr="001E32DC" w:rsidRDefault="00522E7E" w:rsidP="00522E7E">
            <w:pPr>
              <w:keepNext/>
              <w:keepLines/>
              <w:widowControl w:val="0"/>
              <w:spacing w:after="0"/>
              <w:jc w:val="center"/>
              <w:rPr>
                <w:rFonts w:ascii="Arial" w:eastAsia="宋体" w:hAnsi="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108F35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2F6D14A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77B9478" w14:textId="77777777" w:rsidTr="0007652A">
        <w:trPr>
          <w:trHeight w:val="29"/>
        </w:trPr>
        <w:tc>
          <w:tcPr>
            <w:tcW w:w="1798" w:type="dxa"/>
            <w:tcBorders>
              <w:top w:val="nil"/>
              <w:left w:val="single" w:sz="4" w:space="0" w:color="auto"/>
              <w:bottom w:val="nil"/>
              <w:right w:val="single" w:sz="4" w:space="0" w:color="auto"/>
            </w:tcBorders>
            <w:vAlign w:val="center"/>
          </w:tcPr>
          <w:p w14:paraId="61F71098" w14:textId="77777777" w:rsidR="00522E7E" w:rsidRPr="001E32DC" w:rsidRDefault="00522E7E" w:rsidP="00522E7E">
            <w:pPr>
              <w:pStyle w:val="TAC"/>
              <w:rPr>
                <w:rFonts w:eastAsia="宋体"/>
                <w:lang w:val="en-US" w:eastAsia="zh-CN"/>
              </w:rPr>
            </w:pPr>
            <w:r w:rsidRPr="001E32DC">
              <w:rPr>
                <w:rFonts w:eastAsia="宋体"/>
                <w:lang w:val="en-US" w:eastAsia="zh-CN"/>
              </w:rPr>
              <w:t>CA_n12A-n66A-n77A</w:t>
            </w:r>
          </w:p>
        </w:tc>
        <w:tc>
          <w:tcPr>
            <w:tcW w:w="1877" w:type="dxa"/>
            <w:tcBorders>
              <w:top w:val="nil"/>
              <w:left w:val="single" w:sz="4" w:space="0" w:color="auto"/>
              <w:bottom w:val="nil"/>
              <w:right w:val="single" w:sz="4" w:space="0" w:color="auto"/>
            </w:tcBorders>
            <w:vAlign w:val="center"/>
          </w:tcPr>
          <w:p w14:paraId="5E4479AC" w14:textId="77777777" w:rsidR="00522E7E" w:rsidRPr="00571960" w:rsidRDefault="00522E7E" w:rsidP="00522E7E">
            <w:pPr>
              <w:pStyle w:val="TAC"/>
              <w:rPr>
                <w:rFonts w:cs="Arial"/>
                <w:vertAlign w:val="superscript"/>
              </w:rPr>
            </w:pPr>
            <w:r w:rsidRPr="002335D9">
              <w:rPr>
                <w:rFonts w:cs="Arial"/>
              </w:rPr>
              <w:t>n77</w:t>
            </w:r>
            <w:r w:rsidRPr="002335D9">
              <w:rPr>
                <w:rFonts w:cs="Arial"/>
                <w:vertAlign w:val="superscript"/>
              </w:rPr>
              <w:t>7</w:t>
            </w:r>
          </w:p>
          <w:p w14:paraId="03FCAF41" w14:textId="77777777" w:rsidR="00522E7E" w:rsidRDefault="00522E7E" w:rsidP="00522E7E">
            <w:pPr>
              <w:pStyle w:val="TAC"/>
              <w:rPr>
                <w:rFonts w:eastAsia="宋体"/>
                <w:lang w:val="en-US" w:eastAsia="zh-CN"/>
              </w:rPr>
            </w:pPr>
            <w:r>
              <w:rPr>
                <w:rFonts w:eastAsia="宋体"/>
                <w:lang w:val="en-US" w:eastAsia="zh-CN"/>
              </w:rPr>
              <w:t>CA_n12A-n66A</w:t>
            </w:r>
          </w:p>
          <w:p w14:paraId="0FDBF615" w14:textId="77777777" w:rsidR="00522E7E" w:rsidRPr="001E32DC" w:rsidRDefault="00522E7E" w:rsidP="00522E7E">
            <w:pPr>
              <w:pStyle w:val="TAC"/>
              <w:rPr>
                <w:rFonts w:eastAsia="宋体"/>
                <w:lang w:val="en-US" w:eastAsia="zh-CN"/>
              </w:rPr>
            </w:pPr>
            <w:r w:rsidRPr="00957827">
              <w:rPr>
                <w:rFonts w:eastAsia="宋体"/>
                <w:lang w:val="en-US" w:eastAsia="zh-CN"/>
              </w:rPr>
              <w:t>CA_n12A-n77A</w:t>
            </w:r>
            <w:r w:rsidRPr="00B62525">
              <w:rPr>
                <w:rFonts w:eastAsia="宋体"/>
                <w:vertAlign w:val="superscript"/>
                <w:lang w:val="en-US" w:eastAsia="zh-CN"/>
              </w:rPr>
              <w:t>7</w:t>
            </w:r>
            <w:r w:rsidRPr="00957827">
              <w:rPr>
                <w:rFonts w:eastAsia="宋体"/>
                <w:lang w:val="en-US" w:eastAsia="zh-CN"/>
              </w:rPr>
              <w:t xml:space="preserve"> CA_n</w:t>
            </w:r>
            <w:r>
              <w:rPr>
                <w:rFonts w:eastAsia="宋体"/>
                <w:lang w:val="en-US" w:eastAsia="zh-CN"/>
              </w:rPr>
              <w:t>66</w:t>
            </w:r>
            <w:r w:rsidRPr="00957827">
              <w:rPr>
                <w:rFonts w:eastAsia="宋体"/>
                <w:lang w:val="en-US" w:eastAsia="zh-CN"/>
              </w:rPr>
              <w:t>A-n77A</w:t>
            </w:r>
            <w:r w:rsidRPr="00B62525">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047C30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2B52646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w:t>
            </w:r>
          </w:p>
        </w:tc>
        <w:tc>
          <w:tcPr>
            <w:tcW w:w="1653" w:type="dxa"/>
            <w:tcBorders>
              <w:top w:val="nil"/>
              <w:left w:val="single" w:sz="4" w:space="0" w:color="auto"/>
              <w:bottom w:val="nil"/>
              <w:right w:val="single" w:sz="4" w:space="0" w:color="auto"/>
            </w:tcBorders>
            <w:vAlign w:val="center"/>
          </w:tcPr>
          <w:p w14:paraId="12E1B22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788C805C" w14:textId="77777777" w:rsidTr="0007652A">
        <w:trPr>
          <w:trHeight w:val="29"/>
        </w:trPr>
        <w:tc>
          <w:tcPr>
            <w:tcW w:w="1798" w:type="dxa"/>
            <w:tcBorders>
              <w:top w:val="nil"/>
              <w:left w:val="single" w:sz="4" w:space="0" w:color="auto"/>
              <w:bottom w:val="nil"/>
              <w:right w:val="single" w:sz="4" w:space="0" w:color="auto"/>
            </w:tcBorders>
            <w:vAlign w:val="center"/>
          </w:tcPr>
          <w:p w14:paraId="5AFBC2CB"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76CC1B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24F2B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464C9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DF4EF4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87781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253625"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4B9AF27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55CF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111A0E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C565E9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E92E02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BC5F1E" w14:textId="77777777" w:rsidR="00522E7E" w:rsidRPr="001E32DC" w:rsidRDefault="00522E7E" w:rsidP="00522E7E">
            <w:pPr>
              <w:pStyle w:val="TAC"/>
              <w:rPr>
                <w:rFonts w:eastAsia="宋体"/>
                <w:lang w:val="en-US" w:eastAsia="zh-CN"/>
              </w:rPr>
            </w:pPr>
            <w:r w:rsidRPr="001E32DC">
              <w:rPr>
                <w:rFonts w:eastAsia="宋体"/>
                <w:lang w:val="en-US" w:eastAsia="zh-CN"/>
              </w:rPr>
              <w:t>CA_n12A-n66(2A)-n77A</w:t>
            </w:r>
          </w:p>
        </w:tc>
        <w:tc>
          <w:tcPr>
            <w:tcW w:w="1877" w:type="dxa"/>
            <w:tcBorders>
              <w:top w:val="single" w:sz="4" w:space="0" w:color="auto"/>
              <w:left w:val="single" w:sz="4" w:space="0" w:color="auto"/>
              <w:bottom w:val="nil"/>
              <w:right w:val="single" w:sz="4" w:space="0" w:color="auto"/>
            </w:tcBorders>
            <w:vAlign w:val="center"/>
          </w:tcPr>
          <w:p w14:paraId="6499F3CA" w14:textId="77777777" w:rsidR="00522E7E" w:rsidRPr="00571960" w:rsidRDefault="00522E7E" w:rsidP="00522E7E">
            <w:pPr>
              <w:pStyle w:val="TAC"/>
              <w:rPr>
                <w:rFonts w:cs="Arial"/>
                <w:vertAlign w:val="superscript"/>
              </w:rPr>
            </w:pPr>
            <w:r w:rsidRPr="002335D9">
              <w:rPr>
                <w:rFonts w:cs="Arial"/>
              </w:rPr>
              <w:t>n77</w:t>
            </w:r>
            <w:r w:rsidRPr="00571960">
              <w:rPr>
                <w:rFonts w:cs="Arial"/>
                <w:vertAlign w:val="superscript"/>
              </w:rPr>
              <w:t>7</w:t>
            </w:r>
          </w:p>
          <w:p w14:paraId="012A69D3" w14:textId="77777777" w:rsidR="00522E7E" w:rsidRPr="001E32DC" w:rsidRDefault="00522E7E" w:rsidP="00522E7E">
            <w:pPr>
              <w:pStyle w:val="TAC"/>
              <w:rPr>
                <w:rFonts w:eastAsia="宋体"/>
                <w:lang w:val="en-US" w:eastAsia="zh-CN"/>
              </w:rPr>
            </w:pPr>
            <w:r>
              <w:rPr>
                <w:rFonts w:eastAsia="宋体"/>
                <w:lang w:val="en-US" w:eastAsia="zh-CN"/>
              </w:rPr>
              <w:t>CA_n12A-n66A CA_n12A-n77A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32A64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1C51BF6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w:t>
            </w:r>
          </w:p>
        </w:tc>
        <w:tc>
          <w:tcPr>
            <w:tcW w:w="1653" w:type="dxa"/>
            <w:tcBorders>
              <w:top w:val="single" w:sz="4" w:space="0" w:color="auto"/>
              <w:left w:val="single" w:sz="4" w:space="0" w:color="auto"/>
              <w:bottom w:val="nil"/>
              <w:right w:val="single" w:sz="4" w:space="0" w:color="auto"/>
            </w:tcBorders>
            <w:vAlign w:val="center"/>
          </w:tcPr>
          <w:p w14:paraId="0727D7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CE65CBF" w14:textId="77777777" w:rsidTr="0007652A">
        <w:trPr>
          <w:trHeight w:val="29"/>
        </w:trPr>
        <w:tc>
          <w:tcPr>
            <w:tcW w:w="1798" w:type="dxa"/>
            <w:tcBorders>
              <w:top w:val="nil"/>
              <w:left w:val="single" w:sz="4" w:space="0" w:color="auto"/>
              <w:bottom w:val="nil"/>
              <w:right w:val="single" w:sz="4" w:space="0" w:color="auto"/>
            </w:tcBorders>
            <w:vAlign w:val="center"/>
          </w:tcPr>
          <w:p w14:paraId="03AE488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50224A4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874A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74F394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55444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0B7D8D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80DB08"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265FC55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32218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E1029E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D2432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EEFFE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0624A3" w14:textId="77777777" w:rsidR="00522E7E" w:rsidRPr="001E32DC" w:rsidRDefault="00522E7E" w:rsidP="00522E7E">
            <w:pPr>
              <w:pStyle w:val="TAC"/>
              <w:rPr>
                <w:rFonts w:eastAsia="宋体"/>
                <w:lang w:val="en-US" w:eastAsia="zh-CN"/>
              </w:rPr>
            </w:pPr>
            <w:r w:rsidRPr="001E32DC">
              <w:rPr>
                <w:rFonts w:eastAsia="宋体"/>
                <w:lang w:val="en-US" w:eastAsia="zh-CN"/>
              </w:rPr>
              <w:t>CA_n12A-n66A-n77(2A)</w:t>
            </w:r>
          </w:p>
        </w:tc>
        <w:tc>
          <w:tcPr>
            <w:tcW w:w="1877" w:type="dxa"/>
            <w:tcBorders>
              <w:top w:val="single" w:sz="4" w:space="0" w:color="auto"/>
              <w:left w:val="single" w:sz="4" w:space="0" w:color="auto"/>
              <w:bottom w:val="nil"/>
              <w:right w:val="single" w:sz="4" w:space="0" w:color="auto"/>
            </w:tcBorders>
            <w:vAlign w:val="center"/>
          </w:tcPr>
          <w:p w14:paraId="1EB88970" w14:textId="77777777" w:rsidR="00522E7E" w:rsidRPr="00571960" w:rsidRDefault="00522E7E" w:rsidP="00522E7E">
            <w:pPr>
              <w:pStyle w:val="TAC"/>
              <w:rPr>
                <w:rFonts w:eastAsia="宋体" w:cs="Arial"/>
                <w:sz w:val="16"/>
                <w:szCs w:val="18"/>
                <w:lang w:val="en-US" w:eastAsia="zh-CN"/>
              </w:rPr>
            </w:pPr>
            <w:r w:rsidRPr="00503985">
              <w:rPr>
                <w:rFonts w:cs="Arial"/>
                <w:szCs w:val="18"/>
              </w:rPr>
              <w:t>n77</w:t>
            </w:r>
            <w:r w:rsidRPr="00FB0EF8">
              <w:rPr>
                <w:rFonts w:cs="Arial"/>
                <w:szCs w:val="18"/>
                <w:vertAlign w:val="superscript"/>
              </w:rPr>
              <w:t>7</w:t>
            </w:r>
          </w:p>
          <w:p w14:paraId="287D49DB" w14:textId="77777777" w:rsidR="00522E7E" w:rsidRPr="001E32DC" w:rsidRDefault="00522E7E" w:rsidP="00522E7E">
            <w:pPr>
              <w:pStyle w:val="TAC"/>
              <w:rPr>
                <w:rFonts w:eastAsia="宋体"/>
                <w:lang w:val="en-US" w:eastAsia="zh-CN"/>
              </w:rPr>
            </w:pPr>
            <w:r>
              <w:rPr>
                <w:rFonts w:eastAsia="宋体"/>
                <w:lang w:val="en-US" w:eastAsia="zh-CN"/>
              </w:rPr>
              <w:t>CA_n12A-n66A CA_n12A-n77A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9872A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n12</w:t>
            </w:r>
          </w:p>
        </w:tc>
        <w:tc>
          <w:tcPr>
            <w:tcW w:w="3437" w:type="dxa"/>
            <w:tcBorders>
              <w:top w:val="single" w:sz="4" w:space="0" w:color="auto"/>
              <w:left w:val="single" w:sz="4" w:space="0" w:color="auto"/>
              <w:bottom w:val="single" w:sz="4" w:space="0" w:color="auto"/>
              <w:right w:val="single" w:sz="4" w:space="0" w:color="auto"/>
            </w:tcBorders>
            <w:vAlign w:val="center"/>
          </w:tcPr>
          <w:p w14:paraId="0186B42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w:t>
            </w:r>
          </w:p>
        </w:tc>
        <w:tc>
          <w:tcPr>
            <w:tcW w:w="1653" w:type="dxa"/>
            <w:tcBorders>
              <w:top w:val="single" w:sz="4" w:space="0" w:color="auto"/>
              <w:left w:val="single" w:sz="4" w:space="0" w:color="auto"/>
              <w:bottom w:val="nil"/>
              <w:right w:val="single" w:sz="4" w:space="0" w:color="auto"/>
            </w:tcBorders>
            <w:vAlign w:val="center"/>
          </w:tcPr>
          <w:p w14:paraId="27BAA8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2B59541F" w14:textId="77777777" w:rsidTr="0007652A">
        <w:trPr>
          <w:trHeight w:val="29"/>
        </w:trPr>
        <w:tc>
          <w:tcPr>
            <w:tcW w:w="1798" w:type="dxa"/>
            <w:tcBorders>
              <w:top w:val="nil"/>
              <w:left w:val="single" w:sz="4" w:space="0" w:color="auto"/>
              <w:bottom w:val="nil"/>
              <w:right w:val="single" w:sz="4" w:space="0" w:color="auto"/>
            </w:tcBorders>
            <w:vAlign w:val="center"/>
          </w:tcPr>
          <w:p w14:paraId="180E7D8A"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7EF2D35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A3E5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E9D32A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AC98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FF0C5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CFCFBA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0503AEC"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F13B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175970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673003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F55A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89267E" w14:textId="77777777" w:rsidR="00522E7E" w:rsidRPr="001E32DC" w:rsidRDefault="00522E7E" w:rsidP="00522E7E">
            <w:pPr>
              <w:pStyle w:val="TAC"/>
              <w:rPr>
                <w:rFonts w:eastAsia="宋体"/>
                <w:lang w:val="en-US" w:eastAsia="zh-CN"/>
              </w:rPr>
            </w:pPr>
            <w:r w:rsidRPr="001E32DC">
              <w:rPr>
                <w:rFonts w:eastAsia="宋体"/>
                <w:lang w:val="en-US" w:eastAsia="zh-CN"/>
              </w:rPr>
              <w:t>CA_n13A-n25A-n66A</w:t>
            </w:r>
          </w:p>
        </w:tc>
        <w:tc>
          <w:tcPr>
            <w:tcW w:w="1877" w:type="dxa"/>
            <w:tcBorders>
              <w:top w:val="single" w:sz="4" w:space="0" w:color="auto"/>
              <w:left w:val="single" w:sz="4" w:space="0" w:color="auto"/>
              <w:bottom w:val="nil"/>
              <w:right w:val="single" w:sz="4" w:space="0" w:color="auto"/>
            </w:tcBorders>
            <w:vAlign w:val="center"/>
          </w:tcPr>
          <w:p w14:paraId="7E969526" w14:textId="77777777" w:rsidR="00522E7E" w:rsidRPr="001E32DC" w:rsidRDefault="00522E7E" w:rsidP="00522E7E">
            <w:pPr>
              <w:pStyle w:val="TAC"/>
              <w:rPr>
                <w:rFonts w:eastAsia="宋体"/>
                <w:lang w:val="en-US" w:eastAsia="zh-CN"/>
              </w:rPr>
            </w:pPr>
            <w:r w:rsidRPr="001E32DC">
              <w:rPr>
                <w:rFonts w:eastAsia="宋体"/>
                <w:lang w:val="en-US" w:eastAsia="zh-CN"/>
              </w:rPr>
              <w:t>CA_n13A-n25A</w:t>
            </w:r>
          </w:p>
          <w:p w14:paraId="71E4C9CA" w14:textId="77777777" w:rsidR="00522E7E" w:rsidRPr="001E32DC" w:rsidRDefault="00522E7E" w:rsidP="00522E7E">
            <w:pPr>
              <w:pStyle w:val="TAC"/>
              <w:rPr>
                <w:rFonts w:eastAsia="宋体"/>
                <w:lang w:val="en-US" w:eastAsia="zh-CN"/>
              </w:rPr>
            </w:pPr>
            <w:r w:rsidRPr="001E32DC">
              <w:rPr>
                <w:rFonts w:eastAsia="宋体"/>
                <w:lang w:val="en-US" w:eastAsia="zh-CN"/>
              </w:rPr>
              <w:t>CA_n13A-n66A</w:t>
            </w:r>
          </w:p>
          <w:p w14:paraId="711E354E" w14:textId="77777777" w:rsidR="00522E7E" w:rsidRPr="001E32DC" w:rsidRDefault="00522E7E" w:rsidP="00522E7E">
            <w:pPr>
              <w:pStyle w:val="TAC"/>
              <w:rPr>
                <w:rFonts w:eastAsia="宋体"/>
                <w:lang w:val="en-US" w:eastAsia="zh-CN"/>
              </w:rPr>
            </w:pPr>
            <w:r w:rsidRPr="001E32DC">
              <w:rPr>
                <w:rFonts w:eastAsia="宋体"/>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2EEFD2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n13</w:t>
            </w:r>
          </w:p>
        </w:tc>
        <w:tc>
          <w:tcPr>
            <w:tcW w:w="3437" w:type="dxa"/>
            <w:tcBorders>
              <w:top w:val="single" w:sz="4" w:space="0" w:color="auto"/>
              <w:left w:val="single" w:sz="4" w:space="0" w:color="auto"/>
              <w:bottom w:val="single" w:sz="4" w:space="0" w:color="auto"/>
              <w:right w:val="single" w:sz="4" w:space="0" w:color="auto"/>
            </w:tcBorders>
            <w:vAlign w:val="center"/>
          </w:tcPr>
          <w:p w14:paraId="417D41A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7D4C30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435532B" w14:textId="77777777" w:rsidTr="0007652A">
        <w:trPr>
          <w:trHeight w:val="29"/>
        </w:trPr>
        <w:tc>
          <w:tcPr>
            <w:tcW w:w="1798" w:type="dxa"/>
            <w:tcBorders>
              <w:top w:val="nil"/>
              <w:left w:val="single" w:sz="4" w:space="0" w:color="auto"/>
              <w:bottom w:val="nil"/>
              <w:right w:val="single" w:sz="4" w:space="0" w:color="auto"/>
            </w:tcBorders>
            <w:vAlign w:val="center"/>
          </w:tcPr>
          <w:p w14:paraId="559C1817"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054FF3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7D10C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9D4755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6A6B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7D5AE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CC44F78"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22986EE"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2A5E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7B595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692019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F5F526" w14:textId="77777777" w:rsidTr="0007652A">
        <w:trPr>
          <w:trHeight w:val="29"/>
        </w:trPr>
        <w:tc>
          <w:tcPr>
            <w:tcW w:w="1798" w:type="dxa"/>
            <w:tcBorders>
              <w:top w:val="nil"/>
              <w:left w:val="single" w:sz="4" w:space="0" w:color="auto"/>
              <w:bottom w:val="nil"/>
              <w:right w:val="single" w:sz="4" w:space="0" w:color="auto"/>
            </w:tcBorders>
            <w:vAlign w:val="center"/>
          </w:tcPr>
          <w:p w14:paraId="5713EDC9" w14:textId="77777777" w:rsidR="00522E7E" w:rsidRPr="001E32DC" w:rsidRDefault="00522E7E" w:rsidP="00522E7E">
            <w:pPr>
              <w:pStyle w:val="TAC"/>
              <w:rPr>
                <w:rFonts w:eastAsia="宋体"/>
                <w:lang w:val="en-US" w:eastAsia="zh-CN"/>
              </w:rPr>
            </w:pPr>
            <w:r w:rsidRPr="001E32DC">
              <w:rPr>
                <w:rFonts w:eastAsia="宋体"/>
                <w:lang w:val="en-US" w:eastAsia="zh-CN"/>
              </w:rPr>
              <w:t>CA_n13A-n25A-n77A</w:t>
            </w:r>
          </w:p>
        </w:tc>
        <w:tc>
          <w:tcPr>
            <w:tcW w:w="1877" w:type="dxa"/>
            <w:tcBorders>
              <w:top w:val="nil"/>
              <w:left w:val="single" w:sz="4" w:space="0" w:color="auto"/>
              <w:bottom w:val="nil"/>
              <w:right w:val="single" w:sz="4" w:space="0" w:color="auto"/>
            </w:tcBorders>
            <w:vAlign w:val="center"/>
          </w:tcPr>
          <w:p w14:paraId="32960A84"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11E43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n13</w:t>
            </w:r>
          </w:p>
        </w:tc>
        <w:tc>
          <w:tcPr>
            <w:tcW w:w="3437" w:type="dxa"/>
            <w:tcBorders>
              <w:top w:val="single" w:sz="4" w:space="0" w:color="auto"/>
              <w:left w:val="single" w:sz="4" w:space="0" w:color="auto"/>
              <w:bottom w:val="single" w:sz="4" w:space="0" w:color="auto"/>
              <w:right w:val="single" w:sz="4" w:space="0" w:color="auto"/>
            </w:tcBorders>
            <w:vAlign w:val="center"/>
          </w:tcPr>
          <w:p w14:paraId="4107755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562CC10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6C1C5F77" w14:textId="77777777" w:rsidTr="0007652A">
        <w:trPr>
          <w:trHeight w:val="29"/>
        </w:trPr>
        <w:tc>
          <w:tcPr>
            <w:tcW w:w="1798" w:type="dxa"/>
            <w:tcBorders>
              <w:top w:val="nil"/>
              <w:left w:val="single" w:sz="4" w:space="0" w:color="auto"/>
              <w:bottom w:val="nil"/>
              <w:right w:val="single" w:sz="4" w:space="0" w:color="auto"/>
            </w:tcBorders>
            <w:vAlign w:val="center"/>
          </w:tcPr>
          <w:p w14:paraId="2FCA70D9"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0457F799"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C255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69A7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74F668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84C0C2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7875B0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EBD079F"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DA28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06178A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65E3CB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A17E596" w14:textId="77777777" w:rsidTr="0007652A">
        <w:trPr>
          <w:trHeight w:val="29"/>
        </w:trPr>
        <w:tc>
          <w:tcPr>
            <w:tcW w:w="1798" w:type="dxa"/>
            <w:tcBorders>
              <w:top w:val="nil"/>
              <w:left w:val="single" w:sz="4" w:space="0" w:color="auto"/>
              <w:bottom w:val="nil"/>
              <w:right w:val="single" w:sz="4" w:space="0" w:color="auto"/>
            </w:tcBorders>
            <w:vAlign w:val="center"/>
          </w:tcPr>
          <w:p w14:paraId="287BF011" w14:textId="77777777" w:rsidR="00522E7E" w:rsidRPr="001E32DC" w:rsidRDefault="00522E7E" w:rsidP="00522E7E">
            <w:pPr>
              <w:pStyle w:val="TAC"/>
              <w:rPr>
                <w:rFonts w:eastAsia="宋体"/>
                <w:lang w:val="en-US" w:eastAsia="zh-CN"/>
              </w:rPr>
            </w:pPr>
            <w:r w:rsidRPr="001E32DC">
              <w:rPr>
                <w:rFonts w:eastAsia="宋体"/>
                <w:lang w:val="en-US" w:eastAsia="zh-CN"/>
              </w:rPr>
              <w:t>CA_n13A-n66A-n77A</w:t>
            </w:r>
          </w:p>
        </w:tc>
        <w:tc>
          <w:tcPr>
            <w:tcW w:w="1877" w:type="dxa"/>
            <w:tcBorders>
              <w:top w:val="nil"/>
              <w:left w:val="single" w:sz="4" w:space="0" w:color="auto"/>
              <w:bottom w:val="nil"/>
              <w:right w:val="single" w:sz="4" w:space="0" w:color="auto"/>
            </w:tcBorders>
            <w:vAlign w:val="center"/>
          </w:tcPr>
          <w:p w14:paraId="35B58E39" w14:textId="77777777" w:rsidR="00522E7E" w:rsidRPr="001E32DC" w:rsidRDefault="00522E7E" w:rsidP="00522E7E">
            <w:pPr>
              <w:pStyle w:val="TAC"/>
              <w:rPr>
                <w:rFonts w:eastAsia="宋体"/>
                <w:lang w:val="en-US" w:eastAsia="zh-CN"/>
              </w:rPr>
            </w:pPr>
            <w:r w:rsidRPr="001E32DC">
              <w:rPr>
                <w:rFonts w:eastAsia="宋体"/>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11DF6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n13</w:t>
            </w:r>
          </w:p>
        </w:tc>
        <w:tc>
          <w:tcPr>
            <w:tcW w:w="3437" w:type="dxa"/>
            <w:tcBorders>
              <w:top w:val="single" w:sz="4" w:space="0" w:color="auto"/>
              <w:left w:val="single" w:sz="4" w:space="0" w:color="auto"/>
              <w:bottom w:val="single" w:sz="4" w:space="0" w:color="auto"/>
              <w:right w:val="single" w:sz="4" w:space="0" w:color="auto"/>
            </w:tcBorders>
            <w:vAlign w:val="center"/>
          </w:tcPr>
          <w:p w14:paraId="4589456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E37B49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0EBA2103" w14:textId="77777777" w:rsidTr="0007652A">
        <w:trPr>
          <w:trHeight w:val="29"/>
        </w:trPr>
        <w:tc>
          <w:tcPr>
            <w:tcW w:w="1798" w:type="dxa"/>
            <w:tcBorders>
              <w:top w:val="nil"/>
              <w:left w:val="single" w:sz="4" w:space="0" w:color="auto"/>
              <w:bottom w:val="nil"/>
              <w:right w:val="single" w:sz="4" w:space="0" w:color="auto"/>
            </w:tcBorders>
            <w:vAlign w:val="center"/>
          </w:tcPr>
          <w:p w14:paraId="01CF9871"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1417DEBA"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2C837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6050CC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AC6FBE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8EE675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9138F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7F445E5B"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E4D3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190CF7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B752A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9EB41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CFE978C" w14:textId="77777777" w:rsidR="00522E7E" w:rsidRPr="001E32DC" w:rsidRDefault="00522E7E" w:rsidP="00522E7E">
            <w:pPr>
              <w:pStyle w:val="TAC"/>
              <w:rPr>
                <w:rFonts w:eastAsia="宋体"/>
                <w:lang w:val="en-US" w:eastAsia="zh-CN"/>
              </w:rPr>
            </w:pPr>
            <w:r w:rsidRPr="001E32DC">
              <w:rPr>
                <w:rFonts w:eastAsia="宋体"/>
                <w:lang w:val="en-US" w:eastAsia="zh-CN"/>
              </w:rPr>
              <w:t>CA_n14A-n30A-n66A</w:t>
            </w:r>
          </w:p>
        </w:tc>
        <w:tc>
          <w:tcPr>
            <w:tcW w:w="1877" w:type="dxa"/>
            <w:tcBorders>
              <w:top w:val="single" w:sz="4" w:space="0" w:color="auto"/>
              <w:left w:val="single" w:sz="4" w:space="0" w:color="auto"/>
              <w:bottom w:val="nil"/>
              <w:right w:val="single" w:sz="4" w:space="0" w:color="auto"/>
            </w:tcBorders>
            <w:vAlign w:val="center"/>
          </w:tcPr>
          <w:p w14:paraId="3E0898C5"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CA_n14A-n30A</w:t>
            </w:r>
          </w:p>
          <w:p w14:paraId="6AD99F45"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CA_n14A-n66A</w:t>
            </w:r>
          </w:p>
          <w:p w14:paraId="39C014E0" w14:textId="77777777" w:rsidR="00522E7E" w:rsidRPr="001E32DC" w:rsidRDefault="00522E7E" w:rsidP="00522E7E">
            <w:pPr>
              <w:pStyle w:val="TAC"/>
              <w:rPr>
                <w:rFonts w:eastAsia="宋体"/>
                <w:lang w:val="en-US" w:eastAsia="zh-CN"/>
              </w:rPr>
            </w:pPr>
            <w:r w:rsidRPr="001E32DC">
              <w:rPr>
                <w:rFonts w:eastAsia="宋体" w:cs="Arial"/>
                <w:szCs w:val="18"/>
                <w:lang w:val="es-US" w:eastAsia="zh-CN"/>
              </w:rPr>
              <w:t>CA_n30A-n66A</w:t>
            </w:r>
          </w:p>
        </w:tc>
        <w:tc>
          <w:tcPr>
            <w:tcW w:w="849" w:type="dxa"/>
            <w:tcBorders>
              <w:top w:val="single" w:sz="4" w:space="0" w:color="auto"/>
              <w:left w:val="single" w:sz="4" w:space="0" w:color="auto"/>
              <w:bottom w:val="single" w:sz="4" w:space="0" w:color="auto"/>
              <w:right w:val="single" w:sz="4" w:space="0" w:color="auto"/>
            </w:tcBorders>
            <w:vAlign w:val="center"/>
          </w:tcPr>
          <w:p w14:paraId="18EDA4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6FBE35C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6F2282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3B573C" w14:textId="77777777" w:rsidTr="0007652A">
        <w:trPr>
          <w:trHeight w:val="29"/>
        </w:trPr>
        <w:tc>
          <w:tcPr>
            <w:tcW w:w="1798" w:type="dxa"/>
            <w:tcBorders>
              <w:top w:val="nil"/>
              <w:left w:val="single" w:sz="4" w:space="0" w:color="auto"/>
              <w:bottom w:val="nil"/>
              <w:right w:val="single" w:sz="4" w:space="0" w:color="auto"/>
            </w:tcBorders>
            <w:vAlign w:val="center"/>
          </w:tcPr>
          <w:p w14:paraId="7145D8E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1FA02A88"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8C77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DDEB4D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3CD9E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3862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8E5591"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54755B1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3368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034421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FD90F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87E967" w14:textId="77777777" w:rsidTr="0007652A">
        <w:trPr>
          <w:trHeight w:val="29"/>
        </w:trPr>
        <w:tc>
          <w:tcPr>
            <w:tcW w:w="1798" w:type="dxa"/>
            <w:tcBorders>
              <w:top w:val="nil"/>
              <w:left w:val="single" w:sz="4" w:space="0" w:color="auto"/>
              <w:bottom w:val="nil"/>
              <w:right w:val="single" w:sz="4" w:space="0" w:color="auto"/>
            </w:tcBorders>
            <w:vAlign w:val="center"/>
          </w:tcPr>
          <w:p w14:paraId="5F1C6E3C" w14:textId="77777777" w:rsidR="00522E7E" w:rsidRPr="001E32DC" w:rsidRDefault="00522E7E" w:rsidP="00522E7E">
            <w:pPr>
              <w:pStyle w:val="TAC"/>
              <w:rPr>
                <w:rFonts w:eastAsia="宋体"/>
                <w:lang w:val="en-US" w:eastAsia="zh-CN"/>
              </w:rPr>
            </w:pPr>
            <w:r w:rsidRPr="001E32DC">
              <w:rPr>
                <w:rFonts w:eastAsia="宋体"/>
                <w:lang w:val="en-US" w:eastAsia="zh-CN"/>
              </w:rPr>
              <w:t>CA_n14A-n30A-n66(2A)</w:t>
            </w:r>
          </w:p>
        </w:tc>
        <w:tc>
          <w:tcPr>
            <w:tcW w:w="1877" w:type="dxa"/>
            <w:tcBorders>
              <w:top w:val="single" w:sz="4" w:space="0" w:color="auto"/>
              <w:left w:val="single" w:sz="4" w:space="0" w:color="auto"/>
              <w:bottom w:val="nil"/>
              <w:right w:val="single" w:sz="4" w:space="0" w:color="auto"/>
            </w:tcBorders>
            <w:vAlign w:val="center"/>
          </w:tcPr>
          <w:p w14:paraId="60BDCB9C"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CA_n14A-n30A</w:t>
            </w:r>
          </w:p>
          <w:p w14:paraId="6C391B60" w14:textId="77777777" w:rsidR="00522E7E" w:rsidRPr="001E32DC" w:rsidRDefault="00522E7E" w:rsidP="00522E7E">
            <w:pPr>
              <w:pStyle w:val="TAC"/>
              <w:rPr>
                <w:rFonts w:eastAsia="宋体" w:cs="Arial"/>
                <w:szCs w:val="18"/>
                <w:lang w:val="es-US" w:eastAsia="zh-CN"/>
              </w:rPr>
            </w:pPr>
            <w:r w:rsidRPr="001E32DC">
              <w:rPr>
                <w:rFonts w:eastAsia="宋体" w:cs="Arial"/>
                <w:szCs w:val="18"/>
                <w:lang w:val="es-US" w:eastAsia="zh-CN"/>
              </w:rPr>
              <w:t>CA_n14A-n66A</w:t>
            </w:r>
          </w:p>
          <w:p w14:paraId="65DC2DCE" w14:textId="77777777" w:rsidR="00522E7E" w:rsidRPr="001E32DC" w:rsidRDefault="00522E7E" w:rsidP="00522E7E">
            <w:pPr>
              <w:pStyle w:val="TAC"/>
              <w:rPr>
                <w:rFonts w:eastAsia="宋体"/>
                <w:lang w:val="en-US" w:eastAsia="zh-CN"/>
              </w:rPr>
            </w:pPr>
            <w:r w:rsidRPr="001E32DC">
              <w:rPr>
                <w:rFonts w:eastAsia="宋体" w:cs="Arial"/>
                <w:szCs w:val="18"/>
                <w:lang w:val="es-US" w:eastAsia="zh-CN"/>
              </w:rPr>
              <w:t>CA_n30A-n66A</w:t>
            </w:r>
          </w:p>
        </w:tc>
        <w:tc>
          <w:tcPr>
            <w:tcW w:w="849" w:type="dxa"/>
            <w:tcBorders>
              <w:top w:val="single" w:sz="4" w:space="0" w:color="auto"/>
              <w:left w:val="single" w:sz="4" w:space="0" w:color="auto"/>
              <w:bottom w:val="single" w:sz="4" w:space="0" w:color="auto"/>
              <w:right w:val="single" w:sz="4" w:space="0" w:color="auto"/>
            </w:tcBorders>
            <w:vAlign w:val="center"/>
          </w:tcPr>
          <w:p w14:paraId="4AD622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13F4CE8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1A4CE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33E390C" w14:textId="77777777" w:rsidTr="0007652A">
        <w:trPr>
          <w:trHeight w:val="29"/>
        </w:trPr>
        <w:tc>
          <w:tcPr>
            <w:tcW w:w="1798" w:type="dxa"/>
            <w:tcBorders>
              <w:top w:val="nil"/>
              <w:left w:val="single" w:sz="4" w:space="0" w:color="auto"/>
              <w:bottom w:val="nil"/>
              <w:right w:val="single" w:sz="4" w:space="0" w:color="auto"/>
            </w:tcBorders>
            <w:vAlign w:val="center"/>
          </w:tcPr>
          <w:p w14:paraId="6B11CA97"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2495E93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62074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631121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6390C0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7E6ED2"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95" w:author="ZTE-Ma Zhifeng" w:date="2022-05-22T08: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96" w:author="ZTE-Ma Zhifeng" w:date="2022-05-22T08: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197" w:author="ZTE-Ma Zhifeng" w:date="2022-05-22T08:24:00Z">
              <w:tcPr>
                <w:tcW w:w="1798" w:type="dxa"/>
                <w:gridSpan w:val="2"/>
                <w:tcBorders>
                  <w:top w:val="nil"/>
                  <w:left w:val="single" w:sz="4" w:space="0" w:color="auto"/>
                  <w:bottom w:val="single" w:sz="4" w:space="0" w:color="auto"/>
                  <w:right w:val="single" w:sz="4" w:space="0" w:color="auto"/>
                </w:tcBorders>
                <w:vAlign w:val="center"/>
              </w:tcPr>
            </w:tcPrChange>
          </w:tcPr>
          <w:p w14:paraId="451F51E8"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Change w:id="1198" w:author="ZTE-Ma Zhifeng" w:date="2022-05-22T08:24:00Z">
              <w:tcPr>
                <w:tcW w:w="1877" w:type="dxa"/>
                <w:gridSpan w:val="2"/>
                <w:tcBorders>
                  <w:top w:val="nil"/>
                  <w:left w:val="single" w:sz="4" w:space="0" w:color="auto"/>
                  <w:bottom w:val="single" w:sz="4" w:space="0" w:color="auto"/>
                  <w:right w:val="single" w:sz="4" w:space="0" w:color="auto"/>
                </w:tcBorders>
                <w:vAlign w:val="center"/>
              </w:tcPr>
            </w:tcPrChange>
          </w:tcPr>
          <w:p w14:paraId="5D96153C"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199" w:author="ZTE-Ma Zhifeng" w:date="2022-05-22T08: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B984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200" w:author="ZTE-Ma Zhifeng" w:date="2022-05-22T08: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51C02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Change w:id="1201" w:author="ZTE-Ma Zhifeng" w:date="2022-05-22T08:24:00Z">
              <w:tcPr>
                <w:tcW w:w="1653" w:type="dxa"/>
                <w:gridSpan w:val="2"/>
                <w:tcBorders>
                  <w:top w:val="nil"/>
                  <w:left w:val="single" w:sz="4" w:space="0" w:color="auto"/>
                  <w:bottom w:val="single" w:sz="4" w:space="0" w:color="auto"/>
                  <w:right w:val="single" w:sz="4" w:space="0" w:color="auto"/>
                </w:tcBorders>
                <w:vAlign w:val="center"/>
              </w:tcPr>
            </w:tcPrChange>
          </w:tcPr>
          <w:p w14:paraId="3E96F6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C254C3"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2" w:author="ZTE-Ma Zhifeng" w:date="2022-05-22T08: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03" w:author="ZTE-Ma Zhifeng" w:date="2022-05-22T08:24:00Z"/>
          <w:trPrChange w:id="1204" w:author="ZTE-Ma Zhifeng" w:date="2022-05-22T08:2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1205" w:author="ZTE-Ma Zhifeng" w:date="2022-05-22T08:24:00Z">
              <w:tcPr>
                <w:tcW w:w="1798" w:type="dxa"/>
                <w:gridSpan w:val="2"/>
                <w:tcBorders>
                  <w:top w:val="nil"/>
                  <w:left w:val="single" w:sz="4" w:space="0" w:color="auto"/>
                  <w:bottom w:val="single" w:sz="4" w:space="0" w:color="auto"/>
                  <w:right w:val="single" w:sz="4" w:space="0" w:color="auto"/>
                </w:tcBorders>
                <w:vAlign w:val="center"/>
              </w:tcPr>
            </w:tcPrChange>
          </w:tcPr>
          <w:p w14:paraId="09DD559D" w14:textId="5E968995" w:rsidR="00522E7E" w:rsidRPr="001E32DC" w:rsidRDefault="00522E7E" w:rsidP="00522E7E">
            <w:pPr>
              <w:pStyle w:val="TAC"/>
              <w:rPr>
                <w:ins w:id="1206" w:author="ZTE-Ma Zhifeng" w:date="2022-05-22T08:24:00Z"/>
                <w:rFonts w:eastAsia="宋体"/>
                <w:lang w:val="en-US" w:eastAsia="zh-CN"/>
              </w:rPr>
            </w:pPr>
            <w:ins w:id="1207" w:author="ZTE-Ma Zhifeng" w:date="2022-05-22T08:24:00Z">
              <w:r w:rsidRPr="001E32DC">
                <w:rPr>
                  <w:rFonts w:eastAsia="宋体"/>
                  <w:lang w:val="en-US" w:eastAsia="zh-CN"/>
                </w:rPr>
                <w:t>CA_n14A-n30A-n66(</w:t>
              </w:r>
              <w:r>
                <w:rPr>
                  <w:rFonts w:eastAsia="宋体"/>
                  <w:lang w:val="en-US" w:eastAsia="zh-CN"/>
                </w:rPr>
                <w:t>3</w:t>
              </w:r>
              <w:r w:rsidRPr="001E32DC">
                <w:rPr>
                  <w:rFonts w:eastAsia="宋体"/>
                  <w:lang w:val="en-US" w:eastAsia="zh-CN"/>
                </w:rPr>
                <w:t>A)</w:t>
              </w:r>
            </w:ins>
          </w:p>
        </w:tc>
        <w:tc>
          <w:tcPr>
            <w:tcW w:w="1877" w:type="dxa"/>
            <w:tcBorders>
              <w:top w:val="single" w:sz="4" w:space="0" w:color="auto"/>
              <w:left w:val="single" w:sz="4" w:space="0" w:color="auto"/>
              <w:bottom w:val="nil"/>
              <w:right w:val="single" w:sz="4" w:space="0" w:color="auto"/>
            </w:tcBorders>
            <w:vAlign w:val="center"/>
            <w:tcPrChange w:id="1208" w:author="ZTE-Ma Zhifeng" w:date="2022-05-22T08:24:00Z">
              <w:tcPr>
                <w:tcW w:w="1877" w:type="dxa"/>
                <w:gridSpan w:val="2"/>
                <w:tcBorders>
                  <w:top w:val="nil"/>
                  <w:left w:val="single" w:sz="4" w:space="0" w:color="auto"/>
                  <w:bottom w:val="single" w:sz="4" w:space="0" w:color="auto"/>
                  <w:right w:val="single" w:sz="4" w:space="0" w:color="auto"/>
                </w:tcBorders>
                <w:vAlign w:val="center"/>
              </w:tcPr>
            </w:tcPrChange>
          </w:tcPr>
          <w:p w14:paraId="502910F0" w14:textId="77777777" w:rsidR="00522E7E" w:rsidRPr="001E32DC" w:rsidRDefault="00522E7E" w:rsidP="00522E7E">
            <w:pPr>
              <w:pStyle w:val="TAC"/>
              <w:rPr>
                <w:ins w:id="1209" w:author="ZTE-Ma Zhifeng" w:date="2022-05-22T08:24:00Z"/>
                <w:rFonts w:eastAsia="宋体" w:cs="Arial"/>
                <w:szCs w:val="18"/>
                <w:lang w:val="es-US" w:eastAsia="zh-CN"/>
              </w:rPr>
            </w:pPr>
            <w:ins w:id="1210" w:author="ZTE-Ma Zhifeng" w:date="2022-05-22T08:24:00Z">
              <w:r w:rsidRPr="001E32DC">
                <w:rPr>
                  <w:rFonts w:eastAsia="宋体" w:cs="Arial"/>
                  <w:szCs w:val="18"/>
                  <w:lang w:val="es-US" w:eastAsia="zh-CN"/>
                </w:rPr>
                <w:t>CA_n14A-n30A</w:t>
              </w:r>
            </w:ins>
          </w:p>
          <w:p w14:paraId="527BB209" w14:textId="77777777" w:rsidR="00522E7E" w:rsidRPr="001E32DC" w:rsidRDefault="00522E7E" w:rsidP="00522E7E">
            <w:pPr>
              <w:pStyle w:val="TAC"/>
              <w:rPr>
                <w:ins w:id="1211" w:author="ZTE-Ma Zhifeng" w:date="2022-05-22T08:24:00Z"/>
                <w:rFonts w:eastAsia="宋体" w:cs="Arial"/>
                <w:szCs w:val="18"/>
                <w:lang w:val="es-US" w:eastAsia="zh-CN"/>
              </w:rPr>
            </w:pPr>
            <w:ins w:id="1212" w:author="ZTE-Ma Zhifeng" w:date="2022-05-22T08:24:00Z">
              <w:r w:rsidRPr="001E32DC">
                <w:rPr>
                  <w:rFonts w:eastAsia="宋体" w:cs="Arial"/>
                  <w:szCs w:val="18"/>
                  <w:lang w:val="es-US" w:eastAsia="zh-CN"/>
                </w:rPr>
                <w:t>CA_n14A-n66A</w:t>
              </w:r>
            </w:ins>
          </w:p>
          <w:p w14:paraId="0B2A1572" w14:textId="6E69DDDB" w:rsidR="00522E7E" w:rsidRPr="001E32DC" w:rsidRDefault="00522E7E" w:rsidP="00522E7E">
            <w:pPr>
              <w:pStyle w:val="TAC"/>
              <w:rPr>
                <w:ins w:id="1213" w:author="ZTE-Ma Zhifeng" w:date="2022-05-22T08:24:00Z"/>
                <w:rFonts w:eastAsia="宋体"/>
                <w:lang w:val="en-US" w:eastAsia="zh-CN"/>
              </w:rPr>
            </w:pPr>
            <w:ins w:id="1214" w:author="ZTE-Ma Zhifeng" w:date="2022-05-22T08:24:00Z">
              <w:r w:rsidRPr="001E32DC">
                <w:rPr>
                  <w:rFonts w:eastAsia="宋体" w:cs="Arial"/>
                  <w:szCs w:val="18"/>
                  <w:lang w:val="es-US" w:eastAsia="zh-CN"/>
                </w:rPr>
                <w:t>CA_n30A-n66A</w:t>
              </w:r>
            </w:ins>
          </w:p>
        </w:tc>
        <w:tc>
          <w:tcPr>
            <w:tcW w:w="849" w:type="dxa"/>
            <w:tcBorders>
              <w:top w:val="single" w:sz="4" w:space="0" w:color="auto"/>
              <w:left w:val="single" w:sz="4" w:space="0" w:color="auto"/>
              <w:bottom w:val="single" w:sz="4" w:space="0" w:color="auto"/>
              <w:right w:val="single" w:sz="4" w:space="0" w:color="auto"/>
            </w:tcBorders>
            <w:vAlign w:val="center"/>
            <w:tcPrChange w:id="1215" w:author="ZTE-Ma Zhifeng" w:date="2022-05-22T08: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856CBC" w14:textId="6E710B8C" w:rsidR="00522E7E" w:rsidRPr="001E32DC" w:rsidRDefault="00522E7E" w:rsidP="00522E7E">
            <w:pPr>
              <w:keepNext/>
              <w:keepLines/>
              <w:widowControl w:val="0"/>
              <w:spacing w:after="0"/>
              <w:jc w:val="center"/>
              <w:rPr>
                <w:ins w:id="1216" w:author="ZTE-Ma Zhifeng" w:date="2022-05-22T08:24:00Z"/>
                <w:rFonts w:ascii="Arial" w:eastAsia="宋体" w:hAnsi="Arial"/>
                <w:kern w:val="2"/>
                <w:sz w:val="18"/>
                <w:szCs w:val="22"/>
                <w:lang w:val="en-US" w:eastAsia="zh-CN"/>
              </w:rPr>
            </w:pPr>
            <w:ins w:id="1217" w:author="ZTE-Ma Zhifeng" w:date="2022-05-22T08:24:00Z">
              <w:r w:rsidRPr="001E32DC">
                <w:rPr>
                  <w:rFonts w:ascii="Arial" w:eastAsia="宋体" w:hAnsi="Arial"/>
                  <w:kern w:val="2"/>
                  <w:sz w:val="18"/>
                  <w:szCs w:val="22"/>
                  <w:lang w:val="en-US" w:eastAsia="zh-CN"/>
                </w:rPr>
                <w:t>n14</w:t>
              </w:r>
            </w:ins>
          </w:p>
        </w:tc>
        <w:tc>
          <w:tcPr>
            <w:tcW w:w="3437" w:type="dxa"/>
            <w:tcBorders>
              <w:top w:val="single" w:sz="4" w:space="0" w:color="auto"/>
              <w:left w:val="single" w:sz="4" w:space="0" w:color="auto"/>
              <w:bottom w:val="single" w:sz="4" w:space="0" w:color="auto"/>
              <w:right w:val="single" w:sz="4" w:space="0" w:color="auto"/>
            </w:tcBorders>
            <w:vAlign w:val="center"/>
            <w:tcPrChange w:id="1218" w:author="ZTE-Ma Zhifeng" w:date="2022-05-22T08: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A95C95" w14:textId="01D4F6C5" w:rsidR="00522E7E" w:rsidRPr="001E32DC" w:rsidRDefault="00522E7E" w:rsidP="00522E7E">
            <w:pPr>
              <w:pStyle w:val="TAC"/>
              <w:rPr>
                <w:ins w:id="1219" w:author="ZTE-Ma Zhifeng" w:date="2022-05-22T08:24:00Z"/>
                <w:rFonts w:eastAsia="宋体"/>
                <w:lang w:val="en-US" w:eastAsia="zh-CN" w:bidi="ar"/>
              </w:rPr>
            </w:pPr>
            <w:ins w:id="1220" w:author="ZTE-Ma Zhifeng" w:date="2022-05-22T08:24:00Z">
              <w:r w:rsidRPr="001E32DC">
                <w:rPr>
                  <w:rFonts w:eastAsia="宋体"/>
                  <w:lang w:val="en-US" w:eastAsia="zh-CN" w:bidi="ar"/>
                </w:rPr>
                <w:t>5, 10</w:t>
              </w:r>
            </w:ins>
          </w:p>
        </w:tc>
        <w:tc>
          <w:tcPr>
            <w:tcW w:w="1653" w:type="dxa"/>
            <w:tcBorders>
              <w:top w:val="single" w:sz="4" w:space="0" w:color="auto"/>
              <w:left w:val="single" w:sz="4" w:space="0" w:color="auto"/>
              <w:bottom w:val="nil"/>
              <w:right w:val="single" w:sz="4" w:space="0" w:color="auto"/>
            </w:tcBorders>
            <w:vAlign w:val="center"/>
            <w:tcPrChange w:id="1221" w:author="ZTE-Ma Zhifeng" w:date="2022-05-22T08:24:00Z">
              <w:tcPr>
                <w:tcW w:w="1653" w:type="dxa"/>
                <w:gridSpan w:val="2"/>
                <w:tcBorders>
                  <w:top w:val="nil"/>
                  <w:left w:val="single" w:sz="4" w:space="0" w:color="auto"/>
                  <w:bottom w:val="single" w:sz="4" w:space="0" w:color="auto"/>
                  <w:right w:val="single" w:sz="4" w:space="0" w:color="auto"/>
                </w:tcBorders>
                <w:vAlign w:val="center"/>
              </w:tcPr>
            </w:tcPrChange>
          </w:tcPr>
          <w:p w14:paraId="3951BCBC" w14:textId="620B8F3F" w:rsidR="00522E7E" w:rsidRPr="001E32DC" w:rsidRDefault="00522E7E" w:rsidP="00522E7E">
            <w:pPr>
              <w:keepNext/>
              <w:keepLines/>
              <w:widowControl w:val="0"/>
              <w:spacing w:after="0"/>
              <w:jc w:val="center"/>
              <w:rPr>
                <w:ins w:id="1222" w:author="ZTE-Ma Zhifeng" w:date="2022-05-22T08:24:00Z"/>
                <w:rFonts w:ascii="Arial" w:eastAsia="宋体" w:hAnsi="Arial"/>
                <w:kern w:val="2"/>
                <w:sz w:val="18"/>
                <w:szCs w:val="22"/>
                <w:lang w:val="en-US" w:eastAsia="zh-CN"/>
              </w:rPr>
            </w:pPr>
            <w:ins w:id="1223" w:author="ZTE-Ma Zhifeng" w:date="2022-05-22T08:24:00Z">
              <w:r w:rsidRPr="001E32DC">
                <w:rPr>
                  <w:rFonts w:ascii="Arial" w:eastAsia="宋体" w:hAnsi="Arial"/>
                  <w:kern w:val="2"/>
                  <w:sz w:val="18"/>
                  <w:szCs w:val="22"/>
                  <w:lang w:val="en-US" w:eastAsia="zh-CN"/>
                </w:rPr>
                <w:t>0</w:t>
              </w:r>
            </w:ins>
          </w:p>
        </w:tc>
      </w:tr>
      <w:tr w:rsidR="00522E7E" w14:paraId="517A0975"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4" w:author="ZTE-Ma Zhifeng" w:date="2022-05-22T08: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25" w:author="ZTE-Ma Zhifeng" w:date="2022-05-22T08:24:00Z"/>
          <w:trPrChange w:id="1226" w:author="ZTE-Ma Zhifeng" w:date="2022-05-22T08:24:00Z">
            <w:trPr>
              <w:gridBefore w:val="1"/>
              <w:trHeight w:val="29"/>
            </w:trPr>
          </w:trPrChange>
        </w:trPr>
        <w:tc>
          <w:tcPr>
            <w:tcW w:w="1798" w:type="dxa"/>
            <w:tcBorders>
              <w:top w:val="nil"/>
              <w:left w:val="single" w:sz="4" w:space="0" w:color="auto"/>
              <w:bottom w:val="nil"/>
              <w:right w:val="single" w:sz="4" w:space="0" w:color="auto"/>
            </w:tcBorders>
            <w:vAlign w:val="center"/>
            <w:tcPrChange w:id="1227" w:author="ZTE-Ma Zhifeng" w:date="2022-05-22T08:24:00Z">
              <w:tcPr>
                <w:tcW w:w="1798" w:type="dxa"/>
                <w:gridSpan w:val="2"/>
                <w:tcBorders>
                  <w:top w:val="nil"/>
                  <w:left w:val="single" w:sz="4" w:space="0" w:color="auto"/>
                  <w:bottom w:val="single" w:sz="4" w:space="0" w:color="auto"/>
                  <w:right w:val="single" w:sz="4" w:space="0" w:color="auto"/>
                </w:tcBorders>
                <w:vAlign w:val="center"/>
              </w:tcPr>
            </w:tcPrChange>
          </w:tcPr>
          <w:p w14:paraId="7C8EC311" w14:textId="77777777" w:rsidR="00522E7E" w:rsidRPr="001E32DC" w:rsidRDefault="00522E7E" w:rsidP="00522E7E">
            <w:pPr>
              <w:pStyle w:val="TAC"/>
              <w:rPr>
                <w:ins w:id="1228" w:author="ZTE-Ma Zhifeng" w:date="2022-05-22T08:24:00Z"/>
                <w:rFonts w:eastAsia="宋体"/>
                <w:lang w:val="en-US" w:eastAsia="zh-CN"/>
              </w:rPr>
            </w:pPr>
          </w:p>
        </w:tc>
        <w:tc>
          <w:tcPr>
            <w:tcW w:w="1877" w:type="dxa"/>
            <w:tcBorders>
              <w:top w:val="nil"/>
              <w:left w:val="single" w:sz="4" w:space="0" w:color="auto"/>
              <w:bottom w:val="nil"/>
              <w:right w:val="single" w:sz="4" w:space="0" w:color="auto"/>
            </w:tcBorders>
            <w:vAlign w:val="center"/>
            <w:tcPrChange w:id="1229" w:author="ZTE-Ma Zhifeng" w:date="2022-05-22T08:24:00Z">
              <w:tcPr>
                <w:tcW w:w="1877" w:type="dxa"/>
                <w:gridSpan w:val="2"/>
                <w:tcBorders>
                  <w:top w:val="nil"/>
                  <w:left w:val="single" w:sz="4" w:space="0" w:color="auto"/>
                  <w:bottom w:val="single" w:sz="4" w:space="0" w:color="auto"/>
                  <w:right w:val="single" w:sz="4" w:space="0" w:color="auto"/>
                </w:tcBorders>
                <w:vAlign w:val="center"/>
              </w:tcPr>
            </w:tcPrChange>
          </w:tcPr>
          <w:p w14:paraId="0BDE5B97" w14:textId="77777777" w:rsidR="00522E7E" w:rsidRPr="001E32DC" w:rsidRDefault="00522E7E" w:rsidP="00522E7E">
            <w:pPr>
              <w:pStyle w:val="TAC"/>
              <w:rPr>
                <w:ins w:id="1230" w:author="ZTE-Ma Zhifeng" w:date="2022-05-22T08:24: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231" w:author="ZTE-Ma Zhifeng" w:date="2022-05-22T08: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C6C5F6F" w14:textId="7083601E" w:rsidR="00522E7E" w:rsidRPr="001E32DC" w:rsidRDefault="00522E7E" w:rsidP="00522E7E">
            <w:pPr>
              <w:keepNext/>
              <w:keepLines/>
              <w:widowControl w:val="0"/>
              <w:spacing w:after="0"/>
              <w:jc w:val="center"/>
              <w:rPr>
                <w:ins w:id="1232" w:author="ZTE-Ma Zhifeng" w:date="2022-05-22T08:24:00Z"/>
                <w:rFonts w:ascii="Arial" w:eastAsia="宋体" w:hAnsi="Arial"/>
                <w:kern w:val="2"/>
                <w:sz w:val="18"/>
                <w:szCs w:val="22"/>
                <w:lang w:val="en-US" w:eastAsia="zh-CN"/>
              </w:rPr>
            </w:pPr>
            <w:ins w:id="1233" w:author="ZTE-Ma Zhifeng" w:date="2022-05-22T08:24:00Z">
              <w:r w:rsidRPr="001E32DC">
                <w:rPr>
                  <w:rFonts w:ascii="Arial" w:eastAsia="宋体" w:hAnsi="Arial"/>
                  <w:kern w:val="2"/>
                  <w:sz w:val="18"/>
                  <w:szCs w:val="22"/>
                  <w:lang w:val="en-US" w:eastAsia="zh-CN"/>
                </w:rPr>
                <w:t>n30</w:t>
              </w:r>
            </w:ins>
          </w:p>
        </w:tc>
        <w:tc>
          <w:tcPr>
            <w:tcW w:w="3437" w:type="dxa"/>
            <w:tcBorders>
              <w:top w:val="single" w:sz="4" w:space="0" w:color="auto"/>
              <w:left w:val="single" w:sz="4" w:space="0" w:color="auto"/>
              <w:bottom w:val="single" w:sz="4" w:space="0" w:color="auto"/>
              <w:right w:val="single" w:sz="4" w:space="0" w:color="auto"/>
            </w:tcBorders>
            <w:vAlign w:val="center"/>
            <w:tcPrChange w:id="1234" w:author="ZTE-Ma Zhifeng" w:date="2022-05-22T08: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960C47" w14:textId="7B0B55E2" w:rsidR="00522E7E" w:rsidRPr="001E32DC" w:rsidRDefault="00522E7E" w:rsidP="00522E7E">
            <w:pPr>
              <w:pStyle w:val="TAC"/>
              <w:rPr>
                <w:ins w:id="1235" w:author="ZTE-Ma Zhifeng" w:date="2022-05-22T08:24:00Z"/>
                <w:rFonts w:eastAsia="宋体"/>
                <w:lang w:val="en-US" w:eastAsia="zh-CN" w:bidi="ar"/>
              </w:rPr>
            </w:pPr>
            <w:ins w:id="1236" w:author="ZTE-Ma Zhifeng" w:date="2022-05-22T08:24:00Z">
              <w:r w:rsidRPr="001E32DC">
                <w:rPr>
                  <w:rFonts w:eastAsia="宋体"/>
                  <w:lang w:val="en-US" w:eastAsia="zh-CN" w:bidi="ar"/>
                </w:rPr>
                <w:t>5, 10</w:t>
              </w:r>
            </w:ins>
          </w:p>
        </w:tc>
        <w:tc>
          <w:tcPr>
            <w:tcW w:w="1653" w:type="dxa"/>
            <w:tcBorders>
              <w:top w:val="nil"/>
              <w:left w:val="single" w:sz="4" w:space="0" w:color="auto"/>
              <w:bottom w:val="nil"/>
              <w:right w:val="single" w:sz="4" w:space="0" w:color="auto"/>
            </w:tcBorders>
            <w:vAlign w:val="center"/>
            <w:tcPrChange w:id="1237" w:author="ZTE-Ma Zhifeng" w:date="2022-05-22T08:24:00Z">
              <w:tcPr>
                <w:tcW w:w="1653" w:type="dxa"/>
                <w:gridSpan w:val="2"/>
                <w:tcBorders>
                  <w:top w:val="nil"/>
                  <w:left w:val="single" w:sz="4" w:space="0" w:color="auto"/>
                  <w:bottom w:val="single" w:sz="4" w:space="0" w:color="auto"/>
                  <w:right w:val="single" w:sz="4" w:space="0" w:color="auto"/>
                </w:tcBorders>
                <w:vAlign w:val="center"/>
              </w:tcPr>
            </w:tcPrChange>
          </w:tcPr>
          <w:p w14:paraId="5B61C972" w14:textId="77777777" w:rsidR="00522E7E" w:rsidRPr="001E32DC" w:rsidRDefault="00522E7E" w:rsidP="00522E7E">
            <w:pPr>
              <w:keepNext/>
              <w:keepLines/>
              <w:widowControl w:val="0"/>
              <w:spacing w:after="0"/>
              <w:jc w:val="center"/>
              <w:rPr>
                <w:ins w:id="1238" w:author="ZTE-Ma Zhifeng" w:date="2022-05-22T08:24:00Z"/>
                <w:rFonts w:ascii="Arial" w:eastAsia="宋体" w:hAnsi="Arial"/>
                <w:kern w:val="2"/>
                <w:sz w:val="18"/>
                <w:szCs w:val="22"/>
                <w:lang w:val="en-US" w:eastAsia="zh-CN"/>
              </w:rPr>
            </w:pPr>
          </w:p>
        </w:tc>
      </w:tr>
      <w:tr w:rsidR="00522E7E" w14:paraId="3BFE2846" w14:textId="77777777" w:rsidTr="0007652A">
        <w:trPr>
          <w:trHeight w:val="29"/>
          <w:ins w:id="1239" w:author="ZTE-Ma Zhifeng" w:date="2022-05-22T08:24:00Z"/>
        </w:trPr>
        <w:tc>
          <w:tcPr>
            <w:tcW w:w="1798" w:type="dxa"/>
            <w:tcBorders>
              <w:top w:val="nil"/>
              <w:left w:val="single" w:sz="4" w:space="0" w:color="auto"/>
              <w:bottom w:val="single" w:sz="4" w:space="0" w:color="auto"/>
              <w:right w:val="single" w:sz="4" w:space="0" w:color="auto"/>
            </w:tcBorders>
            <w:vAlign w:val="center"/>
          </w:tcPr>
          <w:p w14:paraId="3BDA0F30" w14:textId="77777777" w:rsidR="00522E7E" w:rsidRPr="001E32DC" w:rsidRDefault="00522E7E" w:rsidP="00522E7E">
            <w:pPr>
              <w:pStyle w:val="TAC"/>
              <w:rPr>
                <w:ins w:id="1240" w:author="ZTE-Ma Zhifeng" w:date="2022-05-22T08:24:00Z"/>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37857B5B" w14:textId="77777777" w:rsidR="00522E7E" w:rsidRPr="001E32DC" w:rsidRDefault="00522E7E" w:rsidP="00522E7E">
            <w:pPr>
              <w:pStyle w:val="TAC"/>
              <w:rPr>
                <w:ins w:id="1241" w:author="ZTE-Ma Zhifeng" w:date="2022-05-22T08:24:00Z"/>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DA2083" w14:textId="7CEAAA05" w:rsidR="00522E7E" w:rsidRPr="001E32DC" w:rsidRDefault="00522E7E" w:rsidP="00522E7E">
            <w:pPr>
              <w:keepNext/>
              <w:keepLines/>
              <w:widowControl w:val="0"/>
              <w:spacing w:after="0"/>
              <w:jc w:val="center"/>
              <w:rPr>
                <w:ins w:id="1242" w:author="ZTE-Ma Zhifeng" w:date="2022-05-22T08:24:00Z"/>
                <w:rFonts w:ascii="Arial" w:eastAsia="宋体" w:hAnsi="Arial"/>
                <w:kern w:val="2"/>
                <w:sz w:val="18"/>
                <w:szCs w:val="22"/>
                <w:lang w:val="en-US" w:eastAsia="zh-CN"/>
              </w:rPr>
            </w:pPr>
            <w:ins w:id="1243" w:author="ZTE-Ma Zhifeng" w:date="2022-05-22T08:24: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
          <w:p w14:paraId="491DFBE2" w14:textId="518989CF" w:rsidR="00522E7E" w:rsidRPr="001E32DC" w:rsidRDefault="00522E7E" w:rsidP="00522E7E">
            <w:pPr>
              <w:pStyle w:val="TAC"/>
              <w:rPr>
                <w:ins w:id="1244" w:author="ZTE-Ma Zhifeng" w:date="2022-05-22T08:24:00Z"/>
                <w:rFonts w:eastAsia="宋体"/>
                <w:lang w:val="en-US" w:eastAsia="zh-CN" w:bidi="ar"/>
              </w:rPr>
            </w:pPr>
            <w:ins w:id="1245" w:author="ZTE-Ma Zhifeng" w:date="2022-05-22T08:24:00Z">
              <w:r w:rsidRPr="001E32DC">
                <w:rPr>
                  <w:rFonts w:eastAsia="宋体"/>
                  <w:lang w:val="en-US" w:eastAsia="zh-CN" w:bidi="ar"/>
                </w:rPr>
                <w:t>CA_n66(</w:t>
              </w:r>
              <w:r>
                <w:rPr>
                  <w:rFonts w:eastAsia="宋体"/>
                  <w:lang w:val="en-US" w:eastAsia="zh-CN" w:bidi="ar"/>
                </w:rPr>
                <w:t>3</w:t>
              </w:r>
              <w:r w:rsidRPr="001E32DC">
                <w:rPr>
                  <w:rFonts w:eastAsia="宋体"/>
                  <w:lang w:val="en-US" w:eastAsia="zh-CN" w:bidi="ar"/>
                </w:rPr>
                <w:t>A)_BCS</w:t>
              </w:r>
              <w:r>
                <w:rPr>
                  <w:rFonts w:eastAsia="宋体"/>
                  <w:lang w:val="en-US" w:eastAsia="zh-CN" w:bidi="ar"/>
                </w:rPr>
                <w:t>0</w:t>
              </w:r>
            </w:ins>
          </w:p>
        </w:tc>
        <w:tc>
          <w:tcPr>
            <w:tcW w:w="1653" w:type="dxa"/>
            <w:tcBorders>
              <w:top w:val="nil"/>
              <w:left w:val="single" w:sz="4" w:space="0" w:color="auto"/>
              <w:bottom w:val="single" w:sz="4" w:space="0" w:color="auto"/>
              <w:right w:val="single" w:sz="4" w:space="0" w:color="auto"/>
            </w:tcBorders>
            <w:vAlign w:val="center"/>
          </w:tcPr>
          <w:p w14:paraId="1E54F315" w14:textId="77777777" w:rsidR="00522E7E" w:rsidRPr="001E32DC" w:rsidRDefault="00522E7E" w:rsidP="00522E7E">
            <w:pPr>
              <w:keepNext/>
              <w:keepLines/>
              <w:widowControl w:val="0"/>
              <w:spacing w:after="0"/>
              <w:jc w:val="center"/>
              <w:rPr>
                <w:ins w:id="1246" w:author="ZTE-Ma Zhifeng" w:date="2022-05-22T08:24:00Z"/>
                <w:rFonts w:ascii="Arial" w:eastAsia="宋体" w:hAnsi="Arial"/>
                <w:kern w:val="2"/>
                <w:sz w:val="18"/>
                <w:szCs w:val="22"/>
                <w:lang w:val="en-US" w:eastAsia="zh-CN"/>
              </w:rPr>
            </w:pPr>
          </w:p>
        </w:tc>
      </w:tr>
      <w:tr w:rsidR="00522E7E" w14:paraId="14EFE693" w14:textId="77777777" w:rsidTr="0007652A">
        <w:trPr>
          <w:trHeight w:val="29"/>
        </w:trPr>
        <w:tc>
          <w:tcPr>
            <w:tcW w:w="1798" w:type="dxa"/>
            <w:tcBorders>
              <w:top w:val="nil"/>
              <w:left w:val="single" w:sz="4" w:space="0" w:color="auto"/>
              <w:bottom w:val="nil"/>
              <w:right w:val="single" w:sz="4" w:space="0" w:color="auto"/>
            </w:tcBorders>
            <w:vAlign w:val="center"/>
          </w:tcPr>
          <w:p w14:paraId="4D6E4D13" w14:textId="77777777" w:rsidR="00522E7E" w:rsidRPr="001E32DC" w:rsidRDefault="00522E7E" w:rsidP="00522E7E">
            <w:pPr>
              <w:pStyle w:val="TAC"/>
              <w:rPr>
                <w:rFonts w:eastAsia="宋体"/>
                <w:lang w:val="en-US" w:eastAsia="zh-CN"/>
              </w:rPr>
            </w:pPr>
            <w:r w:rsidRPr="001E32DC">
              <w:rPr>
                <w:rFonts w:eastAsia="宋体"/>
                <w:lang w:val="en-US" w:eastAsia="zh-CN"/>
              </w:rPr>
              <w:t>CA_n14A-n30A-n77A</w:t>
            </w:r>
          </w:p>
        </w:tc>
        <w:tc>
          <w:tcPr>
            <w:tcW w:w="1877" w:type="dxa"/>
            <w:tcBorders>
              <w:top w:val="nil"/>
              <w:left w:val="single" w:sz="4" w:space="0" w:color="auto"/>
              <w:bottom w:val="nil"/>
              <w:right w:val="single" w:sz="4" w:space="0" w:color="auto"/>
            </w:tcBorders>
            <w:vAlign w:val="center"/>
          </w:tcPr>
          <w:p w14:paraId="1B8FA321" w14:textId="77777777" w:rsidR="00522E7E" w:rsidRPr="001E32DC" w:rsidRDefault="00522E7E" w:rsidP="00522E7E">
            <w:pPr>
              <w:pStyle w:val="TAC"/>
              <w:rPr>
                <w:rFonts w:eastAsia="宋体" w:cs="Arial"/>
                <w:vertAlign w:val="superscript"/>
                <w:lang w:val="en-US"/>
              </w:rPr>
            </w:pPr>
            <w:r w:rsidRPr="001E32DC">
              <w:rPr>
                <w:rFonts w:eastAsia="宋体" w:cs="Arial"/>
                <w:lang w:val="en-US"/>
              </w:rPr>
              <w:t>n77</w:t>
            </w:r>
            <w:r w:rsidRPr="001E32DC">
              <w:rPr>
                <w:rFonts w:eastAsia="宋体" w:cs="Arial"/>
                <w:vertAlign w:val="superscript"/>
                <w:lang w:val="en-US"/>
              </w:rPr>
              <w:t>7</w:t>
            </w:r>
          </w:p>
          <w:p w14:paraId="7071D891" w14:textId="77777777" w:rsidR="00522E7E" w:rsidRPr="001E32DC" w:rsidRDefault="00522E7E" w:rsidP="00522E7E">
            <w:pPr>
              <w:pStyle w:val="TAC"/>
              <w:rPr>
                <w:rFonts w:eastAsia="宋体"/>
                <w:lang w:val="en-US" w:eastAsia="zh-CN"/>
              </w:rPr>
            </w:pPr>
            <w:r w:rsidRPr="001E32DC">
              <w:rPr>
                <w:rFonts w:eastAsia="宋体"/>
                <w:lang w:val="en-US" w:eastAsia="zh-CN"/>
              </w:rPr>
              <w:t>CA_n14A-n30A</w:t>
            </w:r>
          </w:p>
          <w:p w14:paraId="5A8E19A0" w14:textId="77777777" w:rsidR="00522E7E" w:rsidRPr="001E32DC" w:rsidRDefault="00522E7E" w:rsidP="00522E7E">
            <w:pPr>
              <w:pStyle w:val="TAC"/>
              <w:rPr>
                <w:rFonts w:eastAsia="宋体"/>
                <w:vertAlign w:val="superscript"/>
                <w:lang w:val="en-US" w:eastAsia="zh-CN"/>
              </w:rPr>
            </w:pPr>
            <w:r w:rsidRPr="001E32DC">
              <w:rPr>
                <w:rFonts w:eastAsia="宋体"/>
                <w:lang w:val="en-US" w:eastAsia="zh-CN"/>
              </w:rPr>
              <w:t>CA_n14A-n77A</w:t>
            </w:r>
            <w:r w:rsidRPr="001E32DC">
              <w:rPr>
                <w:rFonts w:eastAsia="宋体"/>
                <w:vertAlign w:val="superscript"/>
                <w:lang w:val="en-US" w:eastAsia="zh-CN"/>
              </w:rPr>
              <w:t>7</w:t>
            </w:r>
          </w:p>
          <w:p w14:paraId="1879FF25" w14:textId="77777777" w:rsidR="00522E7E" w:rsidRPr="001E32DC" w:rsidRDefault="00522E7E" w:rsidP="00522E7E">
            <w:pPr>
              <w:pStyle w:val="TAC"/>
              <w:rPr>
                <w:rFonts w:eastAsia="宋体"/>
                <w:lang w:val="en-US" w:eastAsia="zh-CN"/>
              </w:rPr>
            </w:pPr>
            <w:r w:rsidRPr="001E32DC">
              <w:rPr>
                <w:rFonts w:eastAsia="宋体"/>
                <w:lang w:val="en-US" w:eastAsia="zh-CN"/>
              </w:rPr>
              <w:t>CA_n30A-n77A</w:t>
            </w:r>
            <w:r w:rsidRPr="001E32DC">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B3DF7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333E417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6617C7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1E3379DF" w14:textId="77777777" w:rsidTr="0007652A">
        <w:trPr>
          <w:trHeight w:val="29"/>
        </w:trPr>
        <w:tc>
          <w:tcPr>
            <w:tcW w:w="1798" w:type="dxa"/>
            <w:tcBorders>
              <w:top w:val="nil"/>
              <w:left w:val="single" w:sz="4" w:space="0" w:color="auto"/>
              <w:bottom w:val="nil"/>
              <w:right w:val="single" w:sz="4" w:space="0" w:color="auto"/>
            </w:tcBorders>
            <w:vAlign w:val="center"/>
          </w:tcPr>
          <w:p w14:paraId="526D620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495785F5"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BADD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44DBB42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B9A015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661B9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7D72A1E"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single" w:sz="4" w:space="0" w:color="auto"/>
              <w:right w:val="single" w:sz="4" w:space="0" w:color="auto"/>
            </w:tcBorders>
            <w:vAlign w:val="center"/>
          </w:tcPr>
          <w:p w14:paraId="54778D0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6A0E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4A7E24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7A0942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F87D0F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152E19" w14:textId="77777777" w:rsidR="00522E7E" w:rsidRPr="001E32DC" w:rsidRDefault="00522E7E" w:rsidP="00522E7E">
            <w:pPr>
              <w:pStyle w:val="TAC"/>
              <w:rPr>
                <w:rFonts w:eastAsia="宋体"/>
                <w:lang w:val="en-US" w:eastAsia="zh-CN"/>
              </w:rPr>
            </w:pPr>
            <w:r w:rsidRPr="001E32DC">
              <w:rPr>
                <w:rFonts w:eastAsia="宋体"/>
                <w:lang w:val="en-US" w:eastAsia="zh-CN"/>
              </w:rPr>
              <w:t>CA_n14A-n30A-n77(2A)</w:t>
            </w:r>
          </w:p>
        </w:tc>
        <w:tc>
          <w:tcPr>
            <w:tcW w:w="1877" w:type="dxa"/>
            <w:tcBorders>
              <w:top w:val="single" w:sz="4" w:space="0" w:color="auto"/>
              <w:left w:val="single" w:sz="4" w:space="0" w:color="auto"/>
              <w:bottom w:val="nil"/>
              <w:right w:val="single" w:sz="4" w:space="0" w:color="auto"/>
            </w:tcBorders>
            <w:vAlign w:val="center"/>
          </w:tcPr>
          <w:p w14:paraId="1D965870" w14:textId="77777777" w:rsidR="00522E7E" w:rsidRPr="00571960" w:rsidRDefault="00522E7E" w:rsidP="00522E7E">
            <w:pPr>
              <w:pStyle w:val="TAC"/>
              <w:rPr>
                <w:rFonts w:eastAsia="宋体" w:cs="Arial"/>
                <w:sz w:val="16"/>
                <w:szCs w:val="18"/>
                <w:lang w:val="en-US" w:eastAsia="zh-CN"/>
              </w:rPr>
            </w:pPr>
            <w:r w:rsidRPr="00503985">
              <w:rPr>
                <w:rFonts w:cs="Arial"/>
                <w:szCs w:val="18"/>
              </w:rPr>
              <w:t>n77</w:t>
            </w:r>
            <w:r w:rsidRPr="00FB0EF8">
              <w:rPr>
                <w:rFonts w:cs="Arial"/>
                <w:szCs w:val="18"/>
                <w:vertAlign w:val="superscript"/>
              </w:rPr>
              <w:t>7</w:t>
            </w:r>
          </w:p>
          <w:p w14:paraId="2BCB94FC" w14:textId="77777777" w:rsidR="00522E7E" w:rsidRDefault="00522E7E" w:rsidP="00522E7E">
            <w:pPr>
              <w:pStyle w:val="TAC"/>
              <w:rPr>
                <w:rFonts w:eastAsia="宋体"/>
                <w:lang w:val="en-US" w:eastAsia="zh-CN"/>
              </w:rPr>
            </w:pPr>
            <w:r>
              <w:rPr>
                <w:rFonts w:eastAsia="宋体"/>
                <w:lang w:val="en-US" w:eastAsia="zh-CN"/>
              </w:rPr>
              <w:t>CA_n14A-n30A</w:t>
            </w:r>
          </w:p>
          <w:p w14:paraId="3C1F4849" w14:textId="77777777" w:rsidR="00522E7E" w:rsidRPr="001E32DC" w:rsidRDefault="00522E7E" w:rsidP="00522E7E">
            <w:pPr>
              <w:pStyle w:val="TAC"/>
              <w:rPr>
                <w:rFonts w:eastAsia="宋体" w:cs="Arial"/>
                <w:sz w:val="21"/>
                <w:lang w:val="en-US" w:eastAsia="zh-CN"/>
              </w:rPr>
            </w:pPr>
            <w:r>
              <w:rPr>
                <w:rFonts w:eastAsia="宋体"/>
                <w:lang w:val="en-US" w:eastAsia="zh-CN"/>
              </w:rPr>
              <w:t>CA_n14A-n77A</w:t>
            </w:r>
            <w:r w:rsidRPr="00571960">
              <w:rPr>
                <w:rFonts w:eastAsia="宋体"/>
                <w:vertAlign w:val="superscript"/>
                <w:lang w:val="en-US" w:eastAsia="zh-CN"/>
              </w:rPr>
              <w:t>7</w:t>
            </w:r>
            <w:r>
              <w:rPr>
                <w:rFonts w:eastAsia="宋体"/>
                <w:lang w:val="en-US" w:eastAsia="zh-CN"/>
              </w:rPr>
              <w:t xml:space="preserve"> CA_n30A-n77A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724EF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F16893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1E9B869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159E7C8B" w14:textId="77777777" w:rsidTr="0007652A">
        <w:trPr>
          <w:trHeight w:val="29"/>
        </w:trPr>
        <w:tc>
          <w:tcPr>
            <w:tcW w:w="1798" w:type="dxa"/>
            <w:tcBorders>
              <w:top w:val="nil"/>
              <w:left w:val="single" w:sz="4" w:space="0" w:color="auto"/>
              <w:bottom w:val="nil"/>
              <w:right w:val="single" w:sz="4" w:space="0" w:color="auto"/>
            </w:tcBorders>
            <w:vAlign w:val="center"/>
          </w:tcPr>
          <w:p w14:paraId="286923DF" w14:textId="77777777" w:rsidR="00522E7E" w:rsidRPr="001E32DC" w:rsidRDefault="00522E7E" w:rsidP="00522E7E">
            <w:pPr>
              <w:pStyle w:val="TAC"/>
              <w:rPr>
                <w:rFonts w:eastAsia="宋体"/>
                <w:lang w:val="en-US" w:eastAsia="zh-CN"/>
              </w:rPr>
            </w:pPr>
          </w:p>
        </w:tc>
        <w:tc>
          <w:tcPr>
            <w:tcW w:w="1877" w:type="dxa"/>
            <w:tcBorders>
              <w:top w:val="nil"/>
              <w:left w:val="single" w:sz="4" w:space="0" w:color="auto"/>
              <w:bottom w:val="nil"/>
              <w:right w:val="single" w:sz="4" w:space="0" w:color="auto"/>
            </w:tcBorders>
            <w:vAlign w:val="center"/>
          </w:tcPr>
          <w:p w14:paraId="6491F10F" w14:textId="77777777" w:rsidR="00522E7E" w:rsidRPr="001E32DC" w:rsidRDefault="00522E7E" w:rsidP="00522E7E">
            <w:pPr>
              <w:pStyle w:val="TAC"/>
              <w:rPr>
                <w:rFonts w:eastAsia="宋体" w:cs="Arial"/>
                <w:sz w:val="21"/>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D9BE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56DACC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4B8A59A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2B42E7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C1C93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F4BAA4A" w14:textId="77777777" w:rsidR="00522E7E" w:rsidRPr="001E32DC" w:rsidRDefault="00522E7E" w:rsidP="00522E7E">
            <w:pPr>
              <w:keepNext/>
              <w:keepLines/>
              <w:widowControl w:val="0"/>
              <w:spacing w:after="0"/>
              <w:jc w:val="center"/>
              <w:rPr>
                <w:rFonts w:ascii="Arial" w:eastAsia="宋体" w:hAnsi="Arial" w:cs="Arial"/>
                <w:kern w:val="2"/>
                <w:sz w:val="21"/>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D0D7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AE5B59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7974036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5743408" w14:textId="77777777" w:rsidTr="0007652A">
        <w:trPr>
          <w:trHeight w:val="29"/>
        </w:trPr>
        <w:tc>
          <w:tcPr>
            <w:tcW w:w="1798" w:type="dxa"/>
            <w:tcBorders>
              <w:top w:val="nil"/>
              <w:left w:val="single" w:sz="4" w:space="0" w:color="auto"/>
              <w:bottom w:val="nil"/>
              <w:right w:val="single" w:sz="4" w:space="0" w:color="auto"/>
            </w:tcBorders>
            <w:vAlign w:val="center"/>
          </w:tcPr>
          <w:p w14:paraId="056731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CA_n14A-n66A-n77A</w:t>
            </w:r>
          </w:p>
        </w:tc>
        <w:tc>
          <w:tcPr>
            <w:tcW w:w="1877" w:type="dxa"/>
            <w:tcBorders>
              <w:top w:val="nil"/>
              <w:left w:val="single" w:sz="4" w:space="0" w:color="auto"/>
              <w:bottom w:val="nil"/>
              <w:right w:val="single" w:sz="4" w:space="0" w:color="auto"/>
            </w:tcBorders>
            <w:vAlign w:val="center"/>
          </w:tcPr>
          <w:p w14:paraId="62EF0DBE" w14:textId="77777777" w:rsidR="00522E7E" w:rsidRPr="001E32DC" w:rsidRDefault="00522E7E" w:rsidP="00522E7E">
            <w:pPr>
              <w:pStyle w:val="TAC"/>
              <w:rPr>
                <w:rFonts w:eastAsia="宋体"/>
                <w:vertAlign w:val="superscript"/>
                <w:lang w:val="en-US"/>
              </w:rPr>
            </w:pPr>
            <w:r w:rsidRPr="001E32DC">
              <w:rPr>
                <w:rFonts w:eastAsia="宋体"/>
                <w:lang w:val="en-US"/>
              </w:rPr>
              <w:t>n77</w:t>
            </w:r>
            <w:r w:rsidRPr="001E32DC">
              <w:rPr>
                <w:rFonts w:eastAsia="宋体"/>
                <w:vertAlign w:val="superscript"/>
                <w:lang w:val="en-US"/>
              </w:rPr>
              <w:t>7</w:t>
            </w:r>
          </w:p>
          <w:p w14:paraId="07EF24AB" w14:textId="77777777" w:rsidR="00522E7E" w:rsidRPr="001E32DC" w:rsidRDefault="00522E7E" w:rsidP="00522E7E">
            <w:pPr>
              <w:pStyle w:val="TAC"/>
              <w:rPr>
                <w:rFonts w:eastAsia="宋体"/>
                <w:lang w:val="en-US" w:eastAsia="zh-CN"/>
              </w:rPr>
            </w:pPr>
            <w:r w:rsidRPr="001E32DC">
              <w:rPr>
                <w:rFonts w:eastAsia="宋体"/>
                <w:lang w:val="en-US" w:eastAsia="zh-CN"/>
              </w:rPr>
              <w:t>CA_n14A-n66A</w:t>
            </w:r>
          </w:p>
          <w:p w14:paraId="7C5E6426" w14:textId="77777777" w:rsidR="00522E7E" w:rsidRPr="001E32DC" w:rsidRDefault="00522E7E" w:rsidP="00522E7E">
            <w:pPr>
              <w:pStyle w:val="TAC"/>
              <w:rPr>
                <w:rFonts w:eastAsia="宋体"/>
                <w:vertAlign w:val="superscript"/>
                <w:lang w:val="en-US" w:eastAsia="zh-CN"/>
              </w:rPr>
            </w:pPr>
            <w:r w:rsidRPr="001E32DC">
              <w:rPr>
                <w:rFonts w:eastAsia="宋体"/>
                <w:lang w:val="en-US" w:eastAsia="zh-CN"/>
              </w:rPr>
              <w:t>CA_n14A-n77A</w:t>
            </w:r>
            <w:r w:rsidRPr="001E32DC">
              <w:rPr>
                <w:rFonts w:eastAsia="宋体"/>
                <w:vertAlign w:val="superscript"/>
                <w:lang w:val="en-US" w:eastAsia="zh-CN"/>
              </w:rPr>
              <w:t>7</w:t>
            </w:r>
          </w:p>
          <w:p w14:paraId="4C34F034" w14:textId="77777777" w:rsidR="00522E7E" w:rsidRPr="001E32DC" w:rsidRDefault="00522E7E" w:rsidP="00522E7E">
            <w:pPr>
              <w:pStyle w:val="TAC"/>
              <w:rPr>
                <w:rFonts w:eastAsia="宋体"/>
                <w:lang w:val="en-US" w:eastAsia="zh-CN"/>
              </w:rPr>
            </w:pPr>
            <w:r w:rsidRPr="001E32DC">
              <w:rPr>
                <w:rFonts w:eastAsia="宋体"/>
                <w:lang w:val="en-US" w:eastAsia="zh-CN"/>
              </w:rPr>
              <w:t>CA_n66A-n77A</w:t>
            </w:r>
            <w:r w:rsidRPr="001E32DC">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25EFD2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7C59604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0BCEBEA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3A8CEEAD" w14:textId="77777777" w:rsidTr="0007652A">
        <w:trPr>
          <w:trHeight w:val="29"/>
        </w:trPr>
        <w:tc>
          <w:tcPr>
            <w:tcW w:w="1798" w:type="dxa"/>
            <w:tcBorders>
              <w:top w:val="nil"/>
              <w:left w:val="single" w:sz="4" w:space="0" w:color="auto"/>
              <w:bottom w:val="nil"/>
              <w:right w:val="single" w:sz="4" w:space="0" w:color="auto"/>
            </w:tcBorders>
            <w:vAlign w:val="center"/>
          </w:tcPr>
          <w:p w14:paraId="25FCCE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9C3B62"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A9F09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22EDC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ABC080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41C52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BAD3F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06B38B2"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6ADA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A5CD2B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60DA26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FA4507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D917B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CA_n14A-n66(2A)-n77A</w:t>
            </w:r>
          </w:p>
        </w:tc>
        <w:tc>
          <w:tcPr>
            <w:tcW w:w="1877" w:type="dxa"/>
            <w:tcBorders>
              <w:top w:val="single" w:sz="4" w:space="0" w:color="auto"/>
              <w:left w:val="single" w:sz="4" w:space="0" w:color="auto"/>
              <w:bottom w:val="nil"/>
              <w:right w:val="single" w:sz="4" w:space="0" w:color="auto"/>
            </w:tcBorders>
            <w:vAlign w:val="center"/>
          </w:tcPr>
          <w:p w14:paraId="313422EC" w14:textId="77777777" w:rsidR="00522E7E" w:rsidRDefault="00522E7E" w:rsidP="00522E7E">
            <w:pPr>
              <w:pStyle w:val="TAC"/>
              <w:rPr>
                <w:rFonts w:eastAsia="宋体"/>
                <w:lang w:val="en-US" w:eastAsia="zh-CN"/>
              </w:rPr>
            </w:pPr>
            <w:r w:rsidRPr="00B62525">
              <w:t>n77</w:t>
            </w:r>
            <w:r w:rsidRPr="00B62525">
              <w:rPr>
                <w:vertAlign w:val="superscript"/>
              </w:rPr>
              <w:t>7</w:t>
            </w:r>
          </w:p>
          <w:p w14:paraId="382C8B6E" w14:textId="77777777" w:rsidR="00522E7E" w:rsidRPr="001E32DC" w:rsidRDefault="00522E7E" w:rsidP="00522E7E">
            <w:pPr>
              <w:pStyle w:val="TAC"/>
              <w:rPr>
                <w:rFonts w:eastAsia="宋体"/>
                <w:lang w:val="en-US" w:eastAsia="zh-CN"/>
              </w:rPr>
            </w:pPr>
            <w:r>
              <w:rPr>
                <w:rFonts w:eastAsia="宋体"/>
                <w:lang w:val="en-US" w:eastAsia="zh-CN"/>
              </w:rPr>
              <w:t>CA_n14A-n66A CA_n14A-n77A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1FEDD0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016B754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127E3A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5D1CEFD1" w14:textId="77777777" w:rsidTr="0007652A">
        <w:trPr>
          <w:trHeight w:val="29"/>
        </w:trPr>
        <w:tc>
          <w:tcPr>
            <w:tcW w:w="1798" w:type="dxa"/>
            <w:tcBorders>
              <w:top w:val="nil"/>
              <w:left w:val="single" w:sz="4" w:space="0" w:color="auto"/>
              <w:bottom w:val="nil"/>
              <w:right w:val="single" w:sz="4" w:space="0" w:color="auto"/>
            </w:tcBorders>
            <w:vAlign w:val="center"/>
          </w:tcPr>
          <w:p w14:paraId="2DAF4B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8E75F16"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3795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281D58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39E9E5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FD3683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A291A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5DE878A"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02AC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2A9FFA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EC111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C0B881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C51E1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CA_n14A-n66A-n77(2A)</w:t>
            </w:r>
          </w:p>
        </w:tc>
        <w:tc>
          <w:tcPr>
            <w:tcW w:w="1877" w:type="dxa"/>
            <w:tcBorders>
              <w:top w:val="single" w:sz="4" w:space="0" w:color="auto"/>
              <w:left w:val="single" w:sz="4" w:space="0" w:color="auto"/>
              <w:bottom w:val="nil"/>
              <w:right w:val="single" w:sz="4" w:space="0" w:color="auto"/>
            </w:tcBorders>
            <w:vAlign w:val="center"/>
          </w:tcPr>
          <w:p w14:paraId="5C54C957" w14:textId="77777777" w:rsidR="00522E7E" w:rsidRDefault="00522E7E" w:rsidP="00522E7E">
            <w:pPr>
              <w:pStyle w:val="TAC"/>
              <w:rPr>
                <w:rFonts w:eastAsia="宋体"/>
                <w:lang w:val="en-US" w:eastAsia="zh-CN"/>
              </w:rPr>
            </w:pPr>
            <w:r w:rsidRPr="00B62525">
              <w:t>n77</w:t>
            </w:r>
            <w:r w:rsidRPr="00B62525">
              <w:rPr>
                <w:vertAlign w:val="superscript"/>
              </w:rPr>
              <w:t>7</w:t>
            </w:r>
          </w:p>
          <w:p w14:paraId="3BBCE7B2" w14:textId="77777777" w:rsidR="00522E7E" w:rsidRPr="001E32DC" w:rsidRDefault="00522E7E" w:rsidP="00522E7E">
            <w:pPr>
              <w:pStyle w:val="TAC"/>
              <w:rPr>
                <w:rFonts w:eastAsia="宋体"/>
                <w:lang w:val="en-US" w:eastAsia="zh-CN"/>
              </w:rPr>
            </w:pPr>
            <w:r>
              <w:rPr>
                <w:rFonts w:eastAsia="宋体"/>
                <w:lang w:val="en-US" w:eastAsia="zh-CN"/>
              </w:rPr>
              <w:t>CA_n14A-n66A CA_n14A-n77A</w:t>
            </w:r>
            <w:r w:rsidRPr="00571960">
              <w:rPr>
                <w:rFonts w:eastAsia="宋体"/>
                <w:vertAlign w:val="superscript"/>
                <w:lang w:val="en-US" w:eastAsia="zh-CN"/>
              </w:rPr>
              <w:t>7</w:t>
            </w:r>
            <w:r>
              <w:rPr>
                <w:rFonts w:eastAsia="宋体"/>
                <w:lang w:val="en-US" w:eastAsia="zh-CN"/>
              </w:rPr>
              <w:t xml:space="preserve"> CA_n66A-n77A</w:t>
            </w:r>
            <w:r w:rsidRPr="00571960">
              <w:rPr>
                <w:rFonts w:eastAsia="宋体"/>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91170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n14</w:t>
            </w:r>
          </w:p>
        </w:tc>
        <w:tc>
          <w:tcPr>
            <w:tcW w:w="3437" w:type="dxa"/>
            <w:tcBorders>
              <w:top w:val="single" w:sz="4" w:space="0" w:color="auto"/>
              <w:left w:val="single" w:sz="4" w:space="0" w:color="auto"/>
              <w:bottom w:val="single" w:sz="4" w:space="0" w:color="auto"/>
              <w:right w:val="single" w:sz="4" w:space="0" w:color="auto"/>
            </w:tcBorders>
            <w:vAlign w:val="center"/>
          </w:tcPr>
          <w:p w14:paraId="0D11157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6371B3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0F86A6CF" w14:textId="77777777" w:rsidTr="0007652A">
        <w:trPr>
          <w:trHeight w:val="29"/>
        </w:trPr>
        <w:tc>
          <w:tcPr>
            <w:tcW w:w="1798" w:type="dxa"/>
            <w:tcBorders>
              <w:top w:val="nil"/>
              <w:left w:val="single" w:sz="4" w:space="0" w:color="auto"/>
              <w:bottom w:val="nil"/>
              <w:right w:val="single" w:sz="4" w:space="0" w:color="auto"/>
            </w:tcBorders>
            <w:vAlign w:val="center"/>
          </w:tcPr>
          <w:p w14:paraId="017041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8CD9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8DAB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DFA359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2E753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16BAF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BBA03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A2BF1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2E3F8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EB0FCD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6E1B6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6B1C2F" w14:textId="77777777" w:rsidTr="0007652A">
        <w:trPr>
          <w:trHeight w:val="29"/>
        </w:trPr>
        <w:tc>
          <w:tcPr>
            <w:tcW w:w="1798" w:type="dxa"/>
            <w:tcBorders>
              <w:top w:val="single" w:sz="4" w:space="0" w:color="auto"/>
              <w:left w:val="single" w:sz="4" w:space="0" w:color="auto"/>
              <w:bottom w:val="nil"/>
              <w:right w:val="single" w:sz="4" w:space="0" w:color="auto"/>
            </w:tcBorders>
          </w:tcPr>
          <w:p w14:paraId="3F1018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CA_n18</w:t>
            </w:r>
            <w:r w:rsidRPr="001E32DC">
              <w:rPr>
                <w:rFonts w:ascii="Arial" w:hAnsi="Arial"/>
                <w:sz w:val="18"/>
                <w:szCs w:val="18"/>
                <w:lang w:val="sv-SE"/>
              </w:rPr>
              <w:t>A-</w:t>
            </w:r>
            <w:r w:rsidRPr="001E32DC">
              <w:rPr>
                <w:rFonts w:ascii="Arial" w:hAnsi="Arial"/>
                <w:sz w:val="18"/>
                <w:szCs w:val="18"/>
              </w:rPr>
              <w:t>n28</w:t>
            </w:r>
            <w:r w:rsidRPr="001E32DC">
              <w:rPr>
                <w:rFonts w:ascii="Arial" w:hAnsi="Arial"/>
                <w:sz w:val="18"/>
                <w:szCs w:val="18"/>
                <w:lang w:val="sv-SE"/>
              </w:rPr>
              <w:t>A-n41A</w:t>
            </w:r>
          </w:p>
        </w:tc>
        <w:tc>
          <w:tcPr>
            <w:tcW w:w="1877" w:type="dxa"/>
            <w:tcBorders>
              <w:top w:val="single" w:sz="4" w:space="0" w:color="auto"/>
              <w:left w:val="single" w:sz="4" w:space="0" w:color="auto"/>
              <w:bottom w:val="nil"/>
              <w:right w:val="single" w:sz="4" w:space="0" w:color="auto"/>
            </w:tcBorders>
          </w:tcPr>
          <w:p w14:paraId="679581B6" w14:textId="77777777" w:rsidR="00522E7E" w:rsidRPr="001E32DC" w:rsidRDefault="00522E7E" w:rsidP="00522E7E">
            <w:pPr>
              <w:keepNext/>
              <w:keepLines/>
              <w:spacing w:after="0" w:line="259" w:lineRule="auto"/>
              <w:jc w:val="center"/>
              <w:rPr>
                <w:rFonts w:ascii="Arial" w:hAnsi="Arial"/>
                <w:sz w:val="18"/>
                <w:lang w:val="en-US"/>
              </w:rPr>
            </w:pPr>
            <w:r w:rsidRPr="001E32DC">
              <w:rPr>
                <w:rFonts w:ascii="Arial" w:hAnsi="Arial"/>
                <w:sz w:val="18"/>
                <w:lang w:val="en-US"/>
              </w:rPr>
              <w:t>CA_n18A-n28A</w:t>
            </w:r>
          </w:p>
          <w:p w14:paraId="6D9E1741" w14:textId="77777777" w:rsidR="00522E7E" w:rsidRPr="001E32DC" w:rsidRDefault="00522E7E" w:rsidP="00522E7E">
            <w:pPr>
              <w:keepNext/>
              <w:keepLines/>
              <w:spacing w:after="0"/>
              <w:jc w:val="center"/>
              <w:rPr>
                <w:rFonts w:ascii="Arial" w:hAnsi="Arial"/>
                <w:sz w:val="18"/>
                <w:lang w:val="en-US"/>
              </w:rPr>
            </w:pPr>
            <w:r w:rsidRPr="001E32DC">
              <w:rPr>
                <w:rFonts w:ascii="Arial" w:hAnsi="Arial"/>
                <w:sz w:val="18"/>
                <w:lang w:val="en-US"/>
              </w:rPr>
              <w:t>CA_n18A-n41A</w:t>
            </w:r>
          </w:p>
          <w:p w14:paraId="64EF074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CA_n28A-n41A</w:t>
            </w:r>
          </w:p>
        </w:tc>
        <w:tc>
          <w:tcPr>
            <w:tcW w:w="849" w:type="dxa"/>
            <w:tcBorders>
              <w:top w:val="single" w:sz="4" w:space="0" w:color="auto"/>
              <w:left w:val="single" w:sz="4" w:space="0" w:color="auto"/>
              <w:bottom w:val="single" w:sz="4" w:space="0" w:color="auto"/>
              <w:right w:val="single" w:sz="4" w:space="0" w:color="auto"/>
            </w:tcBorders>
          </w:tcPr>
          <w:p w14:paraId="40F739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67766B6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single" w:sz="4" w:space="0" w:color="auto"/>
              <w:left w:val="single" w:sz="4" w:space="0" w:color="auto"/>
              <w:bottom w:val="nil"/>
              <w:right w:val="single" w:sz="4" w:space="0" w:color="auto"/>
            </w:tcBorders>
            <w:vAlign w:val="center"/>
          </w:tcPr>
          <w:p w14:paraId="45041A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29474C99" w14:textId="77777777" w:rsidTr="0007652A">
        <w:trPr>
          <w:trHeight w:val="29"/>
        </w:trPr>
        <w:tc>
          <w:tcPr>
            <w:tcW w:w="1798" w:type="dxa"/>
            <w:tcBorders>
              <w:top w:val="nil"/>
              <w:left w:val="single" w:sz="4" w:space="0" w:color="auto"/>
              <w:bottom w:val="nil"/>
              <w:right w:val="single" w:sz="4" w:space="0" w:color="auto"/>
            </w:tcBorders>
          </w:tcPr>
          <w:p w14:paraId="2D2519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0359E3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A7665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B28581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75C889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DDFE9C" w14:textId="77777777" w:rsidTr="0007652A">
        <w:trPr>
          <w:trHeight w:val="29"/>
        </w:trPr>
        <w:tc>
          <w:tcPr>
            <w:tcW w:w="1798" w:type="dxa"/>
            <w:tcBorders>
              <w:top w:val="nil"/>
              <w:left w:val="single" w:sz="4" w:space="0" w:color="auto"/>
              <w:bottom w:val="single" w:sz="4" w:space="0" w:color="auto"/>
              <w:right w:val="single" w:sz="4" w:space="0" w:color="auto"/>
            </w:tcBorders>
          </w:tcPr>
          <w:p w14:paraId="2F5261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66C7B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0ACBC3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620C70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72805F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2F5D69" w14:textId="77777777" w:rsidTr="0007652A">
        <w:trPr>
          <w:trHeight w:val="29"/>
        </w:trPr>
        <w:tc>
          <w:tcPr>
            <w:tcW w:w="1798" w:type="dxa"/>
            <w:tcBorders>
              <w:top w:val="single" w:sz="4" w:space="0" w:color="auto"/>
              <w:left w:val="single" w:sz="4" w:space="0" w:color="auto"/>
              <w:bottom w:val="nil"/>
              <w:right w:val="single" w:sz="4" w:space="0" w:color="auto"/>
            </w:tcBorders>
          </w:tcPr>
          <w:p w14:paraId="7C7D79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CA_n18</w:t>
            </w:r>
            <w:r w:rsidRPr="001E32DC">
              <w:rPr>
                <w:rFonts w:ascii="Arial" w:hAnsi="Arial"/>
                <w:sz w:val="18"/>
                <w:szCs w:val="18"/>
                <w:lang w:val="sv-SE"/>
              </w:rPr>
              <w:t>A-</w:t>
            </w:r>
            <w:r w:rsidRPr="001E32DC">
              <w:rPr>
                <w:rFonts w:ascii="Arial" w:hAnsi="Arial"/>
                <w:sz w:val="18"/>
                <w:szCs w:val="18"/>
              </w:rPr>
              <w:t>n28</w:t>
            </w:r>
            <w:r w:rsidRPr="001E32DC">
              <w:rPr>
                <w:rFonts w:ascii="Arial" w:hAnsi="Arial"/>
                <w:sz w:val="18"/>
                <w:szCs w:val="18"/>
                <w:lang w:val="sv-SE"/>
              </w:rPr>
              <w:t>A-n77A</w:t>
            </w:r>
          </w:p>
        </w:tc>
        <w:tc>
          <w:tcPr>
            <w:tcW w:w="1877" w:type="dxa"/>
            <w:tcBorders>
              <w:top w:val="single" w:sz="4" w:space="0" w:color="auto"/>
              <w:left w:val="single" w:sz="4" w:space="0" w:color="auto"/>
              <w:bottom w:val="nil"/>
              <w:right w:val="single" w:sz="4" w:space="0" w:color="auto"/>
            </w:tcBorders>
          </w:tcPr>
          <w:p w14:paraId="74AF7F28" w14:textId="77777777" w:rsidR="00522E7E" w:rsidRPr="001E32DC" w:rsidRDefault="00522E7E" w:rsidP="00522E7E">
            <w:pPr>
              <w:keepNext/>
              <w:keepLines/>
              <w:spacing w:after="0" w:line="259" w:lineRule="auto"/>
              <w:jc w:val="center"/>
              <w:rPr>
                <w:rFonts w:ascii="Arial" w:hAnsi="Arial"/>
                <w:sz w:val="18"/>
                <w:lang w:val="en-US"/>
              </w:rPr>
            </w:pPr>
            <w:r w:rsidRPr="001E32DC">
              <w:rPr>
                <w:rFonts w:ascii="Arial" w:hAnsi="Arial"/>
                <w:sz w:val="18"/>
                <w:lang w:val="en-US"/>
              </w:rPr>
              <w:t>CA_n18A-n28A</w:t>
            </w:r>
          </w:p>
          <w:p w14:paraId="0BAE1CF1" w14:textId="77777777" w:rsidR="00522E7E" w:rsidRPr="001E32DC" w:rsidRDefault="00522E7E" w:rsidP="00522E7E">
            <w:pPr>
              <w:keepNext/>
              <w:keepLines/>
              <w:spacing w:after="0"/>
              <w:jc w:val="center"/>
              <w:rPr>
                <w:rFonts w:ascii="Arial" w:hAnsi="Arial"/>
                <w:sz w:val="18"/>
                <w:lang w:val="en-US"/>
              </w:rPr>
            </w:pPr>
            <w:r w:rsidRPr="001E32DC">
              <w:rPr>
                <w:rFonts w:ascii="Arial" w:hAnsi="Arial"/>
                <w:sz w:val="18"/>
                <w:lang w:val="en-US"/>
              </w:rPr>
              <w:t>CA_n18A-n41A</w:t>
            </w:r>
          </w:p>
          <w:p w14:paraId="319903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CA_n28A-n41A</w:t>
            </w:r>
          </w:p>
        </w:tc>
        <w:tc>
          <w:tcPr>
            <w:tcW w:w="849" w:type="dxa"/>
            <w:tcBorders>
              <w:top w:val="single" w:sz="4" w:space="0" w:color="auto"/>
              <w:left w:val="single" w:sz="4" w:space="0" w:color="auto"/>
              <w:bottom w:val="single" w:sz="4" w:space="0" w:color="auto"/>
              <w:right w:val="single" w:sz="4" w:space="0" w:color="auto"/>
            </w:tcBorders>
          </w:tcPr>
          <w:p w14:paraId="56213C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5415212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single" w:sz="4" w:space="0" w:color="auto"/>
              <w:left w:val="single" w:sz="4" w:space="0" w:color="auto"/>
              <w:bottom w:val="nil"/>
              <w:right w:val="single" w:sz="4" w:space="0" w:color="auto"/>
            </w:tcBorders>
            <w:vAlign w:val="center"/>
          </w:tcPr>
          <w:p w14:paraId="49A6F5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0691EC3A" w14:textId="77777777" w:rsidTr="0007652A">
        <w:trPr>
          <w:trHeight w:val="29"/>
        </w:trPr>
        <w:tc>
          <w:tcPr>
            <w:tcW w:w="1798" w:type="dxa"/>
            <w:tcBorders>
              <w:top w:val="nil"/>
              <w:left w:val="single" w:sz="4" w:space="0" w:color="auto"/>
              <w:bottom w:val="nil"/>
              <w:right w:val="single" w:sz="4" w:space="0" w:color="auto"/>
            </w:tcBorders>
          </w:tcPr>
          <w:p w14:paraId="251F4C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3CCB7A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6536D5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3AA34D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33BA21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4F4EE9"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7" w:author="ZTE-Ma Zhifeng" w:date="2022-05-21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248" w:author="ZTE-Ma Zhifeng" w:date="2022-05-21T22:44:00Z">
            <w:trPr>
              <w:gridAfter w:val="0"/>
              <w:trHeight w:val="29"/>
            </w:trPr>
          </w:trPrChange>
        </w:trPr>
        <w:tc>
          <w:tcPr>
            <w:tcW w:w="1798" w:type="dxa"/>
            <w:tcBorders>
              <w:top w:val="nil"/>
              <w:left w:val="single" w:sz="4" w:space="0" w:color="auto"/>
              <w:bottom w:val="single" w:sz="4" w:space="0" w:color="auto"/>
              <w:right w:val="single" w:sz="4" w:space="0" w:color="auto"/>
            </w:tcBorders>
            <w:tcPrChange w:id="1249" w:author="ZTE-Ma Zhifeng" w:date="2022-05-21T22:44:00Z">
              <w:tcPr>
                <w:tcW w:w="1798" w:type="dxa"/>
                <w:gridSpan w:val="2"/>
                <w:tcBorders>
                  <w:top w:val="nil"/>
                  <w:left w:val="single" w:sz="4" w:space="0" w:color="auto"/>
                  <w:bottom w:val="single" w:sz="4" w:space="0" w:color="auto"/>
                  <w:right w:val="single" w:sz="4" w:space="0" w:color="auto"/>
                </w:tcBorders>
              </w:tcPr>
            </w:tcPrChange>
          </w:tcPr>
          <w:p w14:paraId="272029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1250" w:author="ZTE-Ma Zhifeng" w:date="2022-05-21T22:44:00Z">
              <w:tcPr>
                <w:tcW w:w="1877" w:type="dxa"/>
                <w:gridSpan w:val="2"/>
                <w:tcBorders>
                  <w:top w:val="nil"/>
                  <w:left w:val="single" w:sz="4" w:space="0" w:color="auto"/>
                  <w:bottom w:val="single" w:sz="4" w:space="0" w:color="auto"/>
                  <w:right w:val="single" w:sz="4" w:space="0" w:color="auto"/>
                </w:tcBorders>
              </w:tcPr>
            </w:tcPrChange>
          </w:tcPr>
          <w:p w14:paraId="17D23D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251" w:author="ZTE-Ma Zhifeng" w:date="2022-05-21T22:44:00Z">
              <w:tcPr>
                <w:tcW w:w="849" w:type="dxa"/>
                <w:gridSpan w:val="2"/>
                <w:tcBorders>
                  <w:top w:val="single" w:sz="4" w:space="0" w:color="auto"/>
                  <w:left w:val="single" w:sz="4" w:space="0" w:color="auto"/>
                  <w:bottom w:val="single" w:sz="4" w:space="0" w:color="auto"/>
                  <w:right w:val="single" w:sz="4" w:space="0" w:color="auto"/>
                </w:tcBorders>
              </w:tcPr>
            </w:tcPrChange>
          </w:tcPr>
          <w:p w14:paraId="779E34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1252" w:author="ZTE-Ma Zhifeng" w:date="2022-05-21T22: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4EA54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253" w:author="ZTE-Ma Zhifeng" w:date="2022-05-21T22:44:00Z">
              <w:tcPr>
                <w:tcW w:w="1653" w:type="dxa"/>
                <w:gridSpan w:val="2"/>
                <w:tcBorders>
                  <w:top w:val="nil"/>
                  <w:left w:val="single" w:sz="4" w:space="0" w:color="auto"/>
                  <w:bottom w:val="single" w:sz="4" w:space="0" w:color="auto"/>
                  <w:right w:val="single" w:sz="4" w:space="0" w:color="auto"/>
                </w:tcBorders>
                <w:vAlign w:val="center"/>
              </w:tcPr>
            </w:tcPrChange>
          </w:tcPr>
          <w:p w14:paraId="632645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1B872FC"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4" w:author="ZTE-Ma Zhifeng" w:date="2022-05-21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55" w:author="ZTE-Ma Zhifeng" w:date="2022-05-21T22:43:00Z"/>
          <w:trPrChange w:id="1256" w:author="ZTE-Ma Zhifeng" w:date="2022-05-21T22:44:00Z">
            <w:trPr>
              <w:gridAfter w:val="0"/>
              <w:trHeight w:val="29"/>
            </w:trPr>
          </w:trPrChange>
        </w:trPr>
        <w:tc>
          <w:tcPr>
            <w:tcW w:w="1798" w:type="dxa"/>
            <w:tcBorders>
              <w:top w:val="single" w:sz="4" w:space="0" w:color="auto"/>
              <w:left w:val="single" w:sz="4" w:space="0" w:color="auto"/>
              <w:bottom w:val="nil"/>
              <w:right w:val="single" w:sz="4" w:space="0" w:color="auto"/>
            </w:tcBorders>
            <w:tcPrChange w:id="1257" w:author="ZTE-Ma Zhifeng" w:date="2022-05-21T22:44:00Z">
              <w:tcPr>
                <w:tcW w:w="1798" w:type="dxa"/>
                <w:gridSpan w:val="2"/>
                <w:tcBorders>
                  <w:top w:val="nil"/>
                  <w:left w:val="single" w:sz="4" w:space="0" w:color="auto"/>
                  <w:bottom w:val="single" w:sz="4" w:space="0" w:color="auto"/>
                  <w:right w:val="single" w:sz="4" w:space="0" w:color="auto"/>
                </w:tcBorders>
              </w:tcPr>
            </w:tcPrChange>
          </w:tcPr>
          <w:p w14:paraId="043F8FCF" w14:textId="59D14038" w:rsidR="00522E7E" w:rsidRPr="001E32DC" w:rsidRDefault="00522E7E" w:rsidP="00522E7E">
            <w:pPr>
              <w:keepNext/>
              <w:keepLines/>
              <w:widowControl w:val="0"/>
              <w:spacing w:after="0"/>
              <w:jc w:val="center"/>
              <w:rPr>
                <w:ins w:id="1258" w:author="ZTE-Ma Zhifeng" w:date="2022-05-21T22:43:00Z"/>
                <w:rFonts w:ascii="Arial" w:eastAsia="宋体" w:hAnsi="Arial"/>
                <w:kern w:val="2"/>
                <w:sz w:val="18"/>
                <w:szCs w:val="22"/>
                <w:lang w:val="en-US" w:eastAsia="zh-CN"/>
              </w:rPr>
            </w:pPr>
            <w:ins w:id="1259" w:author="ZTE-Ma Zhifeng" w:date="2022-05-21T22:43:00Z">
              <w:r w:rsidRPr="000B14A2">
                <w:rPr>
                  <w:rFonts w:ascii="Arial" w:eastAsia="宋体" w:hAnsi="Arial"/>
                  <w:kern w:val="2"/>
                  <w:sz w:val="18"/>
                  <w:szCs w:val="22"/>
                  <w:lang w:val="en-US" w:eastAsia="zh-CN"/>
                </w:rPr>
                <w:t>CA_n18A-n28A-n77(2A)</w:t>
              </w:r>
            </w:ins>
          </w:p>
        </w:tc>
        <w:tc>
          <w:tcPr>
            <w:tcW w:w="1877" w:type="dxa"/>
            <w:tcBorders>
              <w:top w:val="single" w:sz="4" w:space="0" w:color="auto"/>
              <w:left w:val="single" w:sz="4" w:space="0" w:color="auto"/>
              <w:bottom w:val="nil"/>
              <w:right w:val="single" w:sz="4" w:space="0" w:color="auto"/>
            </w:tcBorders>
            <w:tcPrChange w:id="1260" w:author="ZTE-Ma Zhifeng" w:date="2022-05-21T22:44:00Z">
              <w:tcPr>
                <w:tcW w:w="1877" w:type="dxa"/>
                <w:gridSpan w:val="2"/>
                <w:tcBorders>
                  <w:top w:val="nil"/>
                  <w:left w:val="single" w:sz="4" w:space="0" w:color="auto"/>
                  <w:bottom w:val="single" w:sz="4" w:space="0" w:color="auto"/>
                  <w:right w:val="single" w:sz="4" w:space="0" w:color="auto"/>
                </w:tcBorders>
              </w:tcPr>
            </w:tcPrChange>
          </w:tcPr>
          <w:p w14:paraId="70207A9E" w14:textId="77777777" w:rsidR="00522E7E" w:rsidRPr="00DE2B71" w:rsidRDefault="00522E7E" w:rsidP="00522E7E">
            <w:pPr>
              <w:keepNext/>
              <w:keepLines/>
              <w:widowControl w:val="0"/>
              <w:spacing w:after="0"/>
              <w:jc w:val="center"/>
              <w:rPr>
                <w:ins w:id="1261" w:author="ZTE-Ma Zhifeng" w:date="2022-05-21T22:43:00Z"/>
                <w:rFonts w:ascii="Arial" w:eastAsia="宋体" w:hAnsi="Arial"/>
                <w:kern w:val="2"/>
                <w:sz w:val="18"/>
                <w:szCs w:val="22"/>
                <w:lang w:val="en-US" w:eastAsia="zh-CN"/>
              </w:rPr>
            </w:pPr>
            <w:ins w:id="1262" w:author="ZTE-Ma Zhifeng" w:date="2022-05-21T22:43:00Z">
              <w:r w:rsidRPr="00DE2B71">
                <w:rPr>
                  <w:rFonts w:ascii="Arial" w:eastAsia="宋体" w:hAnsi="Arial"/>
                  <w:kern w:val="2"/>
                  <w:sz w:val="18"/>
                  <w:szCs w:val="22"/>
                  <w:lang w:val="en-US" w:eastAsia="zh-CN"/>
                </w:rPr>
                <w:t>CA_n18A-n28A</w:t>
              </w:r>
            </w:ins>
          </w:p>
          <w:p w14:paraId="290CEC59" w14:textId="77777777" w:rsidR="00522E7E" w:rsidRPr="00DE2B71" w:rsidRDefault="00522E7E" w:rsidP="00522E7E">
            <w:pPr>
              <w:keepNext/>
              <w:keepLines/>
              <w:widowControl w:val="0"/>
              <w:spacing w:after="0"/>
              <w:jc w:val="center"/>
              <w:rPr>
                <w:ins w:id="1263" w:author="ZTE-Ma Zhifeng" w:date="2022-05-21T22:43:00Z"/>
                <w:rFonts w:ascii="Arial" w:eastAsia="宋体" w:hAnsi="Arial"/>
                <w:kern w:val="2"/>
                <w:sz w:val="18"/>
                <w:szCs w:val="22"/>
                <w:lang w:val="en-US" w:eastAsia="zh-CN"/>
              </w:rPr>
            </w:pPr>
            <w:ins w:id="1264" w:author="ZTE-Ma Zhifeng" w:date="2022-05-21T22:43:00Z">
              <w:r w:rsidRPr="00DE2B71">
                <w:rPr>
                  <w:rFonts w:ascii="Arial" w:eastAsia="宋体" w:hAnsi="Arial"/>
                  <w:kern w:val="2"/>
                  <w:sz w:val="18"/>
                  <w:szCs w:val="22"/>
                  <w:lang w:val="en-US" w:eastAsia="zh-CN"/>
                </w:rPr>
                <w:t>CA_n18A-n77A</w:t>
              </w:r>
            </w:ins>
          </w:p>
          <w:p w14:paraId="157CA11D" w14:textId="6FD3CA00" w:rsidR="00522E7E" w:rsidRPr="001E32DC" w:rsidRDefault="00522E7E" w:rsidP="00522E7E">
            <w:pPr>
              <w:keepNext/>
              <w:keepLines/>
              <w:widowControl w:val="0"/>
              <w:spacing w:after="0"/>
              <w:jc w:val="center"/>
              <w:rPr>
                <w:ins w:id="1265" w:author="ZTE-Ma Zhifeng" w:date="2022-05-21T22:43:00Z"/>
                <w:rFonts w:ascii="Arial" w:eastAsia="宋体" w:hAnsi="Arial"/>
                <w:kern w:val="2"/>
                <w:sz w:val="18"/>
                <w:szCs w:val="22"/>
                <w:lang w:val="en-US" w:eastAsia="zh-CN"/>
              </w:rPr>
            </w:pPr>
            <w:ins w:id="1266" w:author="ZTE-Ma Zhifeng" w:date="2022-05-21T22:43:00Z">
              <w:r w:rsidRPr="00DE2B71">
                <w:rPr>
                  <w:rFonts w:ascii="Arial" w:eastAsia="宋体" w:hAnsi="Arial"/>
                  <w:kern w:val="2"/>
                  <w:sz w:val="18"/>
                  <w:szCs w:val="22"/>
                  <w:lang w:val="en-US" w:eastAsia="zh-CN"/>
                </w:rPr>
                <w:t>CA_n28A-n77A</w:t>
              </w:r>
            </w:ins>
          </w:p>
        </w:tc>
        <w:tc>
          <w:tcPr>
            <w:tcW w:w="849" w:type="dxa"/>
            <w:tcBorders>
              <w:top w:val="single" w:sz="4" w:space="0" w:color="auto"/>
              <w:left w:val="single" w:sz="4" w:space="0" w:color="auto"/>
              <w:bottom w:val="single" w:sz="4" w:space="0" w:color="auto"/>
              <w:right w:val="single" w:sz="4" w:space="0" w:color="auto"/>
            </w:tcBorders>
            <w:tcPrChange w:id="1267" w:author="ZTE-Ma Zhifeng" w:date="2022-05-21T22:44:00Z">
              <w:tcPr>
                <w:tcW w:w="849" w:type="dxa"/>
                <w:gridSpan w:val="2"/>
                <w:tcBorders>
                  <w:top w:val="single" w:sz="4" w:space="0" w:color="auto"/>
                  <w:left w:val="single" w:sz="4" w:space="0" w:color="auto"/>
                  <w:bottom w:val="single" w:sz="4" w:space="0" w:color="auto"/>
                  <w:right w:val="single" w:sz="4" w:space="0" w:color="auto"/>
                </w:tcBorders>
              </w:tcPr>
            </w:tcPrChange>
          </w:tcPr>
          <w:p w14:paraId="693D8FC1" w14:textId="7F3BB3AA" w:rsidR="00522E7E" w:rsidRPr="001E32DC" w:rsidRDefault="00522E7E" w:rsidP="00522E7E">
            <w:pPr>
              <w:keepNext/>
              <w:keepLines/>
              <w:widowControl w:val="0"/>
              <w:spacing w:after="0"/>
              <w:jc w:val="center"/>
              <w:rPr>
                <w:ins w:id="1268" w:author="ZTE-Ma Zhifeng" w:date="2022-05-21T22:43:00Z"/>
                <w:rFonts w:ascii="Arial" w:hAnsi="Arial"/>
                <w:sz w:val="18"/>
                <w:szCs w:val="18"/>
              </w:rPr>
            </w:pPr>
            <w:ins w:id="1269" w:author="ZTE-Ma Zhifeng" w:date="2022-05-21T22:43:00Z">
              <w:r w:rsidRPr="001E32DC">
                <w:rPr>
                  <w:rFonts w:ascii="Arial"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1270" w:author="ZTE-Ma Zhifeng" w:date="2022-05-21T22: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9C0BE1F" w14:textId="7FCA2E78" w:rsidR="00522E7E" w:rsidRPr="001E32DC" w:rsidRDefault="00522E7E" w:rsidP="00522E7E">
            <w:pPr>
              <w:pStyle w:val="TAC"/>
              <w:rPr>
                <w:ins w:id="1271" w:author="ZTE-Ma Zhifeng" w:date="2022-05-21T22:43:00Z"/>
                <w:rFonts w:eastAsia="宋体"/>
                <w:lang w:val="en-US" w:eastAsia="zh-CN" w:bidi="ar"/>
              </w:rPr>
            </w:pPr>
            <w:ins w:id="1272" w:author="ZTE-Ma Zhifeng" w:date="2022-05-21T22:44:00Z">
              <w:r w:rsidRPr="00CA4E5C">
                <w:rPr>
                  <w:rFonts w:eastAsia="宋体"/>
                  <w:lang w:val="en-US" w:eastAsia="zh-CN" w:bidi="ar"/>
                </w:rPr>
                <w:t>5, 10</w:t>
              </w:r>
              <w:r w:rsidRPr="00CA4E5C">
                <w:rPr>
                  <w:rFonts w:eastAsia="宋体" w:hint="eastAsia"/>
                  <w:lang w:val="en-US" w:eastAsia="zh-CN" w:bidi="ar"/>
                </w:rPr>
                <w:t>, 15</w:t>
              </w:r>
            </w:ins>
          </w:p>
        </w:tc>
        <w:tc>
          <w:tcPr>
            <w:tcW w:w="1653" w:type="dxa"/>
            <w:tcBorders>
              <w:top w:val="single" w:sz="4" w:space="0" w:color="auto"/>
              <w:left w:val="single" w:sz="4" w:space="0" w:color="auto"/>
              <w:bottom w:val="nil"/>
              <w:right w:val="single" w:sz="4" w:space="0" w:color="auto"/>
            </w:tcBorders>
            <w:vAlign w:val="center"/>
            <w:tcPrChange w:id="1273" w:author="ZTE-Ma Zhifeng" w:date="2022-05-21T22:44:00Z">
              <w:tcPr>
                <w:tcW w:w="1653" w:type="dxa"/>
                <w:gridSpan w:val="2"/>
                <w:tcBorders>
                  <w:top w:val="nil"/>
                  <w:left w:val="single" w:sz="4" w:space="0" w:color="auto"/>
                  <w:bottom w:val="single" w:sz="4" w:space="0" w:color="auto"/>
                  <w:right w:val="single" w:sz="4" w:space="0" w:color="auto"/>
                </w:tcBorders>
                <w:vAlign w:val="center"/>
              </w:tcPr>
            </w:tcPrChange>
          </w:tcPr>
          <w:p w14:paraId="724A9163" w14:textId="48C21AEB" w:rsidR="00522E7E" w:rsidRPr="001E32DC" w:rsidRDefault="00522E7E" w:rsidP="00522E7E">
            <w:pPr>
              <w:keepNext/>
              <w:keepLines/>
              <w:widowControl w:val="0"/>
              <w:spacing w:after="0"/>
              <w:jc w:val="center"/>
              <w:rPr>
                <w:ins w:id="1274" w:author="ZTE-Ma Zhifeng" w:date="2022-05-21T22:43:00Z"/>
                <w:rFonts w:ascii="Arial" w:eastAsia="宋体" w:hAnsi="Arial"/>
                <w:kern w:val="2"/>
                <w:sz w:val="18"/>
                <w:szCs w:val="22"/>
                <w:lang w:val="en-US" w:eastAsia="zh-CN"/>
              </w:rPr>
            </w:pPr>
            <w:ins w:id="1275" w:author="ZTE-Ma Zhifeng" w:date="2022-05-21T22:44:00Z">
              <w:r>
                <w:rPr>
                  <w:rFonts w:ascii="Arial" w:eastAsia="宋体" w:hAnsi="Arial" w:hint="eastAsia"/>
                  <w:kern w:val="2"/>
                  <w:sz w:val="18"/>
                  <w:szCs w:val="22"/>
                  <w:lang w:val="en-US" w:eastAsia="zh-CN"/>
                </w:rPr>
                <w:t>0</w:t>
              </w:r>
            </w:ins>
          </w:p>
        </w:tc>
      </w:tr>
      <w:tr w:rsidR="00522E7E" w14:paraId="7AD8E5FC"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76" w:author="ZTE-Ma Zhifeng" w:date="2022-05-21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77" w:author="ZTE-Ma Zhifeng" w:date="2022-05-21T22:43:00Z"/>
          <w:trPrChange w:id="1278" w:author="ZTE-Ma Zhifeng" w:date="2022-05-21T22:44:00Z">
            <w:trPr>
              <w:gridAfter w:val="0"/>
              <w:trHeight w:val="29"/>
            </w:trPr>
          </w:trPrChange>
        </w:trPr>
        <w:tc>
          <w:tcPr>
            <w:tcW w:w="1798" w:type="dxa"/>
            <w:tcBorders>
              <w:top w:val="nil"/>
              <w:left w:val="single" w:sz="4" w:space="0" w:color="auto"/>
              <w:bottom w:val="nil"/>
              <w:right w:val="single" w:sz="4" w:space="0" w:color="auto"/>
            </w:tcBorders>
            <w:tcPrChange w:id="1279" w:author="ZTE-Ma Zhifeng" w:date="2022-05-21T22:44:00Z">
              <w:tcPr>
                <w:tcW w:w="1798" w:type="dxa"/>
                <w:gridSpan w:val="2"/>
                <w:tcBorders>
                  <w:top w:val="nil"/>
                  <w:left w:val="single" w:sz="4" w:space="0" w:color="auto"/>
                  <w:bottom w:val="single" w:sz="4" w:space="0" w:color="auto"/>
                  <w:right w:val="single" w:sz="4" w:space="0" w:color="auto"/>
                </w:tcBorders>
              </w:tcPr>
            </w:tcPrChange>
          </w:tcPr>
          <w:p w14:paraId="49A5E8FD" w14:textId="77777777" w:rsidR="00522E7E" w:rsidRPr="001E32DC" w:rsidRDefault="00522E7E" w:rsidP="00522E7E">
            <w:pPr>
              <w:keepNext/>
              <w:keepLines/>
              <w:widowControl w:val="0"/>
              <w:spacing w:after="0"/>
              <w:jc w:val="center"/>
              <w:rPr>
                <w:ins w:id="1280" w:author="ZTE-Ma Zhifeng" w:date="2022-05-21T22:43: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1281" w:author="ZTE-Ma Zhifeng" w:date="2022-05-21T22:44:00Z">
              <w:tcPr>
                <w:tcW w:w="1877" w:type="dxa"/>
                <w:gridSpan w:val="2"/>
                <w:tcBorders>
                  <w:top w:val="nil"/>
                  <w:left w:val="single" w:sz="4" w:space="0" w:color="auto"/>
                  <w:bottom w:val="single" w:sz="4" w:space="0" w:color="auto"/>
                  <w:right w:val="single" w:sz="4" w:space="0" w:color="auto"/>
                </w:tcBorders>
              </w:tcPr>
            </w:tcPrChange>
          </w:tcPr>
          <w:p w14:paraId="7CE80DB2" w14:textId="77777777" w:rsidR="00522E7E" w:rsidRPr="001E32DC" w:rsidRDefault="00522E7E" w:rsidP="00522E7E">
            <w:pPr>
              <w:keepNext/>
              <w:keepLines/>
              <w:widowControl w:val="0"/>
              <w:spacing w:after="0"/>
              <w:jc w:val="center"/>
              <w:rPr>
                <w:ins w:id="1282" w:author="ZTE-Ma Zhifeng" w:date="2022-05-21T22: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283" w:author="ZTE-Ma Zhifeng" w:date="2022-05-21T22:44:00Z">
              <w:tcPr>
                <w:tcW w:w="849" w:type="dxa"/>
                <w:gridSpan w:val="2"/>
                <w:tcBorders>
                  <w:top w:val="single" w:sz="4" w:space="0" w:color="auto"/>
                  <w:left w:val="single" w:sz="4" w:space="0" w:color="auto"/>
                  <w:bottom w:val="single" w:sz="4" w:space="0" w:color="auto"/>
                  <w:right w:val="single" w:sz="4" w:space="0" w:color="auto"/>
                </w:tcBorders>
              </w:tcPr>
            </w:tcPrChange>
          </w:tcPr>
          <w:p w14:paraId="6D62530F" w14:textId="30686DB4" w:rsidR="00522E7E" w:rsidRPr="001E32DC" w:rsidRDefault="00522E7E" w:rsidP="00522E7E">
            <w:pPr>
              <w:keepNext/>
              <w:keepLines/>
              <w:widowControl w:val="0"/>
              <w:spacing w:after="0"/>
              <w:jc w:val="center"/>
              <w:rPr>
                <w:ins w:id="1284" w:author="ZTE-Ma Zhifeng" w:date="2022-05-21T22:43:00Z"/>
                <w:rFonts w:ascii="Arial" w:hAnsi="Arial"/>
                <w:sz w:val="18"/>
                <w:szCs w:val="18"/>
              </w:rPr>
            </w:pPr>
            <w:ins w:id="1285" w:author="ZTE-Ma Zhifeng" w:date="2022-05-21T22:43:00Z">
              <w:r w:rsidRPr="001E32DC">
                <w:rPr>
                  <w:rFonts w:ascii="Arial" w:hAnsi="Arial"/>
                  <w:sz w:val="18"/>
                  <w:szCs w:val="18"/>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1286" w:author="ZTE-Ma Zhifeng" w:date="2022-05-21T22: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01947C7" w14:textId="0A65B698" w:rsidR="00522E7E" w:rsidRPr="001E32DC" w:rsidRDefault="00522E7E" w:rsidP="00522E7E">
            <w:pPr>
              <w:pStyle w:val="TAC"/>
              <w:rPr>
                <w:ins w:id="1287" w:author="ZTE-Ma Zhifeng" w:date="2022-05-21T22:43:00Z"/>
                <w:rFonts w:eastAsia="宋体"/>
                <w:lang w:val="en-US" w:eastAsia="zh-CN" w:bidi="ar"/>
              </w:rPr>
            </w:pPr>
            <w:ins w:id="1288" w:author="ZTE-Ma Zhifeng" w:date="2022-05-21T22:44:00Z">
              <w:r w:rsidRPr="00CA4E5C">
                <w:rPr>
                  <w:rFonts w:eastAsia="宋体"/>
                  <w:lang w:val="en-US" w:eastAsia="zh-CN" w:bidi="ar"/>
                </w:rPr>
                <w:t>5, 10</w:t>
              </w:r>
            </w:ins>
          </w:p>
        </w:tc>
        <w:tc>
          <w:tcPr>
            <w:tcW w:w="1653" w:type="dxa"/>
            <w:tcBorders>
              <w:top w:val="nil"/>
              <w:left w:val="single" w:sz="4" w:space="0" w:color="auto"/>
              <w:bottom w:val="nil"/>
              <w:right w:val="single" w:sz="4" w:space="0" w:color="auto"/>
            </w:tcBorders>
            <w:vAlign w:val="center"/>
            <w:tcPrChange w:id="1289" w:author="ZTE-Ma Zhifeng" w:date="2022-05-21T22:44:00Z">
              <w:tcPr>
                <w:tcW w:w="1653" w:type="dxa"/>
                <w:gridSpan w:val="2"/>
                <w:tcBorders>
                  <w:top w:val="nil"/>
                  <w:left w:val="single" w:sz="4" w:space="0" w:color="auto"/>
                  <w:bottom w:val="single" w:sz="4" w:space="0" w:color="auto"/>
                  <w:right w:val="single" w:sz="4" w:space="0" w:color="auto"/>
                </w:tcBorders>
                <w:vAlign w:val="center"/>
              </w:tcPr>
            </w:tcPrChange>
          </w:tcPr>
          <w:p w14:paraId="14E39BB3" w14:textId="77777777" w:rsidR="00522E7E" w:rsidRPr="001E32DC" w:rsidRDefault="00522E7E" w:rsidP="00522E7E">
            <w:pPr>
              <w:keepNext/>
              <w:keepLines/>
              <w:widowControl w:val="0"/>
              <w:spacing w:after="0"/>
              <w:jc w:val="center"/>
              <w:rPr>
                <w:ins w:id="1290" w:author="ZTE-Ma Zhifeng" w:date="2022-05-21T22:43:00Z"/>
                <w:rFonts w:ascii="Arial" w:eastAsia="宋体" w:hAnsi="Arial"/>
                <w:kern w:val="2"/>
                <w:sz w:val="18"/>
                <w:szCs w:val="22"/>
                <w:lang w:val="en-US" w:eastAsia="zh-CN"/>
              </w:rPr>
            </w:pPr>
          </w:p>
        </w:tc>
      </w:tr>
      <w:tr w:rsidR="00522E7E" w14:paraId="19A5FFA0" w14:textId="77777777" w:rsidTr="0007652A">
        <w:trPr>
          <w:trHeight w:val="29"/>
          <w:ins w:id="1291" w:author="ZTE-Ma Zhifeng" w:date="2022-05-21T22:43:00Z"/>
        </w:trPr>
        <w:tc>
          <w:tcPr>
            <w:tcW w:w="1798" w:type="dxa"/>
            <w:tcBorders>
              <w:top w:val="nil"/>
              <w:left w:val="single" w:sz="4" w:space="0" w:color="auto"/>
              <w:bottom w:val="single" w:sz="4" w:space="0" w:color="auto"/>
              <w:right w:val="single" w:sz="4" w:space="0" w:color="auto"/>
            </w:tcBorders>
          </w:tcPr>
          <w:p w14:paraId="552A1C86" w14:textId="77777777" w:rsidR="00522E7E" w:rsidRPr="001E32DC" w:rsidRDefault="00522E7E" w:rsidP="00522E7E">
            <w:pPr>
              <w:keepNext/>
              <w:keepLines/>
              <w:widowControl w:val="0"/>
              <w:spacing w:after="0"/>
              <w:jc w:val="center"/>
              <w:rPr>
                <w:ins w:id="1292" w:author="ZTE-Ma Zhifeng" w:date="2022-05-21T22:43: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4B953258" w14:textId="77777777" w:rsidR="00522E7E" w:rsidRPr="001E32DC" w:rsidRDefault="00522E7E" w:rsidP="00522E7E">
            <w:pPr>
              <w:keepNext/>
              <w:keepLines/>
              <w:widowControl w:val="0"/>
              <w:spacing w:after="0"/>
              <w:jc w:val="center"/>
              <w:rPr>
                <w:ins w:id="1293" w:author="ZTE-Ma Zhifeng" w:date="2022-05-21T22: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35B948DD" w14:textId="3145706D" w:rsidR="00522E7E" w:rsidRPr="001E32DC" w:rsidRDefault="00522E7E" w:rsidP="00522E7E">
            <w:pPr>
              <w:keepNext/>
              <w:keepLines/>
              <w:widowControl w:val="0"/>
              <w:spacing w:after="0"/>
              <w:jc w:val="center"/>
              <w:rPr>
                <w:ins w:id="1294" w:author="ZTE-Ma Zhifeng" w:date="2022-05-21T22:43:00Z"/>
                <w:rFonts w:ascii="Arial" w:hAnsi="Arial"/>
                <w:sz w:val="18"/>
                <w:szCs w:val="18"/>
              </w:rPr>
            </w:pPr>
            <w:ins w:id="1295" w:author="ZTE-Ma Zhifeng" w:date="2022-05-21T22:43:00Z">
              <w:r w:rsidRPr="001E32DC">
                <w:rPr>
                  <w:rFonts w:ascii="Arial"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202D1988" w14:textId="7B1AA893" w:rsidR="00522E7E" w:rsidRPr="001E32DC" w:rsidRDefault="00522E7E" w:rsidP="00522E7E">
            <w:pPr>
              <w:pStyle w:val="TAC"/>
              <w:rPr>
                <w:ins w:id="1296" w:author="ZTE-Ma Zhifeng" w:date="2022-05-21T22:43:00Z"/>
                <w:rFonts w:eastAsia="宋体"/>
                <w:lang w:val="en-US" w:eastAsia="zh-CN" w:bidi="ar"/>
              </w:rPr>
            </w:pPr>
            <w:ins w:id="1297" w:author="ZTE-Ma Zhifeng" w:date="2022-05-21T22:44:00Z">
              <w:r w:rsidRPr="00CA4E5C">
                <w:rPr>
                  <w:rFonts w:eastAsia="宋体"/>
                  <w:lang w:val="en-US" w:eastAsia="zh-CN" w:bidi="ar"/>
                </w:rPr>
                <w:t>CA_n77(2A)_BCS1</w:t>
              </w:r>
            </w:ins>
          </w:p>
        </w:tc>
        <w:tc>
          <w:tcPr>
            <w:tcW w:w="1653" w:type="dxa"/>
            <w:tcBorders>
              <w:top w:val="nil"/>
              <w:left w:val="single" w:sz="4" w:space="0" w:color="auto"/>
              <w:bottom w:val="single" w:sz="4" w:space="0" w:color="auto"/>
              <w:right w:val="single" w:sz="4" w:space="0" w:color="auto"/>
            </w:tcBorders>
            <w:vAlign w:val="center"/>
          </w:tcPr>
          <w:p w14:paraId="7D3948AD" w14:textId="77777777" w:rsidR="00522E7E" w:rsidRPr="001E32DC" w:rsidRDefault="00522E7E" w:rsidP="00522E7E">
            <w:pPr>
              <w:keepNext/>
              <w:keepLines/>
              <w:widowControl w:val="0"/>
              <w:spacing w:after="0"/>
              <w:jc w:val="center"/>
              <w:rPr>
                <w:ins w:id="1298" w:author="ZTE-Ma Zhifeng" w:date="2022-05-21T22:43:00Z"/>
                <w:rFonts w:ascii="Arial" w:eastAsia="宋体" w:hAnsi="Arial"/>
                <w:kern w:val="2"/>
                <w:sz w:val="18"/>
                <w:szCs w:val="22"/>
                <w:lang w:val="en-US" w:eastAsia="zh-CN"/>
              </w:rPr>
            </w:pPr>
          </w:p>
        </w:tc>
      </w:tr>
      <w:tr w:rsidR="00522E7E" w14:paraId="45116018" w14:textId="77777777" w:rsidTr="0007652A">
        <w:trPr>
          <w:trHeight w:val="29"/>
        </w:trPr>
        <w:tc>
          <w:tcPr>
            <w:tcW w:w="1798" w:type="dxa"/>
            <w:tcBorders>
              <w:top w:val="single" w:sz="4" w:space="0" w:color="auto"/>
              <w:left w:val="single" w:sz="4" w:space="0" w:color="auto"/>
              <w:bottom w:val="nil"/>
              <w:right w:val="single" w:sz="4" w:space="0" w:color="auto"/>
            </w:tcBorders>
          </w:tcPr>
          <w:p w14:paraId="539331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CA_n18</w:t>
            </w:r>
            <w:r w:rsidRPr="001E32DC">
              <w:rPr>
                <w:rFonts w:ascii="Arial" w:hAnsi="Arial"/>
                <w:sz w:val="18"/>
                <w:szCs w:val="18"/>
                <w:lang w:val="sv-SE"/>
              </w:rPr>
              <w:t>A-</w:t>
            </w:r>
            <w:r w:rsidRPr="001E32DC">
              <w:rPr>
                <w:rFonts w:ascii="Arial" w:hAnsi="Arial"/>
                <w:sz w:val="18"/>
                <w:szCs w:val="18"/>
              </w:rPr>
              <w:t>n41</w:t>
            </w:r>
            <w:r w:rsidRPr="001E32DC">
              <w:rPr>
                <w:rFonts w:ascii="Arial" w:hAnsi="Arial"/>
                <w:sz w:val="18"/>
                <w:szCs w:val="18"/>
                <w:lang w:val="sv-SE"/>
              </w:rPr>
              <w:t>A-n77A</w:t>
            </w:r>
          </w:p>
        </w:tc>
        <w:tc>
          <w:tcPr>
            <w:tcW w:w="1877" w:type="dxa"/>
            <w:tcBorders>
              <w:top w:val="single" w:sz="4" w:space="0" w:color="auto"/>
              <w:left w:val="single" w:sz="4" w:space="0" w:color="auto"/>
              <w:bottom w:val="nil"/>
              <w:right w:val="single" w:sz="4" w:space="0" w:color="auto"/>
            </w:tcBorders>
          </w:tcPr>
          <w:p w14:paraId="50D5B167" w14:textId="77777777" w:rsidR="00522E7E" w:rsidRPr="001E32DC" w:rsidRDefault="00522E7E" w:rsidP="00522E7E">
            <w:pPr>
              <w:keepNext/>
              <w:keepLines/>
              <w:spacing w:after="0" w:line="259" w:lineRule="auto"/>
              <w:jc w:val="center"/>
              <w:rPr>
                <w:rFonts w:ascii="Arial" w:hAnsi="Arial"/>
                <w:sz w:val="18"/>
                <w:lang w:val="en-US"/>
              </w:rPr>
            </w:pPr>
            <w:r w:rsidRPr="001E32DC">
              <w:rPr>
                <w:rFonts w:ascii="Arial" w:hAnsi="Arial"/>
                <w:sz w:val="18"/>
                <w:lang w:val="en-US"/>
              </w:rPr>
              <w:t>CA_n18A-n28A</w:t>
            </w:r>
          </w:p>
          <w:p w14:paraId="3103A2FF" w14:textId="77777777" w:rsidR="00522E7E" w:rsidRPr="001E32DC" w:rsidRDefault="00522E7E" w:rsidP="00522E7E">
            <w:pPr>
              <w:keepNext/>
              <w:keepLines/>
              <w:spacing w:after="0"/>
              <w:jc w:val="center"/>
              <w:rPr>
                <w:rFonts w:ascii="Arial" w:hAnsi="Arial"/>
                <w:sz w:val="18"/>
                <w:lang w:val="en-US"/>
              </w:rPr>
            </w:pPr>
            <w:r w:rsidRPr="001E32DC">
              <w:rPr>
                <w:rFonts w:ascii="Arial" w:hAnsi="Arial"/>
                <w:sz w:val="18"/>
                <w:lang w:val="en-US"/>
              </w:rPr>
              <w:t>CA_n18A-n41A</w:t>
            </w:r>
          </w:p>
          <w:p w14:paraId="7390DD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CA_n28A-n41A</w:t>
            </w:r>
          </w:p>
        </w:tc>
        <w:tc>
          <w:tcPr>
            <w:tcW w:w="849" w:type="dxa"/>
            <w:tcBorders>
              <w:top w:val="single" w:sz="4" w:space="0" w:color="auto"/>
              <w:left w:val="single" w:sz="4" w:space="0" w:color="auto"/>
              <w:bottom w:val="single" w:sz="4" w:space="0" w:color="auto"/>
              <w:right w:val="single" w:sz="4" w:space="0" w:color="auto"/>
            </w:tcBorders>
          </w:tcPr>
          <w:p w14:paraId="179492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n18</w:t>
            </w:r>
          </w:p>
        </w:tc>
        <w:tc>
          <w:tcPr>
            <w:tcW w:w="3437" w:type="dxa"/>
            <w:tcBorders>
              <w:top w:val="single" w:sz="4" w:space="0" w:color="auto"/>
              <w:left w:val="single" w:sz="4" w:space="0" w:color="auto"/>
              <w:bottom w:val="single" w:sz="4" w:space="0" w:color="auto"/>
              <w:right w:val="single" w:sz="4" w:space="0" w:color="auto"/>
            </w:tcBorders>
            <w:vAlign w:val="center"/>
          </w:tcPr>
          <w:p w14:paraId="39B5FD6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r w:rsidRPr="001E32DC">
              <w:rPr>
                <w:rFonts w:eastAsia="宋体" w:hint="eastAsia"/>
                <w:lang w:val="en-US" w:eastAsia="zh-CN" w:bidi="ar"/>
              </w:rPr>
              <w:t>, 15</w:t>
            </w:r>
          </w:p>
        </w:tc>
        <w:tc>
          <w:tcPr>
            <w:tcW w:w="1653" w:type="dxa"/>
            <w:tcBorders>
              <w:top w:val="single" w:sz="4" w:space="0" w:color="auto"/>
              <w:left w:val="single" w:sz="4" w:space="0" w:color="auto"/>
              <w:bottom w:val="nil"/>
              <w:right w:val="single" w:sz="4" w:space="0" w:color="auto"/>
            </w:tcBorders>
            <w:vAlign w:val="center"/>
          </w:tcPr>
          <w:p w14:paraId="15C86D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2928967F" w14:textId="77777777" w:rsidTr="0007652A">
        <w:trPr>
          <w:trHeight w:val="29"/>
        </w:trPr>
        <w:tc>
          <w:tcPr>
            <w:tcW w:w="1798" w:type="dxa"/>
            <w:tcBorders>
              <w:top w:val="nil"/>
              <w:left w:val="single" w:sz="4" w:space="0" w:color="auto"/>
              <w:bottom w:val="nil"/>
              <w:right w:val="single" w:sz="4" w:space="0" w:color="auto"/>
            </w:tcBorders>
          </w:tcPr>
          <w:p w14:paraId="46A03F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
          <w:p w14:paraId="0CA38B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91CD0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1766BE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 xml:space="preserve">10, 15, 20, </w:t>
            </w:r>
            <w:r w:rsidRPr="001E32DC">
              <w:rPr>
                <w:rFonts w:eastAsia="宋体" w:hint="eastAsia"/>
                <w:lang w:val="en-US" w:eastAsia="zh-CN" w:bidi="ar"/>
              </w:rPr>
              <w:t xml:space="preserve">30, </w:t>
            </w:r>
            <w:r w:rsidRPr="001E32DC">
              <w:rPr>
                <w:rFonts w:eastAsia="宋体"/>
                <w:lang w:val="en-US" w:eastAsia="zh-CN" w:bidi="ar"/>
              </w:rPr>
              <w:t>40, 50, 60, 80, 90, 100</w:t>
            </w:r>
          </w:p>
        </w:tc>
        <w:tc>
          <w:tcPr>
            <w:tcW w:w="1653" w:type="dxa"/>
            <w:tcBorders>
              <w:top w:val="nil"/>
              <w:left w:val="single" w:sz="4" w:space="0" w:color="auto"/>
              <w:bottom w:val="nil"/>
              <w:right w:val="single" w:sz="4" w:space="0" w:color="auto"/>
            </w:tcBorders>
            <w:vAlign w:val="center"/>
          </w:tcPr>
          <w:p w14:paraId="171559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DF216C5"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99" w:author="ZTE-Ma Zhifeng" w:date="2022-05-21T22: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00" w:author="ZTE-Ma Zhifeng" w:date="2022-05-21T22:45:00Z">
            <w:trPr>
              <w:gridAfter w:val="0"/>
              <w:trHeight w:val="29"/>
            </w:trPr>
          </w:trPrChange>
        </w:trPr>
        <w:tc>
          <w:tcPr>
            <w:tcW w:w="1798" w:type="dxa"/>
            <w:tcBorders>
              <w:top w:val="nil"/>
              <w:left w:val="single" w:sz="4" w:space="0" w:color="auto"/>
              <w:bottom w:val="single" w:sz="4" w:space="0" w:color="auto"/>
              <w:right w:val="single" w:sz="4" w:space="0" w:color="auto"/>
            </w:tcBorders>
            <w:tcPrChange w:id="1301" w:author="ZTE-Ma Zhifeng" w:date="2022-05-21T22:45:00Z">
              <w:tcPr>
                <w:tcW w:w="1798" w:type="dxa"/>
                <w:gridSpan w:val="2"/>
                <w:tcBorders>
                  <w:top w:val="nil"/>
                  <w:left w:val="single" w:sz="4" w:space="0" w:color="auto"/>
                  <w:bottom w:val="single" w:sz="4" w:space="0" w:color="auto"/>
                  <w:right w:val="single" w:sz="4" w:space="0" w:color="auto"/>
                </w:tcBorders>
              </w:tcPr>
            </w:tcPrChange>
          </w:tcPr>
          <w:p w14:paraId="15224A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1302" w:author="ZTE-Ma Zhifeng" w:date="2022-05-21T22:45:00Z">
              <w:tcPr>
                <w:tcW w:w="1877" w:type="dxa"/>
                <w:gridSpan w:val="2"/>
                <w:tcBorders>
                  <w:top w:val="nil"/>
                  <w:left w:val="single" w:sz="4" w:space="0" w:color="auto"/>
                  <w:bottom w:val="single" w:sz="4" w:space="0" w:color="auto"/>
                  <w:right w:val="single" w:sz="4" w:space="0" w:color="auto"/>
                </w:tcBorders>
              </w:tcPr>
            </w:tcPrChange>
          </w:tcPr>
          <w:p w14:paraId="5F8171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303" w:author="ZTE-Ma Zhifeng" w:date="2022-05-21T22:45:00Z">
              <w:tcPr>
                <w:tcW w:w="849" w:type="dxa"/>
                <w:gridSpan w:val="2"/>
                <w:tcBorders>
                  <w:top w:val="single" w:sz="4" w:space="0" w:color="auto"/>
                  <w:left w:val="single" w:sz="4" w:space="0" w:color="auto"/>
                  <w:bottom w:val="single" w:sz="4" w:space="0" w:color="auto"/>
                  <w:right w:val="single" w:sz="4" w:space="0" w:color="auto"/>
                </w:tcBorders>
              </w:tcPr>
            </w:tcPrChange>
          </w:tcPr>
          <w:p w14:paraId="03E2B2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rPr>
              <w:t>n77</w:t>
            </w:r>
          </w:p>
        </w:tc>
        <w:tc>
          <w:tcPr>
            <w:tcW w:w="3437" w:type="dxa"/>
            <w:tcBorders>
              <w:top w:val="single" w:sz="4" w:space="0" w:color="auto"/>
              <w:left w:val="single" w:sz="4" w:space="0" w:color="auto"/>
              <w:bottom w:val="single" w:sz="4" w:space="0" w:color="auto"/>
              <w:right w:val="single" w:sz="4" w:space="0" w:color="auto"/>
            </w:tcBorders>
            <w:vAlign w:val="center"/>
            <w:tcPrChange w:id="1304" w:author="ZTE-Ma Zhifeng" w:date="2022-05-21T22: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D6F04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Change w:id="1305" w:author="ZTE-Ma Zhifeng" w:date="2022-05-21T22:45:00Z">
              <w:tcPr>
                <w:tcW w:w="1653" w:type="dxa"/>
                <w:gridSpan w:val="2"/>
                <w:tcBorders>
                  <w:top w:val="nil"/>
                  <w:left w:val="single" w:sz="4" w:space="0" w:color="auto"/>
                  <w:bottom w:val="single" w:sz="4" w:space="0" w:color="auto"/>
                  <w:right w:val="single" w:sz="4" w:space="0" w:color="auto"/>
                </w:tcBorders>
                <w:vAlign w:val="center"/>
              </w:tcPr>
            </w:tcPrChange>
          </w:tcPr>
          <w:p w14:paraId="12CC98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C43D2F7"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6" w:author="ZTE-Ma Zhifeng" w:date="2022-05-21T22: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07" w:author="ZTE-Ma Zhifeng" w:date="2022-05-21T22:44:00Z"/>
          <w:trPrChange w:id="1308" w:author="ZTE-Ma Zhifeng" w:date="2022-05-21T22:45:00Z">
            <w:trPr>
              <w:gridAfter w:val="0"/>
              <w:trHeight w:val="29"/>
            </w:trPr>
          </w:trPrChange>
        </w:trPr>
        <w:tc>
          <w:tcPr>
            <w:tcW w:w="1798" w:type="dxa"/>
            <w:tcBorders>
              <w:top w:val="single" w:sz="4" w:space="0" w:color="auto"/>
              <w:left w:val="single" w:sz="4" w:space="0" w:color="auto"/>
              <w:bottom w:val="nil"/>
              <w:right w:val="single" w:sz="4" w:space="0" w:color="auto"/>
            </w:tcBorders>
            <w:tcPrChange w:id="1309" w:author="ZTE-Ma Zhifeng" w:date="2022-05-21T22:45:00Z">
              <w:tcPr>
                <w:tcW w:w="1798" w:type="dxa"/>
                <w:gridSpan w:val="2"/>
                <w:tcBorders>
                  <w:top w:val="nil"/>
                  <w:left w:val="single" w:sz="4" w:space="0" w:color="auto"/>
                  <w:bottom w:val="single" w:sz="4" w:space="0" w:color="auto"/>
                  <w:right w:val="single" w:sz="4" w:space="0" w:color="auto"/>
                </w:tcBorders>
              </w:tcPr>
            </w:tcPrChange>
          </w:tcPr>
          <w:p w14:paraId="2B4BC569" w14:textId="273804AA" w:rsidR="00522E7E" w:rsidRPr="001E32DC" w:rsidRDefault="00522E7E" w:rsidP="00522E7E">
            <w:pPr>
              <w:keepNext/>
              <w:keepLines/>
              <w:widowControl w:val="0"/>
              <w:spacing w:after="0"/>
              <w:jc w:val="center"/>
              <w:rPr>
                <w:ins w:id="1310" w:author="ZTE-Ma Zhifeng" w:date="2022-05-21T22:44:00Z"/>
                <w:rFonts w:ascii="Arial" w:eastAsia="宋体" w:hAnsi="Arial"/>
                <w:kern w:val="2"/>
                <w:sz w:val="18"/>
                <w:szCs w:val="22"/>
                <w:lang w:val="en-US" w:eastAsia="zh-CN"/>
              </w:rPr>
            </w:pPr>
            <w:ins w:id="1311" w:author="ZTE-Ma Zhifeng" w:date="2022-05-21T22:45:00Z">
              <w:r w:rsidRPr="007F77D6">
                <w:rPr>
                  <w:rFonts w:ascii="Arial" w:eastAsia="宋体" w:hAnsi="Arial"/>
                  <w:kern w:val="2"/>
                  <w:sz w:val="18"/>
                  <w:szCs w:val="22"/>
                  <w:lang w:val="en-US" w:eastAsia="zh-CN"/>
                </w:rPr>
                <w:t>CA_n18A-n41A-n77(2A)</w:t>
              </w:r>
            </w:ins>
          </w:p>
        </w:tc>
        <w:tc>
          <w:tcPr>
            <w:tcW w:w="1877" w:type="dxa"/>
            <w:tcBorders>
              <w:top w:val="single" w:sz="4" w:space="0" w:color="auto"/>
              <w:left w:val="single" w:sz="4" w:space="0" w:color="auto"/>
              <w:bottom w:val="nil"/>
              <w:right w:val="single" w:sz="4" w:space="0" w:color="auto"/>
            </w:tcBorders>
            <w:tcPrChange w:id="1312" w:author="ZTE-Ma Zhifeng" w:date="2022-05-21T22:45:00Z">
              <w:tcPr>
                <w:tcW w:w="1877" w:type="dxa"/>
                <w:gridSpan w:val="2"/>
                <w:tcBorders>
                  <w:top w:val="nil"/>
                  <w:left w:val="single" w:sz="4" w:space="0" w:color="auto"/>
                  <w:bottom w:val="single" w:sz="4" w:space="0" w:color="auto"/>
                  <w:right w:val="single" w:sz="4" w:space="0" w:color="auto"/>
                </w:tcBorders>
              </w:tcPr>
            </w:tcPrChange>
          </w:tcPr>
          <w:p w14:paraId="2E9F9B88" w14:textId="77777777" w:rsidR="00522E7E" w:rsidRPr="00DE2B71" w:rsidRDefault="00522E7E" w:rsidP="00522E7E">
            <w:pPr>
              <w:keepNext/>
              <w:keepLines/>
              <w:widowControl w:val="0"/>
              <w:spacing w:after="0"/>
              <w:jc w:val="center"/>
              <w:rPr>
                <w:ins w:id="1313" w:author="ZTE-Ma Zhifeng" w:date="2022-05-21T22:45:00Z"/>
                <w:rFonts w:ascii="Arial" w:eastAsia="宋体" w:hAnsi="Arial"/>
                <w:kern w:val="2"/>
                <w:sz w:val="18"/>
                <w:szCs w:val="22"/>
                <w:lang w:val="en-US" w:eastAsia="zh-CN"/>
              </w:rPr>
            </w:pPr>
            <w:ins w:id="1314" w:author="ZTE-Ma Zhifeng" w:date="2022-05-21T22:45:00Z">
              <w:r w:rsidRPr="00DE2B71">
                <w:rPr>
                  <w:rFonts w:ascii="Arial" w:eastAsia="宋体" w:hAnsi="Arial"/>
                  <w:kern w:val="2"/>
                  <w:sz w:val="18"/>
                  <w:szCs w:val="22"/>
                  <w:lang w:val="en-US" w:eastAsia="zh-CN"/>
                </w:rPr>
                <w:t>CA_n18A-n41A</w:t>
              </w:r>
            </w:ins>
          </w:p>
          <w:p w14:paraId="3C1E7797" w14:textId="77777777" w:rsidR="00522E7E" w:rsidRPr="00DE2B71" w:rsidRDefault="00522E7E" w:rsidP="00522E7E">
            <w:pPr>
              <w:keepNext/>
              <w:keepLines/>
              <w:widowControl w:val="0"/>
              <w:spacing w:after="0"/>
              <w:jc w:val="center"/>
              <w:rPr>
                <w:ins w:id="1315" w:author="ZTE-Ma Zhifeng" w:date="2022-05-21T22:45:00Z"/>
                <w:rFonts w:ascii="Arial" w:eastAsia="宋体" w:hAnsi="Arial"/>
                <w:kern w:val="2"/>
                <w:sz w:val="18"/>
                <w:szCs w:val="22"/>
                <w:lang w:val="en-US" w:eastAsia="zh-CN"/>
              </w:rPr>
            </w:pPr>
            <w:ins w:id="1316" w:author="ZTE-Ma Zhifeng" w:date="2022-05-21T22:45:00Z">
              <w:r w:rsidRPr="00DE2B71">
                <w:rPr>
                  <w:rFonts w:ascii="Arial" w:eastAsia="宋体" w:hAnsi="Arial"/>
                  <w:kern w:val="2"/>
                  <w:sz w:val="18"/>
                  <w:szCs w:val="22"/>
                  <w:lang w:val="en-US" w:eastAsia="zh-CN"/>
                </w:rPr>
                <w:t>CA_n18A-n77A</w:t>
              </w:r>
            </w:ins>
          </w:p>
          <w:p w14:paraId="14E11A19" w14:textId="77DEA4C2" w:rsidR="00522E7E" w:rsidRPr="001E32DC" w:rsidRDefault="00522E7E" w:rsidP="00522E7E">
            <w:pPr>
              <w:keepNext/>
              <w:keepLines/>
              <w:widowControl w:val="0"/>
              <w:spacing w:after="0"/>
              <w:jc w:val="center"/>
              <w:rPr>
                <w:ins w:id="1317" w:author="ZTE-Ma Zhifeng" w:date="2022-05-21T22:44:00Z"/>
                <w:rFonts w:ascii="Arial" w:eastAsia="宋体" w:hAnsi="Arial"/>
                <w:kern w:val="2"/>
                <w:sz w:val="18"/>
                <w:szCs w:val="22"/>
                <w:lang w:val="en-US" w:eastAsia="zh-CN"/>
              </w:rPr>
            </w:pPr>
            <w:ins w:id="1318" w:author="ZTE-Ma Zhifeng" w:date="2022-05-21T22:45:00Z">
              <w:r w:rsidRPr="00DE2B71">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tcPrChange w:id="1319" w:author="ZTE-Ma Zhifeng" w:date="2022-05-21T22:45:00Z">
              <w:tcPr>
                <w:tcW w:w="849" w:type="dxa"/>
                <w:gridSpan w:val="2"/>
                <w:tcBorders>
                  <w:top w:val="single" w:sz="4" w:space="0" w:color="auto"/>
                  <w:left w:val="single" w:sz="4" w:space="0" w:color="auto"/>
                  <w:bottom w:val="single" w:sz="4" w:space="0" w:color="auto"/>
                  <w:right w:val="single" w:sz="4" w:space="0" w:color="auto"/>
                </w:tcBorders>
              </w:tcPr>
            </w:tcPrChange>
          </w:tcPr>
          <w:p w14:paraId="1AB2F977" w14:textId="13FD6164" w:rsidR="00522E7E" w:rsidRPr="001E32DC" w:rsidRDefault="00522E7E" w:rsidP="00522E7E">
            <w:pPr>
              <w:keepNext/>
              <w:keepLines/>
              <w:widowControl w:val="0"/>
              <w:spacing w:after="0"/>
              <w:jc w:val="center"/>
              <w:rPr>
                <w:ins w:id="1320" w:author="ZTE-Ma Zhifeng" w:date="2022-05-21T22:44:00Z"/>
                <w:rFonts w:ascii="Arial" w:hAnsi="Arial"/>
                <w:sz w:val="18"/>
                <w:szCs w:val="18"/>
              </w:rPr>
            </w:pPr>
            <w:ins w:id="1321" w:author="ZTE-Ma Zhifeng" w:date="2022-05-21T22:45:00Z">
              <w:r w:rsidRPr="001E32DC">
                <w:rPr>
                  <w:rFonts w:ascii="Arial" w:hAnsi="Arial"/>
                  <w:sz w:val="18"/>
                  <w:szCs w:val="18"/>
                </w:rPr>
                <w:t>n18</w:t>
              </w:r>
            </w:ins>
          </w:p>
        </w:tc>
        <w:tc>
          <w:tcPr>
            <w:tcW w:w="3437" w:type="dxa"/>
            <w:tcBorders>
              <w:top w:val="single" w:sz="4" w:space="0" w:color="auto"/>
              <w:left w:val="single" w:sz="4" w:space="0" w:color="auto"/>
              <w:bottom w:val="single" w:sz="4" w:space="0" w:color="auto"/>
              <w:right w:val="single" w:sz="4" w:space="0" w:color="auto"/>
            </w:tcBorders>
            <w:vAlign w:val="center"/>
            <w:tcPrChange w:id="1322" w:author="ZTE-Ma Zhifeng" w:date="2022-05-21T22: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F190F8A" w14:textId="4227A220" w:rsidR="00522E7E" w:rsidRPr="001E32DC" w:rsidRDefault="00522E7E" w:rsidP="00522E7E">
            <w:pPr>
              <w:pStyle w:val="TAC"/>
              <w:rPr>
                <w:ins w:id="1323" w:author="ZTE-Ma Zhifeng" w:date="2022-05-21T22:44:00Z"/>
                <w:rFonts w:eastAsia="宋体"/>
                <w:lang w:val="en-US" w:eastAsia="zh-CN" w:bidi="ar"/>
              </w:rPr>
            </w:pPr>
            <w:ins w:id="1324" w:author="ZTE-Ma Zhifeng" w:date="2022-05-21T22:45:00Z">
              <w:r w:rsidRPr="00CA4E5C">
                <w:rPr>
                  <w:rFonts w:eastAsia="宋体"/>
                  <w:lang w:val="en-US" w:eastAsia="zh-CN" w:bidi="ar"/>
                </w:rPr>
                <w:t>5, 10</w:t>
              </w:r>
              <w:r w:rsidRPr="00CA4E5C">
                <w:rPr>
                  <w:rFonts w:eastAsia="宋体" w:hint="eastAsia"/>
                  <w:lang w:val="en-US" w:eastAsia="zh-CN" w:bidi="ar"/>
                </w:rPr>
                <w:t>, 15</w:t>
              </w:r>
            </w:ins>
          </w:p>
        </w:tc>
        <w:tc>
          <w:tcPr>
            <w:tcW w:w="1653" w:type="dxa"/>
            <w:tcBorders>
              <w:top w:val="single" w:sz="4" w:space="0" w:color="auto"/>
              <w:left w:val="single" w:sz="4" w:space="0" w:color="auto"/>
              <w:bottom w:val="nil"/>
              <w:right w:val="single" w:sz="4" w:space="0" w:color="auto"/>
            </w:tcBorders>
            <w:vAlign w:val="center"/>
            <w:tcPrChange w:id="1325" w:author="ZTE-Ma Zhifeng" w:date="2022-05-21T22:45:00Z">
              <w:tcPr>
                <w:tcW w:w="1653" w:type="dxa"/>
                <w:gridSpan w:val="2"/>
                <w:tcBorders>
                  <w:top w:val="nil"/>
                  <w:left w:val="single" w:sz="4" w:space="0" w:color="auto"/>
                  <w:bottom w:val="single" w:sz="4" w:space="0" w:color="auto"/>
                  <w:right w:val="single" w:sz="4" w:space="0" w:color="auto"/>
                </w:tcBorders>
                <w:vAlign w:val="center"/>
              </w:tcPr>
            </w:tcPrChange>
          </w:tcPr>
          <w:p w14:paraId="5F75FBA5" w14:textId="3B4DB9ED" w:rsidR="00522E7E" w:rsidRPr="001E32DC" w:rsidRDefault="00522E7E" w:rsidP="00522E7E">
            <w:pPr>
              <w:keepNext/>
              <w:keepLines/>
              <w:widowControl w:val="0"/>
              <w:spacing w:after="0"/>
              <w:jc w:val="center"/>
              <w:rPr>
                <w:ins w:id="1326" w:author="ZTE-Ma Zhifeng" w:date="2022-05-21T22:44:00Z"/>
                <w:rFonts w:ascii="Arial" w:eastAsia="宋体" w:hAnsi="Arial"/>
                <w:kern w:val="2"/>
                <w:sz w:val="18"/>
                <w:szCs w:val="22"/>
                <w:lang w:val="en-US" w:eastAsia="zh-CN"/>
              </w:rPr>
            </w:pPr>
            <w:ins w:id="1327" w:author="ZTE-Ma Zhifeng" w:date="2022-05-21T22:45:00Z">
              <w:r>
                <w:rPr>
                  <w:rFonts w:ascii="Arial" w:eastAsia="宋体" w:hAnsi="Arial" w:hint="eastAsia"/>
                  <w:kern w:val="2"/>
                  <w:sz w:val="18"/>
                  <w:szCs w:val="22"/>
                  <w:lang w:val="en-US" w:eastAsia="zh-CN"/>
                </w:rPr>
                <w:t>0</w:t>
              </w:r>
            </w:ins>
          </w:p>
        </w:tc>
      </w:tr>
      <w:tr w:rsidR="00522E7E" w14:paraId="52E75DAE" w14:textId="77777777" w:rsidTr="007B5F9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28" w:author="ZTE-Ma Zhifeng" w:date="2022-05-21T22: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29" w:author="ZTE-Ma Zhifeng" w:date="2022-05-21T22:44:00Z"/>
          <w:trPrChange w:id="1330" w:author="ZTE-Ma Zhifeng" w:date="2022-05-21T22:45:00Z">
            <w:trPr>
              <w:gridAfter w:val="0"/>
              <w:trHeight w:val="29"/>
            </w:trPr>
          </w:trPrChange>
        </w:trPr>
        <w:tc>
          <w:tcPr>
            <w:tcW w:w="1798" w:type="dxa"/>
            <w:tcBorders>
              <w:top w:val="nil"/>
              <w:left w:val="single" w:sz="4" w:space="0" w:color="auto"/>
              <w:bottom w:val="nil"/>
              <w:right w:val="single" w:sz="4" w:space="0" w:color="auto"/>
            </w:tcBorders>
            <w:tcPrChange w:id="1331" w:author="ZTE-Ma Zhifeng" w:date="2022-05-21T22:45:00Z">
              <w:tcPr>
                <w:tcW w:w="1798" w:type="dxa"/>
                <w:gridSpan w:val="2"/>
                <w:tcBorders>
                  <w:top w:val="nil"/>
                  <w:left w:val="single" w:sz="4" w:space="0" w:color="auto"/>
                  <w:bottom w:val="single" w:sz="4" w:space="0" w:color="auto"/>
                  <w:right w:val="single" w:sz="4" w:space="0" w:color="auto"/>
                </w:tcBorders>
              </w:tcPr>
            </w:tcPrChange>
          </w:tcPr>
          <w:p w14:paraId="18208F03" w14:textId="77777777" w:rsidR="00522E7E" w:rsidRPr="001E32DC" w:rsidRDefault="00522E7E" w:rsidP="00522E7E">
            <w:pPr>
              <w:keepNext/>
              <w:keepLines/>
              <w:widowControl w:val="0"/>
              <w:spacing w:after="0"/>
              <w:jc w:val="center"/>
              <w:rPr>
                <w:ins w:id="1332" w:author="ZTE-Ma Zhifeng" w:date="2022-05-21T22:4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1333" w:author="ZTE-Ma Zhifeng" w:date="2022-05-21T22:45:00Z">
              <w:tcPr>
                <w:tcW w:w="1877" w:type="dxa"/>
                <w:gridSpan w:val="2"/>
                <w:tcBorders>
                  <w:top w:val="nil"/>
                  <w:left w:val="single" w:sz="4" w:space="0" w:color="auto"/>
                  <w:bottom w:val="single" w:sz="4" w:space="0" w:color="auto"/>
                  <w:right w:val="single" w:sz="4" w:space="0" w:color="auto"/>
                </w:tcBorders>
              </w:tcPr>
            </w:tcPrChange>
          </w:tcPr>
          <w:p w14:paraId="341B313E" w14:textId="77777777" w:rsidR="00522E7E" w:rsidRPr="001E32DC" w:rsidRDefault="00522E7E" w:rsidP="00522E7E">
            <w:pPr>
              <w:keepNext/>
              <w:keepLines/>
              <w:widowControl w:val="0"/>
              <w:spacing w:after="0"/>
              <w:jc w:val="center"/>
              <w:rPr>
                <w:ins w:id="1334" w:author="ZTE-Ma Zhifeng" w:date="2022-05-21T22: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335" w:author="ZTE-Ma Zhifeng" w:date="2022-05-21T22:45:00Z">
              <w:tcPr>
                <w:tcW w:w="849" w:type="dxa"/>
                <w:gridSpan w:val="2"/>
                <w:tcBorders>
                  <w:top w:val="single" w:sz="4" w:space="0" w:color="auto"/>
                  <w:left w:val="single" w:sz="4" w:space="0" w:color="auto"/>
                  <w:bottom w:val="single" w:sz="4" w:space="0" w:color="auto"/>
                  <w:right w:val="single" w:sz="4" w:space="0" w:color="auto"/>
                </w:tcBorders>
              </w:tcPr>
            </w:tcPrChange>
          </w:tcPr>
          <w:p w14:paraId="123CF87C" w14:textId="7A8DFF3C" w:rsidR="00522E7E" w:rsidRPr="001E32DC" w:rsidRDefault="00522E7E" w:rsidP="00522E7E">
            <w:pPr>
              <w:keepNext/>
              <w:keepLines/>
              <w:widowControl w:val="0"/>
              <w:spacing w:after="0"/>
              <w:jc w:val="center"/>
              <w:rPr>
                <w:ins w:id="1336" w:author="ZTE-Ma Zhifeng" w:date="2022-05-21T22:44:00Z"/>
                <w:rFonts w:ascii="Arial" w:hAnsi="Arial"/>
                <w:sz w:val="18"/>
                <w:szCs w:val="18"/>
              </w:rPr>
            </w:pPr>
            <w:ins w:id="1337" w:author="ZTE-Ma Zhifeng" w:date="2022-05-21T22:45:00Z">
              <w:r w:rsidRPr="001E32DC">
                <w:rPr>
                  <w:rFonts w:ascii="Arial" w:hAnsi="Arial"/>
                  <w:sz w:val="18"/>
                  <w:szCs w:val="18"/>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338" w:author="ZTE-Ma Zhifeng" w:date="2022-05-21T22: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15622C" w14:textId="0583902D" w:rsidR="00522E7E" w:rsidRPr="001E32DC" w:rsidRDefault="00522E7E" w:rsidP="00522E7E">
            <w:pPr>
              <w:pStyle w:val="TAC"/>
              <w:rPr>
                <w:ins w:id="1339" w:author="ZTE-Ma Zhifeng" w:date="2022-05-21T22:44:00Z"/>
                <w:rFonts w:eastAsia="宋体"/>
                <w:lang w:val="en-US" w:eastAsia="zh-CN" w:bidi="ar"/>
              </w:rPr>
            </w:pPr>
            <w:ins w:id="1340" w:author="ZTE-Ma Zhifeng" w:date="2022-05-21T22:45:00Z">
              <w:r w:rsidRPr="00CA4E5C">
                <w:rPr>
                  <w:rFonts w:eastAsia="宋体"/>
                  <w:lang w:val="en-US" w:eastAsia="zh-CN" w:bidi="ar"/>
                </w:rPr>
                <w:t xml:space="preserve">10, 15, 20, </w:t>
              </w:r>
              <w:r w:rsidRPr="00CA4E5C">
                <w:rPr>
                  <w:rFonts w:eastAsia="宋体" w:hint="eastAsia"/>
                  <w:lang w:val="en-US" w:eastAsia="zh-CN" w:bidi="ar"/>
                </w:rPr>
                <w:t xml:space="preserve">30, </w:t>
              </w:r>
              <w:r w:rsidRPr="00CA4E5C">
                <w:rPr>
                  <w:rFonts w:eastAsia="宋体"/>
                  <w:lang w:val="en-US" w:eastAsia="zh-CN" w:bidi="ar"/>
                </w:rPr>
                <w:t>40, 50, 60, 80, 90, 100</w:t>
              </w:r>
            </w:ins>
          </w:p>
        </w:tc>
        <w:tc>
          <w:tcPr>
            <w:tcW w:w="1653" w:type="dxa"/>
            <w:tcBorders>
              <w:top w:val="nil"/>
              <w:left w:val="single" w:sz="4" w:space="0" w:color="auto"/>
              <w:bottom w:val="nil"/>
              <w:right w:val="single" w:sz="4" w:space="0" w:color="auto"/>
            </w:tcBorders>
            <w:vAlign w:val="center"/>
            <w:tcPrChange w:id="1341" w:author="ZTE-Ma Zhifeng" w:date="2022-05-21T22:45:00Z">
              <w:tcPr>
                <w:tcW w:w="1653" w:type="dxa"/>
                <w:gridSpan w:val="2"/>
                <w:tcBorders>
                  <w:top w:val="nil"/>
                  <w:left w:val="single" w:sz="4" w:space="0" w:color="auto"/>
                  <w:bottom w:val="single" w:sz="4" w:space="0" w:color="auto"/>
                  <w:right w:val="single" w:sz="4" w:space="0" w:color="auto"/>
                </w:tcBorders>
                <w:vAlign w:val="center"/>
              </w:tcPr>
            </w:tcPrChange>
          </w:tcPr>
          <w:p w14:paraId="77640381" w14:textId="77777777" w:rsidR="00522E7E" w:rsidRPr="001E32DC" w:rsidRDefault="00522E7E" w:rsidP="00522E7E">
            <w:pPr>
              <w:keepNext/>
              <w:keepLines/>
              <w:widowControl w:val="0"/>
              <w:spacing w:after="0"/>
              <w:jc w:val="center"/>
              <w:rPr>
                <w:ins w:id="1342" w:author="ZTE-Ma Zhifeng" w:date="2022-05-21T22:44:00Z"/>
                <w:rFonts w:ascii="Arial" w:eastAsia="宋体" w:hAnsi="Arial"/>
                <w:kern w:val="2"/>
                <w:sz w:val="18"/>
                <w:szCs w:val="22"/>
                <w:lang w:val="en-US" w:eastAsia="zh-CN"/>
              </w:rPr>
            </w:pPr>
          </w:p>
        </w:tc>
      </w:tr>
      <w:tr w:rsidR="00522E7E" w14:paraId="22CBA945" w14:textId="77777777" w:rsidTr="0007652A">
        <w:trPr>
          <w:trHeight w:val="29"/>
          <w:ins w:id="1343" w:author="ZTE-Ma Zhifeng" w:date="2022-05-21T22:44:00Z"/>
        </w:trPr>
        <w:tc>
          <w:tcPr>
            <w:tcW w:w="1798" w:type="dxa"/>
            <w:tcBorders>
              <w:top w:val="nil"/>
              <w:left w:val="single" w:sz="4" w:space="0" w:color="auto"/>
              <w:bottom w:val="single" w:sz="4" w:space="0" w:color="auto"/>
              <w:right w:val="single" w:sz="4" w:space="0" w:color="auto"/>
            </w:tcBorders>
          </w:tcPr>
          <w:p w14:paraId="75E58B27" w14:textId="77777777" w:rsidR="00522E7E" w:rsidRPr="001E32DC" w:rsidRDefault="00522E7E" w:rsidP="00522E7E">
            <w:pPr>
              <w:keepNext/>
              <w:keepLines/>
              <w:widowControl w:val="0"/>
              <w:spacing w:after="0"/>
              <w:jc w:val="center"/>
              <w:rPr>
                <w:ins w:id="1344" w:author="ZTE-Ma Zhifeng" w:date="2022-05-21T22:4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
          <w:p w14:paraId="021858B9" w14:textId="77777777" w:rsidR="00522E7E" w:rsidRPr="001E32DC" w:rsidRDefault="00522E7E" w:rsidP="00522E7E">
            <w:pPr>
              <w:keepNext/>
              <w:keepLines/>
              <w:widowControl w:val="0"/>
              <w:spacing w:after="0"/>
              <w:jc w:val="center"/>
              <w:rPr>
                <w:ins w:id="1345" w:author="ZTE-Ma Zhifeng" w:date="2022-05-21T22: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B1066ED" w14:textId="34858CB2" w:rsidR="00522E7E" w:rsidRPr="001E32DC" w:rsidRDefault="00522E7E" w:rsidP="00522E7E">
            <w:pPr>
              <w:keepNext/>
              <w:keepLines/>
              <w:widowControl w:val="0"/>
              <w:spacing w:after="0"/>
              <w:jc w:val="center"/>
              <w:rPr>
                <w:ins w:id="1346" w:author="ZTE-Ma Zhifeng" w:date="2022-05-21T22:44:00Z"/>
                <w:rFonts w:ascii="Arial" w:hAnsi="Arial"/>
                <w:sz w:val="18"/>
                <w:szCs w:val="18"/>
              </w:rPr>
            </w:pPr>
            <w:ins w:id="1347" w:author="ZTE-Ma Zhifeng" w:date="2022-05-21T22:45:00Z">
              <w:r w:rsidRPr="001E32DC">
                <w:rPr>
                  <w:rFonts w:ascii="Arial" w:hAnsi="Arial"/>
                  <w:sz w:val="18"/>
                  <w:szCs w:val="18"/>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3F499B5E" w14:textId="233ECD11" w:rsidR="00522E7E" w:rsidRPr="001E32DC" w:rsidRDefault="00522E7E" w:rsidP="00522E7E">
            <w:pPr>
              <w:pStyle w:val="TAC"/>
              <w:rPr>
                <w:ins w:id="1348" w:author="ZTE-Ma Zhifeng" w:date="2022-05-21T22:44:00Z"/>
                <w:rFonts w:eastAsia="宋体"/>
                <w:lang w:val="en-US" w:eastAsia="zh-CN" w:bidi="ar"/>
              </w:rPr>
            </w:pPr>
            <w:ins w:id="1349" w:author="ZTE-Ma Zhifeng" w:date="2022-05-21T22:45:00Z">
              <w:r w:rsidRPr="00CA4E5C">
                <w:rPr>
                  <w:rFonts w:eastAsia="宋体"/>
                  <w:lang w:val="en-US" w:eastAsia="zh-CN" w:bidi="ar"/>
                </w:rPr>
                <w:t>CA_n77(2A)_BCS1</w:t>
              </w:r>
            </w:ins>
          </w:p>
        </w:tc>
        <w:tc>
          <w:tcPr>
            <w:tcW w:w="1653" w:type="dxa"/>
            <w:tcBorders>
              <w:top w:val="nil"/>
              <w:left w:val="single" w:sz="4" w:space="0" w:color="auto"/>
              <w:bottom w:val="single" w:sz="4" w:space="0" w:color="auto"/>
              <w:right w:val="single" w:sz="4" w:space="0" w:color="auto"/>
            </w:tcBorders>
            <w:vAlign w:val="center"/>
          </w:tcPr>
          <w:p w14:paraId="05DA4D14" w14:textId="77777777" w:rsidR="00522E7E" w:rsidRPr="001E32DC" w:rsidRDefault="00522E7E" w:rsidP="00522E7E">
            <w:pPr>
              <w:keepNext/>
              <w:keepLines/>
              <w:widowControl w:val="0"/>
              <w:spacing w:after="0"/>
              <w:jc w:val="center"/>
              <w:rPr>
                <w:ins w:id="1350" w:author="ZTE-Ma Zhifeng" w:date="2022-05-21T22:44:00Z"/>
                <w:rFonts w:ascii="Arial" w:eastAsia="宋体" w:hAnsi="Arial"/>
                <w:kern w:val="2"/>
                <w:sz w:val="18"/>
                <w:szCs w:val="22"/>
                <w:lang w:val="en-US" w:eastAsia="zh-CN"/>
              </w:rPr>
            </w:pPr>
          </w:p>
        </w:tc>
      </w:tr>
      <w:tr w:rsidR="00522E7E" w14:paraId="5FACDFD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605A8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lastRenderedPageBreak/>
              <w:t>CA_n20A-n28A-n78A</w:t>
            </w:r>
          </w:p>
        </w:tc>
        <w:tc>
          <w:tcPr>
            <w:tcW w:w="1877" w:type="dxa"/>
            <w:tcBorders>
              <w:top w:val="single" w:sz="4" w:space="0" w:color="auto"/>
              <w:left w:val="single" w:sz="4" w:space="0" w:color="auto"/>
              <w:bottom w:val="nil"/>
              <w:right w:val="single" w:sz="4" w:space="0" w:color="auto"/>
            </w:tcBorders>
            <w:vAlign w:val="center"/>
          </w:tcPr>
          <w:p w14:paraId="1A7EF5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397F3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n20</w:t>
            </w:r>
          </w:p>
        </w:tc>
        <w:tc>
          <w:tcPr>
            <w:tcW w:w="3437" w:type="dxa"/>
            <w:tcBorders>
              <w:top w:val="single" w:sz="4" w:space="0" w:color="auto"/>
              <w:left w:val="single" w:sz="4" w:space="0" w:color="auto"/>
              <w:bottom w:val="single" w:sz="4" w:space="0" w:color="auto"/>
              <w:right w:val="single" w:sz="4" w:space="0" w:color="auto"/>
            </w:tcBorders>
            <w:vAlign w:val="center"/>
          </w:tcPr>
          <w:p w14:paraId="476C66E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4B570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EECF953" w14:textId="77777777" w:rsidTr="0007652A">
        <w:trPr>
          <w:trHeight w:val="29"/>
        </w:trPr>
        <w:tc>
          <w:tcPr>
            <w:tcW w:w="1798" w:type="dxa"/>
            <w:tcBorders>
              <w:top w:val="nil"/>
              <w:left w:val="single" w:sz="4" w:space="0" w:color="auto"/>
              <w:bottom w:val="nil"/>
              <w:right w:val="single" w:sz="4" w:space="0" w:color="auto"/>
            </w:tcBorders>
            <w:vAlign w:val="center"/>
          </w:tcPr>
          <w:p w14:paraId="061421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D5743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D326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A79566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BF41C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0ECE50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425CD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9560E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73CE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6C6D89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single" w:sz="4" w:space="0" w:color="auto"/>
              <w:right w:val="single" w:sz="4" w:space="0" w:color="auto"/>
            </w:tcBorders>
            <w:vAlign w:val="center"/>
          </w:tcPr>
          <w:p w14:paraId="157051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D394F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B19F089"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A-n48A</w:t>
            </w:r>
          </w:p>
        </w:tc>
        <w:tc>
          <w:tcPr>
            <w:tcW w:w="1877" w:type="dxa"/>
            <w:tcBorders>
              <w:top w:val="single" w:sz="4" w:space="0" w:color="auto"/>
              <w:left w:val="single" w:sz="4" w:space="0" w:color="auto"/>
              <w:bottom w:val="nil"/>
              <w:right w:val="single" w:sz="4" w:space="0" w:color="auto"/>
            </w:tcBorders>
            <w:vAlign w:val="center"/>
          </w:tcPr>
          <w:p w14:paraId="5D2DB92B"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E259B23"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43BD5280" w14:textId="2924CD41"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sv-SE" w:eastAsia="ja-JP"/>
              </w:rPr>
              <w:t>CA_n41</w:t>
            </w:r>
            <w:ins w:id="1351"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5112C899"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8A6761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050D286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5979B18" w14:textId="77777777" w:rsidTr="0007652A">
        <w:trPr>
          <w:trHeight w:val="29"/>
        </w:trPr>
        <w:tc>
          <w:tcPr>
            <w:tcW w:w="1798" w:type="dxa"/>
            <w:tcBorders>
              <w:top w:val="nil"/>
              <w:left w:val="single" w:sz="4" w:space="0" w:color="auto"/>
              <w:bottom w:val="nil"/>
              <w:right w:val="single" w:sz="4" w:space="0" w:color="auto"/>
            </w:tcBorders>
            <w:vAlign w:val="center"/>
          </w:tcPr>
          <w:p w14:paraId="2405AAC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087499B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39AEA9"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EE778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15, 20, 30, 40, 50, 60, 80, 90, 100</w:t>
            </w:r>
          </w:p>
        </w:tc>
        <w:tc>
          <w:tcPr>
            <w:tcW w:w="1653" w:type="dxa"/>
            <w:tcBorders>
              <w:top w:val="nil"/>
              <w:left w:val="single" w:sz="4" w:space="0" w:color="auto"/>
              <w:bottom w:val="nil"/>
              <w:right w:val="single" w:sz="4" w:space="0" w:color="auto"/>
            </w:tcBorders>
            <w:vAlign w:val="center"/>
          </w:tcPr>
          <w:p w14:paraId="166CC393"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77046A3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425C68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83D141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A3865F0"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0AB68C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w:t>
            </w:r>
            <w:r w:rsidRPr="001E32DC">
              <w:rPr>
                <w:rFonts w:eastAsia="宋体"/>
                <w:lang w:val="en-US" w:eastAsia="zh-CN" w:bidi="ar"/>
              </w:rPr>
              <w:t xml:space="preserve">, </w:t>
            </w:r>
            <w:r w:rsidRPr="001E32DC">
              <w:rPr>
                <w:rFonts w:eastAsia="宋体"/>
                <w:kern w:val="2"/>
                <w:lang w:val="en-US" w:eastAsia="zh-CN" w:bidi="ar"/>
              </w:rPr>
              <w:t>15, 20, 40, 50, 60, 70, 80, 90, 100</w:t>
            </w:r>
          </w:p>
        </w:tc>
        <w:tc>
          <w:tcPr>
            <w:tcW w:w="1653" w:type="dxa"/>
            <w:tcBorders>
              <w:top w:val="nil"/>
              <w:left w:val="single" w:sz="4" w:space="0" w:color="auto"/>
              <w:bottom w:val="single" w:sz="4" w:space="0" w:color="auto"/>
              <w:right w:val="single" w:sz="4" w:space="0" w:color="auto"/>
            </w:tcBorders>
            <w:vAlign w:val="center"/>
          </w:tcPr>
          <w:p w14:paraId="4ADF63C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EBCB5C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F6BB4D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41(2A)-n48A</w:t>
            </w:r>
          </w:p>
        </w:tc>
        <w:tc>
          <w:tcPr>
            <w:tcW w:w="1877" w:type="dxa"/>
            <w:tcBorders>
              <w:top w:val="single" w:sz="4" w:space="0" w:color="auto"/>
              <w:left w:val="single" w:sz="4" w:space="0" w:color="auto"/>
              <w:bottom w:val="nil"/>
              <w:right w:val="single" w:sz="4" w:space="0" w:color="auto"/>
            </w:tcBorders>
            <w:vAlign w:val="center"/>
          </w:tcPr>
          <w:p w14:paraId="62069046"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0D9AF5D"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2A2945C6" w14:textId="03E2FF13"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sv-SE" w:eastAsia="ja-JP"/>
              </w:rPr>
              <w:t>CA_n41</w:t>
            </w:r>
            <w:ins w:id="1352"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0C667F3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32C3DD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634D7CE1"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kern w:val="2"/>
                <w:sz w:val="18"/>
                <w:szCs w:val="22"/>
                <w:lang w:val="en-US" w:eastAsia="zh-CN"/>
              </w:rPr>
              <w:t>0</w:t>
            </w:r>
          </w:p>
        </w:tc>
      </w:tr>
      <w:tr w:rsidR="00522E7E" w14:paraId="15591D97" w14:textId="77777777" w:rsidTr="0007652A">
        <w:trPr>
          <w:trHeight w:val="29"/>
        </w:trPr>
        <w:tc>
          <w:tcPr>
            <w:tcW w:w="1798" w:type="dxa"/>
            <w:tcBorders>
              <w:top w:val="nil"/>
              <w:left w:val="single" w:sz="4" w:space="0" w:color="auto"/>
              <w:bottom w:val="nil"/>
              <w:right w:val="single" w:sz="4" w:space="0" w:color="auto"/>
            </w:tcBorders>
            <w:vAlign w:val="center"/>
          </w:tcPr>
          <w:p w14:paraId="18967EA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608624C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3D20FD"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5273CB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2D50F1C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0AAD38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6D0F4B6"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48AF33"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4762380"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33CB58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w:t>
            </w:r>
            <w:r w:rsidRPr="001E32DC">
              <w:rPr>
                <w:rFonts w:eastAsia="宋体"/>
                <w:lang w:val="en-US" w:eastAsia="zh-CN" w:bidi="ar"/>
              </w:rPr>
              <w:t xml:space="preserve">, </w:t>
            </w:r>
            <w:r w:rsidRPr="001E32DC">
              <w:rPr>
                <w:rFonts w:eastAsia="宋体"/>
                <w:kern w:val="2"/>
                <w:lang w:val="en-US" w:eastAsia="zh-CN" w:bidi="ar"/>
              </w:rPr>
              <w:t>15, 20, 40, 50, 60, 70, 80, 90, 100</w:t>
            </w:r>
          </w:p>
        </w:tc>
        <w:tc>
          <w:tcPr>
            <w:tcW w:w="1653" w:type="dxa"/>
            <w:tcBorders>
              <w:top w:val="nil"/>
              <w:left w:val="single" w:sz="4" w:space="0" w:color="auto"/>
              <w:bottom w:val="single" w:sz="4" w:space="0" w:color="auto"/>
              <w:right w:val="single" w:sz="4" w:space="0" w:color="auto"/>
            </w:tcBorders>
            <w:vAlign w:val="center"/>
          </w:tcPr>
          <w:p w14:paraId="2B0CAF38"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r>
      <w:tr w:rsidR="00522E7E" w14:paraId="6FC5400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480E5BC"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41A-n48(2A)</w:t>
            </w:r>
          </w:p>
        </w:tc>
        <w:tc>
          <w:tcPr>
            <w:tcW w:w="1877" w:type="dxa"/>
            <w:tcBorders>
              <w:top w:val="single" w:sz="4" w:space="0" w:color="auto"/>
              <w:left w:val="single" w:sz="4" w:space="0" w:color="auto"/>
              <w:bottom w:val="nil"/>
              <w:right w:val="single" w:sz="4" w:space="0" w:color="auto"/>
            </w:tcBorders>
            <w:vAlign w:val="center"/>
          </w:tcPr>
          <w:p w14:paraId="6FFA5062"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70EABFCD"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78CD1394" w14:textId="366021D1"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53"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6E751B8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1DAF347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657C61E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B4CD5E6" w14:textId="77777777" w:rsidTr="0007652A">
        <w:trPr>
          <w:trHeight w:val="29"/>
        </w:trPr>
        <w:tc>
          <w:tcPr>
            <w:tcW w:w="1798" w:type="dxa"/>
            <w:tcBorders>
              <w:top w:val="nil"/>
              <w:left w:val="single" w:sz="4" w:space="0" w:color="auto"/>
              <w:bottom w:val="nil"/>
              <w:right w:val="single" w:sz="4" w:space="0" w:color="auto"/>
            </w:tcBorders>
            <w:vAlign w:val="center"/>
          </w:tcPr>
          <w:p w14:paraId="7D36F7B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40CAA603"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94F9C47"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E2B2BC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15, 20, 30, 40, 50, 60, 80, 90, 100</w:t>
            </w:r>
          </w:p>
        </w:tc>
        <w:tc>
          <w:tcPr>
            <w:tcW w:w="1653" w:type="dxa"/>
            <w:tcBorders>
              <w:top w:val="nil"/>
              <w:left w:val="single" w:sz="4" w:space="0" w:color="auto"/>
              <w:bottom w:val="nil"/>
              <w:right w:val="single" w:sz="4" w:space="0" w:color="auto"/>
            </w:tcBorders>
            <w:vAlign w:val="center"/>
          </w:tcPr>
          <w:p w14:paraId="193C59C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4C28AB8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DB6B1A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4C9DFA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F960C45"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A617D8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single" w:sz="4" w:space="0" w:color="auto"/>
              <w:right w:val="single" w:sz="4" w:space="0" w:color="auto"/>
            </w:tcBorders>
            <w:vAlign w:val="center"/>
          </w:tcPr>
          <w:p w14:paraId="091A2C7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5D64ED8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48E26F"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41(2A)-n48(2A)</w:t>
            </w:r>
          </w:p>
        </w:tc>
        <w:tc>
          <w:tcPr>
            <w:tcW w:w="1877" w:type="dxa"/>
            <w:tcBorders>
              <w:top w:val="single" w:sz="4" w:space="0" w:color="auto"/>
              <w:left w:val="single" w:sz="4" w:space="0" w:color="auto"/>
              <w:bottom w:val="nil"/>
              <w:right w:val="single" w:sz="4" w:space="0" w:color="auto"/>
            </w:tcBorders>
            <w:vAlign w:val="center"/>
          </w:tcPr>
          <w:p w14:paraId="3A23A35A"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043E842C"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CA_n24A_n48A</w:t>
            </w:r>
          </w:p>
          <w:p w14:paraId="6D61429B" w14:textId="20FE2552"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22"/>
                <w:lang w:val="sv-SE" w:eastAsia="ja-JP"/>
              </w:rPr>
              <w:t>CA_n41</w:t>
            </w:r>
            <w:ins w:id="1354" w:author="ZTE-Ma Zhifeng" w:date="2022-05-21T23:25: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_n48A</w:t>
            </w:r>
          </w:p>
        </w:tc>
        <w:tc>
          <w:tcPr>
            <w:tcW w:w="849" w:type="dxa"/>
            <w:tcBorders>
              <w:top w:val="single" w:sz="4" w:space="0" w:color="auto"/>
              <w:left w:val="single" w:sz="4" w:space="0" w:color="auto"/>
              <w:bottom w:val="single" w:sz="4" w:space="0" w:color="auto"/>
              <w:right w:val="single" w:sz="4" w:space="0" w:color="auto"/>
            </w:tcBorders>
            <w:vAlign w:val="center"/>
          </w:tcPr>
          <w:p w14:paraId="47451E1B"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41A0DDE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536ED16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kern w:val="2"/>
                <w:sz w:val="18"/>
                <w:szCs w:val="22"/>
                <w:lang w:val="en-US" w:eastAsia="zh-CN"/>
              </w:rPr>
              <w:t>0</w:t>
            </w:r>
          </w:p>
        </w:tc>
      </w:tr>
      <w:tr w:rsidR="00522E7E" w14:paraId="7F3FEE7D" w14:textId="77777777" w:rsidTr="0007652A">
        <w:trPr>
          <w:trHeight w:val="29"/>
        </w:trPr>
        <w:tc>
          <w:tcPr>
            <w:tcW w:w="1798" w:type="dxa"/>
            <w:tcBorders>
              <w:top w:val="nil"/>
              <w:left w:val="single" w:sz="4" w:space="0" w:color="auto"/>
              <w:bottom w:val="nil"/>
              <w:right w:val="single" w:sz="4" w:space="0" w:color="auto"/>
            </w:tcBorders>
            <w:vAlign w:val="center"/>
          </w:tcPr>
          <w:p w14:paraId="03F9575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0F97A14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122ADB"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F02F1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4EE9ED4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190CB23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2AD38B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5A66399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BB7580"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89772B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single" w:sz="4" w:space="0" w:color="auto"/>
              <w:right w:val="single" w:sz="4" w:space="0" w:color="auto"/>
            </w:tcBorders>
            <w:vAlign w:val="center"/>
          </w:tcPr>
          <w:p w14:paraId="0518875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4B8984D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1D4511"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w:t>
            </w:r>
            <w:r w:rsidRPr="001E32DC">
              <w:rPr>
                <w:rFonts w:ascii="Arial" w:eastAsia="宋体" w:hAnsi="Arial"/>
                <w:kern w:val="2"/>
                <w:sz w:val="18"/>
                <w:szCs w:val="22"/>
                <w:lang w:val="en-US" w:eastAsia="zh-CN"/>
              </w:rPr>
              <w:t>24</w:t>
            </w:r>
            <w:r w:rsidRPr="001E32DC">
              <w:rPr>
                <w:rFonts w:ascii="Arial" w:eastAsia="MS Mincho" w:hAnsi="Arial"/>
                <w:kern w:val="2"/>
                <w:sz w:val="18"/>
                <w:szCs w:val="22"/>
                <w:lang w:val="en-US" w:eastAsia="zh-CN"/>
              </w:rPr>
              <w:t>A-n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en-US" w:eastAsia="zh-CN"/>
              </w:rPr>
              <w:t>A-n</w:t>
            </w:r>
            <w:r w:rsidRPr="001E32DC">
              <w:rPr>
                <w:rFonts w:ascii="Arial" w:eastAsia="宋体" w:hAnsi="Arial"/>
                <w:kern w:val="2"/>
                <w:sz w:val="18"/>
                <w:szCs w:val="22"/>
                <w:lang w:val="en-US" w:eastAsia="zh-CN"/>
              </w:rPr>
              <w:t>77</w:t>
            </w:r>
            <w:r w:rsidRPr="001E32DC">
              <w:rPr>
                <w:rFonts w:ascii="Arial" w:eastAsia="MS Mincho" w:hAnsi="Arial"/>
                <w:kern w:val="2"/>
                <w:sz w:val="18"/>
                <w:szCs w:val="22"/>
                <w:lang w:val="en-US" w:eastAsia="zh-CN"/>
              </w:rPr>
              <w:t>A</w:t>
            </w:r>
          </w:p>
        </w:tc>
        <w:tc>
          <w:tcPr>
            <w:tcW w:w="1877" w:type="dxa"/>
            <w:tcBorders>
              <w:top w:val="single" w:sz="4" w:space="0" w:color="auto"/>
              <w:left w:val="single" w:sz="4" w:space="0" w:color="auto"/>
              <w:bottom w:val="nil"/>
              <w:right w:val="single" w:sz="4" w:space="0" w:color="auto"/>
            </w:tcBorders>
            <w:vAlign w:val="center"/>
          </w:tcPr>
          <w:p w14:paraId="58EF5E4A"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720110CD"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2DEE7319" w14:textId="50EA7ED3"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55" w:author="ZTE-Ma Zhifeng" w:date="2022-05-21T23:26: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2FC24BD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4BE455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11A03E7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019DDBFC" w14:textId="77777777" w:rsidTr="0007652A">
        <w:trPr>
          <w:trHeight w:val="29"/>
        </w:trPr>
        <w:tc>
          <w:tcPr>
            <w:tcW w:w="1798" w:type="dxa"/>
            <w:tcBorders>
              <w:top w:val="nil"/>
              <w:left w:val="single" w:sz="4" w:space="0" w:color="auto"/>
              <w:bottom w:val="nil"/>
              <w:right w:val="single" w:sz="4" w:space="0" w:color="auto"/>
            </w:tcBorders>
            <w:vAlign w:val="center"/>
          </w:tcPr>
          <w:p w14:paraId="75BB1B7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61A0791"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A0FD0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E18981D"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nil"/>
              <w:right w:val="single" w:sz="4" w:space="0" w:color="auto"/>
            </w:tcBorders>
            <w:vAlign w:val="center"/>
          </w:tcPr>
          <w:p w14:paraId="409079CF"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6291F4A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00D0799"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EE94323"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C170C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910DA20"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068CCC9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BB060D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4639A2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18"/>
                <w:lang w:val="en-US" w:eastAsia="zh-CN"/>
              </w:rPr>
              <w:t>CA_n</w:t>
            </w:r>
            <w:r w:rsidRPr="001E32DC">
              <w:rPr>
                <w:rFonts w:ascii="Arial" w:eastAsia="宋体" w:hAnsi="Arial"/>
                <w:kern w:val="2"/>
                <w:sz w:val="18"/>
                <w:szCs w:val="18"/>
                <w:lang w:val="en-US" w:eastAsia="zh-CN"/>
              </w:rPr>
              <w:t>24</w:t>
            </w:r>
            <w:r w:rsidRPr="001E32DC">
              <w:rPr>
                <w:rFonts w:ascii="Arial" w:eastAsia="MS Mincho" w:hAnsi="Arial"/>
                <w:kern w:val="2"/>
                <w:sz w:val="18"/>
                <w:szCs w:val="18"/>
                <w:lang w:val="en-US" w:eastAsia="zh-CN"/>
              </w:rPr>
              <w:t>A-n</w:t>
            </w:r>
            <w:r w:rsidRPr="001E32DC">
              <w:rPr>
                <w:rFonts w:ascii="Arial" w:eastAsia="宋体" w:hAnsi="Arial"/>
                <w:kern w:val="2"/>
                <w:sz w:val="18"/>
                <w:szCs w:val="18"/>
                <w:lang w:val="en-US" w:eastAsia="zh-CN"/>
              </w:rPr>
              <w:t>41(2A)</w:t>
            </w:r>
            <w:r w:rsidRPr="001E32DC">
              <w:rPr>
                <w:rFonts w:ascii="Arial" w:eastAsia="MS Mincho" w:hAnsi="Arial"/>
                <w:kern w:val="2"/>
                <w:sz w:val="18"/>
                <w:szCs w:val="18"/>
                <w:lang w:val="en-US" w:eastAsia="zh-CN"/>
              </w:rPr>
              <w:t>-n</w:t>
            </w:r>
            <w:r w:rsidRPr="001E32DC">
              <w:rPr>
                <w:rFonts w:ascii="Arial" w:eastAsia="宋体" w:hAnsi="Arial"/>
                <w:kern w:val="2"/>
                <w:sz w:val="18"/>
                <w:szCs w:val="18"/>
                <w:lang w:val="en-US" w:eastAsia="zh-CN"/>
              </w:rPr>
              <w:t>77</w:t>
            </w:r>
            <w:r w:rsidRPr="001E32DC">
              <w:rPr>
                <w:rFonts w:ascii="Arial" w:eastAsia="MS Mincho" w:hAnsi="Arial"/>
                <w:kern w:val="2"/>
                <w:sz w:val="18"/>
                <w:szCs w:val="18"/>
                <w:lang w:val="en-US" w:eastAsia="zh-CN"/>
              </w:rPr>
              <w:t>A</w:t>
            </w:r>
          </w:p>
        </w:tc>
        <w:tc>
          <w:tcPr>
            <w:tcW w:w="1877" w:type="dxa"/>
            <w:tcBorders>
              <w:top w:val="single" w:sz="4" w:space="0" w:color="auto"/>
              <w:left w:val="single" w:sz="4" w:space="0" w:color="auto"/>
              <w:bottom w:val="nil"/>
              <w:right w:val="single" w:sz="4" w:space="0" w:color="auto"/>
            </w:tcBorders>
            <w:vAlign w:val="center"/>
          </w:tcPr>
          <w:p w14:paraId="4C1DFB86"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5471B59"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03F0ECBE" w14:textId="4F103BCB"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56" w:author="ZTE-Ma Zhifeng" w:date="2022-05-21T23:26: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4CB6EC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209AA1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672B8594"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077B3060" w14:textId="77777777" w:rsidTr="0007652A">
        <w:trPr>
          <w:trHeight w:val="29"/>
        </w:trPr>
        <w:tc>
          <w:tcPr>
            <w:tcW w:w="1798" w:type="dxa"/>
            <w:tcBorders>
              <w:top w:val="nil"/>
              <w:left w:val="single" w:sz="4" w:space="0" w:color="auto"/>
              <w:bottom w:val="nil"/>
              <w:right w:val="single" w:sz="4" w:space="0" w:color="auto"/>
            </w:tcBorders>
            <w:vAlign w:val="center"/>
          </w:tcPr>
          <w:p w14:paraId="088035C2"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9B0D8C"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6384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0EF8CD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60FA9035"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B595975" w14:textId="77777777" w:rsidTr="0007652A">
        <w:trPr>
          <w:trHeight w:val="29"/>
        </w:trPr>
        <w:tc>
          <w:tcPr>
            <w:tcW w:w="1798" w:type="dxa"/>
            <w:tcBorders>
              <w:top w:val="nil"/>
              <w:left w:val="single" w:sz="4" w:space="0" w:color="auto"/>
              <w:bottom w:val="nil"/>
              <w:right w:val="single" w:sz="4" w:space="0" w:color="auto"/>
            </w:tcBorders>
            <w:vAlign w:val="center"/>
          </w:tcPr>
          <w:p w14:paraId="1BFB94AA"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D8303AB"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307CA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D2B02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05FBE3A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D4BB7F6" w14:textId="77777777" w:rsidTr="0007652A">
        <w:trPr>
          <w:trHeight w:val="29"/>
        </w:trPr>
        <w:tc>
          <w:tcPr>
            <w:tcW w:w="1798" w:type="dxa"/>
            <w:tcBorders>
              <w:top w:val="nil"/>
              <w:left w:val="single" w:sz="4" w:space="0" w:color="auto"/>
              <w:bottom w:val="nil"/>
              <w:right w:val="single" w:sz="4" w:space="0" w:color="auto"/>
            </w:tcBorders>
            <w:vAlign w:val="center"/>
          </w:tcPr>
          <w:p w14:paraId="1DC9A48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BB9FD1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2FA66A"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040FED6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72143BE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522E7E" w14:paraId="71212357" w14:textId="77777777" w:rsidTr="0007652A">
        <w:trPr>
          <w:trHeight w:val="29"/>
        </w:trPr>
        <w:tc>
          <w:tcPr>
            <w:tcW w:w="1798" w:type="dxa"/>
            <w:tcBorders>
              <w:top w:val="nil"/>
              <w:left w:val="single" w:sz="4" w:space="0" w:color="auto"/>
              <w:bottom w:val="nil"/>
              <w:right w:val="single" w:sz="4" w:space="0" w:color="auto"/>
            </w:tcBorders>
            <w:vAlign w:val="center"/>
          </w:tcPr>
          <w:p w14:paraId="2CDD092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36B4B3CC"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626D67"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40BEF8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68F098C1"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5639872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55AAC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4857CF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18066C"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4BB05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15, 20, 25, 30, 40, 50, 60, 70, 80, 90, 100</w:t>
            </w:r>
          </w:p>
        </w:tc>
        <w:tc>
          <w:tcPr>
            <w:tcW w:w="1653" w:type="dxa"/>
            <w:tcBorders>
              <w:top w:val="nil"/>
              <w:left w:val="single" w:sz="4" w:space="0" w:color="auto"/>
              <w:bottom w:val="single" w:sz="4" w:space="0" w:color="auto"/>
              <w:right w:val="single" w:sz="4" w:space="0" w:color="auto"/>
            </w:tcBorders>
            <w:vAlign w:val="center"/>
          </w:tcPr>
          <w:p w14:paraId="05DEFA6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392B4D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02CA6B"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18"/>
                <w:lang w:val="en-US" w:eastAsia="zh-CN"/>
              </w:rPr>
              <w:t>CA_n</w:t>
            </w:r>
            <w:r w:rsidRPr="001E32DC">
              <w:rPr>
                <w:rFonts w:ascii="Arial" w:eastAsia="宋体" w:hAnsi="Arial"/>
                <w:kern w:val="2"/>
                <w:sz w:val="18"/>
                <w:szCs w:val="18"/>
                <w:lang w:val="en-US" w:eastAsia="zh-CN"/>
              </w:rPr>
              <w:t>24</w:t>
            </w:r>
            <w:r w:rsidRPr="001E32DC">
              <w:rPr>
                <w:rFonts w:ascii="Arial" w:eastAsia="MS Mincho" w:hAnsi="Arial"/>
                <w:kern w:val="2"/>
                <w:sz w:val="18"/>
                <w:szCs w:val="18"/>
                <w:lang w:val="en-US" w:eastAsia="zh-CN"/>
              </w:rPr>
              <w:t>A-n</w:t>
            </w:r>
            <w:r w:rsidRPr="001E32DC">
              <w:rPr>
                <w:rFonts w:ascii="Arial" w:eastAsia="宋体" w:hAnsi="Arial"/>
                <w:kern w:val="2"/>
                <w:sz w:val="18"/>
                <w:szCs w:val="18"/>
                <w:lang w:val="en-US" w:eastAsia="zh-CN"/>
              </w:rPr>
              <w:t>41</w:t>
            </w:r>
            <w:r w:rsidRPr="001E32DC">
              <w:rPr>
                <w:rFonts w:ascii="Arial" w:eastAsia="MS Mincho" w:hAnsi="Arial"/>
                <w:kern w:val="2"/>
                <w:sz w:val="18"/>
                <w:szCs w:val="18"/>
                <w:lang w:val="en-US" w:eastAsia="zh-CN"/>
              </w:rPr>
              <w:t>A-n</w:t>
            </w:r>
            <w:r w:rsidRPr="001E32DC">
              <w:rPr>
                <w:rFonts w:ascii="Arial" w:eastAsia="宋体" w:hAnsi="Arial"/>
                <w:kern w:val="2"/>
                <w:sz w:val="18"/>
                <w:szCs w:val="18"/>
                <w:lang w:val="en-US" w:eastAsia="zh-CN"/>
              </w:rPr>
              <w:t>77(2A)</w:t>
            </w:r>
          </w:p>
        </w:tc>
        <w:tc>
          <w:tcPr>
            <w:tcW w:w="1877" w:type="dxa"/>
            <w:tcBorders>
              <w:top w:val="single" w:sz="4" w:space="0" w:color="auto"/>
              <w:left w:val="single" w:sz="4" w:space="0" w:color="auto"/>
              <w:bottom w:val="nil"/>
              <w:right w:val="single" w:sz="4" w:space="0" w:color="auto"/>
            </w:tcBorders>
            <w:vAlign w:val="center"/>
          </w:tcPr>
          <w:p w14:paraId="1E1C5040"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3F3F77F3"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00E970CF" w14:textId="3CD2BE1A"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57" w:author="ZTE-Ma Zhifeng" w:date="2022-05-21T23:26: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16996C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16DB80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7DD65BF5"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72ABD11D" w14:textId="77777777" w:rsidTr="0007652A">
        <w:trPr>
          <w:trHeight w:val="29"/>
        </w:trPr>
        <w:tc>
          <w:tcPr>
            <w:tcW w:w="1798" w:type="dxa"/>
            <w:tcBorders>
              <w:top w:val="nil"/>
              <w:left w:val="single" w:sz="4" w:space="0" w:color="auto"/>
              <w:bottom w:val="nil"/>
              <w:right w:val="single" w:sz="4" w:space="0" w:color="auto"/>
            </w:tcBorders>
            <w:vAlign w:val="center"/>
          </w:tcPr>
          <w:p w14:paraId="4E313EE7"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246FBBC"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83430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53AD9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nil"/>
              <w:right w:val="single" w:sz="4" w:space="0" w:color="auto"/>
            </w:tcBorders>
            <w:vAlign w:val="center"/>
          </w:tcPr>
          <w:p w14:paraId="4DA94AE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3C06F99C" w14:textId="77777777" w:rsidTr="0007652A">
        <w:trPr>
          <w:trHeight w:val="29"/>
        </w:trPr>
        <w:tc>
          <w:tcPr>
            <w:tcW w:w="1798" w:type="dxa"/>
            <w:tcBorders>
              <w:top w:val="nil"/>
              <w:left w:val="single" w:sz="4" w:space="0" w:color="auto"/>
              <w:bottom w:val="nil"/>
              <w:right w:val="single" w:sz="4" w:space="0" w:color="auto"/>
            </w:tcBorders>
            <w:vAlign w:val="center"/>
          </w:tcPr>
          <w:p w14:paraId="44824B22"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892C18"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6D7F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5B838C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
          <w:p w14:paraId="27672BC5"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15AA6B9" w14:textId="77777777" w:rsidTr="0007652A">
        <w:trPr>
          <w:trHeight w:val="29"/>
        </w:trPr>
        <w:tc>
          <w:tcPr>
            <w:tcW w:w="1798" w:type="dxa"/>
            <w:tcBorders>
              <w:top w:val="nil"/>
              <w:left w:val="single" w:sz="4" w:space="0" w:color="auto"/>
              <w:bottom w:val="nil"/>
              <w:right w:val="single" w:sz="4" w:space="0" w:color="auto"/>
            </w:tcBorders>
            <w:vAlign w:val="center"/>
          </w:tcPr>
          <w:p w14:paraId="72A2B5B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67229B8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B566BB"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0B32E1D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xml:space="preserve">, </w:t>
            </w:r>
            <w:r w:rsidRPr="001E32DC">
              <w:rPr>
                <w:rFonts w:eastAsia="宋体"/>
                <w:kern w:val="2"/>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3A0F8B2A"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522E7E" w14:paraId="6539F029" w14:textId="77777777" w:rsidTr="0007652A">
        <w:trPr>
          <w:trHeight w:val="29"/>
        </w:trPr>
        <w:tc>
          <w:tcPr>
            <w:tcW w:w="1798" w:type="dxa"/>
            <w:tcBorders>
              <w:top w:val="nil"/>
              <w:left w:val="single" w:sz="4" w:space="0" w:color="auto"/>
              <w:bottom w:val="nil"/>
              <w:right w:val="single" w:sz="4" w:space="0" w:color="auto"/>
            </w:tcBorders>
            <w:vAlign w:val="center"/>
          </w:tcPr>
          <w:p w14:paraId="0DBAC03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06D53A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2FFAB1"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4B1043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 xml:space="preserve">10, </w:t>
            </w:r>
            <w:r w:rsidRPr="001E32DC">
              <w:rPr>
                <w:rFonts w:eastAsia="宋体"/>
                <w:kern w:val="2"/>
                <w:lang w:val="en-US" w:eastAsia="zh-CN" w:bidi="ar"/>
              </w:rPr>
              <w:t>15, 20, 30, 40, 50, 60, 80, 90, 100</w:t>
            </w:r>
          </w:p>
        </w:tc>
        <w:tc>
          <w:tcPr>
            <w:tcW w:w="1653" w:type="dxa"/>
            <w:tcBorders>
              <w:top w:val="nil"/>
              <w:left w:val="single" w:sz="4" w:space="0" w:color="auto"/>
              <w:bottom w:val="nil"/>
              <w:right w:val="single" w:sz="4" w:space="0" w:color="auto"/>
            </w:tcBorders>
            <w:vAlign w:val="center"/>
          </w:tcPr>
          <w:p w14:paraId="15FB500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5E740B6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ABF4A01"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178704E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D39AD6"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DE7CE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60F62847"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1061D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4E63F91"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w:t>
            </w:r>
            <w:r w:rsidRPr="001E32DC">
              <w:rPr>
                <w:rFonts w:ascii="Arial" w:eastAsia="宋体" w:hAnsi="Arial"/>
                <w:kern w:val="2"/>
                <w:sz w:val="18"/>
                <w:szCs w:val="22"/>
                <w:lang w:val="en-US" w:eastAsia="zh-CN"/>
              </w:rPr>
              <w:t>24</w:t>
            </w:r>
            <w:r w:rsidRPr="001E32DC">
              <w:rPr>
                <w:rFonts w:ascii="Arial" w:eastAsia="MS Mincho" w:hAnsi="Arial"/>
                <w:kern w:val="2"/>
                <w:sz w:val="18"/>
                <w:szCs w:val="22"/>
                <w:lang w:val="en-US" w:eastAsia="zh-CN"/>
              </w:rPr>
              <w:t>A-n</w:t>
            </w:r>
            <w:r w:rsidRPr="001E32DC">
              <w:rPr>
                <w:rFonts w:ascii="Arial" w:eastAsia="宋体" w:hAnsi="Arial"/>
                <w:kern w:val="2"/>
                <w:sz w:val="18"/>
                <w:szCs w:val="22"/>
                <w:lang w:val="en-US" w:eastAsia="zh-CN"/>
              </w:rPr>
              <w:t>41(2A)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77(2A)</w:t>
            </w:r>
          </w:p>
        </w:tc>
        <w:tc>
          <w:tcPr>
            <w:tcW w:w="1877" w:type="dxa"/>
            <w:tcBorders>
              <w:top w:val="single" w:sz="4" w:space="0" w:color="auto"/>
              <w:left w:val="single" w:sz="4" w:space="0" w:color="auto"/>
              <w:bottom w:val="nil"/>
              <w:right w:val="single" w:sz="4" w:space="0" w:color="auto"/>
            </w:tcBorders>
            <w:vAlign w:val="center"/>
          </w:tcPr>
          <w:p w14:paraId="30216CA7" w14:textId="77777777" w:rsidR="00522E7E" w:rsidRPr="001E32DC" w:rsidRDefault="00522E7E" w:rsidP="00522E7E">
            <w:pPr>
              <w:keepNext/>
              <w:keepLines/>
              <w:widowControl w:val="0"/>
              <w:spacing w:after="0"/>
              <w:jc w:val="center"/>
              <w:rPr>
                <w:rFonts w:ascii="Arial" w:eastAsia="MS Mincho" w:hAnsi="Arial"/>
                <w:kern w:val="2"/>
                <w:sz w:val="18"/>
                <w:lang w:val="sv-SE" w:eastAsia="ja-JP"/>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41</w:t>
            </w:r>
            <w:r w:rsidRPr="001E32DC">
              <w:rPr>
                <w:rFonts w:ascii="Arial" w:eastAsia="MS Mincho" w:hAnsi="Arial"/>
                <w:kern w:val="2"/>
                <w:sz w:val="18"/>
                <w:szCs w:val="22"/>
                <w:lang w:val="sv-SE" w:eastAsia="ja-JP"/>
              </w:rPr>
              <w:t>A</w:t>
            </w:r>
          </w:p>
          <w:p w14:paraId="0D520761" w14:textId="77777777" w:rsidR="00522E7E" w:rsidRPr="001E32DC" w:rsidRDefault="00522E7E" w:rsidP="00522E7E">
            <w:pPr>
              <w:keepNext/>
              <w:keepLines/>
              <w:widowControl w:val="0"/>
              <w:spacing w:after="0"/>
              <w:jc w:val="center"/>
              <w:rPr>
                <w:rFonts w:ascii="Arial" w:eastAsia="MS Mincho" w:hAnsi="Arial"/>
                <w:kern w:val="2"/>
                <w:sz w:val="18"/>
                <w:szCs w:val="22"/>
                <w:lang w:val="sv-SE" w:eastAsia="ja-JP"/>
              </w:rPr>
            </w:pPr>
            <w:r w:rsidRPr="001E32DC">
              <w:rPr>
                <w:rFonts w:ascii="Arial" w:eastAsia="MS Mincho" w:hAnsi="Arial"/>
                <w:kern w:val="2"/>
                <w:sz w:val="18"/>
                <w:szCs w:val="22"/>
                <w:lang w:val="sv-SE" w:eastAsia="ja-JP"/>
              </w:rPr>
              <w:t>CA_n24A_n77A</w:t>
            </w:r>
          </w:p>
          <w:p w14:paraId="1EF1DD5F" w14:textId="7BD3BFBC"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sv-SE" w:eastAsia="ja-JP"/>
              </w:rPr>
              <w:t>CA_n41</w:t>
            </w:r>
            <w:ins w:id="1358" w:author="ZTE-Ma Zhifeng" w:date="2022-05-21T23:27:00Z">
              <w:r>
                <w:rPr>
                  <w:rFonts w:ascii="Arial" w:eastAsia="MS Mincho" w:hAnsi="Arial"/>
                  <w:kern w:val="2"/>
                  <w:sz w:val="18"/>
                  <w:szCs w:val="22"/>
                  <w:lang w:val="sv-SE" w:eastAsia="ja-JP"/>
                </w:rPr>
                <w:t>A</w:t>
              </w:r>
            </w:ins>
            <w:r w:rsidRPr="001E32DC">
              <w:rPr>
                <w:rFonts w:ascii="Arial" w:eastAsia="MS Mincho" w:hAnsi="Arial"/>
                <w:kern w:val="2"/>
                <w:sz w:val="18"/>
                <w:szCs w:val="22"/>
                <w:lang w:val="sv-SE" w:eastAsia="ja-JP"/>
              </w:rPr>
              <w:t>_n77A</w:t>
            </w:r>
          </w:p>
        </w:tc>
        <w:tc>
          <w:tcPr>
            <w:tcW w:w="849" w:type="dxa"/>
            <w:tcBorders>
              <w:top w:val="single" w:sz="4" w:space="0" w:color="auto"/>
              <w:left w:val="single" w:sz="4" w:space="0" w:color="auto"/>
              <w:bottom w:val="single" w:sz="4" w:space="0" w:color="auto"/>
              <w:right w:val="single" w:sz="4" w:space="0" w:color="auto"/>
            </w:tcBorders>
            <w:vAlign w:val="center"/>
          </w:tcPr>
          <w:p w14:paraId="3FC643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342300F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3DE8A4C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0</w:t>
            </w:r>
          </w:p>
        </w:tc>
      </w:tr>
      <w:tr w:rsidR="00522E7E" w14:paraId="73716140" w14:textId="77777777" w:rsidTr="0007652A">
        <w:trPr>
          <w:trHeight w:val="29"/>
        </w:trPr>
        <w:tc>
          <w:tcPr>
            <w:tcW w:w="1798" w:type="dxa"/>
            <w:tcBorders>
              <w:top w:val="nil"/>
              <w:left w:val="single" w:sz="4" w:space="0" w:color="auto"/>
              <w:bottom w:val="nil"/>
              <w:right w:val="single" w:sz="4" w:space="0" w:color="auto"/>
            </w:tcBorders>
            <w:vAlign w:val="center"/>
          </w:tcPr>
          <w:p w14:paraId="02AFC563"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C3425C2"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93F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D1A49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7472CEB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917F481" w14:textId="77777777" w:rsidTr="0007652A">
        <w:trPr>
          <w:trHeight w:val="29"/>
        </w:trPr>
        <w:tc>
          <w:tcPr>
            <w:tcW w:w="1798" w:type="dxa"/>
            <w:tcBorders>
              <w:top w:val="nil"/>
              <w:left w:val="single" w:sz="4" w:space="0" w:color="auto"/>
              <w:bottom w:val="nil"/>
              <w:right w:val="single" w:sz="4" w:space="0" w:color="auto"/>
            </w:tcBorders>
            <w:vAlign w:val="center"/>
          </w:tcPr>
          <w:p w14:paraId="5FACD08E"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3C9BE9E"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DA25D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8EA21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CA_n77(2A)_BCS0</w:t>
            </w:r>
          </w:p>
        </w:tc>
        <w:tc>
          <w:tcPr>
            <w:tcW w:w="1653" w:type="dxa"/>
            <w:tcBorders>
              <w:top w:val="nil"/>
              <w:left w:val="single" w:sz="4" w:space="0" w:color="auto"/>
              <w:bottom w:val="nil"/>
              <w:right w:val="single" w:sz="4" w:space="0" w:color="auto"/>
            </w:tcBorders>
            <w:vAlign w:val="center"/>
          </w:tcPr>
          <w:p w14:paraId="1908FE7E"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667505F3" w14:textId="77777777" w:rsidTr="0007652A">
        <w:trPr>
          <w:trHeight w:val="29"/>
        </w:trPr>
        <w:tc>
          <w:tcPr>
            <w:tcW w:w="1798" w:type="dxa"/>
            <w:tcBorders>
              <w:top w:val="nil"/>
              <w:left w:val="single" w:sz="4" w:space="0" w:color="auto"/>
              <w:bottom w:val="nil"/>
              <w:right w:val="single" w:sz="4" w:space="0" w:color="auto"/>
            </w:tcBorders>
            <w:vAlign w:val="center"/>
          </w:tcPr>
          <w:p w14:paraId="770BAC5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5DF574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241855"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67C6510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w:t>
            </w:r>
            <w:r w:rsidRPr="001E32DC">
              <w:rPr>
                <w:rFonts w:eastAsia="宋体"/>
                <w:lang w:val="en-US" w:eastAsia="zh-CN" w:bidi="ar"/>
              </w:rPr>
              <w:t>, 10</w:t>
            </w:r>
          </w:p>
        </w:tc>
        <w:tc>
          <w:tcPr>
            <w:tcW w:w="1653" w:type="dxa"/>
            <w:tcBorders>
              <w:top w:val="single" w:sz="4" w:space="0" w:color="auto"/>
              <w:left w:val="single" w:sz="4" w:space="0" w:color="auto"/>
              <w:bottom w:val="nil"/>
              <w:right w:val="single" w:sz="4" w:space="0" w:color="auto"/>
            </w:tcBorders>
            <w:vAlign w:val="center"/>
          </w:tcPr>
          <w:p w14:paraId="3E1FD682"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r w:rsidRPr="001E32DC">
              <w:rPr>
                <w:rFonts w:ascii="Arial" w:eastAsia="MS Mincho" w:hAnsi="Arial"/>
                <w:kern w:val="2"/>
                <w:sz w:val="18"/>
                <w:szCs w:val="18"/>
                <w:lang w:val="en-US" w:eastAsia="zh-CN"/>
              </w:rPr>
              <w:t>1</w:t>
            </w:r>
          </w:p>
        </w:tc>
      </w:tr>
      <w:tr w:rsidR="00522E7E" w14:paraId="1D6559E1" w14:textId="77777777" w:rsidTr="0007652A">
        <w:trPr>
          <w:trHeight w:val="29"/>
        </w:trPr>
        <w:tc>
          <w:tcPr>
            <w:tcW w:w="1798" w:type="dxa"/>
            <w:tcBorders>
              <w:top w:val="nil"/>
              <w:left w:val="single" w:sz="4" w:space="0" w:color="auto"/>
              <w:bottom w:val="nil"/>
              <w:right w:val="single" w:sz="4" w:space="0" w:color="auto"/>
            </w:tcBorders>
            <w:vAlign w:val="center"/>
          </w:tcPr>
          <w:p w14:paraId="32723B7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6360AF5B"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F340F74"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B417D0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 BCS1</w:t>
            </w:r>
          </w:p>
        </w:tc>
        <w:tc>
          <w:tcPr>
            <w:tcW w:w="1653" w:type="dxa"/>
            <w:tcBorders>
              <w:top w:val="nil"/>
              <w:left w:val="single" w:sz="4" w:space="0" w:color="auto"/>
              <w:bottom w:val="nil"/>
              <w:right w:val="single" w:sz="4" w:space="0" w:color="auto"/>
            </w:tcBorders>
            <w:vAlign w:val="center"/>
          </w:tcPr>
          <w:p w14:paraId="7A655B1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0F0262F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35C768"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2E2FC33D"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61C88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758082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473D2006" w14:textId="77777777" w:rsidR="00522E7E" w:rsidRPr="001E32DC" w:rsidRDefault="00522E7E" w:rsidP="00522E7E">
            <w:pPr>
              <w:keepNext/>
              <w:keepLines/>
              <w:widowControl w:val="0"/>
              <w:spacing w:after="0"/>
              <w:jc w:val="center"/>
              <w:rPr>
                <w:rFonts w:ascii="Arial" w:eastAsia="MS Mincho" w:hAnsi="Arial"/>
                <w:kern w:val="2"/>
                <w:sz w:val="18"/>
                <w:szCs w:val="18"/>
                <w:lang w:val="en-US" w:eastAsia="zh-CN"/>
              </w:rPr>
            </w:pPr>
          </w:p>
        </w:tc>
      </w:tr>
      <w:tr w:rsidR="00522E7E" w14:paraId="2FD4BEC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9A8C7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48</w:t>
            </w:r>
            <w:r w:rsidRPr="001E32DC">
              <w:rPr>
                <w:rFonts w:ascii="Arial" w:eastAsia="MS Mincho" w:hAnsi="Arial"/>
                <w:kern w:val="2"/>
                <w:sz w:val="18"/>
                <w:szCs w:val="22"/>
                <w:lang w:val="sv-SE" w:eastAsia="ja-JP"/>
              </w:rPr>
              <w:t>A-n77A</w:t>
            </w:r>
          </w:p>
        </w:tc>
        <w:tc>
          <w:tcPr>
            <w:tcW w:w="1877" w:type="dxa"/>
            <w:tcBorders>
              <w:top w:val="single" w:sz="4" w:space="0" w:color="auto"/>
              <w:left w:val="single" w:sz="4" w:space="0" w:color="auto"/>
              <w:bottom w:val="nil"/>
              <w:right w:val="single" w:sz="4" w:space="0" w:color="auto"/>
            </w:tcBorders>
            <w:vAlign w:val="center"/>
          </w:tcPr>
          <w:p w14:paraId="690AC3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CFC3B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387852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110CB6F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10EE8BDE" w14:textId="77777777" w:rsidTr="0007652A">
        <w:trPr>
          <w:trHeight w:val="29"/>
        </w:trPr>
        <w:tc>
          <w:tcPr>
            <w:tcW w:w="1798" w:type="dxa"/>
            <w:tcBorders>
              <w:top w:val="nil"/>
              <w:left w:val="single" w:sz="4" w:space="0" w:color="auto"/>
              <w:bottom w:val="nil"/>
              <w:right w:val="single" w:sz="4" w:space="0" w:color="auto"/>
            </w:tcBorders>
            <w:vAlign w:val="center"/>
          </w:tcPr>
          <w:p w14:paraId="0FA6F0D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27161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2BD55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48BFB2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5, 10, 15, 20, 40, 50, 60, 80, 90, 100</w:t>
            </w:r>
          </w:p>
        </w:tc>
        <w:tc>
          <w:tcPr>
            <w:tcW w:w="1653" w:type="dxa"/>
            <w:tcBorders>
              <w:top w:val="nil"/>
              <w:left w:val="single" w:sz="4" w:space="0" w:color="auto"/>
              <w:bottom w:val="nil"/>
              <w:right w:val="single" w:sz="4" w:space="0" w:color="auto"/>
            </w:tcBorders>
            <w:vAlign w:val="center"/>
          </w:tcPr>
          <w:p w14:paraId="192DE67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6BBDB9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A787F1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6BAF8A9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8648D6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491C4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7377CC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50ABF4F" w14:textId="77777777" w:rsidTr="0007652A">
        <w:trPr>
          <w:trHeight w:val="29"/>
        </w:trPr>
        <w:tc>
          <w:tcPr>
            <w:tcW w:w="1798" w:type="dxa"/>
            <w:tcBorders>
              <w:top w:val="nil"/>
              <w:left w:val="single" w:sz="4" w:space="0" w:color="auto"/>
              <w:bottom w:val="nil"/>
              <w:right w:val="single" w:sz="4" w:space="0" w:color="auto"/>
            </w:tcBorders>
            <w:vAlign w:val="center"/>
          </w:tcPr>
          <w:p w14:paraId="0FE48B0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t>CA</w:t>
            </w:r>
            <w:r w:rsidRPr="001E32DC">
              <w:rPr>
                <w:rFonts w:ascii="Arial" w:eastAsia="MS Mincho" w:hAnsi="Arial"/>
                <w:kern w:val="2"/>
                <w:sz w:val="18"/>
                <w:szCs w:val="22"/>
                <w:lang w:val="en-US"/>
              </w:rPr>
              <w:t>_</w:t>
            </w:r>
            <w:r w:rsidRPr="001E32DC">
              <w:rPr>
                <w:rFonts w:ascii="Arial" w:eastAsia="MS Mincho" w:hAnsi="Arial"/>
                <w:kern w:val="2"/>
                <w:sz w:val="18"/>
                <w:szCs w:val="22"/>
                <w:lang w:val="en-US" w:eastAsia="zh-CN"/>
              </w:rPr>
              <w:t>n24</w:t>
            </w:r>
            <w:r w:rsidRPr="001E32DC">
              <w:rPr>
                <w:rFonts w:ascii="Arial" w:eastAsia="MS Mincho" w:hAnsi="Arial"/>
                <w:kern w:val="2"/>
                <w:sz w:val="18"/>
                <w:szCs w:val="22"/>
                <w:lang w:val="sv-SE" w:eastAsia="ja-JP"/>
              </w:rPr>
              <w:t>A-</w:t>
            </w:r>
            <w:r w:rsidRPr="001E32DC">
              <w:rPr>
                <w:rFonts w:ascii="Arial" w:eastAsia="MS Mincho" w:hAnsi="Arial"/>
                <w:kern w:val="2"/>
                <w:sz w:val="18"/>
                <w:szCs w:val="22"/>
                <w:lang w:val="en-US" w:eastAsia="zh-CN"/>
              </w:rPr>
              <w:t>n</w:t>
            </w:r>
            <w:r w:rsidRPr="001E32DC">
              <w:rPr>
                <w:rFonts w:ascii="Arial" w:eastAsia="宋体" w:hAnsi="Arial"/>
                <w:kern w:val="2"/>
                <w:sz w:val="18"/>
                <w:szCs w:val="22"/>
                <w:lang w:val="en-US" w:eastAsia="zh-CN"/>
              </w:rPr>
              <w:t>48(2A)-n77A</w:t>
            </w:r>
          </w:p>
        </w:tc>
        <w:tc>
          <w:tcPr>
            <w:tcW w:w="1877" w:type="dxa"/>
            <w:tcBorders>
              <w:top w:val="nil"/>
              <w:left w:val="single" w:sz="4" w:space="0" w:color="auto"/>
              <w:bottom w:val="nil"/>
              <w:right w:val="single" w:sz="4" w:space="0" w:color="auto"/>
            </w:tcBorders>
            <w:vAlign w:val="center"/>
          </w:tcPr>
          <w:p w14:paraId="4DB624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9482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F6F3A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4912E5E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2258BCD6" w14:textId="77777777" w:rsidTr="0007652A">
        <w:trPr>
          <w:trHeight w:val="29"/>
        </w:trPr>
        <w:tc>
          <w:tcPr>
            <w:tcW w:w="1798" w:type="dxa"/>
            <w:tcBorders>
              <w:top w:val="nil"/>
              <w:left w:val="single" w:sz="4" w:space="0" w:color="auto"/>
              <w:bottom w:val="nil"/>
              <w:right w:val="single" w:sz="4" w:space="0" w:color="auto"/>
            </w:tcBorders>
            <w:vAlign w:val="center"/>
          </w:tcPr>
          <w:p w14:paraId="385A253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7552C8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DD44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A91C73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nil"/>
              <w:right w:val="single" w:sz="4" w:space="0" w:color="auto"/>
            </w:tcBorders>
            <w:vAlign w:val="center"/>
          </w:tcPr>
          <w:p w14:paraId="2593636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8DD5F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51187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5F2536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1A789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348B55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762803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EEC4480" w14:textId="77777777" w:rsidTr="0007652A">
        <w:trPr>
          <w:trHeight w:val="29"/>
        </w:trPr>
        <w:tc>
          <w:tcPr>
            <w:tcW w:w="1798" w:type="dxa"/>
            <w:tcBorders>
              <w:top w:val="nil"/>
              <w:left w:val="single" w:sz="4" w:space="0" w:color="auto"/>
              <w:bottom w:val="nil"/>
              <w:right w:val="single" w:sz="4" w:space="0" w:color="auto"/>
            </w:tcBorders>
            <w:vAlign w:val="center"/>
          </w:tcPr>
          <w:p w14:paraId="1FB01CB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lastRenderedPageBreak/>
              <w:t>CA_n24A-n48A-n77(2A)</w:t>
            </w:r>
          </w:p>
        </w:tc>
        <w:tc>
          <w:tcPr>
            <w:tcW w:w="1877" w:type="dxa"/>
            <w:tcBorders>
              <w:top w:val="nil"/>
              <w:left w:val="single" w:sz="4" w:space="0" w:color="auto"/>
              <w:bottom w:val="nil"/>
              <w:right w:val="single" w:sz="4" w:space="0" w:color="auto"/>
            </w:tcBorders>
            <w:vAlign w:val="center"/>
          </w:tcPr>
          <w:p w14:paraId="4249DC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6A9E7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5F21A562"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28D282A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0</w:t>
            </w:r>
          </w:p>
        </w:tc>
      </w:tr>
      <w:tr w:rsidR="00522E7E" w14:paraId="39396538" w14:textId="77777777" w:rsidTr="0007652A">
        <w:trPr>
          <w:trHeight w:val="29"/>
        </w:trPr>
        <w:tc>
          <w:tcPr>
            <w:tcW w:w="1798" w:type="dxa"/>
            <w:tcBorders>
              <w:top w:val="nil"/>
              <w:left w:val="single" w:sz="4" w:space="0" w:color="auto"/>
              <w:bottom w:val="nil"/>
              <w:right w:val="single" w:sz="4" w:space="0" w:color="auto"/>
            </w:tcBorders>
            <w:vAlign w:val="center"/>
          </w:tcPr>
          <w:p w14:paraId="390C9C9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33DF5E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B2A468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FE10B54"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5, 10, 15, 20, 40, 50, 60, 70, 80, 90, 100</w:t>
            </w:r>
          </w:p>
        </w:tc>
        <w:tc>
          <w:tcPr>
            <w:tcW w:w="1653" w:type="dxa"/>
            <w:tcBorders>
              <w:top w:val="nil"/>
              <w:left w:val="single" w:sz="4" w:space="0" w:color="auto"/>
              <w:bottom w:val="nil"/>
              <w:right w:val="single" w:sz="4" w:space="0" w:color="auto"/>
            </w:tcBorders>
            <w:vAlign w:val="center"/>
          </w:tcPr>
          <w:p w14:paraId="377C5E4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40C62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ECDB4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EA412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75904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D1C4994"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713FB4E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37CB6A0" w14:textId="77777777" w:rsidTr="0007652A">
        <w:trPr>
          <w:trHeight w:val="29"/>
        </w:trPr>
        <w:tc>
          <w:tcPr>
            <w:tcW w:w="1798" w:type="dxa"/>
            <w:tcBorders>
              <w:top w:val="nil"/>
              <w:left w:val="single" w:sz="4" w:space="0" w:color="auto"/>
              <w:bottom w:val="nil"/>
              <w:right w:val="single" w:sz="4" w:space="0" w:color="auto"/>
            </w:tcBorders>
            <w:vAlign w:val="center"/>
          </w:tcPr>
          <w:p w14:paraId="5A2ACAB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MS Mincho" w:hAnsi="Arial"/>
                <w:kern w:val="2"/>
                <w:sz w:val="18"/>
                <w:szCs w:val="22"/>
                <w:lang w:val="en-US" w:eastAsia="zh-CN"/>
              </w:rPr>
              <w:t>CA_n24A-n48(2A)-n77(2A)</w:t>
            </w:r>
          </w:p>
        </w:tc>
        <w:tc>
          <w:tcPr>
            <w:tcW w:w="1877" w:type="dxa"/>
            <w:tcBorders>
              <w:top w:val="nil"/>
              <w:left w:val="single" w:sz="4" w:space="0" w:color="auto"/>
              <w:bottom w:val="nil"/>
              <w:right w:val="single" w:sz="4" w:space="0" w:color="auto"/>
            </w:tcBorders>
            <w:vAlign w:val="center"/>
          </w:tcPr>
          <w:p w14:paraId="36AEE9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3FCC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MS Mincho" w:hAnsi="Arial"/>
                <w:kern w:val="2"/>
                <w:sz w:val="18"/>
                <w:szCs w:val="22"/>
                <w:lang w:val="en-US" w:eastAsia="zh-CN"/>
              </w:rPr>
              <w:t>n24</w:t>
            </w:r>
          </w:p>
        </w:tc>
        <w:tc>
          <w:tcPr>
            <w:tcW w:w="3437" w:type="dxa"/>
            <w:tcBorders>
              <w:top w:val="single" w:sz="4" w:space="0" w:color="auto"/>
              <w:left w:val="single" w:sz="4" w:space="0" w:color="auto"/>
              <w:bottom w:val="single" w:sz="4" w:space="0" w:color="auto"/>
              <w:right w:val="single" w:sz="4" w:space="0" w:color="auto"/>
            </w:tcBorders>
            <w:vAlign w:val="center"/>
          </w:tcPr>
          <w:p w14:paraId="7DA2B7BC" w14:textId="77777777" w:rsidR="00522E7E" w:rsidRPr="001E32DC" w:rsidRDefault="00522E7E" w:rsidP="00522E7E">
            <w:pPr>
              <w:pStyle w:val="TAC"/>
              <w:rPr>
                <w:rFonts w:ascii="Calibri" w:eastAsia="MS Mincho" w:hAnsi="Calibri"/>
                <w:kern w:val="2"/>
                <w:sz w:val="21"/>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666FA0E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237AB9D4" w14:textId="77777777" w:rsidTr="0007652A">
        <w:trPr>
          <w:trHeight w:val="29"/>
        </w:trPr>
        <w:tc>
          <w:tcPr>
            <w:tcW w:w="1798" w:type="dxa"/>
            <w:tcBorders>
              <w:top w:val="nil"/>
              <w:left w:val="single" w:sz="4" w:space="0" w:color="auto"/>
              <w:bottom w:val="nil"/>
              <w:right w:val="single" w:sz="4" w:space="0" w:color="auto"/>
            </w:tcBorders>
            <w:vAlign w:val="center"/>
          </w:tcPr>
          <w:p w14:paraId="427709D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BC259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E2D5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E35DE1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 BCS0</w:t>
            </w:r>
          </w:p>
        </w:tc>
        <w:tc>
          <w:tcPr>
            <w:tcW w:w="1653" w:type="dxa"/>
            <w:tcBorders>
              <w:top w:val="nil"/>
              <w:left w:val="single" w:sz="4" w:space="0" w:color="auto"/>
              <w:bottom w:val="nil"/>
              <w:right w:val="single" w:sz="4" w:space="0" w:color="auto"/>
            </w:tcBorders>
            <w:vAlign w:val="center"/>
          </w:tcPr>
          <w:p w14:paraId="6396990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F5AA5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637CAA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1565BA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A2B2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E9DEDF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 BCS0</w:t>
            </w:r>
          </w:p>
        </w:tc>
        <w:tc>
          <w:tcPr>
            <w:tcW w:w="1653" w:type="dxa"/>
            <w:tcBorders>
              <w:top w:val="nil"/>
              <w:left w:val="single" w:sz="4" w:space="0" w:color="auto"/>
              <w:bottom w:val="single" w:sz="4" w:space="0" w:color="auto"/>
              <w:right w:val="single" w:sz="4" w:space="0" w:color="auto"/>
            </w:tcBorders>
            <w:vAlign w:val="center"/>
          </w:tcPr>
          <w:p w14:paraId="1BBDE72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82F47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7DBF8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CA_n25A-n29A-n66A</w:t>
            </w:r>
          </w:p>
        </w:tc>
        <w:tc>
          <w:tcPr>
            <w:tcW w:w="1877" w:type="dxa"/>
            <w:tcBorders>
              <w:top w:val="single" w:sz="4" w:space="0" w:color="auto"/>
              <w:left w:val="single" w:sz="4" w:space="0" w:color="auto"/>
              <w:bottom w:val="nil"/>
              <w:right w:val="single" w:sz="4" w:space="0" w:color="auto"/>
            </w:tcBorders>
            <w:vAlign w:val="center"/>
          </w:tcPr>
          <w:p w14:paraId="7A295E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tc>
        <w:tc>
          <w:tcPr>
            <w:tcW w:w="849" w:type="dxa"/>
            <w:tcBorders>
              <w:top w:val="single" w:sz="4" w:space="0" w:color="auto"/>
              <w:left w:val="single" w:sz="4" w:space="0" w:color="auto"/>
              <w:bottom w:val="single" w:sz="4" w:space="0" w:color="auto"/>
              <w:right w:val="single" w:sz="4" w:space="0" w:color="auto"/>
            </w:tcBorders>
            <w:vAlign w:val="center"/>
          </w:tcPr>
          <w:p w14:paraId="2009376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C9ED31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415ECE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54CDCF28" w14:textId="77777777" w:rsidTr="0007652A">
        <w:trPr>
          <w:trHeight w:val="29"/>
        </w:trPr>
        <w:tc>
          <w:tcPr>
            <w:tcW w:w="1798" w:type="dxa"/>
            <w:tcBorders>
              <w:top w:val="nil"/>
              <w:left w:val="single" w:sz="4" w:space="0" w:color="auto"/>
              <w:bottom w:val="nil"/>
              <w:right w:val="single" w:sz="4" w:space="0" w:color="auto"/>
            </w:tcBorders>
            <w:vAlign w:val="center"/>
          </w:tcPr>
          <w:p w14:paraId="38E20EB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35B3F6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E9BF96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70BAE9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4D9B2B0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27287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910CC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5A4AA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36797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9DE802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7E8362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E4E224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EC06ED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zh-CN" w:eastAsia="zh-CN"/>
              </w:rPr>
              <w:t>CA_n25A-n38A-n66A</w:t>
            </w:r>
          </w:p>
        </w:tc>
        <w:tc>
          <w:tcPr>
            <w:tcW w:w="1877" w:type="dxa"/>
            <w:tcBorders>
              <w:top w:val="single" w:sz="4" w:space="0" w:color="auto"/>
              <w:left w:val="single" w:sz="4" w:space="0" w:color="auto"/>
              <w:bottom w:val="nil"/>
              <w:right w:val="single" w:sz="4" w:space="0" w:color="auto"/>
            </w:tcBorders>
            <w:vAlign w:val="center"/>
          </w:tcPr>
          <w:p w14:paraId="176885A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CA_n25A-n38A</w:t>
            </w:r>
          </w:p>
          <w:p w14:paraId="1FDBE17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p w14:paraId="516624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CA_n38A-n66A</w:t>
            </w:r>
          </w:p>
        </w:tc>
        <w:tc>
          <w:tcPr>
            <w:tcW w:w="849" w:type="dxa"/>
            <w:tcBorders>
              <w:top w:val="single" w:sz="4" w:space="0" w:color="auto"/>
              <w:left w:val="single" w:sz="4" w:space="0" w:color="auto"/>
              <w:bottom w:val="single" w:sz="4" w:space="0" w:color="auto"/>
              <w:right w:val="single" w:sz="4" w:space="0" w:color="auto"/>
            </w:tcBorders>
            <w:vAlign w:val="center"/>
          </w:tcPr>
          <w:p w14:paraId="5680A2B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FEF2A9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54189B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7AEC424B" w14:textId="77777777" w:rsidTr="0007652A">
        <w:trPr>
          <w:trHeight w:val="29"/>
        </w:trPr>
        <w:tc>
          <w:tcPr>
            <w:tcW w:w="1798" w:type="dxa"/>
            <w:tcBorders>
              <w:top w:val="nil"/>
              <w:left w:val="single" w:sz="4" w:space="0" w:color="auto"/>
              <w:bottom w:val="nil"/>
              <w:right w:val="single" w:sz="4" w:space="0" w:color="auto"/>
            </w:tcBorders>
            <w:vAlign w:val="center"/>
          </w:tcPr>
          <w:p w14:paraId="0685D8F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7E1F1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EEE71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1524A56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9EAAC9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0B32F2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4B839D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3A9004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05198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8B1993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050149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04DA5A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C9B2A5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olor w:val="000000"/>
                <w:kern w:val="2"/>
                <w:sz w:val="18"/>
                <w:szCs w:val="22"/>
                <w:lang w:val="en-US" w:eastAsia="zh-CN"/>
              </w:rPr>
              <w:t>CA_n25(2A)-n38A-n66A</w:t>
            </w:r>
          </w:p>
        </w:tc>
        <w:tc>
          <w:tcPr>
            <w:tcW w:w="1877" w:type="dxa"/>
            <w:tcBorders>
              <w:top w:val="single" w:sz="4" w:space="0" w:color="auto"/>
              <w:left w:val="single" w:sz="4" w:space="0" w:color="auto"/>
              <w:bottom w:val="nil"/>
              <w:right w:val="single" w:sz="4" w:space="0" w:color="auto"/>
            </w:tcBorders>
            <w:vAlign w:val="center"/>
          </w:tcPr>
          <w:p w14:paraId="27B3948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CA_n25A-n38A</w:t>
            </w:r>
          </w:p>
          <w:p w14:paraId="2F56123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p w14:paraId="140524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CA_n38A-n66A</w:t>
            </w:r>
          </w:p>
        </w:tc>
        <w:tc>
          <w:tcPr>
            <w:tcW w:w="849" w:type="dxa"/>
            <w:tcBorders>
              <w:top w:val="single" w:sz="4" w:space="0" w:color="auto"/>
              <w:left w:val="single" w:sz="4" w:space="0" w:color="auto"/>
              <w:bottom w:val="single" w:sz="4" w:space="0" w:color="auto"/>
              <w:right w:val="single" w:sz="4" w:space="0" w:color="auto"/>
            </w:tcBorders>
            <w:vAlign w:val="center"/>
          </w:tcPr>
          <w:p w14:paraId="24631EA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99CB32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5B90E27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33AD11BA" w14:textId="77777777" w:rsidTr="0007652A">
        <w:trPr>
          <w:trHeight w:val="29"/>
        </w:trPr>
        <w:tc>
          <w:tcPr>
            <w:tcW w:w="1798" w:type="dxa"/>
            <w:tcBorders>
              <w:top w:val="nil"/>
              <w:left w:val="single" w:sz="4" w:space="0" w:color="auto"/>
              <w:bottom w:val="nil"/>
              <w:right w:val="single" w:sz="4" w:space="0" w:color="auto"/>
            </w:tcBorders>
            <w:vAlign w:val="center"/>
          </w:tcPr>
          <w:p w14:paraId="1DD90C7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2AC074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338DE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38D772B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C58BF3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FCF5DD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8DD78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099115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F4AA1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E2D6B4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F7A3EF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AA2B7F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4F79C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color w:val="000000"/>
                <w:sz w:val="18"/>
              </w:rPr>
              <w:t>CA_n25(2A)-n38A-n66(2A)</w:t>
            </w:r>
          </w:p>
        </w:tc>
        <w:tc>
          <w:tcPr>
            <w:tcW w:w="1877" w:type="dxa"/>
            <w:tcBorders>
              <w:top w:val="single" w:sz="4" w:space="0" w:color="auto"/>
              <w:left w:val="single" w:sz="4" w:space="0" w:color="auto"/>
              <w:bottom w:val="nil"/>
              <w:right w:val="single" w:sz="4" w:space="0" w:color="auto"/>
            </w:tcBorders>
            <w:vAlign w:val="center"/>
          </w:tcPr>
          <w:p w14:paraId="40FF0F52" w14:textId="77777777" w:rsidR="00522E7E" w:rsidRPr="001E32DC" w:rsidRDefault="00522E7E" w:rsidP="00522E7E">
            <w:pPr>
              <w:keepNext/>
              <w:keepLines/>
              <w:spacing w:after="0"/>
              <w:jc w:val="center"/>
              <w:rPr>
                <w:rFonts w:ascii="Arial" w:hAnsi="Arial" w:cs="Arial"/>
                <w:sz w:val="18"/>
                <w:szCs w:val="18"/>
              </w:rPr>
            </w:pPr>
            <w:r w:rsidRPr="001E32DC">
              <w:rPr>
                <w:rFonts w:ascii="Arial" w:hAnsi="Arial" w:cs="Arial"/>
                <w:sz w:val="18"/>
                <w:szCs w:val="18"/>
              </w:rPr>
              <w:t>CA_n25A-n38A</w:t>
            </w:r>
          </w:p>
          <w:p w14:paraId="13FBA2B2" w14:textId="77777777" w:rsidR="00522E7E" w:rsidRPr="001E32DC" w:rsidRDefault="00522E7E" w:rsidP="00522E7E">
            <w:pPr>
              <w:keepNext/>
              <w:keepLines/>
              <w:spacing w:after="0"/>
              <w:jc w:val="center"/>
              <w:rPr>
                <w:rFonts w:ascii="Arial" w:hAnsi="Arial" w:cs="Arial"/>
                <w:sz w:val="18"/>
                <w:szCs w:val="18"/>
              </w:rPr>
            </w:pPr>
            <w:r w:rsidRPr="001E32DC">
              <w:rPr>
                <w:rFonts w:ascii="Arial" w:hAnsi="Arial" w:cs="Arial"/>
                <w:sz w:val="18"/>
                <w:szCs w:val="18"/>
              </w:rPr>
              <w:t>CA_n25A-n66A</w:t>
            </w:r>
          </w:p>
          <w:p w14:paraId="379D3B5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cs="Arial"/>
                <w:sz w:val="18"/>
                <w:szCs w:val="18"/>
              </w:rPr>
              <w:t>CA_n38A-n66A</w:t>
            </w:r>
          </w:p>
        </w:tc>
        <w:tc>
          <w:tcPr>
            <w:tcW w:w="849" w:type="dxa"/>
            <w:tcBorders>
              <w:top w:val="single" w:sz="4" w:space="0" w:color="auto"/>
              <w:left w:val="single" w:sz="4" w:space="0" w:color="auto"/>
              <w:bottom w:val="single" w:sz="4" w:space="0" w:color="auto"/>
              <w:right w:val="single" w:sz="4" w:space="0" w:color="auto"/>
            </w:tcBorders>
          </w:tcPr>
          <w:p w14:paraId="25FA46A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sz w:val="18"/>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76656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121C818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107B79AB" w14:textId="77777777" w:rsidTr="0007652A">
        <w:trPr>
          <w:trHeight w:val="29"/>
        </w:trPr>
        <w:tc>
          <w:tcPr>
            <w:tcW w:w="1798" w:type="dxa"/>
            <w:tcBorders>
              <w:top w:val="nil"/>
              <w:left w:val="single" w:sz="4" w:space="0" w:color="auto"/>
              <w:bottom w:val="nil"/>
              <w:right w:val="single" w:sz="4" w:space="0" w:color="auto"/>
            </w:tcBorders>
          </w:tcPr>
          <w:p w14:paraId="7F7966D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tcPr>
          <w:p w14:paraId="6F6AF8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75C1DD3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sz w:val="18"/>
                <w:lang w:val="en-US"/>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294FF1C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AFB29B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1A28D572" w14:textId="77777777" w:rsidTr="0007652A">
        <w:trPr>
          <w:trHeight w:val="29"/>
        </w:trPr>
        <w:tc>
          <w:tcPr>
            <w:tcW w:w="1798" w:type="dxa"/>
            <w:tcBorders>
              <w:top w:val="nil"/>
              <w:left w:val="single" w:sz="4" w:space="0" w:color="auto"/>
              <w:bottom w:val="single" w:sz="4" w:space="0" w:color="auto"/>
              <w:right w:val="single" w:sz="4" w:space="0" w:color="auto"/>
            </w:tcBorders>
          </w:tcPr>
          <w:p w14:paraId="6BF74D1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tcPr>
          <w:p w14:paraId="09555F7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2B3D539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hAnsi="Arial"/>
                <w:sz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ABCBA7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w:t>
            </w:r>
            <w:r w:rsidRPr="001E32DC">
              <w:rPr>
                <w:rFonts w:eastAsia="宋体" w:hint="eastAsia"/>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54B708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7327F4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B91273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olor w:val="000000"/>
                <w:kern w:val="2"/>
                <w:sz w:val="18"/>
                <w:szCs w:val="22"/>
                <w:lang w:val="en-US" w:eastAsia="zh-CN"/>
              </w:rPr>
              <w:t>CA_n25A-n38A-n66(2A)</w:t>
            </w:r>
          </w:p>
        </w:tc>
        <w:tc>
          <w:tcPr>
            <w:tcW w:w="1877" w:type="dxa"/>
            <w:tcBorders>
              <w:top w:val="single" w:sz="4" w:space="0" w:color="auto"/>
              <w:left w:val="single" w:sz="4" w:space="0" w:color="auto"/>
              <w:bottom w:val="nil"/>
              <w:right w:val="single" w:sz="4" w:space="0" w:color="auto"/>
            </w:tcBorders>
            <w:vAlign w:val="center"/>
          </w:tcPr>
          <w:p w14:paraId="7A99662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CA_n25A-n38A</w:t>
            </w:r>
          </w:p>
          <w:p w14:paraId="69F0E0D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CA_n25A-n66A</w:t>
            </w:r>
          </w:p>
          <w:p w14:paraId="58EDE5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CA_n38A-n66A</w:t>
            </w:r>
          </w:p>
        </w:tc>
        <w:tc>
          <w:tcPr>
            <w:tcW w:w="849" w:type="dxa"/>
            <w:tcBorders>
              <w:top w:val="single" w:sz="4" w:space="0" w:color="auto"/>
              <w:left w:val="single" w:sz="4" w:space="0" w:color="auto"/>
              <w:bottom w:val="single" w:sz="4" w:space="0" w:color="auto"/>
              <w:right w:val="single" w:sz="4" w:space="0" w:color="auto"/>
            </w:tcBorders>
            <w:vAlign w:val="center"/>
          </w:tcPr>
          <w:p w14:paraId="3996D46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A602E5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6DEAA2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7934939C" w14:textId="77777777" w:rsidTr="0007652A">
        <w:trPr>
          <w:trHeight w:val="29"/>
        </w:trPr>
        <w:tc>
          <w:tcPr>
            <w:tcW w:w="1798" w:type="dxa"/>
            <w:tcBorders>
              <w:top w:val="nil"/>
              <w:left w:val="single" w:sz="4" w:space="0" w:color="auto"/>
              <w:bottom w:val="nil"/>
              <w:right w:val="single" w:sz="4" w:space="0" w:color="auto"/>
            </w:tcBorders>
            <w:vAlign w:val="center"/>
          </w:tcPr>
          <w:p w14:paraId="57486F0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10D728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9280E0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00B003A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B8A06D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9D8D9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10FADA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01859B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A6F5F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936C5C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154DEF0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78EEE4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F27A4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CA_n25A-n38A-n78A</w:t>
            </w:r>
          </w:p>
        </w:tc>
        <w:tc>
          <w:tcPr>
            <w:tcW w:w="1877" w:type="dxa"/>
            <w:tcBorders>
              <w:top w:val="single" w:sz="4" w:space="0" w:color="auto"/>
              <w:left w:val="single" w:sz="4" w:space="0" w:color="auto"/>
              <w:bottom w:val="nil"/>
              <w:right w:val="single" w:sz="4" w:space="0" w:color="auto"/>
            </w:tcBorders>
            <w:vAlign w:val="center"/>
          </w:tcPr>
          <w:p w14:paraId="6EDE89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CA_n25A-n38A</w:t>
            </w:r>
          </w:p>
          <w:p w14:paraId="6A6046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CA_n25A-n78A</w:t>
            </w:r>
          </w:p>
          <w:p w14:paraId="0A8F31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32595F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9B13F37"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FD2DD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3DD3CB8C" w14:textId="77777777" w:rsidTr="0007652A">
        <w:trPr>
          <w:trHeight w:val="29"/>
        </w:trPr>
        <w:tc>
          <w:tcPr>
            <w:tcW w:w="1798" w:type="dxa"/>
            <w:tcBorders>
              <w:top w:val="nil"/>
              <w:left w:val="single" w:sz="4" w:space="0" w:color="auto"/>
              <w:bottom w:val="nil"/>
              <w:right w:val="single" w:sz="4" w:space="0" w:color="auto"/>
            </w:tcBorders>
            <w:vAlign w:val="center"/>
          </w:tcPr>
          <w:p w14:paraId="31579E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96052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564F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3D38B6D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3CA2A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F7ACA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3483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697C8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EB41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73FC4C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46BC8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911170C" w14:textId="77777777" w:rsidTr="0007652A">
        <w:trPr>
          <w:trHeight w:val="29"/>
        </w:trPr>
        <w:tc>
          <w:tcPr>
            <w:tcW w:w="1798" w:type="dxa"/>
            <w:tcBorders>
              <w:top w:val="nil"/>
              <w:left w:val="single" w:sz="4" w:space="0" w:color="auto"/>
              <w:bottom w:val="nil"/>
              <w:right w:val="single" w:sz="4" w:space="0" w:color="auto"/>
            </w:tcBorders>
            <w:vAlign w:val="center"/>
          </w:tcPr>
          <w:p w14:paraId="19A7F19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CA_n25A-n38A-n78(2A)</w:t>
            </w:r>
          </w:p>
        </w:tc>
        <w:tc>
          <w:tcPr>
            <w:tcW w:w="1877" w:type="dxa"/>
            <w:tcBorders>
              <w:top w:val="nil"/>
              <w:left w:val="single" w:sz="4" w:space="0" w:color="auto"/>
              <w:bottom w:val="nil"/>
              <w:right w:val="single" w:sz="4" w:space="0" w:color="auto"/>
            </w:tcBorders>
            <w:vAlign w:val="center"/>
          </w:tcPr>
          <w:p w14:paraId="5AECF7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CA_n25A-n38A</w:t>
            </w:r>
          </w:p>
          <w:p w14:paraId="4FE14B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CA_n25A-n78A</w:t>
            </w:r>
          </w:p>
          <w:p w14:paraId="11150D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6FB94B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284292D"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32C64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16E3FFE0" w14:textId="77777777" w:rsidTr="0007652A">
        <w:trPr>
          <w:trHeight w:val="29"/>
        </w:trPr>
        <w:tc>
          <w:tcPr>
            <w:tcW w:w="1798" w:type="dxa"/>
            <w:tcBorders>
              <w:top w:val="nil"/>
              <w:left w:val="single" w:sz="4" w:space="0" w:color="auto"/>
              <w:bottom w:val="nil"/>
              <w:right w:val="single" w:sz="4" w:space="0" w:color="auto"/>
            </w:tcBorders>
            <w:vAlign w:val="center"/>
          </w:tcPr>
          <w:p w14:paraId="0FADF3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712A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6D84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2B7C558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BE90E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0B8E3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3DBFA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92EC7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9FC5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66805F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FB94E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BB0FB0" w14:textId="77777777" w:rsidTr="0007652A">
        <w:trPr>
          <w:trHeight w:val="29"/>
        </w:trPr>
        <w:tc>
          <w:tcPr>
            <w:tcW w:w="1798" w:type="dxa"/>
            <w:tcBorders>
              <w:top w:val="nil"/>
              <w:left w:val="single" w:sz="4" w:space="0" w:color="auto"/>
              <w:bottom w:val="nil"/>
              <w:right w:val="single" w:sz="4" w:space="0" w:color="auto"/>
            </w:tcBorders>
            <w:vAlign w:val="center"/>
          </w:tcPr>
          <w:p w14:paraId="4D5CF3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CA_n25(2A)-n38A-n78A</w:t>
            </w:r>
          </w:p>
        </w:tc>
        <w:tc>
          <w:tcPr>
            <w:tcW w:w="1877" w:type="dxa"/>
            <w:tcBorders>
              <w:top w:val="nil"/>
              <w:left w:val="single" w:sz="4" w:space="0" w:color="auto"/>
              <w:bottom w:val="nil"/>
              <w:right w:val="single" w:sz="4" w:space="0" w:color="auto"/>
            </w:tcBorders>
            <w:vAlign w:val="center"/>
          </w:tcPr>
          <w:p w14:paraId="01F4B0EA"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CA_n25A-n38A</w:t>
            </w:r>
          </w:p>
          <w:p w14:paraId="2333B9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126341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04E505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1C681B"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19D2BD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2BA2CCC" w14:textId="77777777" w:rsidTr="0007652A">
        <w:trPr>
          <w:trHeight w:val="29"/>
        </w:trPr>
        <w:tc>
          <w:tcPr>
            <w:tcW w:w="1798" w:type="dxa"/>
            <w:tcBorders>
              <w:top w:val="nil"/>
              <w:left w:val="single" w:sz="4" w:space="0" w:color="auto"/>
              <w:bottom w:val="nil"/>
              <w:right w:val="single" w:sz="4" w:space="0" w:color="auto"/>
            </w:tcBorders>
            <w:vAlign w:val="center"/>
          </w:tcPr>
          <w:p w14:paraId="5755B9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EAC6A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78360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5609C4F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D53E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5C31A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5571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7E337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2C372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F048429"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B4ED5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1B36F5" w14:textId="77777777" w:rsidTr="0007652A">
        <w:trPr>
          <w:trHeight w:val="29"/>
        </w:trPr>
        <w:tc>
          <w:tcPr>
            <w:tcW w:w="1798" w:type="dxa"/>
            <w:tcBorders>
              <w:top w:val="nil"/>
              <w:left w:val="single" w:sz="4" w:space="0" w:color="auto"/>
              <w:bottom w:val="nil"/>
              <w:right w:val="single" w:sz="4" w:space="0" w:color="auto"/>
            </w:tcBorders>
            <w:vAlign w:val="center"/>
          </w:tcPr>
          <w:p w14:paraId="6DEA41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CA_n25(2A)-n38A-n78(2A)</w:t>
            </w:r>
          </w:p>
        </w:tc>
        <w:tc>
          <w:tcPr>
            <w:tcW w:w="1877" w:type="dxa"/>
            <w:tcBorders>
              <w:top w:val="nil"/>
              <w:left w:val="single" w:sz="4" w:space="0" w:color="auto"/>
              <w:bottom w:val="nil"/>
              <w:right w:val="single" w:sz="4" w:space="0" w:color="auto"/>
            </w:tcBorders>
            <w:vAlign w:val="center"/>
          </w:tcPr>
          <w:p w14:paraId="4EE50638"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CA_n25A-n38A</w:t>
            </w:r>
          </w:p>
          <w:p w14:paraId="432C83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1DCB6F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CA_n38A-n78A</w:t>
            </w:r>
          </w:p>
        </w:tc>
        <w:tc>
          <w:tcPr>
            <w:tcW w:w="849" w:type="dxa"/>
            <w:tcBorders>
              <w:top w:val="single" w:sz="4" w:space="0" w:color="auto"/>
              <w:left w:val="single" w:sz="4" w:space="0" w:color="auto"/>
              <w:bottom w:val="single" w:sz="4" w:space="0" w:color="auto"/>
              <w:right w:val="single" w:sz="4" w:space="0" w:color="auto"/>
            </w:tcBorders>
            <w:vAlign w:val="center"/>
          </w:tcPr>
          <w:p w14:paraId="208FE6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B801098"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0B0962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2DC91A6" w14:textId="77777777" w:rsidTr="0007652A">
        <w:trPr>
          <w:trHeight w:val="29"/>
        </w:trPr>
        <w:tc>
          <w:tcPr>
            <w:tcW w:w="1798" w:type="dxa"/>
            <w:tcBorders>
              <w:top w:val="nil"/>
              <w:left w:val="single" w:sz="4" w:space="0" w:color="auto"/>
              <w:bottom w:val="nil"/>
              <w:right w:val="single" w:sz="4" w:space="0" w:color="auto"/>
            </w:tcBorders>
            <w:vAlign w:val="center"/>
          </w:tcPr>
          <w:p w14:paraId="6917F9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7D101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nil"/>
              <w:right w:val="single" w:sz="4" w:space="0" w:color="auto"/>
            </w:tcBorders>
            <w:vAlign w:val="center"/>
          </w:tcPr>
          <w:p w14:paraId="084535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6212EE2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B4721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CB4F4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CC73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88952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1B95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838B9FF"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234443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B87F60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EAC85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CA_n25A-n41A-n66A</w:t>
            </w:r>
          </w:p>
        </w:tc>
        <w:tc>
          <w:tcPr>
            <w:tcW w:w="1877" w:type="dxa"/>
            <w:tcBorders>
              <w:top w:val="single" w:sz="4" w:space="0" w:color="auto"/>
              <w:left w:val="single" w:sz="4" w:space="0" w:color="auto"/>
              <w:bottom w:val="nil"/>
              <w:right w:val="single" w:sz="4" w:space="0" w:color="auto"/>
            </w:tcBorders>
            <w:vAlign w:val="center"/>
          </w:tcPr>
          <w:p w14:paraId="6B8190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4895A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4561EF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6EF75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F2815A" w14:textId="77777777" w:rsidTr="0007652A">
        <w:trPr>
          <w:trHeight w:val="29"/>
        </w:trPr>
        <w:tc>
          <w:tcPr>
            <w:tcW w:w="1798" w:type="dxa"/>
            <w:tcBorders>
              <w:top w:val="nil"/>
              <w:left w:val="single" w:sz="4" w:space="0" w:color="auto"/>
              <w:bottom w:val="nil"/>
              <w:right w:val="single" w:sz="4" w:space="0" w:color="auto"/>
            </w:tcBorders>
            <w:vAlign w:val="center"/>
          </w:tcPr>
          <w:p w14:paraId="09F6EE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1274F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C298B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0DE4DC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0B5B48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FB269B6" w14:textId="77777777" w:rsidTr="0007652A">
        <w:trPr>
          <w:trHeight w:val="29"/>
        </w:trPr>
        <w:tc>
          <w:tcPr>
            <w:tcW w:w="1798" w:type="dxa"/>
            <w:tcBorders>
              <w:top w:val="nil"/>
              <w:left w:val="single" w:sz="4" w:space="0" w:color="auto"/>
              <w:bottom w:val="nil"/>
              <w:right w:val="single" w:sz="4" w:space="0" w:color="auto"/>
            </w:tcBorders>
            <w:vAlign w:val="center"/>
          </w:tcPr>
          <w:p w14:paraId="3D5934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23D5E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6E1F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6AD07B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770D98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A2EE0E" w14:textId="77777777" w:rsidTr="0007652A">
        <w:trPr>
          <w:trHeight w:val="29"/>
        </w:trPr>
        <w:tc>
          <w:tcPr>
            <w:tcW w:w="1798" w:type="dxa"/>
            <w:tcBorders>
              <w:top w:val="nil"/>
              <w:left w:val="single" w:sz="4" w:space="0" w:color="auto"/>
              <w:bottom w:val="nil"/>
              <w:right w:val="single" w:sz="4" w:space="0" w:color="auto"/>
            </w:tcBorders>
            <w:vAlign w:val="center"/>
          </w:tcPr>
          <w:p w14:paraId="5A8E62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236A89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w:t>
            </w:r>
          </w:p>
          <w:p w14:paraId="49285E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2CCF0C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1E2653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F6B36C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F21115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14A5EAE2" w14:textId="77777777" w:rsidTr="0007652A">
        <w:trPr>
          <w:trHeight w:val="29"/>
        </w:trPr>
        <w:tc>
          <w:tcPr>
            <w:tcW w:w="1798" w:type="dxa"/>
            <w:tcBorders>
              <w:top w:val="nil"/>
              <w:left w:val="single" w:sz="4" w:space="0" w:color="auto"/>
              <w:bottom w:val="nil"/>
              <w:right w:val="single" w:sz="4" w:space="0" w:color="auto"/>
            </w:tcBorders>
            <w:vAlign w:val="center"/>
          </w:tcPr>
          <w:p w14:paraId="3F9352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1CEC4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57E7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B62EBB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1CF8EC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E72FAE"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9" w:author="ZTE-Ma Zhifeng" w:date="2022-05-22T0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60" w:author="ZTE-Ma Zhifeng" w:date="2022-05-22T08:28:00Z">
            <w:trPr>
              <w:gridBefore w:val="1"/>
              <w:trHeight w:val="29"/>
            </w:trPr>
          </w:trPrChange>
        </w:trPr>
        <w:tc>
          <w:tcPr>
            <w:tcW w:w="1798" w:type="dxa"/>
            <w:tcBorders>
              <w:top w:val="nil"/>
              <w:left w:val="single" w:sz="4" w:space="0" w:color="auto"/>
              <w:bottom w:val="nil"/>
              <w:right w:val="single" w:sz="4" w:space="0" w:color="auto"/>
            </w:tcBorders>
            <w:vAlign w:val="center"/>
            <w:tcPrChange w:id="1361" w:author="ZTE-Ma Zhifeng" w:date="2022-05-22T08:28:00Z">
              <w:tcPr>
                <w:tcW w:w="1798" w:type="dxa"/>
                <w:gridSpan w:val="2"/>
                <w:tcBorders>
                  <w:top w:val="nil"/>
                  <w:left w:val="single" w:sz="4" w:space="0" w:color="auto"/>
                  <w:bottom w:val="single" w:sz="4" w:space="0" w:color="auto"/>
                  <w:right w:val="single" w:sz="4" w:space="0" w:color="auto"/>
                </w:tcBorders>
                <w:vAlign w:val="center"/>
              </w:tcPr>
            </w:tcPrChange>
          </w:tcPr>
          <w:p w14:paraId="3C30AF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362" w:author="ZTE-Ma Zhifeng" w:date="2022-05-22T08:28:00Z">
              <w:tcPr>
                <w:tcW w:w="1877" w:type="dxa"/>
                <w:gridSpan w:val="2"/>
                <w:tcBorders>
                  <w:top w:val="nil"/>
                  <w:left w:val="single" w:sz="4" w:space="0" w:color="auto"/>
                  <w:bottom w:val="single" w:sz="4" w:space="0" w:color="auto"/>
                  <w:right w:val="single" w:sz="4" w:space="0" w:color="auto"/>
                </w:tcBorders>
                <w:vAlign w:val="center"/>
              </w:tcPr>
            </w:tcPrChange>
          </w:tcPr>
          <w:p w14:paraId="32B956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363" w:author="ZTE-Ma Zhifeng" w:date="2022-05-22T08: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4A7D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364" w:author="ZTE-Ma Zhifeng" w:date="2022-05-22T08: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3CEB7E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1365" w:author="ZTE-Ma Zhifeng" w:date="2022-05-22T08:28:00Z">
              <w:tcPr>
                <w:tcW w:w="1653" w:type="dxa"/>
                <w:gridSpan w:val="2"/>
                <w:tcBorders>
                  <w:top w:val="nil"/>
                  <w:left w:val="single" w:sz="4" w:space="0" w:color="auto"/>
                  <w:bottom w:val="single" w:sz="4" w:space="0" w:color="auto"/>
                  <w:right w:val="single" w:sz="4" w:space="0" w:color="auto"/>
                </w:tcBorders>
                <w:vAlign w:val="center"/>
              </w:tcPr>
            </w:tcPrChange>
          </w:tcPr>
          <w:p w14:paraId="6C7216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6948C0"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6" w:author="ZTE-Ma Zhifeng" w:date="2022-05-22T0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67" w:author="ZTE-Ma Zhifeng" w:date="2022-05-22T08:27:00Z"/>
          <w:trPrChange w:id="1368" w:author="ZTE-Ma Zhifeng" w:date="2022-05-22T08:28:00Z">
            <w:trPr>
              <w:gridBefore w:val="1"/>
              <w:trHeight w:val="29"/>
            </w:trPr>
          </w:trPrChange>
        </w:trPr>
        <w:tc>
          <w:tcPr>
            <w:tcW w:w="1798" w:type="dxa"/>
            <w:tcBorders>
              <w:top w:val="nil"/>
              <w:left w:val="single" w:sz="4" w:space="0" w:color="auto"/>
              <w:bottom w:val="nil"/>
              <w:right w:val="single" w:sz="4" w:space="0" w:color="auto"/>
            </w:tcBorders>
            <w:vAlign w:val="center"/>
            <w:tcPrChange w:id="1369" w:author="ZTE-Ma Zhifeng" w:date="2022-05-22T08:28:00Z">
              <w:tcPr>
                <w:tcW w:w="1798" w:type="dxa"/>
                <w:gridSpan w:val="2"/>
                <w:tcBorders>
                  <w:top w:val="nil"/>
                  <w:left w:val="single" w:sz="4" w:space="0" w:color="auto"/>
                  <w:bottom w:val="single" w:sz="4" w:space="0" w:color="auto"/>
                  <w:right w:val="single" w:sz="4" w:space="0" w:color="auto"/>
                </w:tcBorders>
                <w:vAlign w:val="center"/>
              </w:tcPr>
            </w:tcPrChange>
          </w:tcPr>
          <w:p w14:paraId="18C22AD1" w14:textId="77777777" w:rsidR="00522E7E" w:rsidRPr="001E32DC" w:rsidRDefault="00522E7E" w:rsidP="00522E7E">
            <w:pPr>
              <w:keepNext/>
              <w:keepLines/>
              <w:widowControl w:val="0"/>
              <w:spacing w:after="0"/>
              <w:jc w:val="center"/>
              <w:rPr>
                <w:ins w:id="1370" w:author="ZTE-Ma Zhifeng" w:date="2022-05-22T08:2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371" w:author="ZTE-Ma Zhifeng" w:date="2022-05-22T08:28:00Z">
              <w:tcPr>
                <w:tcW w:w="1877" w:type="dxa"/>
                <w:gridSpan w:val="2"/>
                <w:tcBorders>
                  <w:top w:val="nil"/>
                  <w:left w:val="single" w:sz="4" w:space="0" w:color="auto"/>
                  <w:bottom w:val="single" w:sz="4" w:space="0" w:color="auto"/>
                  <w:right w:val="single" w:sz="4" w:space="0" w:color="auto"/>
                </w:tcBorders>
                <w:vAlign w:val="center"/>
              </w:tcPr>
            </w:tcPrChange>
          </w:tcPr>
          <w:p w14:paraId="55E45478" w14:textId="77777777" w:rsidR="00522E7E" w:rsidRPr="001E32DC" w:rsidRDefault="00522E7E" w:rsidP="00522E7E">
            <w:pPr>
              <w:keepNext/>
              <w:keepLines/>
              <w:widowControl w:val="0"/>
              <w:spacing w:after="0"/>
              <w:jc w:val="center"/>
              <w:rPr>
                <w:ins w:id="1372" w:author="ZTE-Ma Zhifeng" w:date="2022-05-22T08:27:00Z"/>
                <w:rFonts w:ascii="Arial" w:eastAsia="宋体" w:hAnsi="Arial"/>
                <w:kern w:val="2"/>
                <w:sz w:val="18"/>
                <w:szCs w:val="22"/>
                <w:lang w:val="en-US" w:eastAsia="zh-CN"/>
              </w:rPr>
            </w:pPr>
            <w:ins w:id="1373" w:author="ZTE-Ma Zhifeng" w:date="2022-05-22T08:27:00Z">
              <w:r w:rsidRPr="001E32DC">
                <w:rPr>
                  <w:rFonts w:ascii="Arial" w:eastAsia="宋体" w:hAnsi="Arial"/>
                  <w:kern w:val="2"/>
                  <w:sz w:val="18"/>
                  <w:szCs w:val="22"/>
                  <w:lang w:val="en-US" w:eastAsia="zh-CN"/>
                </w:rPr>
                <w:t>CA_n25A-n41A</w:t>
              </w:r>
            </w:ins>
          </w:p>
          <w:p w14:paraId="33896D84" w14:textId="77777777" w:rsidR="00522E7E" w:rsidRPr="001E32DC" w:rsidRDefault="00522E7E" w:rsidP="00522E7E">
            <w:pPr>
              <w:keepNext/>
              <w:keepLines/>
              <w:widowControl w:val="0"/>
              <w:spacing w:after="0"/>
              <w:jc w:val="center"/>
              <w:rPr>
                <w:ins w:id="1374" w:author="ZTE-Ma Zhifeng" w:date="2022-05-22T08:27:00Z"/>
                <w:rFonts w:ascii="Arial" w:eastAsia="宋体" w:hAnsi="Arial"/>
                <w:kern w:val="2"/>
                <w:sz w:val="18"/>
                <w:szCs w:val="22"/>
                <w:lang w:val="en-US" w:eastAsia="zh-CN"/>
              </w:rPr>
            </w:pPr>
            <w:ins w:id="1375" w:author="ZTE-Ma Zhifeng" w:date="2022-05-22T08:27:00Z">
              <w:r w:rsidRPr="001E32DC">
                <w:rPr>
                  <w:rFonts w:ascii="Arial" w:eastAsia="宋体" w:hAnsi="Arial"/>
                  <w:kern w:val="2"/>
                  <w:sz w:val="18"/>
                  <w:szCs w:val="22"/>
                  <w:lang w:val="en-US" w:eastAsia="zh-CN"/>
                </w:rPr>
                <w:t>CA_n25A-n66A</w:t>
              </w:r>
            </w:ins>
          </w:p>
          <w:p w14:paraId="6BF15197" w14:textId="3A3B2656" w:rsidR="00522E7E" w:rsidRPr="001E32DC" w:rsidRDefault="00522E7E" w:rsidP="00522E7E">
            <w:pPr>
              <w:keepNext/>
              <w:keepLines/>
              <w:widowControl w:val="0"/>
              <w:spacing w:after="0"/>
              <w:jc w:val="center"/>
              <w:rPr>
                <w:ins w:id="1376" w:author="ZTE-Ma Zhifeng" w:date="2022-05-22T08:27:00Z"/>
                <w:rFonts w:ascii="Arial" w:eastAsia="宋体" w:hAnsi="Arial"/>
                <w:kern w:val="2"/>
                <w:sz w:val="18"/>
                <w:szCs w:val="22"/>
                <w:lang w:val="en-US" w:eastAsia="zh-CN"/>
              </w:rPr>
            </w:pPr>
            <w:ins w:id="1377" w:author="ZTE-Ma Zhifeng" w:date="2022-05-22T08:27:00Z">
              <w:r w:rsidRPr="001E32DC">
                <w:rPr>
                  <w:rFonts w:ascii="Arial" w:eastAsia="宋体" w:hAnsi="Arial"/>
                  <w:kern w:val="2"/>
                  <w:sz w:val="18"/>
                  <w:szCs w:val="22"/>
                  <w:lang w:val="en-US" w:eastAsia="zh-CN"/>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378" w:author="ZTE-Ma Zhifeng" w:date="2022-05-22T08: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D3FA81" w14:textId="72A74B72" w:rsidR="00522E7E" w:rsidRPr="001E32DC" w:rsidRDefault="00522E7E" w:rsidP="00522E7E">
            <w:pPr>
              <w:keepNext/>
              <w:keepLines/>
              <w:widowControl w:val="0"/>
              <w:spacing w:after="0"/>
              <w:jc w:val="center"/>
              <w:rPr>
                <w:ins w:id="1379" w:author="ZTE-Ma Zhifeng" w:date="2022-05-22T08:27:00Z"/>
                <w:rFonts w:ascii="Arial" w:eastAsia="宋体" w:hAnsi="Arial"/>
                <w:kern w:val="2"/>
                <w:sz w:val="18"/>
                <w:szCs w:val="22"/>
                <w:lang w:val="en-US" w:eastAsia="zh-CN"/>
              </w:rPr>
            </w:pPr>
            <w:ins w:id="1380" w:author="ZTE-Ma Zhifeng" w:date="2022-05-22T08:28: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381" w:author="ZTE-Ma Zhifeng" w:date="2022-05-22T08: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63DE907" w14:textId="1D45E7DB" w:rsidR="00522E7E" w:rsidRPr="001E32DC" w:rsidRDefault="00522E7E" w:rsidP="00522E7E">
            <w:pPr>
              <w:pStyle w:val="TAC"/>
              <w:rPr>
                <w:ins w:id="1382" w:author="ZTE-Ma Zhifeng" w:date="2022-05-22T08:27:00Z"/>
                <w:rFonts w:eastAsia="宋体"/>
                <w:lang w:val="en-US" w:eastAsia="zh-CN" w:bidi="ar"/>
              </w:rPr>
            </w:pPr>
            <w:ins w:id="1383" w:author="ZTE-Ma Zhifeng" w:date="2022-05-22T08:28: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384" w:author="ZTE-Ma Zhifeng" w:date="2022-05-22T08:28:00Z">
              <w:tcPr>
                <w:tcW w:w="1653" w:type="dxa"/>
                <w:gridSpan w:val="2"/>
                <w:tcBorders>
                  <w:top w:val="nil"/>
                  <w:left w:val="single" w:sz="4" w:space="0" w:color="auto"/>
                  <w:bottom w:val="single" w:sz="4" w:space="0" w:color="auto"/>
                  <w:right w:val="single" w:sz="4" w:space="0" w:color="auto"/>
                </w:tcBorders>
                <w:vAlign w:val="center"/>
              </w:tcPr>
            </w:tcPrChange>
          </w:tcPr>
          <w:p w14:paraId="602173EE" w14:textId="4406A945" w:rsidR="00522E7E" w:rsidRPr="001E32DC" w:rsidRDefault="00522E7E" w:rsidP="00522E7E">
            <w:pPr>
              <w:keepNext/>
              <w:keepLines/>
              <w:widowControl w:val="0"/>
              <w:spacing w:after="0"/>
              <w:jc w:val="center"/>
              <w:rPr>
                <w:ins w:id="1385" w:author="ZTE-Ma Zhifeng" w:date="2022-05-22T08:27:00Z"/>
                <w:rFonts w:ascii="Arial" w:eastAsia="宋体" w:hAnsi="Arial"/>
                <w:kern w:val="2"/>
                <w:sz w:val="18"/>
                <w:szCs w:val="22"/>
                <w:lang w:val="en-US" w:eastAsia="zh-CN"/>
              </w:rPr>
            </w:pPr>
            <w:ins w:id="1386" w:author="ZTE-Ma Zhifeng" w:date="2022-05-22T08:28:00Z">
              <w:r>
                <w:rPr>
                  <w:rFonts w:ascii="Arial" w:eastAsia="宋体" w:hAnsi="Arial"/>
                  <w:kern w:val="2"/>
                  <w:sz w:val="18"/>
                  <w:szCs w:val="22"/>
                  <w:lang w:val="en-US" w:eastAsia="zh-CN"/>
                </w:rPr>
                <w:t>4 and 5</w:t>
              </w:r>
            </w:ins>
          </w:p>
        </w:tc>
      </w:tr>
      <w:tr w:rsidR="00522E7E" w14:paraId="58E1E0F7"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7" w:author="ZTE-Ma Zhifeng" w:date="2022-05-22T0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88" w:author="ZTE-Ma Zhifeng" w:date="2022-05-22T08:27:00Z"/>
          <w:trPrChange w:id="1389" w:author="ZTE-Ma Zhifeng" w:date="2022-05-22T08:28:00Z">
            <w:trPr>
              <w:gridBefore w:val="1"/>
              <w:trHeight w:val="29"/>
            </w:trPr>
          </w:trPrChange>
        </w:trPr>
        <w:tc>
          <w:tcPr>
            <w:tcW w:w="1798" w:type="dxa"/>
            <w:tcBorders>
              <w:top w:val="nil"/>
              <w:left w:val="single" w:sz="4" w:space="0" w:color="auto"/>
              <w:bottom w:val="nil"/>
              <w:right w:val="single" w:sz="4" w:space="0" w:color="auto"/>
            </w:tcBorders>
            <w:vAlign w:val="center"/>
            <w:tcPrChange w:id="1390" w:author="ZTE-Ma Zhifeng" w:date="2022-05-22T08:28:00Z">
              <w:tcPr>
                <w:tcW w:w="1798" w:type="dxa"/>
                <w:gridSpan w:val="2"/>
                <w:tcBorders>
                  <w:top w:val="nil"/>
                  <w:left w:val="single" w:sz="4" w:space="0" w:color="auto"/>
                  <w:bottom w:val="single" w:sz="4" w:space="0" w:color="auto"/>
                  <w:right w:val="single" w:sz="4" w:space="0" w:color="auto"/>
                </w:tcBorders>
                <w:vAlign w:val="center"/>
              </w:tcPr>
            </w:tcPrChange>
          </w:tcPr>
          <w:p w14:paraId="2E852BCB" w14:textId="77777777" w:rsidR="00522E7E" w:rsidRPr="001E32DC" w:rsidRDefault="00522E7E" w:rsidP="00522E7E">
            <w:pPr>
              <w:keepNext/>
              <w:keepLines/>
              <w:widowControl w:val="0"/>
              <w:spacing w:after="0"/>
              <w:jc w:val="center"/>
              <w:rPr>
                <w:ins w:id="1391" w:author="ZTE-Ma Zhifeng" w:date="2022-05-22T08:2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392" w:author="ZTE-Ma Zhifeng" w:date="2022-05-22T08:28:00Z">
              <w:tcPr>
                <w:tcW w:w="1877" w:type="dxa"/>
                <w:gridSpan w:val="2"/>
                <w:tcBorders>
                  <w:top w:val="nil"/>
                  <w:left w:val="single" w:sz="4" w:space="0" w:color="auto"/>
                  <w:bottom w:val="single" w:sz="4" w:space="0" w:color="auto"/>
                  <w:right w:val="single" w:sz="4" w:space="0" w:color="auto"/>
                </w:tcBorders>
                <w:vAlign w:val="center"/>
              </w:tcPr>
            </w:tcPrChange>
          </w:tcPr>
          <w:p w14:paraId="45EDD8F9" w14:textId="77777777" w:rsidR="00522E7E" w:rsidRPr="001E32DC" w:rsidRDefault="00522E7E" w:rsidP="00522E7E">
            <w:pPr>
              <w:keepNext/>
              <w:keepLines/>
              <w:widowControl w:val="0"/>
              <w:spacing w:after="0"/>
              <w:jc w:val="center"/>
              <w:rPr>
                <w:ins w:id="1393" w:author="ZTE-Ma Zhifeng" w:date="2022-05-22T08:27: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394" w:author="ZTE-Ma Zhifeng" w:date="2022-05-22T08: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0A99435" w14:textId="17065957" w:rsidR="00522E7E" w:rsidRPr="001E32DC" w:rsidRDefault="00522E7E" w:rsidP="00522E7E">
            <w:pPr>
              <w:keepNext/>
              <w:keepLines/>
              <w:widowControl w:val="0"/>
              <w:spacing w:after="0"/>
              <w:jc w:val="center"/>
              <w:rPr>
                <w:ins w:id="1395" w:author="ZTE-Ma Zhifeng" w:date="2022-05-22T08:27:00Z"/>
                <w:rFonts w:ascii="Arial" w:eastAsia="宋体" w:hAnsi="Arial"/>
                <w:kern w:val="2"/>
                <w:sz w:val="18"/>
                <w:szCs w:val="22"/>
                <w:lang w:val="en-US" w:eastAsia="zh-CN"/>
              </w:rPr>
            </w:pPr>
            <w:ins w:id="1396" w:author="ZTE-Ma Zhifeng" w:date="2022-05-22T08:2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397" w:author="ZTE-Ma Zhifeng" w:date="2022-05-22T08: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A7A799" w14:textId="1DDC77FB" w:rsidR="00522E7E" w:rsidRPr="001E32DC" w:rsidRDefault="00522E7E" w:rsidP="00522E7E">
            <w:pPr>
              <w:pStyle w:val="TAC"/>
              <w:rPr>
                <w:ins w:id="1398" w:author="ZTE-Ma Zhifeng" w:date="2022-05-22T08:27:00Z"/>
                <w:rFonts w:eastAsia="宋体"/>
                <w:lang w:val="en-US" w:eastAsia="zh-CN" w:bidi="ar"/>
              </w:rPr>
            </w:pPr>
            <w:ins w:id="1399" w:author="ZTE-Ma Zhifeng" w:date="2022-05-22T08:28: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400" w:author="ZTE-Ma Zhifeng" w:date="2022-05-22T08:28:00Z">
              <w:tcPr>
                <w:tcW w:w="1653" w:type="dxa"/>
                <w:gridSpan w:val="2"/>
                <w:tcBorders>
                  <w:top w:val="nil"/>
                  <w:left w:val="single" w:sz="4" w:space="0" w:color="auto"/>
                  <w:bottom w:val="single" w:sz="4" w:space="0" w:color="auto"/>
                  <w:right w:val="single" w:sz="4" w:space="0" w:color="auto"/>
                </w:tcBorders>
                <w:vAlign w:val="center"/>
              </w:tcPr>
            </w:tcPrChange>
          </w:tcPr>
          <w:p w14:paraId="7ED55319" w14:textId="77777777" w:rsidR="00522E7E" w:rsidRPr="001E32DC" w:rsidRDefault="00522E7E" w:rsidP="00522E7E">
            <w:pPr>
              <w:keepNext/>
              <w:keepLines/>
              <w:widowControl w:val="0"/>
              <w:spacing w:after="0"/>
              <w:jc w:val="center"/>
              <w:rPr>
                <w:ins w:id="1401" w:author="ZTE-Ma Zhifeng" w:date="2022-05-22T08:27:00Z"/>
                <w:rFonts w:ascii="Arial" w:eastAsia="宋体" w:hAnsi="Arial"/>
                <w:kern w:val="2"/>
                <w:sz w:val="18"/>
                <w:szCs w:val="22"/>
                <w:lang w:val="en-US" w:eastAsia="zh-CN"/>
              </w:rPr>
            </w:pPr>
          </w:p>
        </w:tc>
      </w:tr>
      <w:tr w:rsidR="00522E7E" w14:paraId="37B01415"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2" w:author="ZTE-Ma Zhifeng" w:date="2022-05-22T08: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03" w:author="ZTE-Ma Zhifeng" w:date="2022-05-22T08:27:00Z"/>
          <w:trPrChange w:id="1404" w:author="ZTE-Ma Zhifeng" w:date="2022-05-22T08:2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405" w:author="ZTE-Ma Zhifeng" w:date="2022-05-22T08:27:00Z">
              <w:tcPr>
                <w:tcW w:w="1798" w:type="dxa"/>
                <w:gridSpan w:val="2"/>
                <w:tcBorders>
                  <w:top w:val="nil"/>
                  <w:left w:val="single" w:sz="4" w:space="0" w:color="auto"/>
                  <w:bottom w:val="single" w:sz="4" w:space="0" w:color="auto"/>
                  <w:right w:val="single" w:sz="4" w:space="0" w:color="auto"/>
                </w:tcBorders>
                <w:vAlign w:val="center"/>
              </w:tcPr>
            </w:tcPrChange>
          </w:tcPr>
          <w:p w14:paraId="64F137B5" w14:textId="77777777" w:rsidR="00522E7E" w:rsidRPr="001E32DC" w:rsidRDefault="00522E7E" w:rsidP="00522E7E">
            <w:pPr>
              <w:keepNext/>
              <w:keepLines/>
              <w:widowControl w:val="0"/>
              <w:spacing w:after="0"/>
              <w:jc w:val="center"/>
              <w:rPr>
                <w:ins w:id="1406" w:author="ZTE-Ma Zhifeng" w:date="2022-05-22T08:2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407" w:author="ZTE-Ma Zhifeng" w:date="2022-05-22T08:27:00Z">
              <w:tcPr>
                <w:tcW w:w="1877" w:type="dxa"/>
                <w:gridSpan w:val="2"/>
                <w:tcBorders>
                  <w:top w:val="nil"/>
                  <w:left w:val="single" w:sz="4" w:space="0" w:color="auto"/>
                  <w:bottom w:val="single" w:sz="4" w:space="0" w:color="auto"/>
                  <w:right w:val="single" w:sz="4" w:space="0" w:color="auto"/>
                </w:tcBorders>
                <w:vAlign w:val="center"/>
              </w:tcPr>
            </w:tcPrChange>
          </w:tcPr>
          <w:p w14:paraId="14F31351" w14:textId="77777777" w:rsidR="00522E7E" w:rsidRPr="001E32DC" w:rsidRDefault="00522E7E" w:rsidP="00522E7E">
            <w:pPr>
              <w:keepNext/>
              <w:keepLines/>
              <w:widowControl w:val="0"/>
              <w:spacing w:after="0"/>
              <w:jc w:val="center"/>
              <w:rPr>
                <w:ins w:id="1408" w:author="ZTE-Ma Zhifeng" w:date="2022-05-22T08:27: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409" w:author="ZTE-Ma Zhifeng" w:date="2022-05-22T08: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C38C7DE" w14:textId="699E1B12" w:rsidR="00522E7E" w:rsidRPr="001E32DC" w:rsidRDefault="00522E7E" w:rsidP="00522E7E">
            <w:pPr>
              <w:keepNext/>
              <w:keepLines/>
              <w:widowControl w:val="0"/>
              <w:spacing w:after="0"/>
              <w:jc w:val="center"/>
              <w:rPr>
                <w:ins w:id="1410" w:author="ZTE-Ma Zhifeng" w:date="2022-05-22T08:27:00Z"/>
                <w:rFonts w:ascii="Arial" w:eastAsia="宋体" w:hAnsi="Arial"/>
                <w:kern w:val="2"/>
                <w:sz w:val="18"/>
                <w:szCs w:val="22"/>
                <w:lang w:val="en-US" w:eastAsia="zh-CN"/>
              </w:rPr>
            </w:pPr>
            <w:ins w:id="1411" w:author="ZTE-Ma Zhifeng" w:date="2022-05-22T08:2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412" w:author="ZTE-Ma Zhifeng" w:date="2022-05-22T08: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586764" w14:textId="2DF38D3C" w:rsidR="00522E7E" w:rsidRPr="001E32DC" w:rsidRDefault="00522E7E" w:rsidP="00522E7E">
            <w:pPr>
              <w:pStyle w:val="TAC"/>
              <w:rPr>
                <w:ins w:id="1413" w:author="ZTE-Ma Zhifeng" w:date="2022-05-22T08:27:00Z"/>
                <w:rFonts w:eastAsia="宋体"/>
                <w:lang w:val="en-US" w:eastAsia="zh-CN" w:bidi="ar"/>
              </w:rPr>
            </w:pPr>
            <w:ins w:id="1414" w:author="ZTE-Ma Zhifeng" w:date="2022-05-22T08:28:00Z">
              <w:r w:rsidRPr="00F10A93">
                <w:rPr>
                  <w:rFonts w:eastAsia="宋体"/>
                  <w:lang w:val="en-US" w:eastAsia="zh-CN" w:bidi="ar"/>
                </w:rPr>
                <w:t xml:space="preserve">n66 channel bandwidths in Table 5.3.5-1 </w:t>
              </w:r>
            </w:ins>
          </w:p>
        </w:tc>
        <w:tc>
          <w:tcPr>
            <w:tcW w:w="1653" w:type="dxa"/>
            <w:tcBorders>
              <w:top w:val="nil"/>
              <w:left w:val="single" w:sz="4" w:space="0" w:color="auto"/>
              <w:bottom w:val="single" w:sz="4" w:space="0" w:color="auto"/>
              <w:right w:val="single" w:sz="4" w:space="0" w:color="auto"/>
            </w:tcBorders>
            <w:vAlign w:val="center"/>
            <w:tcPrChange w:id="1415" w:author="ZTE-Ma Zhifeng" w:date="2022-05-22T08:27:00Z">
              <w:tcPr>
                <w:tcW w:w="1653" w:type="dxa"/>
                <w:gridSpan w:val="2"/>
                <w:tcBorders>
                  <w:top w:val="nil"/>
                  <w:left w:val="single" w:sz="4" w:space="0" w:color="auto"/>
                  <w:bottom w:val="single" w:sz="4" w:space="0" w:color="auto"/>
                  <w:right w:val="single" w:sz="4" w:space="0" w:color="auto"/>
                </w:tcBorders>
                <w:vAlign w:val="center"/>
              </w:tcPr>
            </w:tcPrChange>
          </w:tcPr>
          <w:p w14:paraId="0F8335B5" w14:textId="77777777" w:rsidR="00522E7E" w:rsidRPr="001E32DC" w:rsidRDefault="00522E7E" w:rsidP="00522E7E">
            <w:pPr>
              <w:keepNext/>
              <w:keepLines/>
              <w:widowControl w:val="0"/>
              <w:spacing w:after="0"/>
              <w:jc w:val="center"/>
              <w:rPr>
                <w:ins w:id="1416" w:author="ZTE-Ma Zhifeng" w:date="2022-05-22T08:27:00Z"/>
                <w:rFonts w:ascii="Arial" w:eastAsia="宋体" w:hAnsi="Arial"/>
                <w:kern w:val="2"/>
                <w:sz w:val="18"/>
                <w:szCs w:val="22"/>
                <w:lang w:val="en-US" w:eastAsia="zh-CN"/>
              </w:rPr>
            </w:pPr>
          </w:p>
        </w:tc>
      </w:tr>
      <w:tr w:rsidR="00522E7E" w14:paraId="49CD5174" w14:textId="77777777" w:rsidTr="0007652A">
        <w:trPr>
          <w:trHeight w:val="29"/>
        </w:trPr>
        <w:tc>
          <w:tcPr>
            <w:tcW w:w="1798" w:type="dxa"/>
            <w:tcBorders>
              <w:top w:val="nil"/>
              <w:left w:val="single" w:sz="4" w:space="0" w:color="auto"/>
              <w:bottom w:val="nil"/>
              <w:right w:val="single" w:sz="4" w:space="0" w:color="auto"/>
            </w:tcBorders>
            <w:vAlign w:val="center"/>
          </w:tcPr>
          <w:p w14:paraId="131D2A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CA_n25A-n41A-n66(2A)</w:t>
            </w:r>
          </w:p>
        </w:tc>
        <w:tc>
          <w:tcPr>
            <w:tcW w:w="1877" w:type="dxa"/>
            <w:tcBorders>
              <w:top w:val="nil"/>
              <w:left w:val="single" w:sz="4" w:space="0" w:color="auto"/>
              <w:bottom w:val="nil"/>
              <w:right w:val="single" w:sz="4" w:space="0" w:color="auto"/>
            </w:tcBorders>
            <w:vAlign w:val="center"/>
          </w:tcPr>
          <w:p w14:paraId="60F2BB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5B072E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7F208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10F0F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9C89ECF" w14:textId="77777777" w:rsidTr="0007652A">
        <w:trPr>
          <w:trHeight w:val="29"/>
        </w:trPr>
        <w:tc>
          <w:tcPr>
            <w:tcW w:w="1798" w:type="dxa"/>
            <w:tcBorders>
              <w:top w:val="nil"/>
              <w:left w:val="single" w:sz="4" w:space="0" w:color="auto"/>
              <w:bottom w:val="nil"/>
              <w:right w:val="single" w:sz="4" w:space="0" w:color="auto"/>
            </w:tcBorders>
            <w:vAlign w:val="center"/>
          </w:tcPr>
          <w:p w14:paraId="64BAB3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9244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B4B83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AF10DE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5CAF3D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757FA1" w14:textId="77777777" w:rsidTr="0007652A">
        <w:trPr>
          <w:trHeight w:val="29"/>
        </w:trPr>
        <w:tc>
          <w:tcPr>
            <w:tcW w:w="1798" w:type="dxa"/>
            <w:tcBorders>
              <w:top w:val="nil"/>
              <w:left w:val="single" w:sz="4" w:space="0" w:color="auto"/>
              <w:bottom w:val="nil"/>
              <w:right w:val="single" w:sz="4" w:space="0" w:color="auto"/>
            </w:tcBorders>
            <w:vAlign w:val="center"/>
          </w:tcPr>
          <w:p w14:paraId="30814F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BC670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E3FA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31FB02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single" w:sz="4" w:space="0" w:color="auto"/>
              <w:right w:val="single" w:sz="4" w:space="0" w:color="auto"/>
            </w:tcBorders>
            <w:vAlign w:val="center"/>
          </w:tcPr>
          <w:p w14:paraId="51B644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E182F7" w14:textId="77777777" w:rsidTr="0007652A">
        <w:trPr>
          <w:trHeight w:val="29"/>
        </w:trPr>
        <w:tc>
          <w:tcPr>
            <w:tcW w:w="1798" w:type="dxa"/>
            <w:tcBorders>
              <w:top w:val="nil"/>
              <w:left w:val="single" w:sz="4" w:space="0" w:color="auto"/>
              <w:bottom w:val="nil"/>
              <w:right w:val="single" w:sz="4" w:space="0" w:color="auto"/>
            </w:tcBorders>
            <w:vAlign w:val="center"/>
          </w:tcPr>
          <w:p w14:paraId="2EAE3B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6D1D1DD8"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CA_n25A-n41A</w:t>
            </w:r>
          </w:p>
          <w:p w14:paraId="110ECE6C"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CA_n25A-n66A</w:t>
            </w:r>
          </w:p>
          <w:p w14:paraId="0011CEE5" w14:textId="77777777" w:rsidR="00522E7E" w:rsidRPr="00571960" w:rsidRDefault="00522E7E" w:rsidP="00522E7E">
            <w:pPr>
              <w:keepNext/>
              <w:keepLines/>
              <w:widowControl w:val="0"/>
              <w:spacing w:after="0"/>
              <w:jc w:val="center"/>
              <w:rPr>
                <w:rFonts w:ascii="Arial" w:hAnsi="Arial"/>
                <w:sz w:val="18"/>
              </w:rPr>
            </w:pPr>
            <w:r w:rsidRPr="00571960">
              <w:rPr>
                <w:rFonts w:ascii="Arial" w:hAnsi="Arial"/>
                <w:sz w:val="18"/>
              </w:rPr>
              <w:t>CA_n41A-n66A</w:t>
            </w:r>
          </w:p>
        </w:tc>
        <w:tc>
          <w:tcPr>
            <w:tcW w:w="849" w:type="dxa"/>
            <w:tcBorders>
              <w:top w:val="single" w:sz="4" w:space="0" w:color="auto"/>
              <w:left w:val="single" w:sz="4" w:space="0" w:color="auto"/>
              <w:bottom w:val="single" w:sz="4" w:space="0" w:color="auto"/>
              <w:right w:val="single" w:sz="4" w:space="0" w:color="auto"/>
            </w:tcBorders>
          </w:tcPr>
          <w:p w14:paraId="463AC9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516169" w14:textId="77777777" w:rsidR="00522E7E" w:rsidRPr="001E32DC" w:rsidRDefault="00522E7E" w:rsidP="00522E7E">
            <w:pPr>
              <w:pStyle w:val="TAC"/>
              <w:rPr>
                <w:rFonts w:eastAsia="宋体"/>
                <w:lang w:val="en-US" w:eastAsia="zh-CN" w:bidi="ar"/>
              </w:rPr>
            </w:pPr>
            <w:r w:rsidRPr="001E32DC">
              <w:rPr>
                <w:lang w:val="en-US" w:bidi="ar"/>
              </w:rPr>
              <w:t>5, 10, 15, 20, 25, 30, 40</w:t>
            </w:r>
          </w:p>
        </w:tc>
        <w:tc>
          <w:tcPr>
            <w:tcW w:w="1653" w:type="dxa"/>
            <w:tcBorders>
              <w:top w:val="single" w:sz="4" w:space="0" w:color="auto"/>
              <w:left w:val="single" w:sz="4" w:space="0" w:color="auto"/>
              <w:bottom w:val="nil"/>
              <w:right w:val="single" w:sz="4" w:space="0" w:color="auto"/>
            </w:tcBorders>
            <w:vAlign w:val="center"/>
          </w:tcPr>
          <w:p w14:paraId="4512D0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2CD0A94F" w14:textId="77777777" w:rsidTr="0007652A">
        <w:trPr>
          <w:trHeight w:val="29"/>
        </w:trPr>
        <w:tc>
          <w:tcPr>
            <w:tcW w:w="1798" w:type="dxa"/>
            <w:tcBorders>
              <w:top w:val="nil"/>
              <w:left w:val="single" w:sz="4" w:space="0" w:color="auto"/>
              <w:bottom w:val="nil"/>
              <w:right w:val="single" w:sz="4" w:space="0" w:color="auto"/>
            </w:tcBorders>
            <w:vAlign w:val="center"/>
          </w:tcPr>
          <w:p w14:paraId="4F6A41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A6F24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
          <w:p w14:paraId="54DD8C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26CC404"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nil"/>
              <w:left w:val="single" w:sz="4" w:space="0" w:color="auto"/>
              <w:bottom w:val="nil"/>
              <w:right w:val="single" w:sz="4" w:space="0" w:color="auto"/>
            </w:tcBorders>
            <w:vAlign w:val="center"/>
          </w:tcPr>
          <w:p w14:paraId="31A89E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9CA9B6"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17" w:author="ZTE-Ma Zhifeng" w:date="2022-05-22T0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18" w:author="ZTE-Ma Zhifeng" w:date="2022-05-22T08:30:00Z">
            <w:trPr>
              <w:gridBefore w:val="1"/>
              <w:trHeight w:val="29"/>
            </w:trPr>
          </w:trPrChange>
        </w:trPr>
        <w:tc>
          <w:tcPr>
            <w:tcW w:w="1798" w:type="dxa"/>
            <w:tcBorders>
              <w:top w:val="nil"/>
              <w:left w:val="single" w:sz="4" w:space="0" w:color="auto"/>
              <w:bottom w:val="nil"/>
              <w:right w:val="single" w:sz="4" w:space="0" w:color="auto"/>
            </w:tcBorders>
            <w:vAlign w:val="center"/>
            <w:tcPrChange w:id="1419" w:author="ZTE-Ma Zhifeng" w:date="2022-05-22T08:30:00Z">
              <w:tcPr>
                <w:tcW w:w="1798" w:type="dxa"/>
                <w:gridSpan w:val="2"/>
                <w:tcBorders>
                  <w:top w:val="nil"/>
                  <w:left w:val="single" w:sz="4" w:space="0" w:color="auto"/>
                  <w:bottom w:val="single" w:sz="4" w:space="0" w:color="auto"/>
                  <w:right w:val="single" w:sz="4" w:space="0" w:color="auto"/>
                </w:tcBorders>
                <w:vAlign w:val="center"/>
              </w:tcPr>
            </w:tcPrChange>
          </w:tcPr>
          <w:p w14:paraId="5BFC0C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420" w:author="ZTE-Ma Zhifeng" w:date="2022-05-22T08:30:00Z">
              <w:tcPr>
                <w:tcW w:w="1877" w:type="dxa"/>
                <w:gridSpan w:val="2"/>
                <w:tcBorders>
                  <w:top w:val="nil"/>
                  <w:left w:val="single" w:sz="4" w:space="0" w:color="auto"/>
                  <w:bottom w:val="single" w:sz="4" w:space="0" w:color="auto"/>
                  <w:right w:val="single" w:sz="4" w:space="0" w:color="auto"/>
                </w:tcBorders>
                <w:vAlign w:val="center"/>
              </w:tcPr>
            </w:tcPrChange>
          </w:tcPr>
          <w:p w14:paraId="6F82CF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421" w:author="ZTE-Ma Zhifeng" w:date="2022-05-22T08:30:00Z">
              <w:tcPr>
                <w:tcW w:w="849" w:type="dxa"/>
                <w:gridSpan w:val="2"/>
                <w:tcBorders>
                  <w:top w:val="single" w:sz="4" w:space="0" w:color="auto"/>
                  <w:left w:val="single" w:sz="4" w:space="0" w:color="auto"/>
                  <w:bottom w:val="single" w:sz="4" w:space="0" w:color="auto"/>
                  <w:right w:val="single" w:sz="4" w:space="0" w:color="auto"/>
                </w:tcBorders>
              </w:tcPr>
            </w:tcPrChange>
          </w:tcPr>
          <w:p w14:paraId="086FF3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422" w:author="ZTE-Ma Zhifeng" w:date="2022-05-22T08: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9CACF92" w14:textId="77777777" w:rsidR="00522E7E" w:rsidRPr="001E32DC" w:rsidRDefault="00522E7E" w:rsidP="00522E7E">
            <w:pPr>
              <w:pStyle w:val="TAC"/>
              <w:rPr>
                <w:rFonts w:eastAsia="宋体"/>
                <w:lang w:val="en-US" w:eastAsia="zh-CN" w:bidi="ar"/>
              </w:rPr>
            </w:pPr>
            <w:r w:rsidRPr="001E32DC">
              <w:rPr>
                <w:lang w:val="en-US" w:bidi="ar"/>
              </w:rPr>
              <w:t>CA_n66(2A)_BCS1</w:t>
            </w:r>
          </w:p>
        </w:tc>
        <w:tc>
          <w:tcPr>
            <w:tcW w:w="1653" w:type="dxa"/>
            <w:tcBorders>
              <w:top w:val="nil"/>
              <w:left w:val="single" w:sz="4" w:space="0" w:color="auto"/>
              <w:bottom w:val="single" w:sz="4" w:space="0" w:color="auto"/>
              <w:right w:val="single" w:sz="4" w:space="0" w:color="auto"/>
            </w:tcBorders>
            <w:vAlign w:val="center"/>
            <w:tcPrChange w:id="1423" w:author="ZTE-Ma Zhifeng" w:date="2022-05-22T08:30:00Z">
              <w:tcPr>
                <w:tcW w:w="1653" w:type="dxa"/>
                <w:gridSpan w:val="2"/>
                <w:tcBorders>
                  <w:top w:val="nil"/>
                  <w:left w:val="single" w:sz="4" w:space="0" w:color="auto"/>
                  <w:bottom w:val="single" w:sz="4" w:space="0" w:color="auto"/>
                  <w:right w:val="single" w:sz="4" w:space="0" w:color="auto"/>
                </w:tcBorders>
                <w:vAlign w:val="center"/>
              </w:tcPr>
            </w:tcPrChange>
          </w:tcPr>
          <w:p w14:paraId="0489FC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5AE22A"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4" w:author="ZTE-Ma Zhifeng" w:date="2022-05-22T0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25" w:author="ZTE-Ma Zhifeng" w:date="2022-05-22T08:29:00Z"/>
          <w:trPrChange w:id="1426" w:author="ZTE-Ma Zhifeng" w:date="2022-05-22T08:30:00Z">
            <w:trPr>
              <w:gridBefore w:val="1"/>
              <w:trHeight w:val="29"/>
            </w:trPr>
          </w:trPrChange>
        </w:trPr>
        <w:tc>
          <w:tcPr>
            <w:tcW w:w="1798" w:type="dxa"/>
            <w:tcBorders>
              <w:top w:val="nil"/>
              <w:left w:val="single" w:sz="4" w:space="0" w:color="auto"/>
              <w:bottom w:val="nil"/>
              <w:right w:val="single" w:sz="4" w:space="0" w:color="auto"/>
            </w:tcBorders>
            <w:vAlign w:val="center"/>
            <w:tcPrChange w:id="1427" w:author="ZTE-Ma Zhifeng" w:date="2022-05-22T08:30:00Z">
              <w:tcPr>
                <w:tcW w:w="1798" w:type="dxa"/>
                <w:gridSpan w:val="2"/>
                <w:tcBorders>
                  <w:top w:val="nil"/>
                  <w:left w:val="single" w:sz="4" w:space="0" w:color="auto"/>
                  <w:bottom w:val="single" w:sz="4" w:space="0" w:color="auto"/>
                  <w:right w:val="single" w:sz="4" w:space="0" w:color="auto"/>
                </w:tcBorders>
                <w:vAlign w:val="center"/>
              </w:tcPr>
            </w:tcPrChange>
          </w:tcPr>
          <w:p w14:paraId="11E58B8D" w14:textId="77777777" w:rsidR="00522E7E" w:rsidRPr="001E32DC" w:rsidRDefault="00522E7E" w:rsidP="00522E7E">
            <w:pPr>
              <w:keepNext/>
              <w:keepLines/>
              <w:widowControl w:val="0"/>
              <w:spacing w:after="0"/>
              <w:jc w:val="center"/>
              <w:rPr>
                <w:ins w:id="1428" w:author="ZTE-Ma Zhifeng" w:date="2022-05-22T08:2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429" w:author="ZTE-Ma Zhifeng" w:date="2022-05-22T08:30:00Z">
              <w:tcPr>
                <w:tcW w:w="1877" w:type="dxa"/>
                <w:gridSpan w:val="2"/>
                <w:tcBorders>
                  <w:top w:val="nil"/>
                  <w:left w:val="single" w:sz="4" w:space="0" w:color="auto"/>
                  <w:bottom w:val="single" w:sz="4" w:space="0" w:color="auto"/>
                  <w:right w:val="single" w:sz="4" w:space="0" w:color="auto"/>
                </w:tcBorders>
                <w:vAlign w:val="center"/>
              </w:tcPr>
            </w:tcPrChange>
          </w:tcPr>
          <w:p w14:paraId="5F864EA9" w14:textId="77777777" w:rsidR="00522E7E" w:rsidRPr="001E32DC" w:rsidRDefault="00522E7E" w:rsidP="00522E7E">
            <w:pPr>
              <w:keepNext/>
              <w:keepLines/>
              <w:spacing w:after="0"/>
              <w:jc w:val="center"/>
              <w:rPr>
                <w:ins w:id="1430" w:author="ZTE-Ma Zhifeng" w:date="2022-05-22T08:30:00Z"/>
                <w:rFonts w:ascii="Arial" w:hAnsi="Arial"/>
                <w:sz w:val="18"/>
              </w:rPr>
            </w:pPr>
            <w:ins w:id="1431" w:author="ZTE-Ma Zhifeng" w:date="2022-05-22T08:30:00Z">
              <w:r w:rsidRPr="001E32DC">
                <w:rPr>
                  <w:rFonts w:ascii="Arial" w:hAnsi="Arial"/>
                  <w:sz w:val="18"/>
                </w:rPr>
                <w:t>CA_n25A-n41A</w:t>
              </w:r>
            </w:ins>
          </w:p>
          <w:p w14:paraId="3E84943E" w14:textId="77777777" w:rsidR="00522E7E" w:rsidRPr="001E32DC" w:rsidRDefault="00522E7E" w:rsidP="00522E7E">
            <w:pPr>
              <w:keepNext/>
              <w:keepLines/>
              <w:spacing w:after="0"/>
              <w:jc w:val="center"/>
              <w:rPr>
                <w:ins w:id="1432" w:author="ZTE-Ma Zhifeng" w:date="2022-05-22T08:30:00Z"/>
                <w:rFonts w:ascii="Arial" w:hAnsi="Arial"/>
                <w:sz w:val="18"/>
              </w:rPr>
            </w:pPr>
            <w:ins w:id="1433" w:author="ZTE-Ma Zhifeng" w:date="2022-05-22T08:30:00Z">
              <w:r w:rsidRPr="001E32DC">
                <w:rPr>
                  <w:rFonts w:ascii="Arial" w:hAnsi="Arial"/>
                  <w:sz w:val="18"/>
                </w:rPr>
                <w:t>CA_n25A-n66A</w:t>
              </w:r>
            </w:ins>
          </w:p>
          <w:p w14:paraId="2E275C17" w14:textId="7F37E91C" w:rsidR="00522E7E" w:rsidRPr="001E32DC" w:rsidRDefault="00522E7E" w:rsidP="00522E7E">
            <w:pPr>
              <w:keepNext/>
              <w:keepLines/>
              <w:widowControl w:val="0"/>
              <w:spacing w:after="0"/>
              <w:jc w:val="center"/>
              <w:rPr>
                <w:ins w:id="1434" w:author="ZTE-Ma Zhifeng" w:date="2022-05-22T08:29:00Z"/>
                <w:rFonts w:ascii="Arial" w:eastAsia="宋体" w:hAnsi="Arial"/>
                <w:kern w:val="2"/>
                <w:sz w:val="18"/>
                <w:szCs w:val="22"/>
                <w:lang w:val="en-US" w:eastAsia="zh-CN"/>
              </w:rPr>
            </w:pPr>
            <w:ins w:id="1435" w:author="ZTE-Ma Zhifeng" w:date="2022-05-22T08:30:00Z">
              <w:r w:rsidRPr="00571960">
                <w:rPr>
                  <w:rFonts w:ascii="Arial" w:hAnsi="Arial"/>
                  <w:sz w:val="18"/>
                </w:rPr>
                <w:t>CA_n41A-n66A</w:t>
              </w:r>
            </w:ins>
          </w:p>
        </w:tc>
        <w:tc>
          <w:tcPr>
            <w:tcW w:w="849" w:type="dxa"/>
            <w:tcBorders>
              <w:top w:val="single" w:sz="4" w:space="0" w:color="auto"/>
              <w:left w:val="single" w:sz="4" w:space="0" w:color="auto"/>
              <w:bottom w:val="single" w:sz="4" w:space="0" w:color="auto"/>
              <w:right w:val="single" w:sz="4" w:space="0" w:color="auto"/>
            </w:tcBorders>
            <w:tcPrChange w:id="1436" w:author="ZTE-Ma Zhifeng" w:date="2022-05-22T08:30:00Z">
              <w:tcPr>
                <w:tcW w:w="849" w:type="dxa"/>
                <w:gridSpan w:val="2"/>
                <w:tcBorders>
                  <w:top w:val="single" w:sz="4" w:space="0" w:color="auto"/>
                  <w:left w:val="single" w:sz="4" w:space="0" w:color="auto"/>
                  <w:bottom w:val="single" w:sz="4" w:space="0" w:color="auto"/>
                  <w:right w:val="single" w:sz="4" w:space="0" w:color="auto"/>
                </w:tcBorders>
              </w:tcPr>
            </w:tcPrChange>
          </w:tcPr>
          <w:p w14:paraId="3704BD37" w14:textId="7A6B0CDB" w:rsidR="00522E7E" w:rsidRPr="00571960" w:rsidRDefault="00522E7E" w:rsidP="00522E7E">
            <w:pPr>
              <w:keepNext/>
              <w:keepLines/>
              <w:widowControl w:val="0"/>
              <w:spacing w:after="0"/>
              <w:jc w:val="center"/>
              <w:rPr>
                <w:ins w:id="1437" w:author="ZTE-Ma Zhifeng" w:date="2022-05-22T08:29:00Z"/>
                <w:rFonts w:ascii="Arial" w:eastAsia="宋体" w:hAnsi="Arial"/>
                <w:kern w:val="2"/>
                <w:sz w:val="18"/>
                <w:szCs w:val="22"/>
                <w:lang w:val="en-US" w:eastAsia="zh-CN"/>
              </w:rPr>
            </w:pPr>
            <w:ins w:id="1438" w:author="ZTE-Ma Zhifeng" w:date="2022-05-22T08:29:00Z">
              <w:r w:rsidRPr="00571960">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439" w:author="ZTE-Ma Zhifeng" w:date="2022-05-22T08: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DBBF2C" w14:textId="4089A262" w:rsidR="00522E7E" w:rsidRPr="001E32DC" w:rsidRDefault="00522E7E" w:rsidP="00522E7E">
            <w:pPr>
              <w:pStyle w:val="TAC"/>
              <w:rPr>
                <w:ins w:id="1440" w:author="ZTE-Ma Zhifeng" w:date="2022-05-22T08:29:00Z"/>
                <w:lang w:val="en-US" w:bidi="ar"/>
              </w:rPr>
            </w:pPr>
            <w:ins w:id="1441" w:author="ZTE-Ma Zhifeng" w:date="2022-05-22T08:30: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442" w:author="ZTE-Ma Zhifeng" w:date="2022-05-22T08:30:00Z">
              <w:tcPr>
                <w:tcW w:w="1653" w:type="dxa"/>
                <w:gridSpan w:val="2"/>
                <w:tcBorders>
                  <w:top w:val="nil"/>
                  <w:left w:val="single" w:sz="4" w:space="0" w:color="auto"/>
                  <w:bottom w:val="single" w:sz="4" w:space="0" w:color="auto"/>
                  <w:right w:val="single" w:sz="4" w:space="0" w:color="auto"/>
                </w:tcBorders>
                <w:vAlign w:val="center"/>
              </w:tcPr>
            </w:tcPrChange>
          </w:tcPr>
          <w:p w14:paraId="4841CCCE" w14:textId="3B7144B2" w:rsidR="00522E7E" w:rsidRPr="001E32DC" w:rsidRDefault="00522E7E" w:rsidP="00522E7E">
            <w:pPr>
              <w:keepNext/>
              <w:keepLines/>
              <w:widowControl w:val="0"/>
              <w:spacing w:after="0"/>
              <w:jc w:val="center"/>
              <w:rPr>
                <w:ins w:id="1443" w:author="ZTE-Ma Zhifeng" w:date="2022-05-22T08:29:00Z"/>
                <w:rFonts w:ascii="Arial" w:eastAsia="宋体" w:hAnsi="Arial"/>
                <w:kern w:val="2"/>
                <w:sz w:val="18"/>
                <w:szCs w:val="22"/>
                <w:lang w:val="en-US" w:eastAsia="zh-CN"/>
              </w:rPr>
            </w:pPr>
            <w:ins w:id="1444" w:author="ZTE-Ma Zhifeng" w:date="2022-05-22T08:30:00Z">
              <w:r>
                <w:rPr>
                  <w:rFonts w:ascii="Arial" w:eastAsia="宋体" w:hAnsi="Arial"/>
                  <w:kern w:val="2"/>
                  <w:sz w:val="18"/>
                  <w:szCs w:val="22"/>
                  <w:lang w:val="en-US" w:eastAsia="zh-CN"/>
                </w:rPr>
                <w:t>4 and 5</w:t>
              </w:r>
            </w:ins>
          </w:p>
        </w:tc>
      </w:tr>
      <w:tr w:rsidR="00522E7E" w14:paraId="6CA41508"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5" w:author="ZTE-Ma Zhifeng" w:date="2022-05-22T0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46" w:author="ZTE-Ma Zhifeng" w:date="2022-05-22T08:29:00Z"/>
          <w:trPrChange w:id="1447" w:author="ZTE-Ma Zhifeng" w:date="2022-05-22T08:30:00Z">
            <w:trPr>
              <w:gridBefore w:val="1"/>
              <w:trHeight w:val="29"/>
            </w:trPr>
          </w:trPrChange>
        </w:trPr>
        <w:tc>
          <w:tcPr>
            <w:tcW w:w="1798" w:type="dxa"/>
            <w:tcBorders>
              <w:top w:val="nil"/>
              <w:left w:val="single" w:sz="4" w:space="0" w:color="auto"/>
              <w:bottom w:val="nil"/>
              <w:right w:val="single" w:sz="4" w:space="0" w:color="auto"/>
            </w:tcBorders>
            <w:vAlign w:val="center"/>
            <w:tcPrChange w:id="1448" w:author="ZTE-Ma Zhifeng" w:date="2022-05-22T08:30:00Z">
              <w:tcPr>
                <w:tcW w:w="1798" w:type="dxa"/>
                <w:gridSpan w:val="2"/>
                <w:tcBorders>
                  <w:top w:val="nil"/>
                  <w:left w:val="single" w:sz="4" w:space="0" w:color="auto"/>
                  <w:bottom w:val="single" w:sz="4" w:space="0" w:color="auto"/>
                  <w:right w:val="single" w:sz="4" w:space="0" w:color="auto"/>
                </w:tcBorders>
                <w:vAlign w:val="center"/>
              </w:tcPr>
            </w:tcPrChange>
          </w:tcPr>
          <w:p w14:paraId="3265A5FE" w14:textId="77777777" w:rsidR="00522E7E" w:rsidRPr="001E32DC" w:rsidRDefault="00522E7E" w:rsidP="00522E7E">
            <w:pPr>
              <w:keepNext/>
              <w:keepLines/>
              <w:widowControl w:val="0"/>
              <w:spacing w:after="0"/>
              <w:jc w:val="center"/>
              <w:rPr>
                <w:ins w:id="1449" w:author="ZTE-Ma Zhifeng" w:date="2022-05-22T08:2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450" w:author="ZTE-Ma Zhifeng" w:date="2022-05-22T08:30:00Z">
              <w:tcPr>
                <w:tcW w:w="1877" w:type="dxa"/>
                <w:gridSpan w:val="2"/>
                <w:tcBorders>
                  <w:top w:val="nil"/>
                  <w:left w:val="single" w:sz="4" w:space="0" w:color="auto"/>
                  <w:bottom w:val="single" w:sz="4" w:space="0" w:color="auto"/>
                  <w:right w:val="single" w:sz="4" w:space="0" w:color="auto"/>
                </w:tcBorders>
                <w:vAlign w:val="center"/>
              </w:tcPr>
            </w:tcPrChange>
          </w:tcPr>
          <w:p w14:paraId="009DC2D7" w14:textId="77777777" w:rsidR="00522E7E" w:rsidRPr="001E32DC" w:rsidRDefault="00522E7E" w:rsidP="00522E7E">
            <w:pPr>
              <w:keepNext/>
              <w:keepLines/>
              <w:widowControl w:val="0"/>
              <w:spacing w:after="0"/>
              <w:jc w:val="center"/>
              <w:rPr>
                <w:ins w:id="1451" w:author="ZTE-Ma Zhifeng" w:date="2022-05-22T08:2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452" w:author="ZTE-Ma Zhifeng" w:date="2022-05-22T08:30:00Z">
              <w:tcPr>
                <w:tcW w:w="849" w:type="dxa"/>
                <w:gridSpan w:val="2"/>
                <w:tcBorders>
                  <w:top w:val="single" w:sz="4" w:space="0" w:color="auto"/>
                  <w:left w:val="single" w:sz="4" w:space="0" w:color="auto"/>
                  <w:bottom w:val="single" w:sz="4" w:space="0" w:color="auto"/>
                  <w:right w:val="single" w:sz="4" w:space="0" w:color="auto"/>
                </w:tcBorders>
              </w:tcPr>
            </w:tcPrChange>
          </w:tcPr>
          <w:p w14:paraId="3F48631C" w14:textId="77D92CB5" w:rsidR="00522E7E" w:rsidRPr="00571960" w:rsidRDefault="00522E7E" w:rsidP="00522E7E">
            <w:pPr>
              <w:keepNext/>
              <w:keepLines/>
              <w:widowControl w:val="0"/>
              <w:spacing w:after="0"/>
              <w:jc w:val="center"/>
              <w:rPr>
                <w:ins w:id="1453" w:author="ZTE-Ma Zhifeng" w:date="2022-05-22T08:29:00Z"/>
                <w:rFonts w:ascii="Arial" w:eastAsia="宋体" w:hAnsi="Arial"/>
                <w:kern w:val="2"/>
                <w:sz w:val="18"/>
                <w:szCs w:val="22"/>
                <w:lang w:val="en-US" w:eastAsia="zh-CN"/>
              </w:rPr>
            </w:pPr>
            <w:ins w:id="1454" w:author="ZTE-Ma Zhifeng" w:date="2022-05-22T08:29:00Z">
              <w:r w:rsidRPr="00571960">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455" w:author="ZTE-Ma Zhifeng" w:date="2022-05-22T08: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70EFB12" w14:textId="7B2751C1" w:rsidR="00522E7E" w:rsidRPr="001E32DC" w:rsidRDefault="00522E7E" w:rsidP="00522E7E">
            <w:pPr>
              <w:pStyle w:val="TAC"/>
              <w:rPr>
                <w:ins w:id="1456" w:author="ZTE-Ma Zhifeng" w:date="2022-05-22T08:29:00Z"/>
                <w:lang w:val="en-US" w:bidi="ar"/>
              </w:rPr>
            </w:pPr>
            <w:ins w:id="1457" w:author="ZTE-Ma Zhifeng" w:date="2022-05-22T08:30: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458" w:author="ZTE-Ma Zhifeng" w:date="2022-05-22T08:30:00Z">
              <w:tcPr>
                <w:tcW w:w="1653" w:type="dxa"/>
                <w:gridSpan w:val="2"/>
                <w:tcBorders>
                  <w:top w:val="nil"/>
                  <w:left w:val="single" w:sz="4" w:space="0" w:color="auto"/>
                  <w:bottom w:val="single" w:sz="4" w:space="0" w:color="auto"/>
                  <w:right w:val="single" w:sz="4" w:space="0" w:color="auto"/>
                </w:tcBorders>
                <w:vAlign w:val="center"/>
              </w:tcPr>
            </w:tcPrChange>
          </w:tcPr>
          <w:p w14:paraId="74C2B4EE" w14:textId="77777777" w:rsidR="00522E7E" w:rsidRPr="001E32DC" w:rsidRDefault="00522E7E" w:rsidP="00522E7E">
            <w:pPr>
              <w:keepNext/>
              <w:keepLines/>
              <w:widowControl w:val="0"/>
              <w:spacing w:after="0"/>
              <w:jc w:val="center"/>
              <w:rPr>
                <w:ins w:id="1459" w:author="ZTE-Ma Zhifeng" w:date="2022-05-22T08:29:00Z"/>
                <w:rFonts w:ascii="Arial" w:eastAsia="宋体" w:hAnsi="Arial"/>
                <w:kern w:val="2"/>
                <w:sz w:val="18"/>
                <w:szCs w:val="22"/>
                <w:lang w:val="en-US" w:eastAsia="zh-CN"/>
              </w:rPr>
            </w:pPr>
          </w:p>
        </w:tc>
      </w:tr>
      <w:tr w:rsidR="00522E7E" w14:paraId="71CE15BC"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60" w:author="ZTE-Ma Zhifeng" w:date="2022-05-22T08: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61" w:author="ZTE-Ma Zhifeng" w:date="2022-05-22T08:29:00Z"/>
          <w:trPrChange w:id="1462" w:author="ZTE-Ma Zhifeng" w:date="2022-05-22T08:2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463" w:author="ZTE-Ma Zhifeng" w:date="2022-05-22T08:29:00Z">
              <w:tcPr>
                <w:tcW w:w="1798" w:type="dxa"/>
                <w:gridSpan w:val="2"/>
                <w:tcBorders>
                  <w:top w:val="nil"/>
                  <w:left w:val="single" w:sz="4" w:space="0" w:color="auto"/>
                  <w:bottom w:val="single" w:sz="4" w:space="0" w:color="auto"/>
                  <w:right w:val="single" w:sz="4" w:space="0" w:color="auto"/>
                </w:tcBorders>
                <w:vAlign w:val="center"/>
              </w:tcPr>
            </w:tcPrChange>
          </w:tcPr>
          <w:p w14:paraId="67389146" w14:textId="77777777" w:rsidR="00522E7E" w:rsidRPr="001E32DC" w:rsidRDefault="00522E7E" w:rsidP="00522E7E">
            <w:pPr>
              <w:keepNext/>
              <w:keepLines/>
              <w:widowControl w:val="0"/>
              <w:spacing w:after="0"/>
              <w:jc w:val="center"/>
              <w:rPr>
                <w:ins w:id="1464" w:author="ZTE-Ma Zhifeng" w:date="2022-05-22T08:2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465" w:author="ZTE-Ma Zhifeng" w:date="2022-05-22T08:29:00Z">
              <w:tcPr>
                <w:tcW w:w="1877" w:type="dxa"/>
                <w:gridSpan w:val="2"/>
                <w:tcBorders>
                  <w:top w:val="nil"/>
                  <w:left w:val="single" w:sz="4" w:space="0" w:color="auto"/>
                  <w:bottom w:val="single" w:sz="4" w:space="0" w:color="auto"/>
                  <w:right w:val="single" w:sz="4" w:space="0" w:color="auto"/>
                </w:tcBorders>
                <w:vAlign w:val="center"/>
              </w:tcPr>
            </w:tcPrChange>
          </w:tcPr>
          <w:p w14:paraId="002A247E" w14:textId="77777777" w:rsidR="00522E7E" w:rsidRPr="001E32DC" w:rsidRDefault="00522E7E" w:rsidP="00522E7E">
            <w:pPr>
              <w:keepNext/>
              <w:keepLines/>
              <w:widowControl w:val="0"/>
              <w:spacing w:after="0"/>
              <w:jc w:val="center"/>
              <w:rPr>
                <w:ins w:id="1466" w:author="ZTE-Ma Zhifeng" w:date="2022-05-22T08:2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tcPrChange w:id="1467" w:author="ZTE-Ma Zhifeng" w:date="2022-05-22T08:29:00Z">
              <w:tcPr>
                <w:tcW w:w="849" w:type="dxa"/>
                <w:gridSpan w:val="2"/>
                <w:tcBorders>
                  <w:top w:val="single" w:sz="4" w:space="0" w:color="auto"/>
                  <w:left w:val="single" w:sz="4" w:space="0" w:color="auto"/>
                  <w:bottom w:val="single" w:sz="4" w:space="0" w:color="auto"/>
                  <w:right w:val="single" w:sz="4" w:space="0" w:color="auto"/>
                </w:tcBorders>
              </w:tcPr>
            </w:tcPrChange>
          </w:tcPr>
          <w:p w14:paraId="6BC6A520" w14:textId="61952565" w:rsidR="00522E7E" w:rsidRPr="00571960" w:rsidRDefault="00522E7E" w:rsidP="00522E7E">
            <w:pPr>
              <w:keepNext/>
              <w:keepLines/>
              <w:widowControl w:val="0"/>
              <w:spacing w:after="0"/>
              <w:jc w:val="center"/>
              <w:rPr>
                <w:ins w:id="1468" w:author="ZTE-Ma Zhifeng" w:date="2022-05-22T08:29:00Z"/>
                <w:rFonts w:ascii="Arial" w:eastAsia="宋体" w:hAnsi="Arial"/>
                <w:kern w:val="2"/>
                <w:sz w:val="18"/>
                <w:szCs w:val="22"/>
                <w:lang w:val="en-US" w:eastAsia="zh-CN"/>
              </w:rPr>
            </w:pPr>
            <w:ins w:id="1469" w:author="ZTE-Ma Zhifeng" w:date="2022-05-22T08:29:00Z">
              <w:r w:rsidRPr="00571960">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470" w:author="ZTE-Ma Zhifeng" w:date="2022-05-22T08: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B9B509" w14:textId="2E78563F" w:rsidR="00522E7E" w:rsidRPr="001E32DC" w:rsidRDefault="00522E7E" w:rsidP="00522E7E">
            <w:pPr>
              <w:pStyle w:val="TAC"/>
              <w:rPr>
                <w:ins w:id="1471" w:author="ZTE-Ma Zhifeng" w:date="2022-05-22T08:29:00Z"/>
                <w:lang w:val="en-US" w:bidi="ar"/>
              </w:rPr>
            </w:pPr>
            <w:ins w:id="1472" w:author="ZTE-Ma Zhifeng" w:date="2022-05-22T08:30:00Z">
              <w:r w:rsidRPr="00F10A93">
                <w:rPr>
                  <w:rFonts w:eastAsia="宋体"/>
                  <w:lang w:val="en-US" w:eastAsia="zh-CN" w:bidi="ar"/>
                </w:rPr>
                <w:t>CA_n66(2A) BCS</w:t>
              </w:r>
              <w:r>
                <w:rPr>
                  <w:rFonts w:eastAsia="宋体"/>
                  <w:lang w:val="en-US" w:eastAsia="zh-CN" w:bidi="ar"/>
                </w:rPr>
                <w:t xml:space="preserve"> </w:t>
              </w:r>
              <w:r w:rsidRPr="00F10A93">
                <w:rPr>
                  <w:rFonts w:eastAsia="宋体"/>
                  <w:lang w:val="en-US" w:eastAsia="zh-CN" w:bidi="ar"/>
                </w:rPr>
                <w:t xml:space="preserve">4 </w:t>
              </w:r>
              <w:r>
                <w:rPr>
                  <w:rFonts w:eastAsia="宋体"/>
                  <w:lang w:val="en-US" w:eastAsia="zh-CN" w:bidi="ar"/>
                </w:rPr>
                <w:t>and 5</w:t>
              </w:r>
            </w:ins>
          </w:p>
        </w:tc>
        <w:tc>
          <w:tcPr>
            <w:tcW w:w="1653" w:type="dxa"/>
            <w:tcBorders>
              <w:top w:val="nil"/>
              <w:left w:val="single" w:sz="4" w:space="0" w:color="auto"/>
              <w:bottom w:val="single" w:sz="4" w:space="0" w:color="auto"/>
              <w:right w:val="single" w:sz="4" w:space="0" w:color="auto"/>
            </w:tcBorders>
            <w:vAlign w:val="center"/>
            <w:tcPrChange w:id="1473" w:author="ZTE-Ma Zhifeng" w:date="2022-05-22T08:29:00Z">
              <w:tcPr>
                <w:tcW w:w="1653" w:type="dxa"/>
                <w:gridSpan w:val="2"/>
                <w:tcBorders>
                  <w:top w:val="nil"/>
                  <w:left w:val="single" w:sz="4" w:space="0" w:color="auto"/>
                  <w:bottom w:val="single" w:sz="4" w:space="0" w:color="auto"/>
                  <w:right w:val="single" w:sz="4" w:space="0" w:color="auto"/>
                </w:tcBorders>
                <w:vAlign w:val="center"/>
              </w:tcPr>
            </w:tcPrChange>
          </w:tcPr>
          <w:p w14:paraId="7562FE98" w14:textId="77777777" w:rsidR="00522E7E" w:rsidRPr="001E32DC" w:rsidRDefault="00522E7E" w:rsidP="00522E7E">
            <w:pPr>
              <w:keepNext/>
              <w:keepLines/>
              <w:widowControl w:val="0"/>
              <w:spacing w:after="0"/>
              <w:jc w:val="center"/>
              <w:rPr>
                <w:ins w:id="1474" w:author="ZTE-Ma Zhifeng" w:date="2022-05-22T08:29:00Z"/>
                <w:rFonts w:ascii="Arial" w:eastAsia="宋体" w:hAnsi="Arial"/>
                <w:kern w:val="2"/>
                <w:sz w:val="18"/>
                <w:szCs w:val="22"/>
                <w:lang w:val="en-US" w:eastAsia="zh-CN"/>
              </w:rPr>
            </w:pPr>
          </w:p>
        </w:tc>
      </w:tr>
      <w:tr w:rsidR="00522E7E" w14:paraId="43DB242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2770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CA_n25A-n41C-n66A</w:t>
            </w:r>
          </w:p>
        </w:tc>
        <w:tc>
          <w:tcPr>
            <w:tcW w:w="1877" w:type="dxa"/>
            <w:tcBorders>
              <w:top w:val="single" w:sz="4" w:space="0" w:color="auto"/>
              <w:left w:val="single" w:sz="4" w:space="0" w:color="auto"/>
              <w:bottom w:val="nil"/>
              <w:right w:val="single" w:sz="4" w:space="0" w:color="auto"/>
            </w:tcBorders>
            <w:vAlign w:val="center"/>
          </w:tcPr>
          <w:p w14:paraId="41197F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A45B9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FF8557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4F270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28FF4A7" w14:textId="77777777" w:rsidTr="0007652A">
        <w:trPr>
          <w:trHeight w:val="29"/>
        </w:trPr>
        <w:tc>
          <w:tcPr>
            <w:tcW w:w="1798" w:type="dxa"/>
            <w:tcBorders>
              <w:top w:val="nil"/>
              <w:left w:val="single" w:sz="4" w:space="0" w:color="auto"/>
              <w:bottom w:val="nil"/>
              <w:right w:val="single" w:sz="4" w:space="0" w:color="auto"/>
            </w:tcBorders>
            <w:vAlign w:val="center"/>
          </w:tcPr>
          <w:p w14:paraId="4907AA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61DA2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9E9D7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AF5437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4E2A29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67C248" w14:textId="77777777" w:rsidTr="0007652A">
        <w:trPr>
          <w:trHeight w:val="29"/>
        </w:trPr>
        <w:tc>
          <w:tcPr>
            <w:tcW w:w="1798" w:type="dxa"/>
            <w:tcBorders>
              <w:top w:val="nil"/>
              <w:left w:val="single" w:sz="4" w:space="0" w:color="auto"/>
              <w:bottom w:val="nil"/>
              <w:right w:val="single" w:sz="4" w:space="0" w:color="auto"/>
            </w:tcBorders>
            <w:vAlign w:val="center"/>
          </w:tcPr>
          <w:p w14:paraId="27A97E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C788A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64F5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719332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4CCB89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74B93F" w14:textId="77777777" w:rsidTr="0007652A">
        <w:trPr>
          <w:trHeight w:val="29"/>
        </w:trPr>
        <w:tc>
          <w:tcPr>
            <w:tcW w:w="1798" w:type="dxa"/>
            <w:tcBorders>
              <w:top w:val="nil"/>
              <w:left w:val="single" w:sz="4" w:space="0" w:color="auto"/>
              <w:bottom w:val="nil"/>
              <w:right w:val="single" w:sz="4" w:space="0" w:color="auto"/>
            </w:tcBorders>
            <w:vAlign w:val="center"/>
          </w:tcPr>
          <w:p w14:paraId="22950D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4B342D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w:t>
            </w:r>
          </w:p>
          <w:p w14:paraId="2BCC5D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5A1E1C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504A4F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DE07EA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86804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C5D4DF4" w14:textId="77777777" w:rsidTr="0007652A">
        <w:trPr>
          <w:trHeight w:val="29"/>
        </w:trPr>
        <w:tc>
          <w:tcPr>
            <w:tcW w:w="1798" w:type="dxa"/>
            <w:tcBorders>
              <w:top w:val="nil"/>
              <w:left w:val="single" w:sz="4" w:space="0" w:color="auto"/>
              <w:bottom w:val="nil"/>
              <w:right w:val="single" w:sz="4" w:space="0" w:color="auto"/>
            </w:tcBorders>
            <w:vAlign w:val="center"/>
          </w:tcPr>
          <w:p w14:paraId="5DF34E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A0EA9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8D28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547446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CA_n41C_BCS1</w:t>
            </w:r>
          </w:p>
        </w:tc>
        <w:tc>
          <w:tcPr>
            <w:tcW w:w="1653" w:type="dxa"/>
            <w:tcBorders>
              <w:top w:val="nil"/>
              <w:left w:val="single" w:sz="4" w:space="0" w:color="auto"/>
              <w:bottom w:val="nil"/>
              <w:right w:val="single" w:sz="4" w:space="0" w:color="auto"/>
            </w:tcBorders>
            <w:vAlign w:val="center"/>
          </w:tcPr>
          <w:p w14:paraId="7A182C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AFB7CD"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75" w:author="ZTE-Ma Zhifeng" w:date="2022-05-22T08: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76" w:author="ZTE-Ma Zhifeng" w:date="2022-05-22T08:33:00Z">
            <w:trPr>
              <w:gridBefore w:val="1"/>
              <w:trHeight w:val="29"/>
            </w:trPr>
          </w:trPrChange>
        </w:trPr>
        <w:tc>
          <w:tcPr>
            <w:tcW w:w="1798" w:type="dxa"/>
            <w:tcBorders>
              <w:top w:val="nil"/>
              <w:left w:val="single" w:sz="4" w:space="0" w:color="auto"/>
              <w:bottom w:val="nil"/>
              <w:right w:val="single" w:sz="4" w:space="0" w:color="auto"/>
            </w:tcBorders>
            <w:vAlign w:val="center"/>
            <w:tcPrChange w:id="1477" w:author="ZTE-Ma Zhifeng" w:date="2022-05-22T08:33:00Z">
              <w:tcPr>
                <w:tcW w:w="1798" w:type="dxa"/>
                <w:gridSpan w:val="2"/>
                <w:tcBorders>
                  <w:top w:val="nil"/>
                  <w:left w:val="single" w:sz="4" w:space="0" w:color="auto"/>
                  <w:bottom w:val="single" w:sz="4" w:space="0" w:color="auto"/>
                  <w:right w:val="single" w:sz="4" w:space="0" w:color="auto"/>
                </w:tcBorders>
                <w:vAlign w:val="center"/>
              </w:tcPr>
            </w:tcPrChange>
          </w:tcPr>
          <w:p w14:paraId="72843B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478" w:author="ZTE-Ma Zhifeng" w:date="2022-05-22T08:33:00Z">
              <w:tcPr>
                <w:tcW w:w="1877" w:type="dxa"/>
                <w:gridSpan w:val="2"/>
                <w:tcBorders>
                  <w:top w:val="nil"/>
                  <w:left w:val="single" w:sz="4" w:space="0" w:color="auto"/>
                  <w:bottom w:val="single" w:sz="4" w:space="0" w:color="auto"/>
                  <w:right w:val="single" w:sz="4" w:space="0" w:color="auto"/>
                </w:tcBorders>
                <w:vAlign w:val="center"/>
              </w:tcPr>
            </w:tcPrChange>
          </w:tcPr>
          <w:p w14:paraId="55EFFC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479" w:author="ZTE-Ma Zhifeng" w:date="2022-05-22T08:3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A969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480" w:author="ZTE-Ma Zhifeng" w:date="2022-05-22T08: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84B58D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1481" w:author="ZTE-Ma Zhifeng" w:date="2022-05-22T08:33:00Z">
              <w:tcPr>
                <w:tcW w:w="1653" w:type="dxa"/>
                <w:gridSpan w:val="2"/>
                <w:tcBorders>
                  <w:top w:val="nil"/>
                  <w:left w:val="single" w:sz="4" w:space="0" w:color="auto"/>
                  <w:bottom w:val="single" w:sz="4" w:space="0" w:color="auto"/>
                  <w:right w:val="single" w:sz="4" w:space="0" w:color="auto"/>
                </w:tcBorders>
                <w:vAlign w:val="center"/>
              </w:tcPr>
            </w:tcPrChange>
          </w:tcPr>
          <w:p w14:paraId="2D9D46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919720"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82" w:author="ZTE-Ma Zhifeng" w:date="2022-05-22T08: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483" w:author="ZTE-Ma Zhifeng" w:date="2022-05-22T08:31:00Z"/>
          <w:trPrChange w:id="1484" w:author="ZTE-Ma Zhifeng" w:date="2022-05-22T08:33:00Z">
            <w:trPr>
              <w:gridBefore w:val="1"/>
              <w:trHeight w:val="29"/>
            </w:trPr>
          </w:trPrChange>
        </w:trPr>
        <w:tc>
          <w:tcPr>
            <w:tcW w:w="1798" w:type="dxa"/>
            <w:tcBorders>
              <w:top w:val="nil"/>
              <w:left w:val="single" w:sz="4" w:space="0" w:color="auto"/>
              <w:bottom w:val="nil"/>
              <w:right w:val="single" w:sz="4" w:space="0" w:color="auto"/>
            </w:tcBorders>
            <w:vAlign w:val="center"/>
            <w:tcPrChange w:id="1485" w:author="ZTE-Ma Zhifeng" w:date="2022-05-22T08:33:00Z">
              <w:tcPr>
                <w:tcW w:w="1798" w:type="dxa"/>
                <w:gridSpan w:val="2"/>
                <w:tcBorders>
                  <w:top w:val="nil"/>
                  <w:left w:val="single" w:sz="4" w:space="0" w:color="auto"/>
                  <w:bottom w:val="single" w:sz="4" w:space="0" w:color="auto"/>
                  <w:right w:val="single" w:sz="4" w:space="0" w:color="auto"/>
                </w:tcBorders>
                <w:vAlign w:val="center"/>
              </w:tcPr>
            </w:tcPrChange>
          </w:tcPr>
          <w:p w14:paraId="17C23B06" w14:textId="77777777" w:rsidR="00522E7E" w:rsidRPr="001E32DC" w:rsidRDefault="00522E7E" w:rsidP="00522E7E">
            <w:pPr>
              <w:keepNext/>
              <w:keepLines/>
              <w:widowControl w:val="0"/>
              <w:spacing w:after="0"/>
              <w:jc w:val="center"/>
              <w:rPr>
                <w:ins w:id="1486" w:author="ZTE-Ma Zhifeng" w:date="2022-05-22T08:31: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487" w:author="ZTE-Ma Zhifeng" w:date="2022-05-22T08:33:00Z">
              <w:tcPr>
                <w:tcW w:w="1877" w:type="dxa"/>
                <w:gridSpan w:val="2"/>
                <w:tcBorders>
                  <w:top w:val="nil"/>
                  <w:left w:val="single" w:sz="4" w:space="0" w:color="auto"/>
                  <w:bottom w:val="single" w:sz="4" w:space="0" w:color="auto"/>
                  <w:right w:val="single" w:sz="4" w:space="0" w:color="auto"/>
                </w:tcBorders>
                <w:vAlign w:val="center"/>
              </w:tcPr>
            </w:tcPrChange>
          </w:tcPr>
          <w:p w14:paraId="21020C26" w14:textId="77777777" w:rsidR="00522E7E" w:rsidRPr="001E32DC" w:rsidRDefault="00522E7E" w:rsidP="00522E7E">
            <w:pPr>
              <w:keepNext/>
              <w:keepLines/>
              <w:widowControl w:val="0"/>
              <w:spacing w:after="0"/>
              <w:jc w:val="center"/>
              <w:rPr>
                <w:ins w:id="1488" w:author="ZTE-Ma Zhifeng" w:date="2022-05-22T08:32:00Z"/>
                <w:rFonts w:ascii="Arial" w:eastAsia="宋体" w:hAnsi="Arial"/>
                <w:kern w:val="2"/>
                <w:sz w:val="18"/>
                <w:lang w:val="en-US"/>
              </w:rPr>
            </w:pPr>
            <w:ins w:id="1489" w:author="ZTE-Ma Zhifeng" w:date="2022-05-22T08:32:00Z">
              <w:r w:rsidRPr="001E32DC">
                <w:rPr>
                  <w:rFonts w:ascii="Arial" w:eastAsia="宋体" w:hAnsi="Arial"/>
                  <w:kern w:val="2"/>
                  <w:sz w:val="18"/>
                  <w:szCs w:val="22"/>
                  <w:lang w:val="en-US"/>
                </w:rPr>
                <w:t>CA_n25A-n41A</w:t>
              </w:r>
            </w:ins>
          </w:p>
          <w:p w14:paraId="6698C134" w14:textId="77777777" w:rsidR="00522E7E" w:rsidRPr="001E32DC" w:rsidRDefault="00522E7E" w:rsidP="00522E7E">
            <w:pPr>
              <w:keepNext/>
              <w:keepLines/>
              <w:widowControl w:val="0"/>
              <w:spacing w:after="0"/>
              <w:jc w:val="center"/>
              <w:rPr>
                <w:ins w:id="1490" w:author="ZTE-Ma Zhifeng" w:date="2022-05-22T08:32:00Z"/>
                <w:rFonts w:ascii="Arial" w:eastAsia="宋体" w:hAnsi="Arial"/>
                <w:kern w:val="2"/>
                <w:sz w:val="18"/>
                <w:szCs w:val="22"/>
                <w:lang w:val="en-US"/>
              </w:rPr>
            </w:pPr>
            <w:ins w:id="1491" w:author="ZTE-Ma Zhifeng" w:date="2022-05-22T08:32:00Z">
              <w:r w:rsidRPr="001E32DC">
                <w:rPr>
                  <w:rFonts w:ascii="Arial" w:eastAsia="宋体" w:hAnsi="Arial"/>
                  <w:kern w:val="2"/>
                  <w:sz w:val="18"/>
                  <w:szCs w:val="22"/>
                  <w:lang w:val="en-US"/>
                </w:rPr>
                <w:t>CA_n25A-n66A</w:t>
              </w:r>
            </w:ins>
          </w:p>
          <w:p w14:paraId="115F17F2" w14:textId="0D38D8F6" w:rsidR="00522E7E" w:rsidRPr="001E32DC" w:rsidRDefault="00522E7E" w:rsidP="00522E7E">
            <w:pPr>
              <w:keepNext/>
              <w:keepLines/>
              <w:widowControl w:val="0"/>
              <w:spacing w:after="0"/>
              <w:jc w:val="center"/>
              <w:rPr>
                <w:ins w:id="1492" w:author="ZTE-Ma Zhifeng" w:date="2022-05-22T08:31:00Z"/>
                <w:rFonts w:ascii="Arial" w:eastAsia="宋体" w:hAnsi="Arial"/>
                <w:kern w:val="2"/>
                <w:sz w:val="18"/>
                <w:szCs w:val="22"/>
                <w:lang w:val="en-US" w:eastAsia="zh-CN"/>
              </w:rPr>
            </w:pPr>
            <w:ins w:id="1493" w:author="ZTE-Ma Zhifeng" w:date="2022-05-22T08:32: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494" w:author="ZTE-Ma Zhifeng" w:date="2022-05-22T08:3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8264C53" w14:textId="7BB84521" w:rsidR="00522E7E" w:rsidRPr="001E32DC" w:rsidRDefault="00522E7E" w:rsidP="00522E7E">
            <w:pPr>
              <w:keepNext/>
              <w:keepLines/>
              <w:widowControl w:val="0"/>
              <w:spacing w:after="0"/>
              <w:jc w:val="center"/>
              <w:rPr>
                <w:ins w:id="1495" w:author="ZTE-Ma Zhifeng" w:date="2022-05-22T08:31:00Z"/>
                <w:rFonts w:ascii="Arial" w:eastAsia="宋体" w:hAnsi="Arial"/>
                <w:kern w:val="2"/>
                <w:sz w:val="18"/>
                <w:szCs w:val="22"/>
                <w:lang w:val="en-US" w:eastAsia="zh-CN"/>
              </w:rPr>
            </w:pPr>
            <w:ins w:id="1496" w:author="ZTE-Ma Zhifeng" w:date="2022-05-22T08:32: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497" w:author="ZTE-Ma Zhifeng" w:date="2022-05-22T08: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4AC27A" w14:textId="124F0E2E" w:rsidR="00522E7E" w:rsidRPr="001E32DC" w:rsidRDefault="00522E7E" w:rsidP="00522E7E">
            <w:pPr>
              <w:pStyle w:val="TAC"/>
              <w:rPr>
                <w:ins w:id="1498" w:author="ZTE-Ma Zhifeng" w:date="2022-05-22T08:31:00Z"/>
                <w:rFonts w:eastAsia="宋体"/>
                <w:lang w:val="en-US" w:eastAsia="zh-CN" w:bidi="ar"/>
              </w:rPr>
            </w:pPr>
            <w:ins w:id="1499" w:author="ZTE-Ma Zhifeng" w:date="2022-05-22T08:33:00Z">
              <w:r w:rsidRPr="00F10A93">
                <w:rPr>
                  <w:rFonts w:eastAsia="宋体"/>
                  <w:lang w:val="en-US" w:eastAsia="zh-CN" w:bidi="ar"/>
                </w:rPr>
                <w:t>n25 channel bandwidths in Table 5.3.5-1</w:t>
              </w:r>
            </w:ins>
          </w:p>
        </w:tc>
        <w:tc>
          <w:tcPr>
            <w:tcW w:w="1653" w:type="dxa"/>
            <w:tcBorders>
              <w:top w:val="single" w:sz="4" w:space="0" w:color="auto"/>
              <w:left w:val="single" w:sz="4" w:space="0" w:color="auto"/>
              <w:bottom w:val="nil"/>
              <w:right w:val="single" w:sz="4" w:space="0" w:color="auto"/>
            </w:tcBorders>
            <w:vAlign w:val="center"/>
            <w:tcPrChange w:id="1500" w:author="ZTE-Ma Zhifeng" w:date="2022-05-22T08:33:00Z">
              <w:tcPr>
                <w:tcW w:w="1653" w:type="dxa"/>
                <w:gridSpan w:val="2"/>
                <w:tcBorders>
                  <w:top w:val="nil"/>
                  <w:left w:val="single" w:sz="4" w:space="0" w:color="auto"/>
                  <w:bottom w:val="single" w:sz="4" w:space="0" w:color="auto"/>
                  <w:right w:val="single" w:sz="4" w:space="0" w:color="auto"/>
                </w:tcBorders>
                <w:vAlign w:val="center"/>
              </w:tcPr>
            </w:tcPrChange>
          </w:tcPr>
          <w:p w14:paraId="0F139040" w14:textId="27AF4D8C" w:rsidR="00522E7E" w:rsidRPr="001E32DC" w:rsidRDefault="00522E7E" w:rsidP="00522E7E">
            <w:pPr>
              <w:keepNext/>
              <w:keepLines/>
              <w:widowControl w:val="0"/>
              <w:spacing w:after="0"/>
              <w:jc w:val="center"/>
              <w:rPr>
                <w:ins w:id="1501" w:author="ZTE-Ma Zhifeng" w:date="2022-05-22T08:31:00Z"/>
                <w:rFonts w:ascii="Arial" w:eastAsia="宋体" w:hAnsi="Arial"/>
                <w:kern w:val="2"/>
                <w:sz w:val="18"/>
                <w:szCs w:val="22"/>
                <w:lang w:val="en-US" w:eastAsia="zh-CN"/>
              </w:rPr>
            </w:pPr>
            <w:ins w:id="1502" w:author="ZTE-Ma Zhifeng" w:date="2022-05-22T08:33:00Z">
              <w:r>
                <w:rPr>
                  <w:rFonts w:ascii="Arial" w:eastAsia="宋体" w:hAnsi="Arial"/>
                  <w:kern w:val="2"/>
                  <w:sz w:val="18"/>
                  <w:szCs w:val="22"/>
                  <w:lang w:val="en-US" w:eastAsia="zh-CN"/>
                </w:rPr>
                <w:t>4 and 5</w:t>
              </w:r>
            </w:ins>
          </w:p>
        </w:tc>
      </w:tr>
      <w:tr w:rsidR="00522E7E" w14:paraId="09088673"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03" w:author="ZTE-Ma Zhifeng" w:date="2022-05-22T08: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04" w:author="ZTE-Ma Zhifeng" w:date="2022-05-22T08:31:00Z"/>
          <w:trPrChange w:id="1505" w:author="ZTE-Ma Zhifeng" w:date="2022-05-22T08:33:00Z">
            <w:trPr>
              <w:gridBefore w:val="1"/>
              <w:trHeight w:val="29"/>
            </w:trPr>
          </w:trPrChange>
        </w:trPr>
        <w:tc>
          <w:tcPr>
            <w:tcW w:w="1798" w:type="dxa"/>
            <w:tcBorders>
              <w:top w:val="nil"/>
              <w:left w:val="single" w:sz="4" w:space="0" w:color="auto"/>
              <w:bottom w:val="nil"/>
              <w:right w:val="single" w:sz="4" w:space="0" w:color="auto"/>
            </w:tcBorders>
            <w:vAlign w:val="center"/>
            <w:tcPrChange w:id="1506" w:author="ZTE-Ma Zhifeng" w:date="2022-05-22T08:33:00Z">
              <w:tcPr>
                <w:tcW w:w="1798" w:type="dxa"/>
                <w:gridSpan w:val="2"/>
                <w:tcBorders>
                  <w:top w:val="nil"/>
                  <w:left w:val="single" w:sz="4" w:space="0" w:color="auto"/>
                  <w:bottom w:val="single" w:sz="4" w:space="0" w:color="auto"/>
                  <w:right w:val="single" w:sz="4" w:space="0" w:color="auto"/>
                </w:tcBorders>
                <w:vAlign w:val="center"/>
              </w:tcPr>
            </w:tcPrChange>
          </w:tcPr>
          <w:p w14:paraId="78BD23F6" w14:textId="77777777" w:rsidR="00522E7E" w:rsidRPr="001E32DC" w:rsidRDefault="00522E7E" w:rsidP="00522E7E">
            <w:pPr>
              <w:keepNext/>
              <w:keepLines/>
              <w:widowControl w:val="0"/>
              <w:spacing w:after="0"/>
              <w:jc w:val="center"/>
              <w:rPr>
                <w:ins w:id="1507" w:author="ZTE-Ma Zhifeng" w:date="2022-05-22T08:31: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508" w:author="ZTE-Ma Zhifeng" w:date="2022-05-22T08:33:00Z">
              <w:tcPr>
                <w:tcW w:w="1877" w:type="dxa"/>
                <w:gridSpan w:val="2"/>
                <w:tcBorders>
                  <w:top w:val="nil"/>
                  <w:left w:val="single" w:sz="4" w:space="0" w:color="auto"/>
                  <w:bottom w:val="single" w:sz="4" w:space="0" w:color="auto"/>
                  <w:right w:val="single" w:sz="4" w:space="0" w:color="auto"/>
                </w:tcBorders>
                <w:vAlign w:val="center"/>
              </w:tcPr>
            </w:tcPrChange>
          </w:tcPr>
          <w:p w14:paraId="0B19849D" w14:textId="77777777" w:rsidR="00522E7E" w:rsidRPr="001E32DC" w:rsidRDefault="00522E7E" w:rsidP="00522E7E">
            <w:pPr>
              <w:keepNext/>
              <w:keepLines/>
              <w:widowControl w:val="0"/>
              <w:spacing w:after="0"/>
              <w:jc w:val="center"/>
              <w:rPr>
                <w:ins w:id="1509" w:author="ZTE-Ma Zhifeng" w:date="2022-05-22T08:3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10" w:author="ZTE-Ma Zhifeng" w:date="2022-05-22T08:3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D013268" w14:textId="6740ED89" w:rsidR="00522E7E" w:rsidRPr="001E32DC" w:rsidRDefault="00522E7E" w:rsidP="00522E7E">
            <w:pPr>
              <w:keepNext/>
              <w:keepLines/>
              <w:widowControl w:val="0"/>
              <w:spacing w:after="0"/>
              <w:jc w:val="center"/>
              <w:rPr>
                <w:ins w:id="1511" w:author="ZTE-Ma Zhifeng" w:date="2022-05-22T08:31:00Z"/>
                <w:rFonts w:ascii="Arial" w:eastAsia="宋体" w:hAnsi="Arial"/>
                <w:kern w:val="2"/>
                <w:sz w:val="18"/>
                <w:szCs w:val="22"/>
                <w:lang w:val="en-US" w:eastAsia="zh-CN"/>
              </w:rPr>
            </w:pPr>
            <w:ins w:id="1512" w:author="ZTE-Ma Zhifeng" w:date="2022-05-22T08:32: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513" w:author="ZTE-Ma Zhifeng" w:date="2022-05-22T08:3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F7A289" w14:textId="1E02BCC3" w:rsidR="00522E7E" w:rsidRPr="001E32DC" w:rsidRDefault="00522E7E" w:rsidP="00522E7E">
            <w:pPr>
              <w:pStyle w:val="TAC"/>
              <w:rPr>
                <w:ins w:id="1514" w:author="ZTE-Ma Zhifeng" w:date="2022-05-22T08:31:00Z"/>
                <w:rFonts w:eastAsia="宋体"/>
                <w:lang w:val="en-US" w:eastAsia="zh-CN" w:bidi="ar"/>
              </w:rPr>
            </w:pPr>
            <w:ins w:id="1515" w:author="ZTE-Ma Zhifeng" w:date="2022-05-22T08:33:00Z">
              <w:r w:rsidRPr="00A83141">
                <w:rPr>
                  <w:rFonts w:eastAsia="宋体"/>
                  <w:lang w:val="en-US" w:eastAsia="zh-CN" w:bidi="ar"/>
                </w:rPr>
                <w:t>CA_n41C BCS</w:t>
              </w:r>
              <w:r>
                <w:rPr>
                  <w:rFonts w:eastAsia="宋体"/>
                  <w:lang w:val="en-US" w:eastAsia="zh-CN" w:bidi="ar"/>
                </w:rPr>
                <w:t xml:space="preserve"> </w:t>
              </w:r>
              <w:r w:rsidRPr="00A83141">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1516" w:author="ZTE-Ma Zhifeng" w:date="2022-05-22T08:33:00Z">
              <w:tcPr>
                <w:tcW w:w="1653" w:type="dxa"/>
                <w:gridSpan w:val="2"/>
                <w:tcBorders>
                  <w:top w:val="nil"/>
                  <w:left w:val="single" w:sz="4" w:space="0" w:color="auto"/>
                  <w:bottom w:val="single" w:sz="4" w:space="0" w:color="auto"/>
                  <w:right w:val="single" w:sz="4" w:space="0" w:color="auto"/>
                </w:tcBorders>
                <w:vAlign w:val="center"/>
              </w:tcPr>
            </w:tcPrChange>
          </w:tcPr>
          <w:p w14:paraId="74234B31" w14:textId="77777777" w:rsidR="00522E7E" w:rsidRPr="001E32DC" w:rsidRDefault="00522E7E" w:rsidP="00522E7E">
            <w:pPr>
              <w:keepNext/>
              <w:keepLines/>
              <w:widowControl w:val="0"/>
              <w:spacing w:after="0"/>
              <w:jc w:val="center"/>
              <w:rPr>
                <w:ins w:id="1517" w:author="ZTE-Ma Zhifeng" w:date="2022-05-22T08:31:00Z"/>
                <w:rFonts w:ascii="Arial" w:eastAsia="宋体" w:hAnsi="Arial"/>
                <w:kern w:val="2"/>
                <w:sz w:val="18"/>
                <w:szCs w:val="22"/>
                <w:lang w:val="en-US" w:eastAsia="zh-CN"/>
              </w:rPr>
            </w:pPr>
          </w:p>
        </w:tc>
      </w:tr>
      <w:tr w:rsidR="00522E7E" w14:paraId="49093504" w14:textId="77777777" w:rsidTr="001D61D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18" w:author="ZTE-Ma Zhifeng" w:date="2022-05-22T08: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19" w:author="ZTE-Ma Zhifeng" w:date="2022-05-22T08:31:00Z"/>
          <w:trPrChange w:id="1520" w:author="ZTE-Ma Zhifeng" w:date="2022-05-22T08:3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521" w:author="ZTE-Ma Zhifeng" w:date="2022-05-22T08:31:00Z">
              <w:tcPr>
                <w:tcW w:w="1798" w:type="dxa"/>
                <w:gridSpan w:val="2"/>
                <w:tcBorders>
                  <w:top w:val="nil"/>
                  <w:left w:val="single" w:sz="4" w:space="0" w:color="auto"/>
                  <w:bottom w:val="single" w:sz="4" w:space="0" w:color="auto"/>
                  <w:right w:val="single" w:sz="4" w:space="0" w:color="auto"/>
                </w:tcBorders>
                <w:vAlign w:val="center"/>
              </w:tcPr>
            </w:tcPrChange>
          </w:tcPr>
          <w:p w14:paraId="04C1AA29" w14:textId="77777777" w:rsidR="00522E7E" w:rsidRPr="001E32DC" w:rsidRDefault="00522E7E" w:rsidP="00522E7E">
            <w:pPr>
              <w:keepNext/>
              <w:keepLines/>
              <w:widowControl w:val="0"/>
              <w:spacing w:after="0"/>
              <w:jc w:val="center"/>
              <w:rPr>
                <w:ins w:id="1522" w:author="ZTE-Ma Zhifeng" w:date="2022-05-22T08:31: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23" w:author="ZTE-Ma Zhifeng" w:date="2022-05-22T08:31:00Z">
              <w:tcPr>
                <w:tcW w:w="1877" w:type="dxa"/>
                <w:gridSpan w:val="2"/>
                <w:tcBorders>
                  <w:top w:val="nil"/>
                  <w:left w:val="single" w:sz="4" w:space="0" w:color="auto"/>
                  <w:bottom w:val="single" w:sz="4" w:space="0" w:color="auto"/>
                  <w:right w:val="single" w:sz="4" w:space="0" w:color="auto"/>
                </w:tcBorders>
                <w:vAlign w:val="center"/>
              </w:tcPr>
            </w:tcPrChange>
          </w:tcPr>
          <w:p w14:paraId="14A98DD3" w14:textId="77777777" w:rsidR="00522E7E" w:rsidRPr="001E32DC" w:rsidRDefault="00522E7E" w:rsidP="00522E7E">
            <w:pPr>
              <w:keepNext/>
              <w:keepLines/>
              <w:widowControl w:val="0"/>
              <w:spacing w:after="0"/>
              <w:jc w:val="center"/>
              <w:rPr>
                <w:ins w:id="1524" w:author="ZTE-Ma Zhifeng" w:date="2022-05-22T08:3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25" w:author="ZTE-Ma Zhifeng" w:date="2022-05-22T08: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7B285D8" w14:textId="40E585FF" w:rsidR="00522E7E" w:rsidRPr="001E32DC" w:rsidRDefault="00522E7E" w:rsidP="00522E7E">
            <w:pPr>
              <w:keepNext/>
              <w:keepLines/>
              <w:widowControl w:val="0"/>
              <w:spacing w:after="0"/>
              <w:jc w:val="center"/>
              <w:rPr>
                <w:ins w:id="1526" w:author="ZTE-Ma Zhifeng" w:date="2022-05-22T08:31:00Z"/>
                <w:rFonts w:ascii="Arial" w:eastAsia="宋体" w:hAnsi="Arial"/>
                <w:kern w:val="2"/>
                <w:sz w:val="18"/>
                <w:szCs w:val="22"/>
                <w:lang w:val="en-US" w:eastAsia="zh-CN"/>
              </w:rPr>
            </w:pPr>
            <w:ins w:id="1527" w:author="ZTE-Ma Zhifeng" w:date="2022-05-22T08:32: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528" w:author="ZTE-Ma Zhifeng" w:date="2022-05-22T08: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C59BC8" w14:textId="0ECE24C0" w:rsidR="00522E7E" w:rsidRPr="001E32DC" w:rsidRDefault="00522E7E" w:rsidP="00522E7E">
            <w:pPr>
              <w:pStyle w:val="TAC"/>
              <w:rPr>
                <w:ins w:id="1529" w:author="ZTE-Ma Zhifeng" w:date="2022-05-22T08:31:00Z"/>
                <w:rFonts w:eastAsia="宋体"/>
                <w:lang w:val="en-US" w:eastAsia="zh-CN" w:bidi="ar"/>
              </w:rPr>
            </w:pPr>
            <w:ins w:id="1530" w:author="ZTE-Ma Zhifeng" w:date="2022-05-22T08:33:00Z">
              <w:r w:rsidRPr="00F10A93">
                <w:rPr>
                  <w:rFonts w:eastAsia="宋体"/>
                  <w:lang w:val="en-US" w:eastAsia="zh-CN" w:bidi="ar"/>
                </w:rPr>
                <w:t>n66 channel bandwidths in Table 5.3.5-1</w:t>
              </w:r>
            </w:ins>
          </w:p>
        </w:tc>
        <w:tc>
          <w:tcPr>
            <w:tcW w:w="1653" w:type="dxa"/>
            <w:tcBorders>
              <w:top w:val="nil"/>
              <w:left w:val="single" w:sz="4" w:space="0" w:color="auto"/>
              <w:bottom w:val="single" w:sz="4" w:space="0" w:color="auto"/>
              <w:right w:val="single" w:sz="4" w:space="0" w:color="auto"/>
            </w:tcBorders>
            <w:vAlign w:val="center"/>
            <w:tcPrChange w:id="1531" w:author="ZTE-Ma Zhifeng" w:date="2022-05-22T08:31:00Z">
              <w:tcPr>
                <w:tcW w:w="1653" w:type="dxa"/>
                <w:gridSpan w:val="2"/>
                <w:tcBorders>
                  <w:top w:val="nil"/>
                  <w:left w:val="single" w:sz="4" w:space="0" w:color="auto"/>
                  <w:bottom w:val="single" w:sz="4" w:space="0" w:color="auto"/>
                  <w:right w:val="single" w:sz="4" w:space="0" w:color="auto"/>
                </w:tcBorders>
                <w:vAlign w:val="center"/>
              </w:tcPr>
            </w:tcPrChange>
          </w:tcPr>
          <w:p w14:paraId="05F5FD75" w14:textId="77777777" w:rsidR="00522E7E" w:rsidRPr="001E32DC" w:rsidRDefault="00522E7E" w:rsidP="00522E7E">
            <w:pPr>
              <w:keepNext/>
              <w:keepLines/>
              <w:widowControl w:val="0"/>
              <w:spacing w:after="0"/>
              <w:jc w:val="center"/>
              <w:rPr>
                <w:ins w:id="1532" w:author="ZTE-Ma Zhifeng" w:date="2022-05-22T08:31:00Z"/>
                <w:rFonts w:ascii="Arial" w:eastAsia="宋体" w:hAnsi="Arial"/>
                <w:kern w:val="2"/>
                <w:sz w:val="18"/>
                <w:szCs w:val="22"/>
                <w:lang w:val="en-US" w:eastAsia="zh-CN"/>
              </w:rPr>
            </w:pPr>
          </w:p>
        </w:tc>
      </w:tr>
      <w:tr w:rsidR="00522E7E" w14:paraId="28B29B2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12ADF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CA_n25A-n41(2A)-n66A</w:t>
            </w:r>
          </w:p>
        </w:tc>
        <w:tc>
          <w:tcPr>
            <w:tcW w:w="1877" w:type="dxa"/>
            <w:tcBorders>
              <w:top w:val="single" w:sz="4" w:space="0" w:color="auto"/>
              <w:left w:val="single" w:sz="4" w:space="0" w:color="auto"/>
              <w:bottom w:val="nil"/>
              <w:right w:val="single" w:sz="4" w:space="0" w:color="auto"/>
            </w:tcBorders>
            <w:vAlign w:val="center"/>
          </w:tcPr>
          <w:p w14:paraId="24D116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045DBF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B83E27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D942D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58777FE" w14:textId="77777777" w:rsidTr="0007652A">
        <w:trPr>
          <w:trHeight w:val="29"/>
        </w:trPr>
        <w:tc>
          <w:tcPr>
            <w:tcW w:w="1798" w:type="dxa"/>
            <w:tcBorders>
              <w:top w:val="nil"/>
              <w:left w:val="single" w:sz="4" w:space="0" w:color="auto"/>
              <w:bottom w:val="nil"/>
              <w:right w:val="single" w:sz="4" w:space="0" w:color="auto"/>
            </w:tcBorders>
            <w:vAlign w:val="center"/>
          </w:tcPr>
          <w:p w14:paraId="66F676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39E9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CE13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CBE1AB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24149A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0BD53A1" w14:textId="77777777" w:rsidTr="0007652A">
        <w:trPr>
          <w:trHeight w:val="29"/>
        </w:trPr>
        <w:tc>
          <w:tcPr>
            <w:tcW w:w="1798" w:type="dxa"/>
            <w:tcBorders>
              <w:top w:val="nil"/>
              <w:left w:val="single" w:sz="4" w:space="0" w:color="auto"/>
              <w:bottom w:val="nil"/>
              <w:right w:val="single" w:sz="4" w:space="0" w:color="auto"/>
            </w:tcBorders>
            <w:vAlign w:val="center"/>
          </w:tcPr>
          <w:p w14:paraId="791330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03B67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FB62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116C2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7B6E47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F526CB1" w14:textId="77777777" w:rsidTr="0007652A">
        <w:trPr>
          <w:trHeight w:val="29"/>
        </w:trPr>
        <w:tc>
          <w:tcPr>
            <w:tcW w:w="1798" w:type="dxa"/>
            <w:tcBorders>
              <w:top w:val="nil"/>
              <w:left w:val="single" w:sz="4" w:space="0" w:color="auto"/>
              <w:bottom w:val="nil"/>
              <w:right w:val="single" w:sz="4" w:space="0" w:color="auto"/>
            </w:tcBorders>
            <w:vAlign w:val="center"/>
          </w:tcPr>
          <w:p w14:paraId="0A3E37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0FDE7F2B"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CA_n25A-n41A</w:t>
            </w:r>
          </w:p>
          <w:p w14:paraId="65C157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CA_n25A-n66A</w:t>
            </w:r>
          </w:p>
          <w:p w14:paraId="454D9D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4DADA6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9E3564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17136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3AA9C09" w14:textId="77777777" w:rsidTr="0007652A">
        <w:trPr>
          <w:trHeight w:val="29"/>
        </w:trPr>
        <w:tc>
          <w:tcPr>
            <w:tcW w:w="1798" w:type="dxa"/>
            <w:tcBorders>
              <w:top w:val="nil"/>
              <w:left w:val="single" w:sz="4" w:space="0" w:color="auto"/>
              <w:bottom w:val="nil"/>
              <w:right w:val="single" w:sz="4" w:space="0" w:color="auto"/>
            </w:tcBorders>
            <w:vAlign w:val="center"/>
          </w:tcPr>
          <w:p w14:paraId="082082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2474E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99EA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FB683C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17E9E9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98B378"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33" w:author="ZTE-Ma Zhifeng" w:date="2022-05-22T0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34" w:author="ZTE-Ma Zhifeng" w:date="2022-05-22T08:35:00Z">
            <w:trPr>
              <w:gridBefore w:val="1"/>
              <w:trHeight w:val="29"/>
            </w:trPr>
          </w:trPrChange>
        </w:trPr>
        <w:tc>
          <w:tcPr>
            <w:tcW w:w="1798" w:type="dxa"/>
            <w:tcBorders>
              <w:top w:val="nil"/>
              <w:left w:val="single" w:sz="4" w:space="0" w:color="auto"/>
              <w:bottom w:val="nil"/>
              <w:right w:val="single" w:sz="4" w:space="0" w:color="auto"/>
            </w:tcBorders>
            <w:vAlign w:val="center"/>
            <w:tcPrChange w:id="1535" w:author="ZTE-Ma Zhifeng" w:date="2022-05-22T08:35:00Z">
              <w:tcPr>
                <w:tcW w:w="1798" w:type="dxa"/>
                <w:gridSpan w:val="2"/>
                <w:tcBorders>
                  <w:top w:val="nil"/>
                  <w:left w:val="single" w:sz="4" w:space="0" w:color="auto"/>
                  <w:bottom w:val="single" w:sz="4" w:space="0" w:color="auto"/>
                  <w:right w:val="single" w:sz="4" w:space="0" w:color="auto"/>
                </w:tcBorders>
                <w:vAlign w:val="center"/>
              </w:tcPr>
            </w:tcPrChange>
          </w:tcPr>
          <w:p w14:paraId="4330B3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36" w:author="ZTE-Ma Zhifeng" w:date="2022-05-22T08:35:00Z">
              <w:tcPr>
                <w:tcW w:w="1877" w:type="dxa"/>
                <w:gridSpan w:val="2"/>
                <w:tcBorders>
                  <w:top w:val="nil"/>
                  <w:left w:val="single" w:sz="4" w:space="0" w:color="auto"/>
                  <w:bottom w:val="single" w:sz="4" w:space="0" w:color="auto"/>
                  <w:right w:val="single" w:sz="4" w:space="0" w:color="auto"/>
                </w:tcBorders>
                <w:vAlign w:val="center"/>
              </w:tcPr>
            </w:tcPrChange>
          </w:tcPr>
          <w:p w14:paraId="3E6032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37" w:author="ZTE-Ma Zhifeng" w:date="2022-05-22T08:3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743F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1538" w:author="ZTE-Ma Zhifeng" w:date="2022-05-22T08:3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5B8D0F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Change w:id="1539" w:author="ZTE-Ma Zhifeng" w:date="2022-05-22T08:35:00Z">
              <w:tcPr>
                <w:tcW w:w="1653" w:type="dxa"/>
                <w:gridSpan w:val="2"/>
                <w:tcBorders>
                  <w:top w:val="nil"/>
                  <w:left w:val="single" w:sz="4" w:space="0" w:color="auto"/>
                  <w:bottom w:val="single" w:sz="4" w:space="0" w:color="auto"/>
                  <w:right w:val="single" w:sz="4" w:space="0" w:color="auto"/>
                </w:tcBorders>
                <w:vAlign w:val="center"/>
              </w:tcPr>
            </w:tcPrChange>
          </w:tcPr>
          <w:p w14:paraId="1E3440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ABACE7"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40" w:author="ZTE-Ma Zhifeng" w:date="2022-05-22T0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41" w:author="ZTE-Ma Zhifeng" w:date="2022-05-22T08:34:00Z"/>
          <w:trPrChange w:id="1542" w:author="ZTE-Ma Zhifeng" w:date="2022-05-22T08:35:00Z">
            <w:trPr>
              <w:gridBefore w:val="1"/>
              <w:trHeight w:val="29"/>
            </w:trPr>
          </w:trPrChange>
        </w:trPr>
        <w:tc>
          <w:tcPr>
            <w:tcW w:w="1798" w:type="dxa"/>
            <w:tcBorders>
              <w:top w:val="nil"/>
              <w:left w:val="single" w:sz="4" w:space="0" w:color="auto"/>
              <w:bottom w:val="nil"/>
              <w:right w:val="single" w:sz="4" w:space="0" w:color="auto"/>
            </w:tcBorders>
            <w:vAlign w:val="center"/>
            <w:tcPrChange w:id="1543" w:author="ZTE-Ma Zhifeng" w:date="2022-05-22T08:35:00Z">
              <w:tcPr>
                <w:tcW w:w="1798" w:type="dxa"/>
                <w:gridSpan w:val="2"/>
                <w:tcBorders>
                  <w:top w:val="nil"/>
                  <w:left w:val="single" w:sz="4" w:space="0" w:color="auto"/>
                  <w:bottom w:val="single" w:sz="4" w:space="0" w:color="auto"/>
                  <w:right w:val="single" w:sz="4" w:space="0" w:color="auto"/>
                </w:tcBorders>
                <w:vAlign w:val="center"/>
              </w:tcPr>
            </w:tcPrChange>
          </w:tcPr>
          <w:p w14:paraId="7A201EF7" w14:textId="77777777" w:rsidR="00522E7E" w:rsidRPr="001E32DC" w:rsidRDefault="00522E7E" w:rsidP="00522E7E">
            <w:pPr>
              <w:keepNext/>
              <w:keepLines/>
              <w:widowControl w:val="0"/>
              <w:spacing w:after="0"/>
              <w:jc w:val="center"/>
              <w:rPr>
                <w:ins w:id="1544" w:author="ZTE-Ma Zhifeng" w:date="2022-05-22T08:3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545" w:author="ZTE-Ma Zhifeng" w:date="2022-05-22T08:35:00Z">
              <w:tcPr>
                <w:tcW w:w="1877" w:type="dxa"/>
                <w:gridSpan w:val="2"/>
                <w:tcBorders>
                  <w:top w:val="nil"/>
                  <w:left w:val="single" w:sz="4" w:space="0" w:color="auto"/>
                  <w:bottom w:val="single" w:sz="4" w:space="0" w:color="auto"/>
                  <w:right w:val="single" w:sz="4" w:space="0" w:color="auto"/>
                </w:tcBorders>
                <w:vAlign w:val="center"/>
              </w:tcPr>
            </w:tcPrChange>
          </w:tcPr>
          <w:p w14:paraId="3E7F20BA" w14:textId="77777777" w:rsidR="00522E7E" w:rsidRPr="001E32DC" w:rsidRDefault="00522E7E" w:rsidP="00522E7E">
            <w:pPr>
              <w:keepNext/>
              <w:keepLines/>
              <w:widowControl w:val="0"/>
              <w:spacing w:after="0"/>
              <w:jc w:val="center"/>
              <w:rPr>
                <w:ins w:id="1546" w:author="ZTE-Ma Zhifeng" w:date="2022-05-22T08:35:00Z"/>
                <w:rFonts w:ascii="Arial" w:eastAsia="宋体" w:hAnsi="Arial"/>
                <w:kern w:val="2"/>
                <w:sz w:val="18"/>
                <w:lang w:val="en-US"/>
              </w:rPr>
            </w:pPr>
            <w:ins w:id="1547" w:author="ZTE-Ma Zhifeng" w:date="2022-05-22T08:35:00Z">
              <w:r w:rsidRPr="001E32DC">
                <w:rPr>
                  <w:rFonts w:ascii="Arial" w:eastAsia="宋体" w:hAnsi="Arial"/>
                  <w:kern w:val="2"/>
                  <w:sz w:val="18"/>
                  <w:szCs w:val="22"/>
                  <w:lang w:val="en-US"/>
                </w:rPr>
                <w:t>CA_n25A-n41A</w:t>
              </w:r>
            </w:ins>
          </w:p>
          <w:p w14:paraId="2E1759EF" w14:textId="77777777" w:rsidR="00522E7E" w:rsidRPr="001E32DC" w:rsidRDefault="00522E7E" w:rsidP="00522E7E">
            <w:pPr>
              <w:keepNext/>
              <w:keepLines/>
              <w:widowControl w:val="0"/>
              <w:spacing w:after="0"/>
              <w:jc w:val="center"/>
              <w:rPr>
                <w:ins w:id="1548" w:author="ZTE-Ma Zhifeng" w:date="2022-05-22T08:35:00Z"/>
                <w:rFonts w:ascii="Arial" w:eastAsia="宋体" w:hAnsi="Arial"/>
                <w:kern w:val="2"/>
                <w:sz w:val="18"/>
                <w:szCs w:val="22"/>
                <w:lang w:val="en-US"/>
              </w:rPr>
            </w:pPr>
            <w:ins w:id="1549" w:author="ZTE-Ma Zhifeng" w:date="2022-05-22T08:35:00Z">
              <w:r w:rsidRPr="001E32DC">
                <w:rPr>
                  <w:rFonts w:ascii="Arial" w:eastAsia="宋体" w:hAnsi="Arial"/>
                  <w:kern w:val="2"/>
                  <w:sz w:val="18"/>
                  <w:szCs w:val="22"/>
                  <w:lang w:val="en-US"/>
                </w:rPr>
                <w:t>CA_n25A-n66A</w:t>
              </w:r>
            </w:ins>
          </w:p>
          <w:p w14:paraId="3D50ED9B" w14:textId="50E201E9" w:rsidR="00522E7E" w:rsidRPr="001E32DC" w:rsidRDefault="00522E7E" w:rsidP="00522E7E">
            <w:pPr>
              <w:keepNext/>
              <w:keepLines/>
              <w:widowControl w:val="0"/>
              <w:spacing w:after="0"/>
              <w:jc w:val="center"/>
              <w:rPr>
                <w:ins w:id="1550" w:author="ZTE-Ma Zhifeng" w:date="2022-05-22T08:34:00Z"/>
                <w:rFonts w:ascii="Arial" w:eastAsia="宋体" w:hAnsi="Arial"/>
                <w:kern w:val="2"/>
                <w:sz w:val="18"/>
                <w:szCs w:val="22"/>
                <w:lang w:val="en-US" w:eastAsia="zh-CN"/>
              </w:rPr>
            </w:pPr>
            <w:ins w:id="1551" w:author="ZTE-Ma Zhifeng" w:date="2022-05-22T08:35: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552" w:author="ZTE-Ma Zhifeng" w:date="2022-05-22T08:3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4B82128" w14:textId="7128C323" w:rsidR="00522E7E" w:rsidRPr="001E32DC" w:rsidRDefault="00522E7E" w:rsidP="00522E7E">
            <w:pPr>
              <w:keepNext/>
              <w:keepLines/>
              <w:widowControl w:val="0"/>
              <w:spacing w:after="0"/>
              <w:jc w:val="center"/>
              <w:rPr>
                <w:ins w:id="1553" w:author="ZTE-Ma Zhifeng" w:date="2022-05-22T08:34:00Z"/>
                <w:rFonts w:ascii="Arial" w:eastAsia="宋体" w:hAnsi="Arial"/>
                <w:kern w:val="2"/>
                <w:sz w:val="18"/>
                <w:szCs w:val="22"/>
                <w:lang w:val="en-US"/>
              </w:rPr>
            </w:pPr>
            <w:ins w:id="1554" w:author="ZTE-Ma Zhifeng" w:date="2022-05-22T08:36: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555" w:author="ZTE-Ma Zhifeng" w:date="2022-05-22T08:3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6DCF12C" w14:textId="43D31B2A" w:rsidR="00522E7E" w:rsidRPr="001E32DC" w:rsidRDefault="00522E7E" w:rsidP="00522E7E">
            <w:pPr>
              <w:pStyle w:val="TAC"/>
              <w:rPr>
                <w:ins w:id="1556" w:author="ZTE-Ma Zhifeng" w:date="2022-05-22T08:34:00Z"/>
                <w:rFonts w:eastAsia="宋体"/>
                <w:lang w:val="en-US" w:eastAsia="zh-CN" w:bidi="ar"/>
              </w:rPr>
            </w:pPr>
            <w:ins w:id="1557" w:author="ZTE-Ma Zhifeng" w:date="2022-05-22T08:36:00Z">
              <w:r w:rsidRPr="00F10A93">
                <w:rPr>
                  <w:rFonts w:eastAsia="宋体"/>
                  <w:lang w:val="en-US" w:eastAsia="zh-CN" w:bidi="ar"/>
                </w:rPr>
                <w:t>n25 channel bandwidths in Table 5.3.5-1</w:t>
              </w:r>
            </w:ins>
          </w:p>
        </w:tc>
        <w:tc>
          <w:tcPr>
            <w:tcW w:w="1653" w:type="dxa"/>
            <w:tcBorders>
              <w:top w:val="single" w:sz="4" w:space="0" w:color="auto"/>
              <w:left w:val="single" w:sz="4" w:space="0" w:color="auto"/>
              <w:bottom w:val="nil"/>
              <w:right w:val="single" w:sz="4" w:space="0" w:color="auto"/>
            </w:tcBorders>
            <w:vAlign w:val="center"/>
            <w:tcPrChange w:id="1558" w:author="ZTE-Ma Zhifeng" w:date="2022-05-22T08:35:00Z">
              <w:tcPr>
                <w:tcW w:w="1653" w:type="dxa"/>
                <w:gridSpan w:val="2"/>
                <w:tcBorders>
                  <w:top w:val="nil"/>
                  <w:left w:val="single" w:sz="4" w:space="0" w:color="auto"/>
                  <w:bottom w:val="single" w:sz="4" w:space="0" w:color="auto"/>
                  <w:right w:val="single" w:sz="4" w:space="0" w:color="auto"/>
                </w:tcBorders>
                <w:vAlign w:val="center"/>
              </w:tcPr>
            </w:tcPrChange>
          </w:tcPr>
          <w:p w14:paraId="651CDF34" w14:textId="646EA9BA" w:rsidR="00522E7E" w:rsidRPr="001E32DC" w:rsidRDefault="00522E7E" w:rsidP="00522E7E">
            <w:pPr>
              <w:keepNext/>
              <w:keepLines/>
              <w:widowControl w:val="0"/>
              <w:spacing w:after="0"/>
              <w:jc w:val="center"/>
              <w:rPr>
                <w:ins w:id="1559" w:author="ZTE-Ma Zhifeng" w:date="2022-05-22T08:34:00Z"/>
                <w:rFonts w:ascii="Arial" w:eastAsia="宋体" w:hAnsi="Arial"/>
                <w:kern w:val="2"/>
                <w:sz w:val="18"/>
                <w:szCs w:val="22"/>
                <w:lang w:val="en-US" w:eastAsia="zh-CN"/>
              </w:rPr>
            </w:pPr>
            <w:ins w:id="1560" w:author="ZTE-Ma Zhifeng" w:date="2022-05-22T08:36:00Z">
              <w:r>
                <w:rPr>
                  <w:rFonts w:ascii="Arial" w:eastAsia="宋体" w:hAnsi="Arial"/>
                  <w:kern w:val="2"/>
                  <w:sz w:val="18"/>
                  <w:szCs w:val="22"/>
                  <w:lang w:val="en-US" w:eastAsia="zh-CN"/>
                </w:rPr>
                <w:t>4 and 5</w:t>
              </w:r>
            </w:ins>
          </w:p>
        </w:tc>
      </w:tr>
      <w:tr w:rsidR="00522E7E" w14:paraId="24773F99"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1" w:author="ZTE-Ma Zhifeng" w:date="2022-05-22T0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62" w:author="ZTE-Ma Zhifeng" w:date="2022-05-22T08:34:00Z"/>
          <w:trPrChange w:id="1563" w:author="ZTE-Ma Zhifeng" w:date="2022-05-22T08:35:00Z">
            <w:trPr>
              <w:gridBefore w:val="1"/>
              <w:trHeight w:val="29"/>
            </w:trPr>
          </w:trPrChange>
        </w:trPr>
        <w:tc>
          <w:tcPr>
            <w:tcW w:w="1798" w:type="dxa"/>
            <w:tcBorders>
              <w:top w:val="nil"/>
              <w:left w:val="single" w:sz="4" w:space="0" w:color="auto"/>
              <w:bottom w:val="nil"/>
              <w:right w:val="single" w:sz="4" w:space="0" w:color="auto"/>
            </w:tcBorders>
            <w:vAlign w:val="center"/>
            <w:tcPrChange w:id="1564" w:author="ZTE-Ma Zhifeng" w:date="2022-05-22T08:35:00Z">
              <w:tcPr>
                <w:tcW w:w="1798" w:type="dxa"/>
                <w:gridSpan w:val="2"/>
                <w:tcBorders>
                  <w:top w:val="nil"/>
                  <w:left w:val="single" w:sz="4" w:space="0" w:color="auto"/>
                  <w:bottom w:val="single" w:sz="4" w:space="0" w:color="auto"/>
                  <w:right w:val="single" w:sz="4" w:space="0" w:color="auto"/>
                </w:tcBorders>
                <w:vAlign w:val="center"/>
              </w:tcPr>
            </w:tcPrChange>
          </w:tcPr>
          <w:p w14:paraId="2E6B837B" w14:textId="77777777" w:rsidR="00522E7E" w:rsidRPr="001E32DC" w:rsidRDefault="00522E7E" w:rsidP="00522E7E">
            <w:pPr>
              <w:keepNext/>
              <w:keepLines/>
              <w:widowControl w:val="0"/>
              <w:spacing w:after="0"/>
              <w:jc w:val="center"/>
              <w:rPr>
                <w:ins w:id="1565" w:author="ZTE-Ma Zhifeng" w:date="2022-05-22T08:3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566" w:author="ZTE-Ma Zhifeng" w:date="2022-05-22T08:35:00Z">
              <w:tcPr>
                <w:tcW w:w="1877" w:type="dxa"/>
                <w:gridSpan w:val="2"/>
                <w:tcBorders>
                  <w:top w:val="nil"/>
                  <w:left w:val="single" w:sz="4" w:space="0" w:color="auto"/>
                  <w:bottom w:val="single" w:sz="4" w:space="0" w:color="auto"/>
                  <w:right w:val="single" w:sz="4" w:space="0" w:color="auto"/>
                </w:tcBorders>
                <w:vAlign w:val="center"/>
              </w:tcPr>
            </w:tcPrChange>
          </w:tcPr>
          <w:p w14:paraId="6D9FDCD3" w14:textId="77777777" w:rsidR="00522E7E" w:rsidRPr="001E32DC" w:rsidRDefault="00522E7E" w:rsidP="00522E7E">
            <w:pPr>
              <w:keepNext/>
              <w:keepLines/>
              <w:widowControl w:val="0"/>
              <w:spacing w:after="0"/>
              <w:jc w:val="center"/>
              <w:rPr>
                <w:ins w:id="1567" w:author="ZTE-Ma Zhifeng" w:date="2022-05-22T08:3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68" w:author="ZTE-Ma Zhifeng" w:date="2022-05-22T08:3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8E76E02" w14:textId="14C5E111" w:rsidR="00522E7E" w:rsidRPr="001E32DC" w:rsidRDefault="00522E7E" w:rsidP="00522E7E">
            <w:pPr>
              <w:keepNext/>
              <w:keepLines/>
              <w:widowControl w:val="0"/>
              <w:spacing w:after="0"/>
              <w:jc w:val="center"/>
              <w:rPr>
                <w:ins w:id="1569" w:author="ZTE-Ma Zhifeng" w:date="2022-05-22T08:34:00Z"/>
                <w:rFonts w:ascii="Arial" w:eastAsia="宋体" w:hAnsi="Arial"/>
                <w:kern w:val="2"/>
                <w:sz w:val="18"/>
                <w:szCs w:val="22"/>
                <w:lang w:val="en-US"/>
              </w:rPr>
            </w:pPr>
            <w:ins w:id="1570" w:author="ZTE-Ma Zhifeng" w:date="2022-05-22T08:36: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571" w:author="ZTE-Ma Zhifeng" w:date="2022-05-22T08:3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174172C" w14:textId="0658159B" w:rsidR="00522E7E" w:rsidRPr="001E32DC" w:rsidRDefault="00522E7E" w:rsidP="00522E7E">
            <w:pPr>
              <w:pStyle w:val="TAC"/>
              <w:rPr>
                <w:ins w:id="1572" w:author="ZTE-Ma Zhifeng" w:date="2022-05-22T08:34:00Z"/>
                <w:rFonts w:eastAsia="宋体"/>
                <w:lang w:val="en-US" w:eastAsia="zh-CN" w:bidi="ar"/>
              </w:rPr>
            </w:pPr>
            <w:ins w:id="1573" w:author="ZTE-Ma Zhifeng" w:date="2022-05-22T08:36:00Z">
              <w:r w:rsidRPr="00A83141">
                <w:rPr>
                  <w:rFonts w:eastAsia="宋体"/>
                  <w:lang w:val="en-US" w:eastAsia="zh-CN" w:bidi="ar"/>
                </w:rPr>
                <w:t>CA_n41</w:t>
              </w:r>
              <w:r>
                <w:rPr>
                  <w:rFonts w:eastAsia="宋体"/>
                  <w:lang w:val="en-US" w:eastAsia="zh-CN" w:bidi="ar"/>
                </w:rPr>
                <w:t>(2A)</w:t>
              </w:r>
              <w:r w:rsidRPr="00A83141">
                <w:rPr>
                  <w:rFonts w:eastAsia="宋体"/>
                  <w:lang w:val="en-US" w:eastAsia="zh-CN" w:bidi="ar"/>
                </w:rPr>
                <w:t xml:space="preserve"> BCS</w:t>
              </w:r>
              <w:r>
                <w:rPr>
                  <w:rFonts w:eastAsia="宋体"/>
                  <w:lang w:val="en-US" w:eastAsia="zh-CN" w:bidi="ar"/>
                </w:rPr>
                <w:t xml:space="preserve"> </w:t>
              </w:r>
              <w:r w:rsidRPr="00A83141">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1574" w:author="ZTE-Ma Zhifeng" w:date="2022-05-22T08:35:00Z">
              <w:tcPr>
                <w:tcW w:w="1653" w:type="dxa"/>
                <w:gridSpan w:val="2"/>
                <w:tcBorders>
                  <w:top w:val="nil"/>
                  <w:left w:val="single" w:sz="4" w:space="0" w:color="auto"/>
                  <w:bottom w:val="single" w:sz="4" w:space="0" w:color="auto"/>
                  <w:right w:val="single" w:sz="4" w:space="0" w:color="auto"/>
                </w:tcBorders>
                <w:vAlign w:val="center"/>
              </w:tcPr>
            </w:tcPrChange>
          </w:tcPr>
          <w:p w14:paraId="6DA9C1A8" w14:textId="77777777" w:rsidR="00522E7E" w:rsidRPr="001E32DC" w:rsidRDefault="00522E7E" w:rsidP="00522E7E">
            <w:pPr>
              <w:keepNext/>
              <w:keepLines/>
              <w:widowControl w:val="0"/>
              <w:spacing w:after="0"/>
              <w:jc w:val="center"/>
              <w:rPr>
                <w:ins w:id="1575" w:author="ZTE-Ma Zhifeng" w:date="2022-05-22T08:34:00Z"/>
                <w:rFonts w:ascii="Arial" w:eastAsia="宋体" w:hAnsi="Arial"/>
                <w:kern w:val="2"/>
                <w:sz w:val="18"/>
                <w:szCs w:val="22"/>
                <w:lang w:val="en-US" w:eastAsia="zh-CN"/>
              </w:rPr>
            </w:pPr>
          </w:p>
        </w:tc>
      </w:tr>
      <w:tr w:rsidR="00522E7E" w14:paraId="73EC48FB"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6" w:author="ZTE-Ma Zhifeng" w:date="2022-05-22T08: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77" w:author="ZTE-Ma Zhifeng" w:date="2022-05-22T08:34:00Z"/>
          <w:trPrChange w:id="1578" w:author="ZTE-Ma Zhifeng" w:date="2022-05-22T08:3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579" w:author="ZTE-Ma Zhifeng" w:date="2022-05-22T08:34:00Z">
              <w:tcPr>
                <w:tcW w:w="1798" w:type="dxa"/>
                <w:gridSpan w:val="2"/>
                <w:tcBorders>
                  <w:top w:val="nil"/>
                  <w:left w:val="single" w:sz="4" w:space="0" w:color="auto"/>
                  <w:bottom w:val="single" w:sz="4" w:space="0" w:color="auto"/>
                  <w:right w:val="single" w:sz="4" w:space="0" w:color="auto"/>
                </w:tcBorders>
                <w:vAlign w:val="center"/>
              </w:tcPr>
            </w:tcPrChange>
          </w:tcPr>
          <w:p w14:paraId="2B408B0F" w14:textId="77777777" w:rsidR="00522E7E" w:rsidRPr="001E32DC" w:rsidRDefault="00522E7E" w:rsidP="00522E7E">
            <w:pPr>
              <w:keepNext/>
              <w:keepLines/>
              <w:widowControl w:val="0"/>
              <w:spacing w:after="0"/>
              <w:jc w:val="center"/>
              <w:rPr>
                <w:ins w:id="1580" w:author="ZTE-Ma Zhifeng" w:date="2022-05-22T08:3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81" w:author="ZTE-Ma Zhifeng" w:date="2022-05-22T08:34:00Z">
              <w:tcPr>
                <w:tcW w:w="1877" w:type="dxa"/>
                <w:gridSpan w:val="2"/>
                <w:tcBorders>
                  <w:top w:val="nil"/>
                  <w:left w:val="single" w:sz="4" w:space="0" w:color="auto"/>
                  <w:bottom w:val="single" w:sz="4" w:space="0" w:color="auto"/>
                  <w:right w:val="single" w:sz="4" w:space="0" w:color="auto"/>
                </w:tcBorders>
                <w:vAlign w:val="center"/>
              </w:tcPr>
            </w:tcPrChange>
          </w:tcPr>
          <w:p w14:paraId="66239849" w14:textId="77777777" w:rsidR="00522E7E" w:rsidRPr="001E32DC" w:rsidRDefault="00522E7E" w:rsidP="00522E7E">
            <w:pPr>
              <w:keepNext/>
              <w:keepLines/>
              <w:widowControl w:val="0"/>
              <w:spacing w:after="0"/>
              <w:jc w:val="center"/>
              <w:rPr>
                <w:ins w:id="1582" w:author="ZTE-Ma Zhifeng" w:date="2022-05-22T08:3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83" w:author="ZTE-Ma Zhifeng" w:date="2022-05-22T08:3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E96208D" w14:textId="7C419945" w:rsidR="00522E7E" w:rsidRPr="001E32DC" w:rsidRDefault="00522E7E" w:rsidP="00522E7E">
            <w:pPr>
              <w:keepNext/>
              <w:keepLines/>
              <w:widowControl w:val="0"/>
              <w:spacing w:after="0"/>
              <w:jc w:val="center"/>
              <w:rPr>
                <w:ins w:id="1584" w:author="ZTE-Ma Zhifeng" w:date="2022-05-22T08:34:00Z"/>
                <w:rFonts w:ascii="Arial" w:eastAsia="宋体" w:hAnsi="Arial"/>
                <w:kern w:val="2"/>
                <w:sz w:val="18"/>
                <w:szCs w:val="22"/>
                <w:lang w:val="en-US"/>
              </w:rPr>
            </w:pPr>
            <w:ins w:id="1585" w:author="ZTE-Ma Zhifeng" w:date="2022-05-22T08:36: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586" w:author="ZTE-Ma Zhifeng" w:date="2022-05-22T08:3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06BC0F9" w14:textId="7BA1F495" w:rsidR="00522E7E" w:rsidRPr="001E32DC" w:rsidRDefault="00522E7E" w:rsidP="00522E7E">
            <w:pPr>
              <w:pStyle w:val="TAC"/>
              <w:rPr>
                <w:ins w:id="1587" w:author="ZTE-Ma Zhifeng" w:date="2022-05-22T08:34:00Z"/>
                <w:rFonts w:eastAsia="宋体"/>
                <w:lang w:val="en-US" w:eastAsia="zh-CN" w:bidi="ar"/>
              </w:rPr>
            </w:pPr>
            <w:ins w:id="1588" w:author="ZTE-Ma Zhifeng" w:date="2022-05-22T08:36:00Z">
              <w:r w:rsidRPr="00F10A93">
                <w:rPr>
                  <w:rFonts w:eastAsia="宋体"/>
                  <w:lang w:val="en-US" w:eastAsia="zh-CN" w:bidi="ar"/>
                </w:rPr>
                <w:t>n66 channel bandwidths in Table 5.3.5-1</w:t>
              </w:r>
            </w:ins>
          </w:p>
        </w:tc>
        <w:tc>
          <w:tcPr>
            <w:tcW w:w="1653" w:type="dxa"/>
            <w:tcBorders>
              <w:top w:val="nil"/>
              <w:left w:val="single" w:sz="4" w:space="0" w:color="auto"/>
              <w:bottom w:val="single" w:sz="4" w:space="0" w:color="auto"/>
              <w:right w:val="single" w:sz="4" w:space="0" w:color="auto"/>
            </w:tcBorders>
            <w:vAlign w:val="center"/>
            <w:tcPrChange w:id="1589" w:author="ZTE-Ma Zhifeng" w:date="2022-05-22T08:34:00Z">
              <w:tcPr>
                <w:tcW w:w="1653" w:type="dxa"/>
                <w:gridSpan w:val="2"/>
                <w:tcBorders>
                  <w:top w:val="nil"/>
                  <w:left w:val="single" w:sz="4" w:space="0" w:color="auto"/>
                  <w:bottom w:val="single" w:sz="4" w:space="0" w:color="auto"/>
                  <w:right w:val="single" w:sz="4" w:space="0" w:color="auto"/>
                </w:tcBorders>
                <w:vAlign w:val="center"/>
              </w:tcPr>
            </w:tcPrChange>
          </w:tcPr>
          <w:p w14:paraId="20D7051F" w14:textId="77777777" w:rsidR="00522E7E" w:rsidRPr="001E32DC" w:rsidRDefault="00522E7E" w:rsidP="00522E7E">
            <w:pPr>
              <w:keepNext/>
              <w:keepLines/>
              <w:widowControl w:val="0"/>
              <w:spacing w:after="0"/>
              <w:jc w:val="center"/>
              <w:rPr>
                <w:ins w:id="1590" w:author="ZTE-Ma Zhifeng" w:date="2022-05-22T08:34:00Z"/>
                <w:rFonts w:ascii="Arial" w:eastAsia="宋体" w:hAnsi="Arial"/>
                <w:kern w:val="2"/>
                <w:sz w:val="18"/>
                <w:szCs w:val="22"/>
                <w:lang w:val="en-US" w:eastAsia="zh-CN"/>
              </w:rPr>
            </w:pPr>
          </w:p>
        </w:tc>
      </w:tr>
      <w:tr w:rsidR="00522E7E" w14:paraId="150A769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E29F7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CA_n25(2A)-n41A-n66A</w:t>
            </w:r>
          </w:p>
        </w:tc>
        <w:tc>
          <w:tcPr>
            <w:tcW w:w="1877" w:type="dxa"/>
            <w:tcBorders>
              <w:top w:val="single" w:sz="4" w:space="0" w:color="auto"/>
              <w:left w:val="single" w:sz="4" w:space="0" w:color="auto"/>
              <w:bottom w:val="nil"/>
              <w:right w:val="single" w:sz="4" w:space="0" w:color="auto"/>
            </w:tcBorders>
            <w:vAlign w:val="center"/>
          </w:tcPr>
          <w:p w14:paraId="0B1950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53360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F193C2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0626AE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01AB016" w14:textId="77777777" w:rsidTr="0007652A">
        <w:trPr>
          <w:trHeight w:val="29"/>
        </w:trPr>
        <w:tc>
          <w:tcPr>
            <w:tcW w:w="1798" w:type="dxa"/>
            <w:tcBorders>
              <w:top w:val="nil"/>
              <w:left w:val="single" w:sz="4" w:space="0" w:color="auto"/>
              <w:bottom w:val="nil"/>
              <w:right w:val="single" w:sz="4" w:space="0" w:color="auto"/>
            </w:tcBorders>
            <w:vAlign w:val="center"/>
          </w:tcPr>
          <w:p w14:paraId="4D73F7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4EB3E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B91E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BD1B0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365D30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B0EBA8" w14:textId="77777777" w:rsidTr="0007652A">
        <w:trPr>
          <w:trHeight w:val="29"/>
        </w:trPr>
        <w:tc>
          <w:tcPr>
            <w:tcW w:w="1798" w:type="dxa"/>
            <w:tcBorders>
              <w:top w:val="nil"/>
              <w:left w:val="single" w:sz="4" w:space="0" w:color="auto"/>
              <w:bottom w:val="nil"/>
              <w:right w:val="single" w:sz="4" w:space="0" w:color="auto"/>
            </w:tcBorders>
            <w:vAlign w:val="center"/>
          </w:tcPr>
          <w:p w14:paraId="0AE2131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E0202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33A4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E2D794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2191B3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0D97BC" w14:textId="77777777" w:rsidTr="0007652A">
        <w:trPr>
          <w:trHeight w:val="29"/>
        </w:trPr>
        <w:tc>
          <w:tcPr>
            <w:tcW w:w="1798" w:type="dxa"/>
            <w:tcBorders>
              <w:top w:val="nil"/>
              <w:left w:val="single" w:sz="4" w:space="0" w:color="auto"/>
              <w:bottom w:val="nil"/>
              <w:right w:val="single" w:sz="4" w:space="0" w:color="auto"/>
            </w:tcBorders>
            <w:vAlign w:val="center"/>
          </w:tcPr>
          <w:p w14:paraId="374D74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174B4BA"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CA_n25A-n41A</w:t>
            </w:r>
          </w:p>
          <w:p w14:paraId="654600DC" w14:textId="77777777" w:rsidR="00522E7E" w:rsidRPr="001E32DC" w:rsidRDefault="00522E7E" w:rsidP="00522E7E">
            <w:pPr>
              <w:keepNext/>
              <w:keepLines/>
              <w:spacing w:after="0"/>
              <w:jc w:val="center"/>
              <w:rPr>
                <w:rFonts w:ascii="Arial" w:hAnsi="Arial"/>
                <w:sz w:val="18"/>
              </w:rPr>
            </w:pPr>
            <w:r w:rsidRPr="001E32DC">
              <w:rPr>
                <w:rFonts w:ascii="Arial" w:hAnsi="Arial"/>
                <w:sz w:val="18"/>
              </w:rPr>
              <w:t>CA_n25A-n66A</w:t>
            </w:r>
          </w:p>
          <w:p w14:paraId="499BE8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hAnsi="Arial"/>
                <w:sz w:val="18"/>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7D2390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7D7965" w14:textId="77777777" w:rsidR="00522E7E" w:rsidRPr="001E32DC" w:rsidRDefault="00522E7E" w:rsidP="00522E7E">
            <w:pPr>
              <w:pStyle w:val="TAC"/>
              <w:rPr>
                <w:rFonts w:eastAsia="宋体"/>
                <w:lang w:val="en-US" w:eastAsia="zh-CN" w:bidi="ar"/>
              </w:rPr>
            </w:pPr>
            <w:r w:rsidRPr="001E32DC">
              <w:rPr>
                <w:lang w:val="en-US" w:bidi="ar"/>
              </w:rPr>
              <w:t>CA_n25(2A)_BCS1</w:t>
            </w:r>
          </w:p>
        </w:tc>
        <w:tc>
          <w:tcPr>
            <w:tcW w:w="1653" w:type="dxa"/>
            <w:tcBorders>
              <w:top w:val="single" w:sz="4" w:space="0" w:color="auto"/>
              <w:left w:val="single" w:sz="4" w:space="0" w:color="auto"/>
              <w:bottom w:val="nil"/>
              <w:right w:val="single" w:sz="4" w:space="0" w:color="auto"/>
            </w:tcBorders>
            <w:vAlign w:val="center"/>
          </w:tcPr>
          <w:p w14:paraId="60A708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47CCC3B1" w14:textId="77777777" w:rsidTr="0007652A">
        <w:trPr>
          <w:trHeight w:val="29"/>
        </w:trPr>
        <w:tc>
          <w:tcPr>
            <w:tcW w:w="1798" w:type="dxa"/>
            <w:tcBorders>
              <w:top w:val="nil"/>
              <w:left w:val="single" w:sz="4" w:space="0" w:color="auto"/>
              <w:bottom w:val="nil"/>
              <w:right w:val="single" w:sz="4" w:space="0" w:color="auto"/>
            </w:tcBorders>
            <w:vAlign w:val="center"/>
          </w:tcPr>
          <w:p w14:paraId="3B82A6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E3BF2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D3C8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3CD7304"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nil"/>
              <w:left w:val="single" w:sz="4" w:space="0" w:color="auto"/>
              <w:bottom w:val="nil"/>
              <w:right w:val="single" w:sz="4" w:space="0" w:color="auto"/>
            </w:tcBorders>
            <w:vAlign w:val="center"/>
          </w:tcPr>
          <w:p w14:paraId="5BC24B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32D18F"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1" w:author="ZTE-Ma Zhifeng" w:date="2022-05-22T0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92" w:author="ZTE-Ma Zhifeng" w:date="2022-05-22T08:39:00Z">
            <w:trPr>
              <w:gridBefore w:val="1"/>
              <w:trHeight w:val="29"/>
            </w:trPr>
          </w:trPrChange>
        </w:trPr>
        <w:tc>
          <w:tcPr>
            <w:tcW w:w="1798" w:type="dxa"/>
            <w:tcBorders>
              <w:top w:val="nil"/>
              <w:left w:val="single" w:sz="4" w:space="0" w:color="auto"/>
              <w:bottom w:val="nil"/>
              <w:right w:val="single" w:sz="4" w:space="0" w:color="auto"/>
            </w:tcBorders>
            <w:vAlign w:val="center"/>
            <w:tcPrChange w:id="1593" w:author="ZTE-Ma Zhifeng" w:date="2022-05-22T08:39:00Z">
              <w:tcPr>
                <w:tcW w:w="1798" w:type="dxa"/>
                <w:gridSpan w:val="2"/>
                <w:tcBorders>
                  <w:top w:val="nil"/>
                  <w:left w:val="single" w:sz="4" w:space="0" w:color="auto"/>
                  <w:bottom w:val="single" w:sz="4" w:space="0" w:color="auto"/>
                  <w:right w:val="single" w:sz="4" w:space="0" w:color="auto"/>
                </w:tcBorders>
                <w:vAlign w:val="center"/>
              </w:tcPr>
            </w:tcPrChange>
          </w:tcPr>
          <w:p w14:paraId="157C2C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594" w:author="ZTE-Ma Zhifeng" w:date="2022-05-22T08:39:00Z">
              <w:tcPr>
                <w:tcW w:w="1877" w:type="dxa"/>
                <w:gridSpan w:val="2"/>
                <w:tcBorders>
                  <w:top w:val="nil"/>
                  <w:left w:val="single" w:sz="4" w:space="0" w:color="auto"/>
                  <w:bottom w:val="single" w:sz="4" w:space="0" w:color="auto"/>
                  <w:right w:val="single" w:sz="4" w:space="0" w:color="auto"/>
                </w:tcBorders>
                <w:vAlign w:val="center"/>
              </w:tcPr>
            </w:tcPrChange>
          </w:tcPr>
          <w:p w14:paraId="57B2C4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595" w:author="ZTE-Ma Zhifeng" w:date="2022-05-22T08: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3834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Change w:id="1596" w:author="ZTE-Ma Zhifeng" w:date="2022-05-22T08: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3C114C" w14:textId="77777777" w:rsidR="00522E7E" w:rsidRPr="001E32DC" w:rsidRDefault="00522E7E" w:rsidP="00522E7E">
            <w:pPr>
              <w:pStyle w:val="TAC"/>
              <w:rPr>
                <w:rFonts w:eastAsia="宋体"/>
                <w:lang w:val="en-US" w:eastAsia="zh-CN" w:bidi="ar"/>
              </w:rPr>
            </w:pPr>
            <w:r w:rsidRPr="001E32DC">
              <w:rPr>
                <w:lang w:val="en-US" w:bidi="ar"/>
              </w:rPr>
              <w:t>5, 10, 15, 20, 30, 40</w:t>
            </w:r>
          </w:p>
        </w:tc>
        <w:tc>
          <w:tcPr>
            <w:tcW w:w="1653" w:type="dxa"/>
            <w:tcBorders>
              <w:top w:val="nil"/>
              <w:left w:val="single" w:sz="4" w:space="0" w:color="auto"/>
              <w:bottom w:val="single" w:sz="4" w:space="0" w:color="auto"/>
              <w:right w:val="single" w:sz="4" w:space="0" w:color="auto"/>
            </w:tcBorders>
            <w:vAlign w:val="center"/>
            <w:tcPrChange w:id="1597" w:author="ZTE-Ma Zhifeng" w:date="2022-05-22T08:39:00Z">
              <w:tcPr>
                <w:tcW w:w="1653" w:type="dxa"/>
                <w:gridSpan w:val="2"/>
                <w:tcBorders>
                  <w:top w:val="nil"/>
                  <w:left w:val="single" w:sz="4" w:space="0" w:color="auto"/>
                  <w:bottom w:val="single" w:sz="4" w:space="0" w:color="auto"/>
                  <w:right w:val="single" w:sz="4" w:space="0" w:color="auto"/>
                </w:tcBorders>
                <w:vAlign w:val="center"/>
              </w:tcPr>
            </w:tcPrChange>
          </w:tcPr>
          <w:p w14:paraId="26704C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FE38E4"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8" w:author="ZTE-Ma Zhifeng" w:date="2022-05-22T0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99" w:author="ZTE-Ma Zhifeng" w:date="2022-05-22T08:36:00Z"/>
          <w:trPrChange w:id="1600" w:author="ZTE-Ma Zhifeng" w:date="2022-05-22T08:39:00Z">
            <w:trPr>
              <w:gridBefore w:val="1"/>
              <w:trHeight w:val="29"/>
            </w:trPr>
          </w:trPrChange>
        </w:trPr>
        <w:tc>
          <w:tcPr>
            <w:tcW w:w="1798" w:type="dxa"/>
            <w:tcBorders>
              <w:top w:val="nil"/>
              <w:left w:val="single" w:sz="4" w:space="0" w:color="auto"/>
              <w:bottom w:val="nil"/>
              <w:right w:val="single" w:sz="4" w:space="0" w:color="auto"/>
            </w:tcBorders>
            <w:vAlign w:val="center"/>
            <w:tcPrChange w:id="1601" w:author="ZTE-Ma Zhifeng" w:date="2022-05-22T08:39:00Z">
              <w:tcPr>
                <w:tcW w:w="1798" w:type="dxa"/>
                <w:gridSpan w:val="2"/>
                <w:tcBorders>
                  <w:top w:val="nil"/>
                  <w:left w:val="single" w:sz="4" w:space="0" w:color="auto"/>
                  <w:bottom w:val="single" w:sz="4" w:space="0" w:color="auto"/>
                  <w:right w:val="single" w:sz="4" w:space="0" w:color="auto"/>
                </w:tcBorders>
                <w:vAlign w:val="center"/>
              </w:tcPr>
            </w:tcPrChange>
          </w:tcPr>
          <w:p w14:paraId="4579B61A" w14:textId="77777777" w:rsidR="00522E7E" w:rsidRPr="001E32DC" w:rsidRDefault="00522E7E" w:rsidP="00522E7E">
            <w:pPr>
              <w:keepNext/>
              <w:keepLines/>
              <w:widowControl w:val="0"/>
              <w:spacing w:after="0"/>
              <w:jc w:val="center"/>
              <w:rPr>
                <w:ins w:id="1602" w:author="ZTE-Ma Zhifeng" w:date="2022-05-22T08:3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603" w:author="ZTE-Ma Zhifeng" w:date="2022-05-22T08:39:00Z">
              <w:tcPr>
                <w:tcW w:w="1877" w:type="dxa"/>
                <w:gridSpan w:val="2"/>
                <w:tcBorders>
                  <w:top w:val="nil"/>
                  <w:left w:val="single" w:sz="4" w:space="0" w:color="auto"/>
                  <w:bottom w:val="single" w:sz="4" w:space="0" w:color="auto"/>
                  <w:right w:val="single" w:sz="4" w:space="0" w:color="auto"/>
                </w:tcBorders>
                <w:vAlign w:val="center"/>
              </w:tcPr>
            </w:tcPrChange>
          </w:tcPr>
          <w:p w14:paraId="7EFD0EDD" w14:textId="77777777" w:rsidR="00522E7E" w:rsidRPr="001E32DC" w:rsidRDefault="00522E7E" w:rsidP="00522E7E">
            <w:pPr>
              <w:keepNext/>
              <w:keepLines/>
              <w:widowControl w:val="0"/>
              <w:spacing w:after="0"/>
              <w:jc w:val="center"/>
              <w:rPr>
                <w:ins w:id="1604" w:author="ZTE-Ma Zhifeng" w:date="2022-05-22T08:38:00Z"/>
                <w:rFonts w:ascii="Arial" w:eastAsia="宋体" w:hAnsi="Arial"/>
                <w:kern w:val="2"/>
                <w:sz w:val="18"/>
                <w:lang w:val="en-US"/>
              </w:rPr>
            </w:pPr>
            <w:ins w:id="1605" w:author="ZTE-Ma Zhifeng" w:date="2022-05-22T08:38:00Z">
              <w:r w:rsidRPr="001E32DC">
                <w:rPr>
                  <w:rFonts w:ascii="Arial" w:eastAsia="宋体" w:hAnsi="Arial"/>
                  <w:kern w:val="2"/>
                  <w:sz w:val="18"/>
                  <w:szCs w:val="22"/>
                  <w:lang w:val="en-US"/>
                </w:rPr>
                <w:t>CA_n25A-n41A</w:t>
              </w:r>
            </w:ins>
          </w:p>
          <w:p w14:paraId="4D303A55" w14:textId="77777777" w:rsidR="00522E7E" w:rsidRPr="001E32DC" w:rsidRDefault="00522E7E" w:rsidP="00522E7E">
            <w:pPr>
              <w:keepNext/>
              <w:keepLines/>
              <w:widowControl w:val="0"/>
              <w:spacing w:after="0"/>
              <w:jc w:val="center"/>
              <w:rPr>
                <w:ins w:id="1606" w:author="ZTE-Ma Zhifeng" w:date="2022-05-22T08:38:00Z"/>
                <w:rFonts w:ascii="Arial" w:eastAsia="宋体" w:hAnsi="Arial"/>
                <w:kern w:val="2"/>
                <w:sz w:val="18"/>
                <w:szCs w:val="22"/>
                <w:lang w:val="en-US"/>
              </w:rPr>
            </w:pPr>
            <w:ins w:id="1607" w:author="ZTE-Ma Zhifeng" w:date="2022-05-22T08:38:00Z">
              <w:r w:rsidRPr="001E32DC">
                <w:rPr>
                  <w:rFonts w:ascii="Arial" w:eastAsia="宋体" w:hAnsi="Arial"/>
                  <w:kern w:val="2"/>
                  <w:sz w:val="18"/>
                  <w:szCs w:val="22"/>
                  <w:lang w:val="en-US"/>
                </w:rPr>
                <w:t>CA_n25A-n66A</w:t>
              </w:r>
            </w:ins>
          </w:p>
          <w:p w14:paraId="694BCAED" w14:textId="4E3AA712" w:rsidR="00522E7E" w:rsidRPr="001E32DC" w:rsidRDefault="00522E7E" w:rsidP="00522E7E">
            <w:pPr>
              <w:keepNext/>
              <w:keepLines/>
              <w:widowControl w:val="0"/>
              <w:spacing w:after="0"/>
              <w:jc w:val="center"/>
              <w:rPr>
                <w:ins w:id="1608" w:author="ZTE-Ma Zhifeng" w:date="2022-05-22T08:36:00Z"/>
                <w:rFonts w:ascii="Arial" w:eastAsia="宋体" w:hAnsi="Arial"/>
                <w:kern w:val="2"/>
                <w:sz w:val="18"/>
                <w:szCs w:val="22"/>
                <w:lang w:val="en-US" w:eastAsia="zh-CN"/>
              </w:rPr>
            </w:pPr>
            <w:ins w:id="1609" w:author="ZTE-Ma Zhifeng" w:date="2022-05-22T08:38: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1610" w:author="ZTE-Ma Zhifeng" w:date="2022-05-22T08: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BB4CAE1" w14:textId="5C94F757" w:rsidR="00522E7E" w:rsidRPr="00571960" w:rsidRDefault="00522E7E" w:rsidP="00522E7E">
            <w:pPr>
              <w:keepNext/>
              <w:keepLines/>
              <w:widowControl w:val="0"/>
              <w:spacing w:after="0"/>
              <w:jc w:val="center"/>
              <w:rPr>
                <w:ins w:id="1611" w:author="ZTE-Ma Zhifeng" w:date="2022-05-22T08:36:00Z"/>
                <w:rFonts w:ascii="Arial" w:eastAsia="宋体" w:hAnsi="Arial"/>
                <w:kern w:val="2"/>
                <w:sz w:val="18"/>
                <w:szCs w:val="22"/>
                <w:lang w:val="en-US" w:eastAsia="zh-CN"/>
              </w:rPr>
            </w:pPr>
            <w:ins w:id="1612" w:author="ZTE-Ma Zhifeng" w:date="2022-05-22T08:38:00Z">
              <w:r w:rsidRPr="00571960">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613" w:author="ZTE-Ma Zhifeng" w:date="2022-05-22T08: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D7D8FB" w14:textId="773F3792" w:rsidR="00522E7E" w:rsidRPr="001E32DC" w:rsidRDefault="00522E7E" w:rsidP="00522E7E">
            <w:pPr>
              <w:pStyle w:val="TAC"/>
              <w:rPr>
                <w:ins w:id="1614" w:author="ZTE-Ma Zhifeng" w:date="2022-05-22T08:36:00Z"/>
                <w:lang w:val="en-US" w:bidi="ar"/>
              </w:rPr>
            </w:pPr>
            <w:ins w:id="1615" w:author="ZTE-Ma Zhifeng" w:date="2022-05-22T08:39:00Z">
              <w:r w:rsidRPr="00A83141">
                <w:rPr>
                  <w:rFonts w:eastAsia="宋体"/>
                  <w:lang w:val="en-US" w:eastAsia="zh-CN" w:bidi="ar"/>
                </w:rPr>
                <w:t>CA_n25(2A) BCS</w:t>
              </w:r>
              <w:r>
                <w:rPr>
                  <w:rFonts w:eastAsia="宋体"/>
                  <w:lang w:val="en-US" w:eastAsia="zh-CN" w:bidi="ar"/>
                </w:rPr>
                <w:t xml:space="preserve"> </w:t>
              </w:r>
              <w:r w:rsidRPr="00A83141">
                <w:rPr>
                  <w:rFonts w:eastAsia="宋体"/>
                  <w:lang w:val="en-US" w:eastAsia="zh-CN" w:bidi="ar"/>
                </w:rPr>
                <w:t>4</w:t>
              </w:r>
              <w:r>
                <w:rPr>
                  <w:rFonts w:eastAsia="宋体"/>
                  <w:lang w:val="en-US" w:eastAsia="zh-CN" w:bidi="ar"/>
                </w:rPr>
                <w:t xml:space="preserve"> and 5 </w:t>
              </w:r>
            </w:ins>
          </w:p>
        </w:tc>
        <w:tc>
          <w:tcPr>
            <w:tcW w:w="1653" w:type="dxa"/>
            <w:tcBorders>
              <w:top w:val="single" w:sz="4" w:space="0" w:color="auto"/>
              <w:left w:val="single" w:sz="4" w:space="0" w:color="auto"/>
              <w:bottom w:val="nil"/>
              <w:right w:val="single" w:sz="4" w:space="0" w:color="auto"/>
            </w:tcBorders>
            <w:vAlign w:val="center"/>
            <w:tcPrChange w:id="1616" w:author="ZTE-Ma Zhifeng" w:date="2022-05-22T08:39:00Z">
              <w:tcPr>
                <w:tcW w:w="1653" w:type="dxa"/>
                <w:gridSpan w:val="2"/>
                <w:tcBorders>
                  <w:top w:val="nil"/>
                  <w:left w:val="single" w:sz="4" w:space="0" w:color="auto"/>
                  <w:bottom w:val="single" w:sz="4" w:space="0" w:color="auto"/>
                  <w:right w:val="single" w:sz="4" w:space="0" w:color="auto"/>
                </w:tcBorders>
                <w:vAlign w:val="center"/>
              </w:tcPr>
            </w:tcPrChange>
          </w:tcPr>
          <w:p w14:paraId="50ABD459" w14:textId="70DD55DF" w:rsidR="00522E7E" w:rsidRPr="001E32DC" w:rsidRDefault="00522E7E" w:rsidP="00522E7E">
            <w:pPr>
              <w:keepNext/>
              <w:keepLines/>
              <w:widowControl w:val="0"/>
              <w:spacing w:after="0"/>
              <w:jc w:val="center"/>
              <w:rPr>
                <w:ins w:id="1617" w:author="ZTE-Ma Zhifeng" w:date="2022-05-22T08:36:00Z"/>
                <w:rFonts w:ascii="Arial" w:eastAsia="宋体" w:hAnsi="Arial"/>
                <w:kern w:val="2"/>
                <w:sz w:val="18"/>
                <w:szCs w:val="22"/>
                <w:lang w:val="en-US" w:eastAsia="zh-CN"/>
              </w:rPr>
            </w:pPr>
            <w:ins w:id="1618" w:author="ZTE-Ma Zhifeng" w:date="2022-05-22T08:39:00Z">
              <w:r>
                <w:rPr>
                  <w:rFonts w:ascii="Arial" w:eastAsia="宋体" w:hAnsi="Arial"/>
                  <w:kern w:val="2"/>
                  <w:sz w:val="18"/>
                  <w:szCs w:val="22"/>
                  <w:lang w:val="en-US" w:eastAsia="zh-CN"/>
                </w:rPr>
                <w:t>4 and 5</w:t>
              </w:r>
            </w:ins>
          </w:p>
        </w:tc>
      </w:tr>
      <w:tr w:rsidR="00522E7E" w14:paraId="0F521B71"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19" w:author="ZTE-Ma Zhifeng" w:date="2022-05-22T0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20" w:author="ZTE-Ma Zhifeng" w:date="2022-05-22T08:36:00Z"/>
          <w:trPrChange w:id="1621" w:author="ZTE-Ma Zhifeng" w:date="2022-05-22T08:39:00Z">
            <w:trPr>
              <w:gridBefore w:val="1"/>
              <w:trHeight w:val="29"/>
            </w:trPr>
          </w:trPrChange>
        </w:trPr>
        <w:tc>
          <w:tcPr>
            <w:tcW w:w="1798" w:type="dxa"/>
            <w:tcBorders>
              <w:top w:val="nil"/>
              <w:left w:val="single" w:sz="4" w:space="0" w:color="auto"/>
              <w:bottom w:val="nil"/>
              <w:right w:val="single" w:sz="4" w:space="0" w:color="auto"/>
            </w:tcBorders>
            <w:vAlign w:val="center"/>
            <w:tcPrChange w:id="1622" w:author="ZTE-Ma Zhifeng" w:date="2022-05-22T08:39:00Z">
              <w:tcPr>
                <w:tcW w:w="1798" w:type="dxa"/>
                <w:gridSpan w:val="2"/>
                <w:tcBorders>
                  <w:top w:val="nil"/>
                  <w:left w:val="single" w:sz="4" w:space="0" w:color="auto"/>
                  <w:bottom w:val="single" w:sz="4" w:space="0" w:color="auto"/>
                  <w:right w:val="single" w:sz="4" w:space="0" w:color="auto"/>
                </w:tcBorders>
                <w:vAlign w:val="center"/>
              </w:tcPr>
            </w:tcPrChange>
          </w:tcPr>
          <w:p w14:paraId="19FA4998" w14:textId="77777777" w:rsidR="00522E7E" w:rsidRPr="001E32DC" w:rsidRDefault="00522E7E" w:rsidP="00522E7E">
            <w:pPr>
              <w:keepNext/>
              <w:keepLines/>
              <w:widowControl w:val="0"/>
              <w:spacing w:after="0"/>
              <w:jc w:val="center"/>
              <w:rPr>
                <w:ins w:id="1623" w:author="ZTE-Ma Zhifeng" w:date="2022-05-22T08:3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624" w:author="ZTE-Ma Zhifeng" w:date="2022-05-22T08:39:00Z">
              <w:tcPr>
                <w:tcW w:w="1877" w:type="dxa"/>
                <w:gridSpan w:val="2"/>
                <w:tcBorders>
                  <w:top w:val="nil"/>
                  <w:left w:val="single" w:sz="4" w:space="0" w:color="auto"/>
                  <w:bottom w:val="single" w:sz="4" w:space="0" w:color="auto"/>
                  <w:right w:val="single" w:sz="4" w:space="0" w:color="auto"/>
                </w:tcBorders>
                <w:vAlign w:val="center"/>
              </w:tcPr>
            </w:tcPrChange>
          </w:tcPr>
          <w:p w14:paraId="31E60D2F" w14:textId="77777777" w:rsidR="00522E7E" w:rsidRPr="001E32DC" w:rsidRDefault="00522E7E" w:rsidP="00522E7E">
            <w:pPr>
              <w:keepNext/>
              <w:keepLines/>
              <w:widowControl w:val="0"/>
              <w:spacing w:after="0"/>
              <w:jc w:val="center"/>
              <w:rPr>
                <w:ins w:id="1625" w:author="ZTE-Ma Zhifeng" w:date="2022-05-22T08:3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626" w:author="ZTE-Ma Zhifeng" w:date="2022-05-22T08: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948A0E" w14:textId="59E1AA22" w:rsidR="00522E7E" w:rsidRPr="00571960" w:rsidRDefault="00522E7E" w:rsidP="00522E7E">
            <w:pPr>
              <w:keepNext/>
              <w:keepLines/>
              <w:widowControl w:val="0"/>
              <w:spacing w:after="0"/>
              <w:jc w:val="center"/>
              <w:rPr>
                <w:ins w:id="1627" w:author="ZTE-Ma Zhifeng" w:date="2022-05-22T08:36:00Z"/>
                <w:rFonts w:ascii="Arial" w:eastAsia="宋体" w:hAnsi="Arial"/>
                <w:kern w:val="2"/>
                <w:sz w:val="18"/>
                <w:szCs w:val="22"/>
                <w:lang w:val="en-US" w:eastAsia="zh-CN"/>
              </w:rPr>
            </w:pPr>
            <w:ins w:id="1628" w:author="ZTE-Ma Zhifeng" w:date="2022-05-22T08:38:00Z">
              <w:r w:rsidRPr="00571960">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629" w:author="ZTE-Ma Zhifeng" w:date="2022-05-22T08: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812DF4" w14:textId="4F43D772" w:rsidR="00522E7E" w:rsidRPr="001E32DC" w:rsidRDefault="00522E7E" w:rsidP="00522E7E">
            <w:pPr>
              <w:pStyle w:val="TAC"/>
              <w:rPr>
                <w:ins w:id="1630" w:author="ZTE-Ma Zhifeng" w:date="2022-05-22T08:36:00Z"/>
                <w:lang w:val="en-US" w:bidi="ar"/>
              </w:rPr>
            </w:pPr>
            <w:ins w:id="1631" w:author="ZTE-Ma Zhifeng" w:date="2022-05-22T08:39: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632" w:author="ZTE-Ma Zhifeng" w:date="2022-05-22T08:39:00Z">
              <w:tcPr>
                <w:tcW w:w="1653" w:type="dxa"/>
                <w:gridSpan w:val="2"/>
                <w:tcBorders>
                  <w:top w:val="nil"/>
                  <w:left w:val="single" w:sz="4" w:space="0" w:color="auto"/>
                  <w:bottom w:val="single" w:sz="4" w:space="0" w:color="auto"/>
                  <w:right w:val="single" w:sz="4" w:space="0" w:color="auto"/>
                </w:tcBorders>
                <w:vAlign w:val="center"/>
              </w:tcPr>
            </w:tcPrChange>
          </w:tcPr>
          <w:p w14:paraId="68CCAE93" w14:textId="77777777" w:rsidR="00522E7E" w:rsidRPr="001E32DC" w:rsidRDefault="00522E7E" w:rsidP="00522E7E">
            <w:pPr>
              <w:keepNext/>
              <w:keepLines/>
              <w:widowControl w:val="0"/>
              <w:spacing w:after="0"/>
              <w:jc w:val="center"/>
              <w:rPr>
                <w:ins w:id="1633" w:author="ZTE-Ma Zhifeng" w:date="2022-05-22T08:36:00Z"/>
                <w:rFonts w:ascii="Arial" w:eastAsia="宋体" w:hAnsi="Arial"/>
                <w:kern w:val="2"/>
                <w:sz w:val="18"/>
                <w:szCs w:val="22"/>
                <w:lang w:val="en-US" w:eastAsia="zh-CN"/>
              </w:rPr>
            </w:pPr>
          </w:p>
        </w:tc>
      </w:tr>
      <w:tr w:rsidR="00522E7E" w14:paraId="4E79AF88"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4" w:author="ZTE-Ma Zhifeng" w:date="2022-05-22T08: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35" w:author="ZTE-Ma Zhifeng" w:date="2022-05-22T08:36:00Z"/>
          <w:trPrChange w:id="1636" w:author="ZTE-Ma Zhifeng" w:date="2022-05-22T08:3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637" w:author="ZTE-Ma Zhifeng" w:date="2022-05-22T08:37:00Z">
              <w:tcPr>
                <w:tcW w:w="1798" w:type="dxa"/>
                <w:gridSpan w:val="2"/>
                <w:tcBorders>
                  <w:top w:val="nil"/>
                  <w:left w:val="single" w:sz="4" w:space="0" w:color="auto"/>
                  <w:bottom w:val="single" w:sz="4" w:space="0" w:color="auto"/>
                  <w:right w:val="single" w:sz="4" w:space="0" w:color="auto"/>
                </w:tcBorders>
                <w:vAlign w:val="center"/>
              </w:tcPr>
            </w:tcPrChange>
          </w:tcPr>
          <w:p w14:paraId="6EB35187" w14:textId="77777777" w:rsidR="00522E7E" w:rsidRPr="001E32DC" w:rsidRDefault="00522E7E" w:rsidP="00522E7E">
            <w:pPr>
              <w:keepNext/>
              <w:keepLines/>
              <w:widowControl w:val="0"/>
              <w:spacing w:after="0"/>
              <w:jc w:val="center"/>
              <w:rPr>
                <w:ins w:id="1638" w:author="ZTE-Ma Zhifeng" w:date="2022-05-22T08:3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639" w:author="ZTE-Ma Zhifeng" w:date="2022-05-22T08:37:00Z">
              <w:tcPr>
                <w:tcW w:w="1877" w:type="dxa"/>
                <w:gridSpan w:val="2"/>
                <w:tcBorders>
                  <w:top w:val="nil"/>
                  <w:left w:val="single" w:sz="4" w:space="0" w:color="auto"/>
                  <w:bottom w:val="single" w:sz="4" w:space="0" w:color="auto"/>
                  <w:right w:val="single" w:sz="4" w:space="0" w:color="auto"/>
                </w:tcBorders>
                <w:vAlign w:val="center"/>
              </w:tcPr>
            </w:tcPrChange>
          </w:tcPr>
          <w:p w14:paraId="704B8B78" w14:textId="77777777" w:rsidR="00522E7E" w:rsidRPr="001E32DC" w:rsidRDefault="00522E7E" w:rsidP="00522E7E">
            <w:pPr>
              <w:keepNext/>
              <w:keepLines/>
              <w:widowControl w:val="0"/>
              <w:spacing w:after="0"/>
              <w:jc w:val="center"/>
              <w:rPr>
                <w:ins w:id="1640" w:author="ZTE-Ma Zhifeng" w:date="2022-05-22T08:3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641" w:author="ZTE-Ma Zhifeng" w:date="2022-05-22T08: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327C4C" w14:textId="4148B8E9" w:rsidR="00522E7E" w:rsidRPr="00571960" w:rsidRDefault="00522E7E" w:rsidP="00522E7E">
            <w:pPr>
              <w:keepNext/>
              <w:keepLines/>
              <w:widowControl w:val="0"/>
              <w:spacing w:after="0"/>
              <w:jc w:val="center"/>
              <w:rPr>
                <w:ins w:id="1642" w:author="ZTE-Ma Zhifeng" w:date="2022-05-22T08:36:00Z"/>
                <w:rFonts w:ascii="Arial" w:eastAsia="宋体" w:hAnsi="Arial"/>
                <w:kern w:val="2"/>
                <w:sz w:val="18"/>
                <w:szCs w:val="22"/>
                <w:lang w:val="en-US" w:eastAsia="zh-CN"/>
              </w:rPr>
            </w:pPr>
            <w:ins w:id="1643" w:author="ZTE-Ma Zhifeng" w:date="2022-05-22T08:38:00Z">
              <w:r w:rsidRPr="00571960">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1644" w:author="ZTE-Ma Zhifeng" w:date="2022-05-22T08: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D73345" w14:textId="78AD108B" w:rsidR="00522E7E" w:rsidRPr="001E32DC" w:rsidRDefault="00522E7E" w:rsidP="00522E7E">
            <w:pPr>
              <w:pStyle w:val="TAC"/>
              <w:rPr>
                <w:ins w:id="1645" w:author="ZTE-Ma Zhifeng" w:date="2022-05-22T08:36:00Z"/>
                <w:lang w:val="en-US" w:bidi="ar"/>
              </w:rPr>
            </w:pPr>
            <w:ins w:id="1646" w:author="ZTE-Ma Zhifeng" w:date="2022-05-22T08:39:00Z">
              <w:r w:rsidRPr="00F10A93">
                <w:rPr>
                  <w:rFonts w:eastAsia="宋体"/>
                  <w:lang w:val="en-US" w:eastAsia="zh-CN" w:bidi="ar"/>
                </w:rPr>
                <w:t xml:space="preserve">n66 channel bandwidths in Table 5.3.5-1 </w:t>
              </w:r>
            </w:ins>
          </w:p>
        </w:tc>
        <w:tc>
          <w:tcPr>
            <w:tcW w:w="1653" w:type="dxa"/>
            <w:tcBorders>
              <w:top w:val="nil"/>
              <w:left w:val="single" w:sz="4" w:space="0" w:color="auto"/>
              <w:bottom w:val="single" w:sz="4" w:space="0" w:color="auto"/>
              <w:right w:val="single" w:sz="4" w:space="0" w:color="auto"/>
            </w:tcBorders>
            <w:vAlign w:val="center"/>
            <w:tcPrChange w:id="1647" w:author="ZTE-Ma Zhifeng" w:date="2022-05-22T08:37:00Z">
              <w:tcPr>
                <w:tcW w:w="1653" w:type="dxa"/>
                <w:gridSpan w:val="2"/>
                <w:tcBorders>
                  <w:top w:val="nil"/>
                  <w:left w:val="single" w:sz="4" w:space="0" w:color="auto"/>
                  <w:bottom w:val="single" w:sz="4" w:space="0" w:color="auto"/>
                  <w:right w:val="single" w:sz="4" w:space="0" w:color="auto"/>
                </w:tcBorders>
                <w:vAlign w:val="center"/>
              </w:tcPr>
            </w:tcPrChange>
          </w:tcPr>
          <w:p w14:paraId="3ED6B8BB" w14:textId="77777777" w:rsidR="00522E7E" w:rsidRPr="001E32DC" w:rsidRDefault="00522E7E" w:rsidP="00522E7E">
            <w:pPr>
              <w:keepNext/>
              <w:keepLines/>
              <w:widowControl w:val="0"/>
              <w:spacing w:after="0"/>
              <w:jc w:val="center"/>
              <w:rPr>
                <w:ins w:id="1648" w:author="ZTE-Ma Zhifeng" w:date="2022-05-22T08:36:00Z"/>
                <w:rFonts w:ascii="Arial" w:eastAsia="宋体" w:hAnsi="Arial"/>
                <w:kern w:val="2"/>
                <w:sz w:val="18"/>
                <w:szCs w:val="22"/>
                <w:lang w:val="en-US" w:eastAsia="zh-CN"/>
              </w:rPr>
            </w:pPr>
          </w:p>
        </w:tc>
      </w:tr>
      <w:tr w:rsidR="00522E7E" w14:paraId="33EE16E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9E1F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CA_n25A-n41A-n71A</w:t>
            </w:r>
          </w:p>
        </w:tc>
        <w:tc>
          <w:tcPr>
            <w:tcW w:w="1877" w:type="dxa"/>
            <w:tcBorders>
              <w:top w:val="single" w:sz="4" w:space="0" w:color="auto"/>
              <w:left w:val="single" w:sz="4" w:space="0" w:color="auto"/>
              <w:bottom w:val="nil"/>
              <w:right w:val="single" w:sz="4" w:space="0" w:color="auto"/>
            </w:tcBorders>
            <w:vAlign w:val="center"/>
          </w:tcPr>
          <w:p w14:paraId="0A1BD0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818F2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0102BE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770F8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E4150B1" w14:textId="77777777" w:rsidTr="0007652A">
        <w:trPr>
          <w:trHeight w:val="29"/>
        </w:trPr>
        <w:tc>
          <w:tcPr>
            <w:tcW w:w="1798" w:type="dxa"/>
            <w:tcBorders>
              <w:top w:val="nil"/>
              <w:left w:val="single" w:sz="4" w:space="0" w:color="auto"/>
              <w:bottom w:val="nil"/>
              <w:right w:val="single" w:sz="4" w:space="0" w:color="auto"/>
            </w:tcBorders>
            <w:vAlign w:val="center"/>
          </w:tcPr>
          <w:p w14:paraId="4FF1E1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706A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CB8B2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4A5DC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2A13A2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B2A9E5" w14:textId="77777777" w:rsidTr="0007652A">
        <w:trPr>
          <w:trHeight w:val="29"/>
        </w:trPr>
        <w:tc>
          <w:tcPr>
            <w:tcW w:w="1798" w:type="dxa"/>
            <w:tcBorders>
              <w:top w:val="nil"/>
              <w:left w:val="single" w:sz="4" w:space="0" w:color="auto"/>
              <w:bottom w:val="nil"/>
              <w:right w:val="single" w:sz="4" w:space="0" w:color="auto"/>
            </w:tcBorders>
            <w:vAlign w:val="center"/>
          </w:tcPr>
          <w:p w14:paraId="3AC186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D61BF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9F9EB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3DBC9F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1DF18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E50501" w14:textId="77777777" w:rsidTr="0007652A">
        <w:trPr>
          <w:trHeight w:val="29"/>
        </w:trPr>
        <w:tc>
          <w:tcPr>
            <w:tcW w:w="1798" w:type="dxa"/>
            <w:tcBorders>
              <w:top w:val="nil"/>
              <w:left w:val="single" w:sz="4" w:space="0" w:color="auto"/>
              <w:bottom w:val="nil"/>
              <w:right w:val="single" w:sz="4" w:space="0" w:color="auto"/>
            </w:tcBorders>
            <w:vAlign w:val="center"/>
          </w:tcPr>
          <w:p w14:paraId="2F2C6A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06D4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CA_n25A-n41A</w:t>
            </w:r>
          </w:p>
        </w:tc>
        <w:tc>
          <w:tcPr>
            <w:tcW w:w="849" w:type="dxa"/>
            <w:tcBorders>
              <w:top w:val="single" w:sz="4" w:space="0" w:color="auto"/>
              <w:left w:val="single" w:sz="4" w:space="0" w:color="auto"/>
              <w:bottom w:val="single" w:sz="4" w:space="0" w:color="auto"/>
              <w:right w:val="single" w:sz="4" w:space="0" w:color="auto"/>
            </w:tcBorders>
            <w:vAlign w:val="center"/>
          </w:tcPr>
          <w:p w14:paraId="5F258D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EB646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C627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5270C83" w14:textId="77777777" w:rsidTr="0007652A">
        <w:trPr>
          <w:trHeight w:val="29"/>
        </w:trPr>
        <w:tc>
          <w:tcPr>
            <w:tcW w:w="1798" w:type="dxa"/>
            <w:tcBorders>
              <w:top w:val="nil"/>
              <w:left w:val="single" w:sz="4" w:space="0" w:color="auto"/>
              <w:bottom w:val="nil"/>
              <w:right w:val="single" w:sz="4" w:space="0" w:color="auto"/>
            </w:tcBorders>
            <w:vAlign w:val="center"/>
          </w:tcPr>
          <w:p w14:paraId="41FDCC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8C125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CA_n41A-n71A</w:t>
            </w:r>
          </w:p>
        </w:tc>
        <w:tc>
          <w:tcPr>
            <w:tcW w:w="849" w:type="dxa"/>
            <w:tcBorders>
              <w:top w:val="single" w:sz="4" w:space="0" w:color="auto"/>
              <w:left w:val="single" w:sz="4" w:space="0" w:color="auto"/>
              <w:bottom w:val="single" w:sz="4" w:space="0" w:color="auto"/>
              <w:right w:val="single" w:sz="4" w:space="0" w:color="auto"/>
            </w:tcBorders>
            <w:vAlign w:val="center"/>
          </w:tcPr>
          <w:p w14:paraId="58A912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929A3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7D7ED1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B7AF1C"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9" w:author="ZTE-Ma Zhifeng" w:date="2022-05-22T08: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650" w:author="ZTE-Ma Zhifeng" w:date="2022-05-22T08:45:00Z">
            <w:trPr>
              <w:gridBefore w:val="1"/>
              <w:trHeight w:val="29"/>
            </w:trPr>
          </w:trPrChange>
        </w:trPr>
        <w:tc>
          <w:tcPr>
            <w:tcW w:w="1798" w:type="dxa"/>
            <w:tcBorders>
              <w:top w:val="nil"/>
              <w:left w:val="single" w:sz="4" w:space="0" w:color="auto"/>
              <w:bottom w:val="nil"/>
              <w:right w:val="single" w:sz="4" w:space="0" w:color="auto"/>
            </w:tcBorders>
            <w:vAlign w:val="center"/>
            <w:tcPrChange w:id="1651" w:author="ZTE-Ma Zhifeng" w:date="2022-05-22T08:45:00Z">
              <w:tcPr>
                <w:tcW w:w="1798" w:type="dxa"/>
                <w:gridSpan w:val="2"/>
                <w:tcBorders>
                  <w:top w:val="nil"/>
                  <w:left w:val="single" w:sz="4" w:space="0" w:color="auto"/>
                  <w:bottom w:val="single" w:sz="4" w:space="0" w:color="auto"/>
                  <w:right w:val="single" w:sz="4" w:space="0" w:color="auto"/>
                </w:tcBorders>
                <w:vAlign w:val="center"/>
              </w:tcPr>
            </w:tcPrChange>
          </w:tcPr>
          <w:p w14:paraId="4617AB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652" w:author="ZTE-Ma Zhifeng" w:date="2022-05-22T08:45:00Z">
              <w:tcPr>
                <w:tcW w:w="1877" w:type="dxa"/>
                <w:gridSpan w:val="2"/>
                <w:tcBorders>
                  <w:top w:val="nil"/>
                  <w:left w:val="single" w:sz="4" w:space="0" w:color="auto"/>
                  <w:bottom w:val="single" w:sz="4" w:space="0" w:color="auto"/>
                  <w:right w:val="single" w:sz="4" w:space="0" w:color="auto"/>
                </w:tcBorders>
                <w:vAlign w:val="center"/>
              </w:tcPr>
            </w:tcPrChange>
          </w:tcPr>
          <w:p w14:paraId="152D33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CA_n25A-n71A</w:t>
            </w:r>
          </w:p>
        </w:tc>
        <w:tc>
          <w:tcPr>
            <w:tcW w:w="849" w:type="dxa"/>
            <w:tcBorders>
              <w:top w:val="single" w:sz="4" w:space="0" w:color="auto"/>
              <w:left w:val="single" w:sz="4" w:space="0" w:color="auto"/>
              <w:bottom w:val="single" w:sz="4" w:space="0" w:color="auto"/>
              <w:right w:val="single" w:sz="4" w:space="0" w:color="auto"/>
            </w:tcBorders>
            <w:vAlign w:val="center"/>
            <w:tcPrChange w:id="1653" w:author="ZTE-Ma Zhifeng" w:date="2022-05-22T08: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222FF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1654" w:author="ZTE-Ma Zhifeng" w:date="2022-05-22T08: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3B6AB2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1655" w:author="ZTE-Ma Zhifeng" w:date="2022-05-22T08:45:00Z">
              <w:tcPr>
                <w:tcW w:w="1653" w:type="dxa"/>
                <w:gridSpan w:val="2"/>
                <w:tcBorders>
                  <w:top w:val="nil"/>
                  <w:left w:val="single" w:sz="4" w:space="0" w:color="auto"/>
                  <w:bottom w:val="single" w:sz="4" w:space="0" w:color="auto"/>
                  <w:right w:val="single" w:sz="4" w:space="0" w:color="auto"/>
                </w:tcBorders>
                <w:vAlign w:val="center"/>
              </w:tcPr>
            </w:tcPrChange>
          </w:tcPr>
          <w:p w14:paraId="61D07F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7AC190"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6" w:author="ZTE-Ma Zhifeng" w:date="2022-05-22T08: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57" w:author="ZTE-Ma Zhifeng" w:date="2022-05-22T08:44:00Z"/>
          <w:trPrChange w:id="1658" w:author="ZTE-Ma Zhifeng" w:date="2022-05-22T08:45:00Z">
            <w:trPr>
              <w:gridBefore w:val="1"/>
              <w:trHeight w:val="29"/>
            </w:trPr>
          </w:trPrChange>
        </w:trPr>
        <w:tc>
          <w:tcPr>
            <w:tcW w:w="1798" w:type="dxa"/>
            <w:tcBorders>
              <w:top w:val="nil"/>
              <w:left w:val="single" w:sz="4" w:space="0" w:color="auto"/>
              <w:bottom w:val="nil"/>
              <w:right w:val="single" w:sz="4" w:space="0" w:color="auto"/>
            </w:tcBorders>
            <w:vAlign w:val="center"/>
            <w:tcPrChange w:id="1659" w:author="ZTE-Ma Zhifeng" w:date="2022-05-22T08:45:00Z">
              <w:tcPr>
                <w:tcW w:w="1798" w:type="dxa"/>
                <w:gridSpan w:val="2"/>
                <w:tcBorders>
                  <w:top w:val="nil"/>
                  <w:left w:val="single" w:sz="4" w:space="0" w:color="auto"/>
                  <w:bottom w:val="single" w:sz="4" w:space="0" w:color="auto"/>
                  <w:right w:val="single" w:sz="4" w:space="0" w:color="auto"/>
                </w:tcBorders>
                <w:vAlign w:val="center"/>
              </w:tcPr>
            </w:tcPrChange>
          </w:tcPr>
          <w:p w14:paraId="5156A007" w14:textId="77777777" w:rsidR="00522E7E" w:rsidRPr="001E32DC" w:rsidRDefault="00522E7E" w:rsidP="00522E7E">
            <w:pPr>
              <w:keepNext/>
              <w:keepLines/>
              <w:widowControl w:val="0"/>
              <w:spacing w:after="0"/>
              <w:jc w:val="center"/>
              <w:rPr>
                <w:ins w:id="1660" w:author="ZTE-Ma Zhifeng" w:date="2022-05-22T08:4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661" w:author="ZTE-Ma Zhifeng" w:date="2022-05-22T08:45:00Z">
              <w:tcPr>
                <w:tcW w:w="1877" w:type="dxa"/>
                <w:gridSpan w:val="2"/>
                <w:tcBorders>
                  <w:top w:val="nil"/>
                  <w:left w:val="single" w:sz="4" w:space="0" w:color="auto"/>
                  <w:bottom w:val="single" w:sz="4" w:space="0" w:color="auto"/>
                  <w:right w:val="single" w:sz="4" w:space="0" w:color="auto"/>
                </w:tcBorders>
                <w:vAlign w:val="center"/>
              </w:tcPr>
            </w:tcPrChange>
          </w:tcPr>
          <w:p w14:paraId="0B99B6D4" w14:textId="77777777" w:rsidR="00522E7E" w:rsidRPr="001E32DC" w:rsidRDefault="00522E7E" w:rsidP="00522E7E">
            <w:pPr>
              <w:keepNext/>
              <w:keepLines/>
              <w:widowControl w:val="0"/>
              <w:spacing w:after="0"/>
              <w:jc w:val="center"/>
              <w:rPr>
                <w:ins w:id="1662" w:author="ZTE-Ma Zhifeng" w:date="2022-05-22T08:47:00Z"/>
                <w:rFonts w:ascii="Arial" w:eastAsia="宋体" w:hAnsi="Arial"/>
                <w:kern w:val="2"/>
                <w:sz w:val="18"/>
                <w:szCs w:val="22"/>
                <w:lang w:val="en-US" w:eastAsia="zh-CN"/>
              </w:rPr>
            </w:pPr>
            <w:ins w:id="1663" w:author="ZTE-Ma Zhifeng" w:date="2022-05-22T08:47:00Z">
              <w:r w:rsidRPr="001E32DC">
                <w:rPr>
                  <w:rFonts w:ascii="Arial" w:eastAsia="宋体" w:hAnsi="Arial"/>
                  <w:kern w:val="2"/>
                  <w:sz w:val="18"/>
                  <w:szCs w:val="22"/>
                  <w:lang w:val="en-US"/>
                </w:rPr>
                <w:t>CA_n25A-n41A</w:t>
              </w:r>
            </w:ins>
          </w:p>
          <w:p w14:paraId="23079119" w14:textId="77777777" w:rsidR="00522E7E" w:rsidRPr="001E32DC" w:rsidRDefault="00522E7E" w:rsidP="00522E7E">
            <w:pPr>
              <w:keepNext/>
              <w:keepLines/>
              <w:widowControl w:val="0"/>
              <w:spacing w:after="0"/>
              <w:jc w:val="center"/>
              <w:rPr>
                <w:ins w:id="1664" w:author="ZTE-Ma Zhifeng" w:date="2022-05-22T08:47:00Z"/>
                <w:rFonts w:ascii="Arial" w:eastAsia="宋体" w:hAnsi="Arial"/>
                <w:kern w:val="2"/>
                <w:sz w:val="18"/>
                <w:szCs w:val="22"/>
                <w:lang w:val="en-US" w:eastAsia="zh-CN"/>
              </w:rPr>
            </w:pPr>
            <w:ins w:id="1665" w:author="ZTE-Ma Zhifeng" w:date="2022-05-22T08:47:00Z">
              <w:r w:rsidRPr="001E32DC">
                <w:rPr>
                  <w:rFonts w:ascii="Arial" w:eastAsia="宋体" w:hAnsi="Arial"/>
                  <w:kern w:val="2"/>
                  <w:sz w:val="18"/>
                  <w:szCs w:val="22"/>
                  <w:lang w:val="en-US"/>
                </w:rPr>
                <w:t>CA_n41A-n71A</w:t>
              </w:r>
            </w:ins>
          </w:p>
          <w:p w14:paraId="03461C6A" w14:textId="74563AC1" w:rsidR="00522E7E" w:rsidRPr="001E32DC" w:rsidRDefault="00522E7E" w:rsidP="00522E7E">
            <w:pPr>
              <w:keepNext/>
              <w:keepLines/>
              <w:widowControl w:val="0"/>
              <w:spacing w:after="0"/>
              <w:jc w:val="center"/>
              <w:rPr>
                <w:ins w:id="1666" w:author="ZTE-Ma Zhifeng" w:date="2022-05-22T08:44:00Z"/>
                <w:rFonts w:ascii="Arial" w:eastAsia="宋体" w:hAnsi="Arial"/>
                <w:kern w:val="2"/>
                <w:sz w:val="18"/>
                <w:szCs w:val="22"/>
                <w:lang w:val="en-US"/>
              </w:rPr>
            </w:pPr>
            <w:ins w:id="1667" w:author="ZTE-Ma Zhifeng" w:date="2022-05-22T08:47:00Z">
              <w:r w:rsidRPr="001E32DC">
                <w:rPr>
                  <w:rFonts w:ascii="Arial" w:eastAsia="宋体" w:hAnsi="Arial"/>
                  <w:kern w:val="2"/>
                  <w:sz w:val="18"/>
                  <w:szCs w:val="22"/>
                  <w:lang w:val="en-US"/>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668" w:author="ZTE-Ma Zhifeng" w:date="2022-05-22T08: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BCC941" w14:textId="0A2B336F" w:rsidR="00522E7E" w:rsidRPr="001E32DC" w:rsidRDefault="00522E7E" w:rsidP="00522E7E">
            <w:pPr>
              <w:keepNext/>
              <w:keepLines/>
              <w:widowControl w:val="0"/>
              <w:spacing w:after="0"/>
              <w:jc w:val="center"/>
              <w:rPr>
                <w:ins w:id="1669" w:author="ZTE-Ma Zhifeng" w:date="2022-05-22T08:44:00Z"/>
                <w:rFonts w:ascii="Arial" w:eastAsia="宋体" w:hAnsi="Arial"/>
                <w:kern w:val="2"/>
                <w:sz w:val="18"/>
                <w:szCs w:val="22"/>
                <w:lang w:val="en-US"/>
              </w:rPr>
            </w:pPr>
            <w:ins w:id="1670" w:author="ZTE-Ma Zhifeng" w:date="2022-05-22T08:47: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671" w:author="ZTE-Ma Zhifeng" w:date="2022-05-22T08: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C8185AD" w14:textId="3E9D456A" w:rsidR="00522E7E" w:rsidRPr="001E32DC" w:rsidRDefault="00522E7E" w:rsidP="00522E7E">
            <w:pPr>
              <w:pStyle w:val="TAC"/>
              <w:rPr>
                <w:ins w:id="1672" w:author="ZTE-Ma Zhifeng" w:date="2022-05-22T08:44:00Z"/>
                <w:rFonts w:eastAsia="宋体"/>
                <w:lang w:val="en-US" w:eastAsia="zh-CN" w:bidi="ar"/>
              </w:rPr>
            </w:pPr>
            <w:ins w:id="1673" w:author="ZTE-Ma Zhifeng" w:date="2022-05-22T08:47: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674" w:author="ZTE-Ma Zhifeng" w:date="2022-05-22T08:45:00Z">
              <w:tcPr>
                <w:tcW w:w="1653" w:type="dxa"/>
                <w:gridSpan w:val="2"/>
                <w:tcBorders>
                  <w:top w:val="nil"/>
                  <w:left w:val="single" w:sz="4" w:space="0" w:color="auto"/>
                  <w:bottom w:val="single" w:sz="4" w:space="0" w:color="auto"/>
                  <w:right w:val="single" w:sz="4" w:space="0" w:color="auto"/>
                </w:tcBorders>
                <w:vAlign w:val="center"/>
              </w:tcPr>
            </w:tcPrChange>
          </w:tcPr>
          <w:p w14:paraId="3FF21E21" w14:textId="662E1833" w:rsidR="00522E7E" w:rsidRPr="001E32DC" w:rsidRDefault="00522E7E" w:rsidP="00522E7E">
            <w:pPr>
              <w:keepNext/>
              <w:keepLines/>
              <w:widowControl w:val="0"/>
              <w:spacing w:after="0"/>
              <w:jc w:val="center"/>
              <w:rPr>
                <w:ins w:id="1675" w:author="ZTE-Ma Zhifeng" w:date="2022-05-22T08:44:00Z"/>
                <w:rFonts w:ascii="Arial" w:eastAsia="宋体" w:hAnsi="Arial"/>
                <w:kern w:val="2"/>
                <w:sz w:val="18"/>
                <w:szCs w:val="22"/>
                <w:lang w:val="en-US" w:eastAsia="zh-CN"/>
              </w:rPr>
            </w:pPr>
            <w:ins w:id="1676" w:author="ZTE-Ma Zhifeng" w:date="2022-05-22T08:48:00Z">
              <w:r>
                <w:rPr>
                  <w:rFonts w:ascii="Arial" w:eastAsia="宋体" w:hAnsi="Arial"/>
                  <w:kern w:val="2"/>
                  <w:sz w:val="18"/>
                  <w:szCs w:val="22"/>
                  <w:lang w:val="en-US" w:eastAsia="zh-CN"/>
                </w:rPr>
                <w:t>4 and 5</w:t>
              </w:r>
            </w:ins>
          </w:p>
        </w:tc>
      </w:tr>
      <w:tr w:rsidR="00522E7E" w14:paraId="7E4B6A5B"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77" w:author="ZTE-Ma Zhifeng" w:date="2022-05-22T08: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78" w:author="ZTE-Ma Zhifeng" w:date="2022-05-22T08:44:00Z"/>
          <w:trPrChange w:id="1679" w:author="ZTE-Ma Zhifeng" w:date="2022-05-22T08:45:00Z">
            <w:trPr>
              <w:gridBefore w:val="1"/>
              <w:trHeight w:val="29"/>
            </w:trPr>
          </w:trPrChange>
        </w:trPr>
        <w:tc>
          <w:tcPr>
            <w:tcW w:w="1798" w:type="dxa"/>
            <w:tcBorders>
              <w:top w:val="nil"/>
              <w:left w:val="single" w:sz="4" w:space="0" w:color="auto"/>
              <w:bottom w:val="nil"/>
              <w:right w:val="single" w:sz="4" w:space="0" w:color="auto"/>
            </w:tcBorders>
            <w:vAlign w:val="center"/>
            <w:tcPrChange w:id="1680" w:author="ZTE-Ma Zhifeng" w:date="2022-05-22T08:45:00Z">
              <w:tcPr>
                <w:tcW w:w="1798" w:type="dxa"/>
                <w:gridSpan w:val="2"/>
                <w:tcBorders>
                  <w:top w:val="nil"/>
                  <w:left w:val="single" w:sz="4" w:space="0" w:color="auto"/>
                  <w:bottom w:val="single" w:sz="4" w:space="0" w:color="auto"/>
                  <w:right w:val="single" w:sz="4" w:space="0" w:color="auto"/>
                </w:tcBorders>
                <w:vAlign w:val="center"/>
              </w:tcPr>
            </w:tcPrChange>
          </w:tcPr>
          <w:p w14:paraId="1C53E3BD" w14:textId="77777777" w:rsidR="00522E7E" w:rsidRPr="001E32DC" w:rsidRDefault="00522E7E" w:rsidP="00522E7E">
            <w:pPr>
              <w:keepNext/>
              <w:keepLines/>
              <w:widowControl w:val="0"/>
              <w:spacing w:after="0"/>
              <w:jc w:val="center"/>
              <w:rPr>
                <w:ins w:id="1681" w:author="ZTE-Ma Zhifeng" w:date="2022-05-22T08:4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682" w:author="ZTE-Ma Zhifeng" w:date="2022-05-22T08:45:00Z">
              <w:tcPr>
                <w:tcW w:w="1877" w:type="dxa"/>
                <w:gridSpan w:val="2"/>
                <w:tcBorders>
                  <w:top w:val="nil"/>
                  <w:left w:val="single" w:sz="4" w:space="0" w:color="auto"/>
                  <w:bottom w:val="single" w:sz="4" w:space="0" w:color="auto"/>
                  <w:right w:val="single" w:sz="4" w:space="0" w:color="auto"/>
                </w:tcBorders>
                <w:vAlign w:val="center"/>
              </w:tcPr>
            </w:tcPrChange>
          </w:tcPr>
          <w:p w14:paraId="59549CD4" w14:textId="77777777" w:rsidR="00522E7E" w:rsidRPr="001E32DC" w:rsidRDefault="00522E7E" w:rsidP="00522E7E">
            <w:pPr>
              <w:keepNext/>
              <w:keepLines/>
              <w:widowControl w:val="0"/>
              <w:spacing w:after="0"/>
              <w:jc w:val="center"/>
              <w:rPr>
                <w:ins w:id="1683" w:author="ZTE-Ma Zhifeng" w:date="2022-05-22T08:4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684" w:author="ZTE-Ma Zhifeng" w:date="2022-05-22T08:4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E1162AF" w14:textId="3660D190" w:rsidR="00522E7E" w:rsidRPr="001E32DC" w:rsidRDefault="00522E7E" w:rsidP="00522E7E">
            <w:pPr>
              <w:keepNext/>
              <w:keepLines/>
              <w:widowControl w:val="0"/>
              <w:spacing w:after="0"/>
              <w:jc w:val="center"/>
              <w:rPr>
                <w:ins w:id="1685" w:author="ZTE-Ma Zhifeng" w:date="2022-05-22T08:44:00Z"/>
                <w:rFonts w:ascii="Arial" w:eastAsia="宋体" w:hAnsi="Arial"/>
                <w:kern w:val="2"/>
                <w:sz w:val="18"/>
                <w:szCs w:val="22"/>
                <w:lang w:val="en-US"/>
              </w:rPr>
            </w:pPr>
            <w:ins w:id="1686" w:author="ZTE-Ma Zhifeng" w:date="2022-05-22T08:47: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687" w:author="ZTE-Ma Zhifeng" w:date="2022-05-22T08:4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039C1B" w14:textId="327CD9DC" w:rsidR="00522E7E" w:rsidRPr="001E32DC" w:rsidRDefault="00522E7E" w:rsidP="00522E7E">
            <w:pPr>
              <w:pStyle w:val="TAC"/>
              <w:rPr>
                <w:ins w:id="1688" w:author="ZTE-Ma Zhifeng" w:date="2022-05-22T08:44:00Z"/>
                <w:rFonts w:eastAsia="宋体"/>
                <w:lang w:val="en-US" w:eastAsia="zh-CN" w:bidi="ar"/>
              </w:rPr>
            </w:pPr>
            <w:ins w:id="1689" w:author="ZTE-Ma Zhifeng" w:date="2022-05-22T08:47: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690" w:author="ZTE-Ma Zhifeng" w:date="2022-05-22T08:45:00Z">
              <w:tcPr>
                <w:tcW w:w="1653" w:type="dxa"/>
                <w:gridSpan w:val="2"/>
                <w:tcBorders>
                  <w:top w:val="nil"/>
                  <w:left w:val="single" w:sz="4" w:space="0" w:color="auto"/>
                  <w:bottom w:val="single" w:sz="4" w:space="0" w:color="auto"/>
                  <w:right w:val="single" w:sz="4" w:space="0" w:color="auto"/>
                </w:tcBorders>
                <w:vAlign w:val="center"/>
              </w:tcPr>
            </w:tcPrChange>
          </w:tcPr>
          <w:p w14:paraId="51888B0E" w14:textId="77777777" w:rsidR="00522E7E" w:rsidRPr="001E32DC" w:rsidRDefault="00522E7E" w:rsidP="00522E7E">
            <w:pPr>
              <w:keepNext/>
              <w:keepLines/>
              <w:widowControl w:val="0"/>
              <w:spacing w:after="0"/>
              <w:jc w:val="center"/>
              <w:rPr>
                <w:ins w:id="1691" w:author="ZTE-Ma Zhifeng" w:date="2022-05-22T08:44:00Z"/>
                <w:rFonts w:ascii="Arial" w:eastAsia="宋体" w:hAnsi="Arial"/>
                <w:kern w:val="2"/>
                <w:sz w:val="18"/>
                <w:szCs w:val="22"/>
                <w:lang w:val="en-US" w:eastAsia="zh-CN"/>
              </w:rPr>
            </w:pPr>
          </w:p>
        </w:tc>
      </w:tr>
      <w:tr w:rsidR="00522E7E" w14:paraId="207F5BC0" w14:textId="77777777" w:rsidTr="003E037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92" w:author="ZTE-Ma Zhifeng" w:date="2022-05-22T08: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93" w:author="ZTE-Ma Zhifeng" w:date="2022-05-22T08:44:00Z"/>
          <w:trPrChange w:id="1694" w:author="ZTE-Ma Zhifeng" w:date="2022-05-22T08:4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695" w:author="ZTE-Ma Zhifeng" w:date="2022-05-22T08:44:00Z">
              <w:tcPr>
                <w:tcW w:w="1798" w:type="dxa"/>
                <w:gridSpan w:val="2"/>
                <w:tcBorders>
                  <w:top w:val="nil"/>
                  <w:left w:val="single" w:sz="4" w:space="0" w:color="auto"/>
                  <w:bottom w:val="single" w:sz="4" w:space="0" w:color="auto"/>
                  <w:right w:val="single" w:sz="4" w:space="0" w:color="auto"/>
                </w:tcBorders>
                <w:vAlign w:val="center"/>
              </w:tcPr>
            </w:tcPrChange>
          </w:tcPr>
          <w:p w14:paraId="00BF73C7" w14:textId="77777777" w:rsidR="00522E7E" w:rsidRPr="001E32DC" w:rsidRDefault="00522E7E" w:rsidP="00522E7E">
            <w:pPr>
              <w:keepNext/>
              <w:keepLines/>
              <w:widowControl w:val="0"/>
              <w:spacing w:after="0"/>
              <w:jc w:val="center"/>
              <w:rPr>
                <w:ins w:id="1696" w:author="ZTE-Ma Zhifeng" w:date="2022-05-22T08:4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697" w:author="ZTE-Ma Zhifeng" w:date="2022-05-22T08:44:00Z">
              <w:tcPr>
                <w:tcW w:w="1877" w:type="dxa"/>
                <w:gridSpan w:val="2"/>
                <w:tcBorders>
                  <w:top w:val="nil"/>
                  <w:left w:val="single" w:sz="4" w:space="0" w:color="auto"/>
                  <w:bottom w:val="single" w:sz="4" w:space="0" w:color="auto"/>
                  <w:right w:val="single" w:sz="4" w:space="0" w:color="auto"/>
                </w:tcBorders>
                <w:vAlign w:val="center"/>
              </w:tcPr>
            </w:tcPrChange>
          </w:tcPr>
          <w:p w14:paraId="4BC957B5" w14:textId="77777777" w:rsidR="00522E7E" w:rsidRPr="001E32DC" w:rsidRDefault="00522E7E" w:rsidP="00522E7E">
            <w:pPr>
              <w:keepNext/>
              <w:keepLines/>
              <w:widowControl w:val="0"/>
              <w:spacing w:after="0"/>
              <w:jc w:val="center"/>
              <w:rPr>
                <w:ins w:id="1698" w:author="ZTE-Ma Zhifeng" w:date="2022-05-22T08:4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699" w:author="ZTE-Ma Zhifeng" w:date="2022-05-22T08: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636A05D" w14:textId="3B54498B" w:rsidR="00522E7E" w:rsidRPr="001E32DC" w:rsidRDefault="00522E7E" w:rsidP="00522E7E">
            <w:pPr>
              <w:keepNext/>
              <w:keepLines/>
              <w:widowControl w:val="0"/>
              <w:spacing w:after="0"/>
              <w:jc w:val="center"/>
              <w:rPr>
                <w:ins w:id="1700" w:author="ZTE-Ma Zhifeng" w:date="2022-05-22T08:44:00Z"/>
                <w:rFonts w:ascii="Arial" w:eastAsia="宋体" w:hAnsi="Arial"/>
                <w:kern w:val="2"/>
                <w:sz w:val="18"/>
                <w:szCs w:val="22"/>
                <w:lang w:val="en-US"/>
              </w:rPr>
            </w:pPr>
            <w:ins w:id="1701" w:author="ZTE-Ma Zhifeng" w:date="2022-05-22T08:47: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702" w:author="ZTE-Ma Zhifeng" w:date="2022-05-22T08: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B2B40C" w14:textId="7ABEAB67" w:rsidR="00522E7E" w:rsidRPr="001E32DC" w:rsidRDefault="00522E7E" w:rsidP="00522E7E">
            <w:pPr>
              <w:pStyle w:val="TAC"/>
              <w:rPr>
                <w:ins w:id="1703" w:author="ZTE-Ma Zhifeng" w:date="2022-05-22T08:44:00Z"/>
                <w:rFonts w:eastAsia="宋体"/>
                <w:lang w:val="en-US" w:eastAsia="zh-CN" w:bidi="ar"/>
              </w:rPr>
            </w:pPr>
            <w:ins w:id="1704" w:author="ZTE-Ma Zhifeng" w:date="2022-05-22T08:47: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1705" w:author="ZTE-Ma Zhifeng" w:date="2022-05-22T08:44:00Z">
              <w:tcPr>
                <w:tcW w:w="1653" w:type="dxa"/>
                <w:gridSpan w:val="2"/>
                <w:tcBorders>
                  <w:top w:val="nil"/>
                  <w:left w:val="single" w:sz="4" w:space="0" w:color="auto"/>
                  <w:bottom w:val="single" w:sz="4" w:space="0" w:color="auto"/>
                  <w:right w:val="single" w:sz="4" w:space="0" w:color="auto"/>
                </w:tcBorders>
                <w:vAlign w:val="center"/>
              </w:tcPr>
            </w:tcPrChange>
          </w:tcPr>
          <w:p w14:paraId="7AB22D43" w14:textId="77777777" w:rsidR="00522E7E" w:rsidRPr="001E32DC" w:rsidRDefault="00522E7E" w:rsidP="00522E7E">
            <w:pPr>
              <w:keepNext/>
              <w:keepLines/>
              <w:widowControl w:val="0"/>
              <w:spacing w:after="0"/>
              <w:jc w:val="center"/>
              <w:rPr>
                <w:ins w:id="1706" w:author="ZTE-Ma Zhifeng" w:date="2022-05-22T08:44:00Z"/>
                <w:rFonts w:ascii="Arial" w:eastAsia="宋体" w:hAnsi="Arial"/>
                <w:kern w:val="2"/>
                <w:sz w:val="18"/>
                <w:szCs w:val="22"/>
                <w:lang w:val="en-US" w:eastAsia="zh-CN"/>
              </w:rPr>
            </w:pPr>
          </w:p>
        </w:tc>
      </w:tr>
      <w:tr w:rsidR="00522E7E" w14:paraId="1761477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FC590B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CA_n25A-n41A-n71B</w:t>
            </w:r>
          </w:p>
        </w:tc>
        <w:tc>
          <w:tcPr>
            <w:tcW w:w="1877" w:type="dxa"/>
            <w:tcBorders>
              <w:top w:val="single" w:sz="4" w:space="0" w:color="auto"/>
              <w:left w:val="single" w:sz="4" w:space="0" w:color="auto"/>
              <w:bottom w:val="nil"/>
              <w:right w:val="single" w:sz="4" w:space="0" w:color="auto"/>
            </w:tcBorders>
            <w:vAlign w:val="center"/>
          </w:tcPr>
          <w:p w14:paraId="794D00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1A179C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6CCD81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B8A65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DF50BB6" w14:textId="77777777" w:rsidTr="0007652A">
        <w:trPr>
          <w:trHeight w:val="29"/>
        </w:trPr>
        <w:tc>
          <w:tcPr>
            <w:tcW w:w="1798" w:type="dxa"/>
            <w:tcBorders>
              <w:top w:val="nil"/>
              <w:left w:val="single" w:sz="4" w:space="0" w:color="auto"/>
              <w:bottom w:val="nil"/>
              <w:right w:val="single" w:sz="4" w:space="0" w:color="auto"/>
            </w:tcBorders>
            <w:vAlign w:val="center"/>
          </w:tcPr>
          <w:p w14:paraId="09FE42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A47D01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0065FB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F93B2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03F0D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2F2248" w14:textId="77777777" w:rsidTr="0007652A">
        <w:trPr>
          <w:trHeight w:val="29"/>
        </w:trPr>
        <w:tc>
          <w:tcPr>
            <w:tcW w:w="1798" w:type="dxa"/>
            <w:tcBorders>
              <w:top w:val="nil"/>
              <w:left w:val="single" w:sz="4" w:space="0" w:color="auto"/>
              <w:bottom w:val="nil"/>
              <w:right w:val="single" w:sz="4" w:space="0" w:color="auto"/>
            </w:tcBorders>
            <w:vAlign w:val="center"/>
          </w:tcPr>
          <w:p w14:paraId="6CCF31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3B4EE5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F294E9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EB994E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
          <w:p w14:paraId="10935B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2741938" w14:textId="77777777" w:rsidTr="0007652A">
        <w:trPr>
          <w:trHeight w:val="29"/>
        </w:trPr>
        <w:tc>
          <w:tcPr>
            <w:tcW w:w="1798" w:type="dxa"/>
            <w:tcBorders>
              <w:top w:val="nil"/>
              <w:left w:val="single" w:sz="4" w:space="0" w:color="auto"/>
              <w:bottom w:val="nil"/>
              <w:right w:val="single" w:sz="4" w:space="0" w:color="auto"/>
            </w:tcBorders>
            <w:vAlign w:val="center"/>
          </w:tcPr>
          <w:p w14:paraId="2B42E2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3FE9A16B" w14:textId="77777777" w:rsidR="00522E7E" w:rsidRPr="001E32DC" w:rsidRDefault="00522E7E" w:rsidP="00522E7E">
            <w:pPr>
              <w:pStyle w:val="TAC"/>
              <w:rPr>
                <w:lang w:eastAsia="zh-CN"/>
              </w:rPr>
            </w:pPr>
            <w:r w:rsidRPr="00571960">
              <w:rPr>
                <w:lang w:eastAsia="zh-CN"/>
              </w:rPr>
              <w:t>CA_n25A-n41A</w:t>
            </w:r>
          </w:p>
          <w:p w14:paraId="00E26C27" w14:textId="77777777" w:rsidR="00522E7E" w:rsidRPr="001E32DC" w:rsidRDefault="00522E7E" w:rsidP="00522E7E">
            <w:pPr>
              <w:pStyle w:val="TAC"/>
              <w:rPr>
                <w:lang w:eastAsia="zh-CN"/>
              </w:rPr>
            </w:pPr>
            <w:r w:rsidRPr="00571960">
              <w:rPr>
                <w:lang w:eastAsia="zh-CN"/>
              </w:rPr>
              <w:t>CA_n41A-n71A</w:t>
            </w:r>
          </w:p>
          <w:p w14:paraId="095BC553" w14:textId="77777777" w:rsidR="00522E7E" w:rsidRPr="00571960" w:rsidRDefault="00522E7E" w:rsidP="00522E7E">
            <w:pPr>
              <w:keepNext/>
              <w:keepLines/>
              <w:widowControl w:val="0"/>
              <w:spacing w:after="0"/>
              <w:jc w:val="center"/>
              <w:rPr>
                <w:rFonts w:ascii="Arial" w:hAnsi="Arial"/>
                <w:sz w:val="18"/>
                <w:lang w:eastAsia="zh-CN"/>
              </w:rPr>
            </w:pPr>
            <w:r w:rsidRPr="00571960">
              <w:rPr>
                <w:rFonts w:ascii="Arial" w:hAnsi="Arial"/>
                <w:sz w:val="18"/>
                <w:lang w:eastAsia="zh-CN"/>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20ADBA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3DD5751" w14:textId="77777777" w:rsidR="00522E7E" w:rsidRPr="001E32DC" w:rsidRDefault="00522E7E" w:rsidP="00522E7E">
            <w:pPr>
              <w:pStyle w:val="TAC"/>
              <w:rPr>
                <w:rFonts w:eastAsia="宋体"/>
                <w:lang w:val="en-US" w:eastAsia="zh-CN" w:bidi="ar"/>
              </w:rPr>
            </w:pPr>
            <w:r w:rsidRPr="001E32DC">
              <w:rPr>
                <w:lang w:val="en-US" w:bidi="ar"/>
              </w:rPr>
              <w:t>5, 10, 15, 20, 30, 40</w:t>
            </w:r>
          </w:p>
        </w:tc>
        <w:tc>
          <w:tcPr>
            <w:tcW w:w="1653" w:type="dxa"/>
            <w:tcBorders>
              <w:top w:val="single" w:sz="4" w:space="0" w:color="auto"/>
              <w:left w:val="single" w:sz="4" w:space="0" w:color="auto"/>
              <w:bottom w:val="nil"/>
              <w:right w:val="single" w:sz="4" w:space="0" w:color="auto"/>
            </w:tcBorders>
            <w:vAlign w:val="center"/>
          </w:tcPr>
          <w:p w14:paraId="1D6B8F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68C82F5D" w14:textId="77777777" w:rsidTr="0007652A">
        <w:trPr>
          <w:trHeight w:val="29"/>
        </w:trPr>
        <w:tc>
          <w:tcPr>
            <w:tcW w:w="1798" w:type="dxa"/>
            <w:tcBorders>
              <w:top w:val="nil"/>
              <w:left w:val="single" w:sz="4" w:space="0" w:color="auto"/>
              <w:bottom w:val="nil"/>
              <w:right w:val="single" w:sz="4" w:space="0" w:color="auto"/>
            </w:tcBorders>
            <w:vAlign w:val="center"/>
          </w:tcPr>
          <w:p w14:paraId="7AF861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C9AA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4A4CE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1955ADC" w14:textId="77777777" w:rsidR="00522E7E" w:rsidRPr="001E32DC" w:rsidRDefault="00522E7E" w:rsidP="00522E7E">
            <w:pPr>
              <w:pStyle w:val="TAC"/>
              <w:rPr>
                <w:rFonts w:eastAsia="宋体"/>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53" w:type="dxa"/>
            <w:tcBorders>
              <w:top w:val="nil"/>
              <w:left w:val="single" w:sz="4" w:space="0" w:color="auto"/>
              <w:bottom w:val="nil"/>
              <w:right w:val="single" w:sz="4" w:space="0" w:color="auto"/>
            </w:tcBorders>
            <w:vAlign w:val="center"/>
          </w:tcPr>
          <w:p w14:paraId="59CB56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0C8261"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07"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08" w:author="ZTE-Ma Zhifeng" w:date="2022-05-22T08:49:00Z">
            <w:trPr>
              <w:gridBefore w:val="1"/>
              <w:trHeight w:val="29"/>
            </w:trPr>
          </w:trPrChange>
        </w:trPr>
        <w:tc>
          <w:tcPr>
            <w:tcW w:w="1798" w:type="dxa"/>
            <w:tcBorders>
              <w:top w:val="nil"/>
              <w:left w:val="single" w:sz="4" w:space="0" w:color="auto"/>
              <w:bottom w:val="nil"/>
              <w:right w:val="single" w:sz="4" w:space="0" w:color="auto"/>
            </w:tcBorders>
            <w:vAlign w:val="center"/>
            <w:tcPrChange w:id="1709"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62CE01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710"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141358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11"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392B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712"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D34BDE1" w14:textId="77777777" w:rsidR="00522E7E" w:rsidRPr="001E32DC" w:rsidRDefault="00522E7E" w:rsidP="00522E7E">
            <w:pPr>
              <w:pStyle w:val="TAC"/>
              <w:rPr>
                <w:rFonts w:eastAsia="宋体"/>
                <w:lang w:val="en-US" w:eastAsia="zh-CN" w:bidi="ar"/>
              </w:rPr>
            </w:pPr>
            <w:r w:rsidRPr="001E32DC">
              <w:rPr>
                <w:lang w:val="en-US" w:bidi="ar"/>
              </w:rPr>
              <w:t>CA_n71B_BCS2</w:t>
            </w:r>
          </w:p>
        </w:tc>
        <w:tc>
          <w:tcPr>
            <w:tcW w:w="1653" w:type="dxa"/>
            <w:tcBorders>
              <w:top w:val="nil"/>
              <w:left w:val="single" w:sz="4" w:space="0" w:color="auto"/>
              <w:bottom w:val="single" w:sz="4" w:space="0" w:color="auto"/>
              <w:right w:val="single" w:sz="4" w:space="0" w:color="auto"/>
            </w:tcBorders>
            <w:vAlign w:val="center"/>
            <w:tcPrChange w:id="1713"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2B6530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E16D079"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4"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15" w:author="ZTE-Ma Zhifeng" w:date="2022-05-22T08:49:00Z"/>
          <w:trPrChange w:id="1716" w:author="ZTE-Ma Zhifeng" w:date="2022-05-22T08:49:00Z">
            <w:trPr>
              <w:gridBefore w:val="1"/>
              <w:trHeight w:val="29"/>
            </w:trPr>
          </w:trPrChange>
        </w:trPr>
        <w:tc>
          <w:tcPr>
            <w:tcW w:w="1798" w:type="dxa"/>
            <w:tcBorders>
              <w:top w:val="nil"/>
              <w:left w:val="single" w:sz="4" w:space="0" w:color="auto"/>
              <w:bottom w:val="nil"/>
              <w:right w:val="single" w:sz="4" w:space="0" w:color="auto"/>
            </w:tcBorders>
            <w:vAlign w:val="center"/>
            <w:tcPrChange w:id="1717"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7B533557" w14:textId="77777777" w:rsidR="00522E7E" w:rsidRPr="001E32DC" w:rsidRDefault="00522E7E" w:rsidP="00522E7E">
            <w:pPr>
              <w:keepNext/>
              <w:keepLines/>
              <w:widowControl w:val="0"/>
              <w:spacing w:after="0"/>
              <w:jc w:val="center"/>
              <w:rPr>
                <w:ins w:id="1718" w:author="ZTE-Ma Zhifeng" w:date="2022-05-22T08:49: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1719"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6C25ED18" w14:textId="77777777" w:rsidR="00522E7E" w:rsidRPr="001E32DC" w:rsidRDefault="00522E7E" w:rsidP="00522E7E">
            <w:pPr>
              <w:pStyle w:val="TAC"/>
              <w:rPr>
                <w:ins w:id="1720" w:author="ZTE-Ma Zhifeng" w:date="2022-05-22T08:50:00Z"/>
                <w:lang w:eastAsia="zh-CN"/>
              </w:rPr>
            </w:pPr>
            <w:ins w:id="1721" w:author="ZTE-Ma Zhifeng" w:date="2022-05-22T08:50:00Z">
              <w:r w:rsidRPr="00571960">
                <w:rPr>
                  <w:lang w:eastAsia="zh-CN"/>
                </w:rPr>
                <w:t>CA_n25A-n41A</w:t>
              </w:r>
            </w:ins>
          </w:p>
          <w:p w14:paraId="0605954D" w14:textId="77777777" w:rsidR="00522E7E" w:rsidRPr="001E32DC" w:rsidRDefault="00522E7E" w:rsidP="00522E7E">
            <w:pPr>
              <w:pStyle w:val="TAC"/>
              <w:rPr>
                <w:ins w:id="1722" w:author="ZTE-Ma Zhifeng" w:date="2022-05-22T08:50:00Z"/>
                <w:lang w:eastAsia="zh-CN"/>
              </w:rPr>
            </w:pPr>
            <w:ins w:id="1723" w:author="ZTE-Ma Zhifeng" w:date="2022-05-22T08:50:00Z">
              <w:r w:rsidRPr="00571960">
                <w:rPr>
                  <w:lang w:eastAsia="zh-CN"/>
                </w:rPr>
                <w:t>CA_n41A-n71A</w:t>
              </w:r>
            </w:ins>
          </w:p>
          <w:p w14:paraId="42324437" w14:textId="1F3D6DE3" w:rsidR="00522E7E" w:rsidRPr="001E32DC" w:rsidRDefault="00522E7E" w:rsidP="00522E7E">
            <w:pPr>
              <w:keepNext/>
              <w:keepLines/>
              <w:widowControl w:val="0"/>
              <w:spacing w:after="0"/>
              <w:jc w:val="center"/>
              <w:rPr>
                <w:ins w:id="1724" w:author="ZTE-Ma Zhifeng" w:date="2022-05-22T08:49:00Z"/>
                <w:rFonts w:ascii="Arial" w:eastAsia="宋体" w:hAnsi="Arial"/>
                <w:kern w:val="2"/>
                <w:sz w:val="18"/>
                <w:szCs w:val="22"/>
                <w:lang w:val="en-US"/>
              </w:rPr>
            </w:pPr>
            <w:ins w:id="1725" w:author="ZTE-Ma Zhifeng" w:date="2022-05-22T08:50:00Z">
              <w:r w:rsidRPr="00571960">
                <w:rPr>
                  <w:rFonts w:ascii="Arial" w:hAnsi="Arial"/>
                  <w:sz w:val="18"/>
                  <w:lang w:eastAsia="zh-CN"/>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726"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6FDB42" w14:textId="7325C8C7" w:rsidR="00522E7E" w:rsidRPr="00571960" w:rsidRDefault="00522E7E" w:rsidP="00522E7E">
            <w:pPr>
              <w:keepNext/>
              <w:keepLines/>
              <w:widowControl w:val="0"/>
              <w:spacing w:after="0"/>
              <w:jc w:val="center"/>
              <w:rPr>
                <w:ins w:id="1727" w:author="ZTE-Ma Zhifeng" w:date="2022-05-22T08:49:00Z"/>
                <w:rFonts w:ascii="Arial" w:eastAsia="宋体" w:hAnsi="Arial"/>
                <w:kern w:val="2"/>
                <w:sz w:val="18"/>
                <w:szCs w:val="22"/>
                <w:lang w:val="en-US" w:eastAsia="zh-CN"/>
              </w:rPr>
            </w:pPr>
            <w:ins w:id="1728" w:author="ZTE-Ma Zhifeng" w:date="2022-05-22T08:50:00Z">
              <w:r w:rsidRPr="00571960">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729"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3B2E51" w14:textId="37F41AD5" w:rsidR="00522E7E" w:rsidRPr="001E32DC" w:rsidRDefault="00522E7E" w:rsidP="00522E7E">
            <w:pPr>
              <w:pStyle w:val="TAC"/>
              <w:rPr>
                <w:ins w:id="1730" w:author="ZTE-Ma Zhifeng" w:date="2022-05-22T08:49:00Z"/>
                <w:lang w:val="en-US" w:bidi="ar"/>
              </w:rPr>
            </w:pPr>
            <w:ins w:id="1731" w:author="ZTE-Ma Zhifeng" w:date="2022-05-22T08:50: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732"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646CD43B" w14:textId="4ACA3A4D" w:rsidR="00522E7E" w:rsidRPr="001E32DC" w:rsidRDefault="00522E7E" w:rsidP="00522E7E">
            <w:pPr>
              <w:keepNext/>
              <w:keepLines/>
              <w:widowControl w:val="0"/>
              <w:spacing w:after="0"/>
              <w:jc w:val="center"/>
              <w:rPr>
                <w:ins w:id="1733" w:author="ZTE-Ma Zhifeng" w:date="2022-05-22T08:49:00Z"/>
                <w:rFonts w:ascii="Arial" w:eastAsia="宋体" w:hAnsi="Arial"/>
                <w:kern w:val="2"/>
                <w:sz w:val="18"/>
                <w:szCs w:val="22"/>
                <w:lang w:val="en-US" w:eastAsia="zh-CN"/>
              </w:rPr>
            </w:pPr>
            <w:ins w:id="1734" w:author="ZTE-Ma Zhifeng" w:date="2022-05-22T08:50:00Z">
              <w:r>
                <w:rPr>
                  <w:rFonts w:ascii="Arial" w:eastAsia="宋体" w:hAnsi="Arial"/>
                  <w:kern w:val="2"/>
                  <w:sz w:val="18"/>
                  <w:szCs w:val="22"/>
                  <w:lang w:val="en-US" w:eastAsia="zh-CN"/>
                </w:rPr>
                <w:t>4 and 5</w:t>
              </w:r>
            </w:ins>
          </w:p>
        </w:tc>
      </w:tr>
      <w:tr w:rsidR="00522E7E" w14:paraId="59BBE6A3"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5"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36" w:author="ZTE-Ma Zhifeng" w:date="2022-05-22T08:49:00Z"/>
          <w:trPrChange w:id="1737" w:author="ZTE-Ma Zhifeng" w:date="2022-05-22T08:49:00Z">
            <w:trPr>
              <w:gridBefore w:val="1"/>
              <w:trHeight w:val="29"/>
            </w:trPr>
          </w:trPrChange>
        </w:trPr>
        <w:tc>
          <w:tcPr>
            <w:tcW w:w="1798" w:type="dxa"/>
            <w:tcBorders>
              <w:top w:val="nil"/>
              <w:left w:val="single" w:sz="4" w:space="0" w:color="auto"/>
              <w:bottom w:val="nil"/>
              <w:right w:val="single" w:sz="4" w:space="0" w:color="auto"/>
            </w:tcBorders>
            <w:vAlign w:val="center"/>
            <w:tcPrChange w:id="1738"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2B1E1427" w14:textId="77777777" w:rsidR="00522E7E" w:rsidRPr="001E32DC" w:rsidRDefault="00522E7E" w:rsidP="00522E7E">
            <w:pPr>
              <w:keepNext/>
              <w:keepLines/>
              <w:widowControl w:val="0"/>
              <w:spacing w:after="0"/>
              <w:jc w:val="center"/>
              <w:rPr>
                <w:ins w:id="1739" w:author="ZTE-Ma Zhifeng" w:date="2022-05-22T08:4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740"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3BF7D93C" w14:textId="77777777" w:rsidR="00522E7E" w:rsidRPr="001E32DC" w:rsidRDefault="00522E7E" w:rsidP="00522E7E">
            <w:pPr>
              <w:keepNext/>
              <w:keepLines/>
              <w:widowControl w:val="0"/>
              <w:spacing w:after="0"/>
              <w:jc w:val="center"/>
              <w:rPr>
                <w:ins w:id="1741" w:author="ZTE-Ma Zhifeng" w:date="2022-05-22T08: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42"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E55AE10" w14:textId="0B9465F8" w:rsidR="00522E7E" w:rsidRPr="00571960" w:rsidRDefault="00522E7E" w:rsidP="00522E7E">
            <w:pPr>
              <w:keepNext/>
              <w:keepLines/>
              <w:widowControl w:val="0"/>
              <w:spacing w:after="0"/>
              <w:jc w:val="center"/>
              <w:rPr>
                <w:ins w:id="1743" w:author="ZTE-Ma Zhifeng" w:date="2022-05-22T08:49:00Z"/>
                <w:rFonts w:ascii="Arial" w:eastAsia="宋体" w:hAnsi="Arial"/>
                <w:kern w:val="2"/>
                <w:sz w:val="18"/>
                <w:szCs w:val="22"/>
                <w:lang w:val="en-US" w:eastAsia="zh-CN"/>
              </w:rPr>
            </w:pPr>
            <w:ins w:id="1744" w:author="ZTE-Ma Zhifeng" w:date="2022-05-22T08:50:00Z">
              <w:r w:rsidRPr="00571960">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745"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803586E" w14:textId="2AB6368C" w:rsidR="00522E7E" w:rsidRPr="001E32DC" w:rsidRDefault="00522E7E" w:rsidP="00522E7E">
            <w:pPr>
              <w:pStyle w:val="TAC"/>
              <w:rPr>
                <w:ins w:id="1746" w:author="ZTE-Ma Zhifeng" w:date="2022-05-22T08:49:00Z"/>
                <w:lang w:val="en-US" w:bidi="ar"/>
              </w:rPr>
            </w:pPr>
            <w:ins w:id="1747" w:author="ZTE-Ma Zhifeng" w:date="2022-05-22T08:50: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748"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23644BC7" w14:textId="77777777" w:rsidR="00522E7E" w:rsidRPr="001E32DC" w:rsidRDefault="00522E7E" w:rsidP="00522E7E">
            <w:pPr>
              <w:keepNext/>
              <w:keepLines/>
              <w:widowControl w:val="0"/>
              <w:spacing w:after="0"/>
              <w:jc w:val="center"/>
              <w:rPr>
                <w:ins w:id="1749" w:author="ZTE-Ma Zhifeng" w:date="2022-05-22T08:49:00Z"/>
                <w:rFonts w:ascii="Arial" w:eastAsia="宋体" w:hAnsi="Arial"/>
                <w:kern w:val="2"/>
                <w:sz w:val="18"/>
                <w:szCs w:val="22"/>
                <w:lang w:val="en-US" w:eastAsia="zh-CN"/>
              </w:rPr>
            </w:pPr>
          </w:p>
        </w:tc>
      </w:tr>
      <w:tr w:rsidR="00522E7E" w14:paraId="080A0E5A"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50" w:author="ZTE-Ma Zhifeng" w:date="2022-05-22T08: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51" w:author="ZTE-Ma Zhifeng" w:date="2022-05-22T08:49:00Z"/>
          <w:trPrChange w:id="1752" w:author="ZTE-Ma Zhifeng" w:date="2022-05-22T08:4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753" w:author="ZTE-Ma Zhifeng" w:date="2022-05-22T08:49:00Z">
              <w:tcPr>
                <w:tcW w:w="1798" w:type="dxa"/>
                <w:gridSpan w:val="2"/>
                <w:tcBorders>
                  <w:top w:val="nil"/>
                  <w:left w:val="single" w:sz="4" w:space="0" w:color="auto"/>
                  <w:bottom w:val="single" w:sz="4" w:space="0" w:color="auto"/>
                  <w:right w:val="single" w:sz="4" w:space="0" w:color="auto"/>
                </w:tcBorders>
                <w:vAlign w:val="center"/>
              </w:tcPr>
            </w:tcPrChange>
          </w:tcPr>
          <w:p w14:paraId="4257176F" w14:textId="77777777" w:rsidR="00522E7E" w:rsidRPr="001E32DC" w:rsidRDefault="00522E7E" w:rsidP="00522E7E">
            <w:pPr>
              <w:keepNext/>
              <w:keepLines/>
              <w:widowControl w:val="0"/>
              <w:spacing w:after="0"/>
              <w:jc w:val="center"/>
              <w:rPr>
                <w:ins w:id="1754" w:author="ZTE-Ma Zhifeng" w:date="2022-05-22T08:4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755" w:author="ZTE-Ma Zhifeng" w:date="2022-05-22T08:49:00Z">
              <w:tcPr>
                <w:tcW w:w="1877" w:type="dxa"/>
                <w:gridSpan w:val="2"/>
                <w:tcBorders>
                  <w:top w:val="nil"/>
                  <w:left w:val="single" w:sz="4" w:space="0" w:color="auto"/>
                  <w:bottom w:val="single" w:sz="4" w:space="0" w:color="auto"/>
                  <w:right w:val="single" w:sz="4" w:space="0" w:color="auto"/>
                </w:tcBorders>
                <w:vAlign w:val="center"/>
              </w:tcPr>
            </w:tcPrChange>
          </w:tcPr>
          <w:p w14:paraId="222ACF86" w14:textId="77777777" w:rsidR="00522E7E" w:rsidRPr="001E32DC" w:rsidRDefault="00522E7E" w:rsidP="00522E7E">
            <w:pPr>
              <w:keepNext/>
              <w:keepLines/>
              <w:widowControl w:val="0"/>
              <w:spacing w:after="0"/>
              <w:jc w:val="center"/>
              <w:rPr>
                <w:ins w:id="1756" w:author="ZTE-Ma Zhifeng" w:date="2022-05-22T08: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57" w:author="ZTE-Ma Zhifeng" w:date="2022-05-22T08: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68051F" w14:textId="57188F51" w:rsidR="00522E7E" w:rsidRPr="00571960" w:rsidRDefault="00522E7E" w:rsidP="00522E7E">
            <w:pPr>
              <w:keepNext/>
              <w:keepLines/>
              <w:widowControl w:val="0"/>
              <w:spacing w:after="0"/>
              <w:jc w:val="center"/>
              <w:rPr>
                <w:ins w:id="1758" w:author="ZTE-Ma Zhifeng" w:date="2022-05-22T08:49:00Z"/>
                <w:rFonts w:ascii="Arial" w:eastAsia="宋体" w:hAnsi="Arial"/>
                <w:kern w:val="2"/>
                <w:sz w:val="18"/>
                <w:szCs w:val="22"/>
                <w:lang w:val="en-US" w:eastAsia="zh-CN"/>
              </w:rPr>
            </w:pPr>
            <w:ins w:id="1759" w:author="ZTE-Ma Zhifeng" w:date="2022-05-22T08:50:00Z">
              <w:r w:rsidRPr="00571960">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760" w:author="ZTE-Ma Zhifeng" w:date="2022-05-22T08: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994E01" w14:textId="2B57692F" w:rsidR="00522E7E" w:rsidRPr="001E32DC" w:rsidRDefault="00522E7E" w:rsidP="00522E7E">
            <w:pPr>
              <w:pStyle w:val="TAC"/>
              <w:rPr>
                <w:ins w:id="1761" w:author="ZTE-Ma Zhifeng" w:date="2022-05-22T08:49:00Z"/>
                <w:lang w:val="en-US" w:bidi="ar"/>
              </w:rPr>
            </w:pPr>
            <w:ins w:id="1762" w:author="ZTE-Ma Zhifeng" w:date="2022-05-22T08:50:00Z">
              <w:r w:rsidRPr="004A4066">
                <w:rPr>
                  <w:rFonts w:eastAsia="宋体"/>
                  <w:lang w:val="en-US" w:eastAsia="zh-CN" w:bidi="ar"/>
                </w:rPr>
                <w:t>CA_n71B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1763" w:author="ZTE-Ma Zhifeng" w:date="2022-05-22T08:49:00Z">
              <w:tcPr>
                <w:tcW w:w="1653" w:type="dxa"/>
                <w:gridSpan w:val="2"/>
                <w:tcBorders>
                  <w:top w:val="nil"/>
                  <w:left w:val="single" w:sz="4" w:space="0" w:color="auto"/>
                  <w:bottom w:val="single" w:sz="4" w:space="0" w:color="auto"/>
                  <w:right w:val="single" w:sz="4" w:space="0" w:color="auto"/>
                </w:tcBorders>
                <w:vAlign w:val="center"/>
              </w:tcPr>
            </w:tcPrChange>
          </w:tcPr>
          <w:p w14:paraId="78524ABC" w14:textId="77777777" w:rsidR="00522E7E" w:rsidRPr="001E32DC" w:rsidRDefault="00522E7E" w:rsidP="00522E7E">
            <w:pPr>
              <w:keepNext/>
              <w:keepLines/>
              <w:widowControl w:val="0"/>
              <w:spacing w:after="0"/>
              <w:jc w:val="center"/>
              <w:rPr>
                <w:ins w:id="1764" w:author="ZTE-Ma Zhifeng" w:date="2022-05-22T08:49:00Z"/>
                <w:rFonts w:ascii="Arial" w:eastAsia="宋体" w:hAnsi="Arial"/>
                <w:kern w:val="2"/>
                <w:sz w:val="18"/>
                <w:szCs w:val="22"/>
                <w:lang w:val="en-US" w:eastAsia="zh-CN"/>
              </w:rPr>
            </w:pPr>
          </w:p>
        </w:tc>
      </w:tr>
      <w:tr w:rsidR="00522E7E" w14:paraId="3B4C2A9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F29F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CA_n25A-n41A-n71(2A)</w:t>
            </w:r>
          </w:p>
        </w:tc>
        <w:tc>
          <w:tcPr>
            <w:tcW w:w="1877" w:type="dxa"/>
            <w:tcBorders>
              <w:top w:val="single" w:sz="4" w:space="0" w:color="auto"/>
              <w:left w:val="single" w:sz="4" w:space="0" w:color="auto"/>
              <w:bottom w:val="nil"/>
              <w:right w:val="single" w:sz="4" w:space="0" w:color="auto"/>
            </w:tcBorders>
            <w:vAlign w:val="center"/>
          </w:tcPr>
          <w:p w14:paraId="4CD9F5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0BC78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95BA34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B93AC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6BAC48" w14:textId="77777777" w:rsidTr="006C598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5" w:author="ZTE-Ma Zhifeng" w:date="2022-05-21T23: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66" w:author="ZTE-Ma Zhifeng" w:date="2022-05-21T23:28:00Z">
            <w:trPr>
              <w:gridAfter w:val="0"/>
              <w:trHeight w:val="29"/>
            </w:trPr>
          </w:trPrChange>
        </w:trPr>
        <w:tc>
          <w:tcPr>
            <w:tcW w:w="1798" w:type="dxa"/>
            <w:tcBorders>
              <w:top w:val="nil"/>
              <w:left w:val="single" w:sz="4" w:space="0" w:color="auto"/>
              <w:bottom w:val="nil"/>
              <w:right w:val="single" w:sz="4" w:space="0" w:color="auto"/>
            </w:tcBorders>
            <w:vAlign w:val="center"/>
            <w:tcPrChange w:id="1767" w:author="ZTE-Ma Zhifeng" w:date="2022-05-21T23:28:00Z">
              <w:tcPr>
                <w:tcW w:w="1798" w:type="dxa"/>
                <w:gridSpan w:val="2"/>
                <w:tcBorders>
                  <w:top w:val="nil"/>
                  <w:left w:val="single" w:sz="4" w:space="0" w:color="auto"/>
                  <w:bottom w:val="nil"/>
                  <w:right w:val="single" w:sz="4" w:space="0" w:color="auto"/>
                </w:tcBorders>
                <w:vAlign w:val="center"/>
              </w:tcPr>
            </w:tcPrChange>
          </w:tcPr>
          <w:p w14:paraId="740BE3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768" w:author="ZTE-Ma Zhifeng" w:date="2022-05-21T23:28:00Z">
              <w:tcPr>
                <w:tcW w:w="1877" w:type="dxa"/>
                <w:gridSpan w:val="2"/>
                <w:tcBorders>
                  <w:top w:val="nil"/>
                  <w:left w:val="single" w:sz="4" w:space="0" w:color="auto"/>
                  <w:bottom w:val="nil"/>
                  <w:right w:val="single" w:sz="4" w:space="0" w:color="auto"/>
                </w:tcBorders>
                <w:vAlign w:val="center"/>
              </w:tcPr>
            </w:tcPrChange>
          </w:tcPr>
          <w:p w14:paraId="07362C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69" w:author="ZTE-Ma Zhifeng" w:date="2022-05-21T23: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45C41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Change w:id="1770" w:author="ZTE-Ma Zhifeng" w:date="2022-05-21T23: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2558A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Change w:id="1771" w:author="ZTE-Ma Zhifeng" w:date="2022-05-21T23:28:00Z">
              <w:tcPr>
                <w:tcW w:w="1653" w:type="dxa"/>
                <w:gridSpan w:val="2"/>
                <w:tcBorders>
                  <w:top w:val="nil"/>
                  <w:left w:val="single" w:sz="4" w:space="0" w:color="auto"/>
                  <w:bottom w:val="nil"/>
                  <w:right w:val="single" w:sz="4" w:space="0" w:color="auto"/>
                </w:tcBorders>
                <w:vAlign w:val="center"/>
              </w:tcPr>
            </w:tcPrChange>
          </w:tcPr>
          <w:p w14:paraId="469DE5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CC12E8" w14:textId="77777777" w:rsidTr="006C598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72" w:author="ZTE-Ma Zhifeng" w:date="2022-05-21T23: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73" w:author="ZTE-Ma Zhifeng" w:date="2022-05-21T23:28:00Z">
            <w:trPr>
              <w:gridAfter w:val="0"/>
              <w:trHeight w:val="29"/>
            </w:trPr>
          </w:trPrChange>
        </w:trPr>
        <w:tc>
          <w:tcPr>
            <w:tcW w:w="1798" w:type="dxa"/>
            <w:tcBorders>
              <w:top w:val="nil"/>
              <w:left w:val="single" w:sz="4" w:space="0" w:color="auto"/>
              <w:bottom w:val="nil"/>
              <w:right w:val="single" w:sz="4" w:space="0" w:color="auto"/>
            </w:tcBorders>
            <w:vAlign w:val="center"/>
            <w:tcPrChange w:id="1774" w:author="ZTE-Ma Zhifeng" w:date="2022-05-21T23:28:00Z">
              <w:tcPr>
                <w:tcW w:w="1798" w:type="dxa"/>
                <w:gridSpan w:val="2"/>
                <w:tcBorders>
                  <w:top w:val="nil"/>
                  <w:left w:val="single" w:sz="4" w:space="0" w:color="auto"/>
                  <w:bottom w:val="single" w:sz="4" w:space="0" w:color="auto"/>
                  <w:right w:val="single" w:sz="4" w:space="0" w:color="auto"/>
                </w:tcBorders>
                <w:vAlign w:val="center"/>
              </w:tcPr>
            </w:tcPrChange>
          </w:tcPr>
          <w:p w14:paraId="67BD0DB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775" w:author="ZTE-Ma Zhifeng" w:date="2022-05-21T23:28:00Z">
              <w:tcPr>
                <w:tcW w:w="1877" w:type="dxa"/>
                <w:gridSpan w:val="2"/>
                <w:tcBorders>
                  <w:top w:val="nil"/>
                  <w:left w:val="single" w:sz="4" w:space="0" w:color="auto"/>
                  <w:bottom w:val="single" w:sz="4" w:space="0" w:color="auto"/>
                  <w:right w:val="single" w:sz="4" w:space="0" w:color="auto"/>
                </w:tcBorders>
                <w:vAlign w:val="center"/>
              </w:tcPr>
            </w:tcPrChange>
          </w:tcPr>
          <w:p w14:paraId="5AC3EA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76" w:author="ZTE-Ma Zhifeng" w:date="2022-05-21T23:2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91601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777" w:author="ZTE-Ma Zhifeng" w:date="2022-05-21T23:2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C4EA21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Change w:id="1778" w:author="ZTE-Ma Zhifeng" w:date="2022-05-21T23:28:00Z">
              <w:tcPr>
                <w:tcW w:w="1653" w:type="dxa"/>
                <w:gridSpan w:val="2"/>
                <w:tcBorders>
                  <w:top w:val="nil"/>
                  <w:left w:val="single" w:sz="4" w:space="0" w:color="auto"/>
                  <w:bottom w:val="single" w:sz="4" w:space="0" w:color="auto"/>
                  <w:right w:val="single" w:sz="4" w:space="0" w:color="auto"/>
                </w:tcBorders>
                <w:vAlign w:val="center"/>
              </w:tcPr>
            </w:tcPrChange>
          </w:tcPr>
          <w:p w14:paraId="7FADC0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0A2000" w14:textId="77777777" w:rsidTr="0007652A">
        <w:trPr>
          <w:trHeight w:val="29"/>
        </w:trPr>
        <w:tc>
          <w:tcPr>
            <w:tcW w:w="1798" w:type="dxa"/>
            <w:tcBorders>
              <w:top w:val="nil"/>
              <w:left w:val="single" w:sz="4" w:space="0" w:color="auto"/>
              <w:bottom w:val="nil"/>
              <w:right w:val="single" w:sz="4" w:space="0" w:color="auto"/>
            </w:tcBorders>
            <w:vAlign w:val="center"/>
          </w:tcPr>
          <w:p w14:paraId="7AFE32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04E86CD5" w14:textId="77777777" w:rsidR="00522E7E" w:rsidRPr="001E32DC" w:rsidRDefault="00522E7E" w:rsidP="00522E7E">
            <w:pPr>
              <w:pStyle w:val="TAC"/>
              <w:rPr>
                <w:lang w:eastAsia="zh-CN"/>
              </w:rPr>
            </w:pPr>
            <w:r w:rsidRPr="00571960">
              <w:rPr>
                <w:lang w:eastAsia="zh-CN"/>
              </w:rPr>
              <w:t>CA_n25A-n41A</w:t>
            </w:r>
          </w:p>
          <w:p w14:paraId="63A3D90E" w14:textId="77777777" w:rsidR="00522E7E" w:rsidRPr="001E32DC" w:rsidRDefault="00522E7E" w:rsidP="00522E7E">
            <w:pPr>
              <w:pStyle w:val="TAC"/>
              <w:rPr>
                <w:lang w:eastAsia="zh-CN"/>
              </w:rPr>
            </w:pPr>
            <w:r w:rsidRPr="00571960">
              <w:rPr>
                <w:lang w:eastAsia="zh-CN"/>
              </w:rPr>
              <w:t>CA_n41A-n71A</w:t>
            </w:r>
          </w:p>
          <w:p w14:paraId="1FCAD856" w14:textId="77777777" w:rsidR="00522E7E" w:rsidRPr="001E32DC" w:rsidRDefault="00522E7E" w:rsidP="00522E7E">
            <w:pPr>
              <w:keepNext/>
              <w:keepLines/>
              <w:widowControl w:val="0"/>
              <w:spacing w:after="0"/>
              <w:jc w:val="center"/>
              <w:rPr>
                <w:rFonts w:ascii="Arial" w:hAnsi="Arial"/>
                <w:sz w:val="18"/>
                <w:lang w:eastAsia="zh-CN"/>
              </w:rPr>
            </w:pPr>
            <w:r w:rsidRPr="001E32DC">
              <w:rPr>
                <w:rFonts w:ascii="Arial" w:hAnsi="Arial"/>
                <w:sz w:val="18"/>
                <w:lang w:eastAsia="zh-CN"/>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43DA24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2B51503" w14:textId="77777777" w:rsidR="00522E7E" w:rsidRPr="001E32DC" w:rsidRDefault="00522E7E" w:rsidP="00522E7E">
            <w:pPr>
              <w:pStyle w:val="TAC"/>
              <w:rPr>
                <w:rFonts w:eastAsia="宋体"/>
                <w:lang w:val="en-US" w:eastAsia="zh-CN" w:bidi="ar"/>
              </w:rPr>
            </w:pPr>
            <w:r w:rsidRPr="001E32DC">
              <w:rPr>
                <w:lang w:val="en-US" w:bidi="ar"/>
              </w:rPr>
              <w:t>5, 10, 15, 20, 30, 40</w:t>
            </w:r>
          </w:p>
        </w:tc>
        <w:tc>
          <w:tcPr>
            <w:tcW w:w="1653" w:type="dxa"/>
            <w:tcBorders>
              <w:top w:val="single" w:sz="4" w:space="0" w:color="auto"/>
              <w:left w:val="single" w:sz="4" w:space="0" w:color="auto"/>
              <w:bottom w:val="nil"/>
              <w:right w:val="single" w:sz="4" w:space="0" w:color="auto"/>
            </w:tcBorders>
            <w:vAlign w:val="center"/>
          </w:tcPr>
          <w:p w14:paraId="17F3E7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7FBE94A2" w14:textId="77777777" w:rsidTr="0007652A">
        <w:trPr>
          <w:trHeight w:val="29"/>
        </w:trPr>
        <w:tc>
          <w:tcPr>
            <w:tcW w:w="1798" w:type="dxa"/>
            <w:tcBorders>
              <w:top w:val="nil"/>
              <w:left w:val="single" w:sz="4" w:space="0" w:color="auto"/>
              <w:bottom w:val="nil"/>
              <w:right w:val="single" w:sz="4" w:space="0" w:color="auto"/>
            </w:tcBorders>
            <w:vAlign w:val="center"/>
          </w:tcPr>
          <w:p w14:paraId="367A53E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DF280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2DBC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4928680" w14:textId="77777777" w:rsidR="00522E7E" w:rsidRPr="001E32DC" w:rsidRDefault="00522E7E" w:rsidP="00522E7E">
            <w:pPr>
              <w:pStyle w:val="TAC"/>
              <w:rPr>
                <w:rFonts w:eastAsia="宋体"/>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53" w:type="dxa"/>
            <w:tcBorders>
              <w:top w:val="nil"/>
              <w:left w:val="single" w:sz="4" w:space="0" w:color="auto"/>
              <w:bottom w:val="nil"/>
              <w:right w:val="single" w:sz="4" w:space="0" w:color="auto"/>
            </w:tcBorders>
            <w:vAlign w:val="center"/>
          </w:tcPr>
          <w:p w14:paraId="543E93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8D7283"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79" w:author="ZTE-Ma Zhifeng" w:date="2022-05-22T08: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80" w:author="ZTE-Ma Zhifeng" w:date="2022-05-22T08:52:00Z">
            <w:trPr>
              <w:gridBefore w:val="1"/>
              <w:trHeight w:val="29"/>
            </w:trPr>
          </w:trPrChange>
        </w:trPr>
        <w:tc>
          <w:tcPr>
            <w:tcW w:w="1798" w:type="dxa"/>
            <w:tcBorders>
              <w:top w:val="nil"/>
              <w:left w:val="single" w:sz="4" w:space="0" w:color="auto"/>
              <w:bottom w:val="nil"/>
              <w:right w:val="single" w:sz="4" w:space="0" w:color="auto"/>
            </w:tcBorders>
            <w:vAlign w:val="center"/>
            <w:tcPrChange w:id="1781" w:author="ZTE-Ma Zhifeng" w:date="2022-05-22T08:52:00Z">
              <w:tcPr>
                <w:tcW w:w="1798" w:type="dxa"/>
                <w:gridSpan w:val="2"/>
                <w:tcBorders>
                  <w:top w:val="nil"/>
                  <w:left w:val="single" w:sz="4" w:space="0" w:color="auto"/>
                  <w:bottom w:val="single" w:sz="4" w:space="0" w:color="auto"/>
                  <w:right w:val="single" w:sz="4" w:space="0" w:color="auto"/>
                </w:tcBorders>
                <w:vAlign w:val="center"/>
              </w:tcPr>
            </w:tcPrChange>
          </w:tcPr>
          <w:p w14:paraId="4D59165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782" w:author="ZTE-Ma Zhifeng" w:date="2022-05-22T08:52:00Z">
              <w:tcPr>
                <w:tcW w:w="1877" w:type="dxa"/>
                <w:gridSpan w:val="2"/>
                <w:tcBorders>
                  <w:top w:val="nil"/>
                  <w:left w:val="single" w:sz="4" w:space="0" w:color="auto"/>
                  <w:bottom w:val="single" w:sz="4" w:space="0" w:color="auto"/>
                  <w:right w:val="single" w:sz="4" w:space="0" w:color="auto"/>
                </w:tcBorders>
                <w:vAlign w:val="center"/>
              </w:tcPr>
            </w:tcPrChange>
          </w:tcPr>
          <w:p w14:paraId="6DBBF6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783" w:author="ZTE-Ma Zhifeng" w:date="2022-05-22T08:5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EE7C6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784" w:author="ZTE-Ma Zhifeng" w:date="2022-05-22T08:5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CA7856B" w14:textId="6ABA10F1" w:rsidR="00522E7E" w:rsidRPr="001E32DC" w:rsidRDefault="00522E7E" w:rsidP="00522E7E">
            <w:pPr>
              <w:pStyle w:val="TAC"/>
              <w:rPr>
                <w:rFonts w:eastAsia="宋体"/>
                <w:lang w:val="en-US" w:eastAsia="zh-CN" w:bidi="ar"/>
              </w:rPr>
            </w:pPr>
            <w:ins w:id="1785" w:author="ZTE-Ma Zhifeng" w:date="2022-05-21T23:29:00Z">
              <w:r w:rsidRPr="001E32DC">
                <w:rPr>
                  <w:rFonts w:eastAsia="宋体"/>
                  <w:lang w:val="en-US" w:eastAsia="zh-CN" w:bidi="ar"/>
                </w:rPr>
                <w:t>CA_n71(2A)_BCS0</w:t>
              </w:r>
            </w:ins>
            <w:del w:id="1786" w:author="ZTE-Ma Zhifeng" w:date="2022-05-21T23:29:00Z">
              <w:r w:rsidRPr="001E32DC" w:rsidDel="006C5984">
                <w:rPr>
                  <w:lang w:val="en-US" w:bidi="ar"/>
                </w:rPr>
                <w:delText>CA_n71B_BCS0</w:delText>
              </w:r>
            </w:del>
          </w:p>
        </w:tc>
        <w:tc>
          <w:tcPr>
            <w:tcW w:w="1653" w:type="dxa"/>
            <w:tcBorders>
              <w:top w:val="nil"/>
              <w:left w:val="single" w:sz="4" w:space="0" w:color="auto"/>
              <w:bottom w:val="single" w:sz="4" w:space="0" w:color="auto"/>
              <w:right w:val="single" w:sz="4" w:space="0" w:color="auto"/>
            </w:tcBorders>
            <w:vAlign w:val="center"/>
            <w:tcPrChange w:id="1787" w:author="ZTE-Ma Zhifeng" w:date="2022-05-22T08:52:00Z">
              <w:tcPr>
                <w:tcW w:w="1653" w:type="dxa"/>
                <w:gridSpan w:val="2"/>
                <w:tcBorders>
                  <w:top w:val="nil"/>
                  <w:left w:val="single" w:sz="4" w:space="0" w:color="auto"/>
                  <w:bottom w:val="single" w:sz="4" w:space="0" w:color="auto"/>
                  <w:right w:val="single" w:sz="4" w:space="0" w:color="auto"/>
                </w:tcBorders>
                <w:vAlign w:val="center"/>
              </w:tcPr>
            </w:tcPrChange>
          </w:tcPr>
          <w:p w14:paraId="41B65F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DFAF0E"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8" w:author="ZTE-Ma Zhifeng" w:date="2022-05-22T08: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89" w:author="ZTE-Ma Zhifeng" w:date="2022-05-22T08:51:00Z"/>
          <w:trPrChange w:id="1790" w:author="ZTE-Ma Zhifeng" w:date="2022-05-22T08:52:00Z">
            <w:trPr>
              <w:gridBefore w:val="1"/>
              <w:trHeight w:val="29"/>
            </w:trPr>
          </w:trPrChange>
        </w:trPr>
        <w:tc>
          <w:tcPr>
            <w:tcW w:w="1798" w:type="dxa"/>
            <w:tcBorders>
              <w:top w:val="nil"/>
              <w:left w:val="single" w:sz="4" w:space="0" w:color="auto"/>
              <w:bottom w:val="nil"/>
              <w:right w:val="single" w:sz="4" w:space="0" w:color="auto"/>
            </w:tcBorders>
            <w:vAlign w:val="center"/>
            <w:tcPrChange w:id="1791" w:author="ZTE-Ma Zhifeng" w:date="2022-05-22T08:52:00Z">
              <w:tcPr>
                <w:tcW w:w="1798" w:type="dxa"/>
                <w:gridSpan w:val="2"/>
                <w:tcBorders>
                  <w:top w:val="nil"/>
                  <w:left w:val="single" w:sz="4" w:space="0" w:color="auto"/>
                  <w:bottom w:val="single" w:sz="4" w:space="0" w:color="auto"/>
                  <w:right w:val="single" w:sz="4" w:space="0" w:color="auto"/>
                </w:tcBorders>
                <w:vAlign w:val="center"/>
              </w:tcPr>
            </w:tcPrChange>
          </w:tcPr>
          <w:p w14:paraId="7BD312AD" w14:textId="77777777" w:rsidR="00522E7E" w:rsidRPr="001E32DC" w:rsidRDefault="00522E7E" w:rsidP="00522E7E">
            <w:pPr>
              <w:keepNext/>
              <w:keepLines/>
              <w:widowControl w:val="0"/>
              <w:spacing w:after="0"/>
              <w:jc w:val="center"/>
              <w:rPr>
                <w:ins w:id="1792" w:author="ZTE-Ma Zhifeng" w:date="2022-05-22T08:51: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1793" w:author="ZTE-Ma Zhifeng" w:date="2022-05-22T08:52:00Z">
              <w:tcPr>
                <w:tcW w:w="1877" w:type="dxa"/>
                <w:gridSpan w:val="2"/>
                <w:tcBorders>
                  <w:top w:val="nil"/>
                  <w:left w:val="single" w:sz="4" w:space="0" w:color="auto"/>
                  <w:bottom w:val="single" w:sz="4" w:space="0" w:color="auto"/>
                  <w:right w:val="single" w:sz="4" w:space="0" w:color="auto"/>
                </w:tcBorders>
                <w:vAlign w:val="center"/>
              </w:tcPr>
            </w:tcPrChange>
          </w:tcPr>
          <w:p w14:paraId="7912C163" w14:textId="77777777" w:rsidR="00522E7E" w:rsidRPr="001E32DC" w:rsidRDefault="00522E7E" w:rsidP="00522E7E">
            <w:pPr>
              <w:pStyle w:val="TAC"/>
              <w:rPr>
                <w:ins w:id="1794" w:author="ZTE-Ma Zhifeng" w:date="2022-05-22T08:52:00Z"/>
                <w:lang w:eastAsia="zh-CN"/>
              </w:rPr>
            </w:pPr>
            <w:ins w:id="1795" w:author="ZTE-Ma Zhifeng" w:date="2022-05-22T08:52:00Z">
              <w:r w:rsidRPr="00571960">
                <w:rPr>
                  <w:lang w:eastAsia="zh-CN"/>
                </w:rPr>
                <w:t>CA_n25A-n41A</w:t>
              </w:r>
            </w:ins>
          </w:p>
          <w:p w14:paraId="5F91E47B" w14:textId="77777777" w:rsidR="00522E7E" w:rsidRPr="001E32DC" w:rsidRDefault="00522E7E" w:rsidP="00522E7E">
            <w:pPr>
              <w:pStyle w:val="TAC"/>
              <w:rPr>
                <w:ins w:id="1796" w:author="ZTE-Ma Zhifeng" w:date="2022-05-22T08:52:00Z"/>
                <w:lang w:eastAsia="zh-CN"/>
              </w:rPr>
            </w:pPr>
            <w:ins w:id="1797" w:author="ZTE-Ma Zhifeng" w:date="2022-05-22T08:52:00Z">
              <w:r w:rsidRPr="00571960">
                <w:rPr>
                  <w:lang w:eastAsia="zh-CN"/>
                </w:rPr>
                <w:t>CA_n41A-n71A</w:t>
              </w:r>
            </w:ins>
          </w:p>
          <w:p w14:paraId="6B807121" w14:textId="7AF723B6" w:rsidR="00522E7E" w:rsidRPr="001E32DC" w:rsidRDefault="00522E7E" w:rsidP="00522E7E">
            <w:pPr>
              <w:keepNext/>
              <w:keepLines/>
              <w:widowControl w:val="0"/>
              <w:spacing w:after="0"/>
              <w:jc w:val="center"/>
              <w:rPr>
                <w:ins w:id="1798" w:author="ZTE-Ma Zhifeng" w:date="2022-05-22T08:51:00Z"/>
                <w:rFonts w:ascii="Arial" w:eastAsia="宋体" w:hAnsi="Arial"/>
                <w:kern w:val="2"/>
                <w:sz w:val="18"/>
                <w:szCs w:val="22"/>
                <w:lang w:val="en-US"/>
              </w:rPr>
            </w:pPr>
            <w:ins w:id="1799" w:author="ZTE-Ma Zhifeng" w:date="2022-05-22T08:52:00Z">
              <w:r w:rsidRPr="001E32DC">
                <w:rPr>
                  <w:rFonts w:ascii="Arial" w:hAnsi="Arial"/>
                  <w:sz w:val="18"/>
                  <w:lang w:eastAsia="zh-CN"/>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800" w:author="ZTE-Ma Zhifeng" w:date="2022-05-22T08:5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980E99D" w14:textId="0747C2A1" w:rsidR="00522E7E" w:rsidRPr="001E32DC" w:rsidRDefault="00522E7E" w:rsidP="00522E7E">
            <w:pPr>
              <w:keepNext/>
              <w:keepLines/>
              <w:widowControl w:val="0"/>
              <w:spacing w:after="0"/>
              <w:jc w:val="center"/>
              <w:rPr>
                <w:ins w:id="1801" w:author="ZTE-Ma Zhifeng" w:date="2022-05-22T08:51:00Z"/>
                <w:rFonts w:ascii="Arial" w:eastAsia="宋体" w:hAnsi="Arial"/>
                <w:kern w:val="2"/>
                <w:sz w:val="18"/>
                <w:szCs w:val="22"/>
                <w:lang w:val="en-US" w:eastAsia="zh-CN"/>
              </w:rPr>
            </w:pPr>
            <w:ins w:id="1802" w:author="ZTE-Ma Zhifeng" w:date="2022-05-22T08:5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803" w:author="ZTE-Ma Zhifeng" w:date="2022-05-22T08:5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8EF1CC" w14:textId="67024425" w:rsidR="00522E7E" w:rsidRPr="001E32DC" w:rsidRDefault="00522E7E" w:rsidP="00522E7E">
            <w:pPr>
              <w:pStyle w:val="TAC"/>
              <w:rPr>
                <w:ins w:id="1804" w:author="ZTE-Ma Zhifeng" w:date="2022-05-22T08:51:00Z"/>
                <w:rFonts w:eastAsia="宋体"/>
                <w:lang w:val="en-US" w:eastAsia="zh-CN" w:bidi="ar"/>
              </w:rPr>
            </w:pPr>
            <w:ins w:id="1805" w:author="ZTE-Ma Zhifeng" w:date="2022-05-22T08:53: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1806" w:author="ZTE-Ma Zhifeng" w:date="2022-05-22T08:52:00Z">
              <w:tcPr>
                <w:tcW w:w="1653" w:type="dxa"/>
                <w:gridSpan w:val="2"/>
                <w:tcBorders>
                  <w:top w:val="nil"/>
                  <w:left w:val="single" w:sz="4" w:space="0" w:color="auto"/>
                  <w:bottom w:val="single" w:sz="4" w:space="0" w:color="auto"/>
                  <w:right w:val="single" w:sz="4" w:space="0" w:color="auto"/>
                </w:tcBorders>
                <w:vAlign w:val="center"/>
              </w:tcPr>
            </w:tcPrChange>
          </w:tcPr>
          <w:p w14:paraId="03DED6B6" w14:textId="62606B06" w:rsidR="00522E7E" w:rsidRPr="001E32DC" w:rsidRDefault="00522E7E" w:rsidP="00522E7E">
            <w:pPr>
              <w:keepNext/>
              <w:keepLines/>
              <w:widowControl w:val="0"/>
              <w:spacing w:after="0"/>
              <w:jc w:val="center"/>
              <w:rPr>
                <w:ins w:id="1807" w:author="ZTE-Ma Zhifeng" w:date="2022-05-22T08:51:00Z"/>
                <w:rFonts w:ascii="Arial" w:eastAsia="宋体" w:hAnsi="Arial"/>
                <w:kern w:val="2"/>
                <w:sz w:val="18"/>
                <w:szCs w:val="22"/>
                <w:lang w:val="en-US" w:eastAsia="zh-CN"/>
              </w:rPr>
            </w:pPr>
            <w:ins w:id="1808" w:author="ZTE-Ma Zhifeng" w:date="2022-05-22T08:53:00Z">
              <w:r>
                <w:rPr>
                  <w:rFonts w:ascii="Arial" w:eastAsia="宋体" w:hAnsi="Arial"/>
                  <w:kern w:val="2"/>
                  <w:sz w:val="18"/>
                  <w:szCs w:val="22"/>
                  <w:lang w:val="en-US" w:eastAsia="zh-CN"/>
                </w:rPr>
                <w:t>4 and 5</w:t>
              </w:r>
            </w:ins>
          </w:p>
        </w:tc>
      </w:tr>
      <w:tr w:rsidR="00522E7E" w14:paraId="0A94CD97"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9" w:author="ZTE-Ma Zhifeng" w:date="2022-05-22T08: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10" w:author="ZTE-Ma Zhifeng" w:date="2022-05-22T08:51:00Z"/>
          <w:trPrChange w:id="1811" w:author="ZTE-Ma Zhifeng" w:date="2022-05-22T08:52:00Z">
            <w:trPr>
              <w:gridBefore w:val="1"/>
              <w:trHeight w:val="29"/>
            </w:trPr>
          </w:trPrChange>
        </w:trPr>
        <w:tc>
          <w:tcPr>
            <w:tcW w:w="1798" w:type="dxa"/>
            <w:tcBorders>
              <w:top w:val="nil"/>
              <w:left w:val="single" w:sz="4" w:space="0" w:color="auto"/>
              <w:bottom w:val="nil"/>
              <w:right w:val="single" w:sz="4" w:space="0" w:color="auto"/>
            </w:tcBorders>
            <w:vAlign w:val="center"/>
            <w:tcPrChange w:id="1812" w:author="ZTE-Ma Zhifeng" w:date="2022-05-22T08:52:00Z">
              <w:tcPr>
                <w:tcW w:w="1798" w:type="dxa"/>
                <w:gridSpan w:val="2"/>
                <w:tcBorders>
                  <w:top w:val="nil"/>
                  <w:left w:val="single" w:sz="4" w:space="0" w:color="auto"/>
                  <w:bottom w:val="single" w:sz="4" w:space="0" w:color="auto"/>
                  <w:right w:val="single" w:sz="4" w:space="0" w:color="auto"/>
                </w:tcBorders>
                <w:vAlign w:val="center"/>
              </w:tcPr>
            </w:tcPrChange>
          </w:tcPr>
          <w:p w14:paraId="2F1195C1" w14:textId="77777777" w:rsidR="00522E7E" w:rsidRPr="001E32DC" w:rsidRDefault="00522E7E" w:rsidP="00522E7E">
            <w:pPr>
              <w:keepNext/>
              <w:keepLines/>
              <w:widowControl w:val="0"/>
              <w:spacing w:after="0"/>
              <w:jc w:val="center"/>
              <w:rPr>
                <w:ins w:id="1813" w:author="ZTE-Ma Zhifeng" w:date="2022-05-22T08:51: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814" w:author="ZTE-Ma Zhifeng" w:date="2022-05-22T08:52:00Z">
              <w:tcPr>
                <w:tcW w:w="1877" w:type="dxa"/>
                <w:gridSpan w:val="2"/>
                <w:tcBorders>
                  <w:top w:val="nil"/>
                  <w:left w:val="single" w:sz="4" w:space="0" w:color="auto"/>
                  <w:bottom w:val="single" w:sz="4" w:space="0" w:color="auto"/>
                  <w:right w:val="single" w:sz="4" w:space="0" w:color="auto"/>
                </w:tcBorders>
                <w:vAlign w:val="center"/>
              </w:tcPr>
            </w:tcPrChange>
          </w:tcPr>
          <w:p w14:paraId="50AACBAD" w14:textId="77777777" w:rsidR="00522E7E" w:rsidRPr="001E32DC" w:rsidRDefault="00522E7E" w:rsidP="00522E7E">
            <w:pPr>
              <w:keepNext/>
              <w:keepLines/>
              <w:widowControl w:val="0"/>
              <w:spacing w:after="0"/>
              <w:jc w:val="center"/>
              <w:rPr>
                <w:ins w:id="1815" w:author="ZTE-Ma Zhifeng" w:date="2022-05-22T08:5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816" w:author="ZTE-Ma Zhifeng" w:date="2022-05-22T08:5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549F63" w14:textId="5CFD3F58" w:rsidR="00522E7E" w:rsidRPr="001E32DC" w:rsidRDefault="00522E7E" w:rsidP="00522E7E">
            <w:pPr>
              <w:keepNext/>
              <w:keepLines/>
              <w:widowControl w:val="0"/>
              <w:spacing w:after="0"/>
              <w:jc w:val="center"/>
              <w:rPr>
                <w:ins w:id="1817" w:author="ZTE-Ma Zhifeng" w:date="2022-05-22T08:51:00Z"/>
                <w:rFonts w:ascii="Arial" w:eastAsia="宋体" w:hAnsi="Arial"/>
                <w:kern w:val="2"/>
                <w:sz w:val="18"/>
                <w:szCs w:val="22"/>
                <w:lang w:val="en-US" w:eastAsia="zh-CN"/>
              </w:rPr>
            </w:pPr>
            <w:ins w:id="1818" w:author="ZTE-Ma Zhifeng" w:date="2022-05-22T08:53: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819" w:author="ZTE-Ma Zhifeng" w:date="2022-05-22T08:5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0737641" w14:textId="7A73EF21" w:rsidR="00522E7E" w:rsidRPr="001E32DC" w:rsidRDefault="00522E7E" w:rsidP="00522E7E">
            <w:pPr>
              <w:pStyle w:val="TAC"/>
              <w:rPr>
                <w:ins w:id="1820" w:author="ZTE-Ma Zhifeng" w:date="2022-05-22T08:51:00Z"/>
                <w:rFonts w:eastAsia="宋体"/>
                <w:lang w:val="en-US" w:eastAsia="zh-CN" w:bidi="ar"/>
              </w:rPr>
            </w:pPr>
            <w:ins w:id="1821" w:author="ZTE-Ma Zhifeng" w:date="2022-05-22T08:53:00Z">
              <w:r w:rsidRPr="00F10A93">
                <w:rPr>
                  <w:rFonts w:eastAsia="宋体"/>
                  <w:lang w:val="en-US" w:eastAsia="zh-CN" w:bidi="ar"/>
                </w:rPr>
                <w:t xml:space="preserve">n41 channel bandwidths in Table 5.3.5-1 </w:t>
              </w:r>
            </w:ins>
          </w:p>
        </w:tc>
        <w:tc>
          <w:tcPr>
            <w:tcW w:w="1653" w:type="dxa"/>
            <w:tcBorders>
              <w:top w:val="nil"/>
              <w:left w:val="single" w:sz="4" w:space="0" w:color="auto"/>
              <w:bottom w:val="nil"/>
              <w:right w:val="single" w:sz="4" w:space="0" w:color="auto"/>
            </w:tcBorders>
            <w:vAlign w:val="center"/>
            <w:tcPrChange w:id="1822" w:author="ZTE-Ma Zhifeng" w:date="2022-05-22T08:52:00Z">
              <w:tcPr>
                <w:tcW w:w="1653" w:type="dxa"/>
                <w:gridSpan w:val="2"/>
                <w:tcBorders>
                  <w:top w:val="nil"/>
                  <w:left w:val="single" w:sz="4" w:space="0" w:color="auto"/>
                  <w:bottom w:val="single" w:sz="4" w:space="0" w:color="auto"/>
                  <w:right w:val="single" w:sz="4" w:space="0" w:color="auto"/>
                </w:tcBorders>
                <w:vAlign w:val="center"/>
              </w:tcPr>
            </w:tcPrChange>
          </w:tcPr>
          <w:p w14:paraId="088C5490" w14:textId="77777777" w:rsidR="00522E7E" w:rsidRPr="001E32DC" w:rsidRDefault="00522E7E" w:rsidP="00522E7E">
            <w:pPr>
              <w:keepNext/>
              <w:keepLines/>
              <w:widowControl w:val="0"/>
              <w:spacing w:after="0"/>
              <w:jc w:val="center"/>
              <w:rPr>
                <w:ins w:id="1823" w:author="ZTE-Ma Zhifeng" w:date="2022-05-22T08:51:00Z"/>
                <w:rFonts w:ascii="Arial" w:eastAsia="宋体" w:hAnsi="Arial"/>
                <w:kern w:val="2"/>
                <w:sz w:val="18"/>
                <w:szCs w:val="22"/>
                <w:lang w:val="en-US" w:eastAsia="zh-CN"/>
              </w:rPr>
            </w:pPr>
          </w:p>
        </w:tc>
      </w:tr>
      <w:tr w:rsidR="00522E7E" w14:paraId="6E06B8C9"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4" w:author="ZTE-Ma Zhifeng" w:date="2022-05-22T08: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25" w:author="ZTE-Ma Zhifeng" w:date="2022-05-22T08:51:00Z"/>
          <w:trPrChange w:id="1826" w:author="ZTE-Ma Zhifeng" w:date="2022-05-22T08:5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827" w:author="ZTE-Ma Zhifeng" w:date="2022-05-22T08:51:00Z">
              <w:tcPr>
                <w:tcW w:w="1798" w:type="dxa"/>
                <w:gridSpan w:val="2"/>
                <w:tcBorders>
                  <w:top w:val="nil"/>
                  <w:left w:val="single" w:sz="4" w:space="0" w:color="auto"/>
                  <w:bottom w:val="single" w:sz="4" w:space="0" w:color="auto"/>
                  <w:right w:val="single" w:sz="4" w:space="0" w:color="auto"/>
                </w:tcBorders>
                <w:vAlign w:val="center"/>
              </w:tcPr>
            </w:tcPrChange>
          </w:tcPr>
          <w:p w14:paraId="6FF5EEAC" w14:textId="77777777" w:rsidR="00522E7E" w:rsidRPr="001E32DC" w:rsidRDefault="00522E7E" w:rsidP="00522E7E">
            <w:pPr>
              <w:keepNext/>
              <w:keepLines/>
              <w:widowControl w:val="0"/>
              <w:spacing w:after="0"/>
              <w:jc w:val="center"/>
              <w:rPr>
                <w:ins w:id="1828" w:author="ZTE-Ma Zhifeng" w:date="2022-05-22T08:51: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829" w:author="ZTE-Ma Zhifeng" w:date="2022-05-22T08:51:00Z">
              <w:tcPr>
                <w:tcW w:w="1877" w:type="dxa"/>
                <w:gridSpan w:val="2"/>
                <w:tcBorders>
                  <w:top w:val="nil"/>
                  <w:left w:val="single" w:sz="4" w:space="0" w:color="auto"/>
                  <w:bottom w:val="single" w:sz="4" w:space="0" w:color="auto"/>
                  <w:right w:val="single" w:sz="4" w:space="0" w:color="auto"/>
                </w:tcBorders>
                <w:vAlign w:val="center"/>
              </w:tcPr>
            </w:tcPrChange>
          </w:tcPr>
          <w:p w14:paraId="48D22DB3" w14:textId="77777777" w:rsidR="00522E7E" w:rsidRPr="001E32DC" w:rsidRDefault="00522E7E" w:rsidP="00522E7E">
            <w:pPr>
              <w:keepNext/>
              <w:keepLines/>
              <w:widowControl w:val="0"/>
              <w:spacing w:after="0"/>
              <w:jc w:val="center"/>
              <w:rPr>
                <w:ins w:id="1830" w:author="ZTE-Ma Zhifeng" w:date="2022-05-22T08:51: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831" w:author="ZTE-Ma Zhifeng" w:date="2022-05-22T08: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230178D" w14:textId="4CA9AEDD" w:rsidR="00522E7E" w:rsidRPr="001E32DC" w:rsidRDefault="00522E7E" w:rsidP="00522E7E">
            <w:pPr>
              <w:keepNext/>
              <w:keepLines/>
              <w:widowControl w:val="0"/>
              <w:spacing w:after="0"/>
              <w:jc w:val="center"/>
              <w:rPr>
                <w:ins w:id="1832" w:author="ZTE-Ma Zhifeng" w:date="2022-05-22T08:51:00Z"/>
                <w:rFonts w:ascii="Arial" w:eastAsia="宋体" w:hAnsi="Arial"/>
                <w:kern w:val="2"/>
                <w:sz w:val="18"/>
                <w:szCs w:val="22"/>
                <w:lang w:val="en-US" w:eastAsia="zh-CN"/>
              </w:rPr>
            </w:pPr>
            <w:ins w:id="1833" w:author="ZTE-Ma Zhifeng" w:date="2022-05-22T08:53: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834" w:author="ZTE-Ma Zhifeng" w:date="2022-05-22T08: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A0448CD" w14:textId="24A62117" w:rsidR="00522E7E" w:rsidRPr="001E32DC" w:rsidRDefault="00522E7E" w:rsidP="00522E7E">
            <w:pPr>
              <w:pStyle w:val="TAC"/>
              <w:rPr>
                <w:ins w:id="1835" w:author="ZTE-Ma Zhifeng" w:date="2022-05-22T08:51:00Z"/>
                <w:rFonts w:eastAsia="宋体"/>
                <w:lang w:val="en-US" w:eastAsia="zh-CN" w:bidi="ar"/>
              </w:rPr>
            </w:pPr>
            <w:ins w:id="1836" w:author="ZTE-Ma Zhifeng" w:date="2022-05-22T08:53:00Z">
              <w:r w:rsidRPr="004A4066">
                <w:rPr>
                  <w:rFonts w:eastAsia="宋体"/>
                  <w:lang w:val="en-US" w:eastAsia="zh-CN" w:bidi="ar"/>
                </w:rPr>
                <w:t>CA_n71</w:t>
              </w:r>
              <w:r>
                <w:rPr>
                  <w:rFonts w:eastAsia="宋体"/>
                  <w:lang w:val="en-US" w:eastAsia="zh-CN" w:bidi="ar"/>
                </w:rPr>
                <w:t>(2A)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1837" w:author="ZTE-Ma Zhifeng" w:date="2022-05-22T08:51:00Z">
              <w:tcPr>
                <w:tcW w:w="1653" w:type="dxa"/>
                <w:gridSpan w:val="2"/>
                <w:tcBorders>
                  <w:top w:val="nil"/>
                  <w:left w:val="single" w:sz="4" w:space="0" w:color="auto"/>
                  <w:bottom w:val="single" w:sz="4" w:space="0" w:color="auto"/>
                  <w:right w:val="single" w:sz="4" w:space="0" w:color="auto"/>
                </w:tcBorders>
                <w:vAlign w:val="center"/>
              </w:tcPr>
            </w:tcPrChange>
          </w:tcPr>
          <w:p w14:paraId="2169AC61" w14:textId="77777777" w:rsidR="00522E7E" w:rsidRPr="001E32DC" w:rsidRDefault="00522E7E" w:rsidP="00522E7E">
            <w:pPr>
              <w:keepNext/>
              <w:keepLines/>
              <w:widowControl w:val="0"/>
              <w:spacing w:after="0"/>
              <w:jc w:val="center"/>
              <w:rPr>
                <w:ins w:id="1838" w:author="ZTE-Ma Zhifeng" w:date="2022-05-22T08:51:00Z"/>
                <w:rFonts w:ascii="Arial" w:eastAsia="宋体" w:hAnsi="Arial"/>
                <w:kern w:val="2"/>
                <w:sz w:val="18"/>
                <w:szCs w:val="22"/>
                <w:lang w:val="en-US" w:eastAsia="zh-CN"/>
              </w:rPr>
            </w:pPr>
          </w:p>
        </w:tc>
      </w:tr>
      <w:tr w:rsidR="00522E7E" w14:paraId="38314B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96EB9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CA_n25A-n41(2A)-n71A</w:t>
            </w:r>
          </w:p>
        </w:tc>
        <w:tc>
          <w:tcPr>
            <w:tcW w:w="1877" w:type="dxa"/>
            <w:tcBorders>
              <w:top w:val="single" w:sz="4" w:space="0" w:color="auto"/>
              <w:left w:val="single" w:sz="4" w:space="0" w:color="auto"/>
              <w:bottom w:val="nil"/>
              <w:right w:val="single" w:sz="4" w:space="0" w:color="auto"/>
            </w:tcBorders>
            <w:vAlign w:val="center"/>
          </w:tcPr>
          <w:p w14:paraId="17DE69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A8C93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E0DA0F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BE416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D604CB3" w14:textId="77777777" w:rsidTr="0007652A">
        <w:trPr>
          <w:trHeight w:val="29"/>
        </w:trPr>
        <w:tc>
          <w:tcPr>
            <w:tcW w:w="1798" w:type="dxa"/>
            <w:tcBorders>
              <w:top w:val="nil"/>
              <w:left w:val="single" w:sz="4" w:space="0" w:color="auto"/>
              <w:bottom w:val="nil"/>
              <w:right w:val="single" w:sz="4" w:space="0" w:color="auto"/>
            </w:tcBorders>
            <w:vAlign w:val="center"/>
          </w:tcPr>
          <w:p w14:paraId="561EB6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427D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C6561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E09B5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02B38E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E370C0" w14:textId="77777777" w:rsidTr="0007652A">
        <w:trPr>
          <w:trHeight w:val="29"/>
        </w:trPr>
        <w:tc>
          <w:tcPr>
            <w:tcW w:w="1798" w:type="dxa"/>
            <w:tcBorders>
              <w:top w:val="nil"/>
              <w:left w:val="single" w:sz="4" w:space="0" w:color="auto"/>
              <w:bottom w:val="nil"/>
              <w:right w:val="single" w:sz="4" w:space="0" w:color="auto"/>
            </w:tcBorders>
            <w:vAlign w:val="center"/>
          </w:tcPr>
          <w:p w14:paraId="326B38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65652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89AE3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924372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D64B0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A82598" w14:textId="77777777" w:rsidTr="0007652A">
        <w:trPr>
          <w:trHeight w:val="29"/>
        </w:trPr>
        <w:tc>
          <w:tcPr>
            <w:tcW w:w="1798" w:type="dxa"/>
            <w:tcBorders>
              <w:top w:val="nil"/>
              <w:left w:val="single" w:sz="4" w:space="0" w:color="auto"/>
              <w:bottom w:val="nil"/>
              <w:right w:val="single" w:sz="4" w:space="0" w:color="auto"/>
            </w:tcBorders>
            <w:vAlign w:val="center"/>
          </w:tcPr>
          <w:p w14:paraId="22693F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3ABDC0F2" w14:textId="77777777" w:rsidR="00522E7E" w:rsidRPr="001E32DC" w:rsidRDefault="00522E7E" w:rsidP="00522E7E">
            <w:pPr>
              <w:keepNext/>
              <w:keepLines/>
              <w:widowControl w:val="0"/>
              <w:spacing w:after="0"/>
              <w:jc w:val="center"/>
              <w:rPr>
                <w:rFonts w:ascii="Arial" w:eastAsia="宋体" w:hAnsi="Arial"/>
                <w:kern w:val="2"/>
                <w:sz w:val="18"/>
                <w:lang w:val="en-US" w:eastAsia="zh-CN" w:bidi="ar"/>
              </w:rPr>
            </w:pPr>
            <w:r w:rsidRPr="001E32DC">
              <w:rPr>
                <w:rFonts w:ascii="Arial" w:eastAsia="宋体" w:hAnsi="Arial"/>
                <w:kern w:val="2"/>
                <w:sz w:val="18"/>
                <w:szCs w:val="22"/>
                <w:lang w:val="en-US" w:eastAsia="zh-CN" w:bidi="ar"/>
              </w:rPr>
              <w:t>CA_n25A-n41A</w:t>
            </w:r>
          </w:p>
          <w:p w14:paraId="1C9FD4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CA_n41A-n71A</w:t>
            </w:r>
          </w:p>
          <w:p w14:paraId="3AAC56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0081AF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A401FA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90A5D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CC9A789" w14:textId="77777777" w:rsidTr="0007652A">
        <w:trPr>
          <w:trHeight w:val="29"/>
        </w:trPr>
        <w:tc>
          <w:tcPr>
            <w:tcW w:w="1798" w:type="dxa"/>
            <w:tcBorders>
              <w:top w:val="nil"/>
              <w:left w:val="single" w:sz="4" w:space="0" w:color="auto"/>
              <w:bottom w:val="nil"/>
              <w:right w:val="single" w:sz="4" w:space="0" w:color="auto"/>
            </w:tcBorders>
            <w:vAlign w:val="center"/>
          </w:tcPr>
          <w:p w14:paraId="36B729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BA93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A831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27B90BC"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396C5A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526D834"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39"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40" w:author="ZTE-Ma Zhifeng" w:date="2022-05-22T08:55:00Z">
            <w:trPr>
              <w:gridBefore w:val="1"/>
              <w:trHeight w:val="29"/>
            </w:trPr>
          </w:trPrChange>
        </w:trPr>
        <w:tc>
          <w:tcPr>
            <w:tcW w:w="1798" w:type="dxa"/>
            <w:tcBorders>
              <w:top w:val="nil"/>
              <w:left w:val="single" w:sz="4" w:space="0" w:color="auto"/>
              <w:bottom w:val="nil"/>
              <w:right w:val="single" w:sz="4" w:space="0" w:color="auto"/>
            </w:tcBorders>
            <w:vAlign w:val="center"/>
            <w:tcPrChange w:id="1841"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2F2CF1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842"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6A3BDD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843"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59B4C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844"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DF417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1845"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6CDEA9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02271B"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6"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47" w:author="ZTE-Ma Zhifeng" w:date="2022-05-22T08:54:00Z"/>
          <w:trPrChange w:id="1848" w:author="ZTE-Ma Zhifeng" w:date="2022-05-22T08:55:00Z">
            <w:trPr>
              <w:gridBefore w:val="1"/>
              <w:trHeight w:val="29"/>
            </w:trPr>
          </w:trPrChange>
        </w:trPr>
        <w:tc>
          <w:tcPr>
            <w:tcW w:w="1798" w:type="dxa"/>
            <w:tcBorders>
              <w:top w:val="nil"/>
              <w:left w:val="single" w:sz="4" w:space="0" w:color="auto"/>
              <w:bottom w:val="nil"/>
              <w:right w:val="single" w:sz="4" w:space="0" w:color="auto"/>
            </w:tcBorders>
            <w:vAlign w:val="center"/>
            <w:tcPrChange w:id="1849"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40353EF4" w14:textId="77777777" w:rsidR="00522E7E" w:rsidRPr="001E32DC" w:rsidRDefault="00522E7E" w:rsidP="00522E7E">
            <w:pPr>
              <w:keepNext/>
              <w:keepLines/>
              <w:widowControl w:val="0"/>
              <w:spacing w:after="0"/>
              <w:jc w:val="center"/>
              <w:rPr>
                <w:ins w:id="1850" w:author="ZTE-Ma Zhifeng" w:date="2022-05-22T08:5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851"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18C4E48F" w14:textId="77777777" w:rsidR="00522E7E" w:rsidRPr="001E32DC" w:rsidRDefault="00522E7E" w:rsidP="00522E7E">
            <w:pPr>
              <w:keepNext/>
              <w:keepLines/>
              <w:widowControl w:val="0"/>
              <w:spacing w:after="0"/>
              <w:jc w:val="center"/>
              <w:rPr>
                <w:ins w:id="1852" w:author="ZTE-Ma Zhifeng" w:date="2022-05-22T08:55:00Z"/>
                <w:rFonts w:ascii="Arial" w:eastAsia="宋体" w:hAnsi="Arial"/>
                <w:kern w:val="2"/>
                <w:sz w:val="18"/>
                <w:lang w:val="en-US" w:eastAsia="zh-CN" w:bidi="ar"/>
              </w:rPr>
            </w:pPr>
            <w:ins w:id="1853" w:author="ZTE-Ma Zhifeng" w:date="2022-05-22T08:55:00Z">
              <w:r w:rsidRPr="001E32DC">
                <w:rPr>
                  <w:rFonts w:ascii="Arial" w:eastAsia="宋体" w:hAnsi="Arial"/>
                  <w:kern w:val="2"/>
                  <w:sz w:val="18"/>
                  <w:szCs w:val="22"/>
                  <w:lang w:val="en-US" w:eastAsia="zh-CN" w:bidi="ar"/>
                </w:rPr>
                <w:t>CA_n25A-n41A</w:t>
              </w:r>
            </w:ins>
          </w:p>
          <w:p w14:paraId="548101B6" w14:textId="77777777" w:rsidR="00522E7E" w:rsidRPr="001E32DC" w:rsidRDefault="00522E7E" w:rsidP="00522E7E">
            <w:pPr>
              <w:keepNext/>
              <w:keepLines/>
              <w:widowControl w:val="0"/>
              <w:spacing w:after="0"/>
              <w:jc w:val="center"/>
              <w:rPr>
                <w:ins w:id="1854" w:author="ZTE-Ma Zhifeng" w:date="2022-05-22T08:55:00Z"/>
                <w:rFonts w:ascii="Arial" w:eastAsia="宋体" w:hAnsi="Arial"/>
                <w:kern w:val="2"/>
                <w:sz w:val="18"/>
                <w:szCs w:val="22"/>
                <w:lang w:val="en-US" w:eastAsia="zh-CN" w:bidi="ar"/>
              </w:rPr>
            </w:pPr>
            <w:ins w:id="1855" w:author="ZTE-Ma Zhifeng" w:date="2022-05-22T08:55:00Z">
              <w:r w:rsidRPr="001E32DC">
                <w:rPr>
                  <w:rFonts w:ascii="Arial" w:eastAsia="宋体" w:hAnsi="Arial"/>
                  <w:kern w:val="2"/>
                  <w:sz w:val="18"/>
                  <w:szCs w:val="22"/>
                  <w:lang w:val="en-US" w:eastAsia="zh-CN" w:bidi="ar"/>
                </w:rPr>
                <w:t>CA_n41A-n71A</w:t>
              </w:r>
            </w:ins>
          </w:p>
          <w:p w14:paraId="55BCDAC0" w14:textId="742B930F" w:rsidR="00522E7E" w:rsidRPr="001E32DC" w:rsidRDefault="00522E7E" w:rsidP="00522E7E">
            <w:pPr>
              <w:keepNext/>
              <w:keepLines/>
              <w:widowControl w:val="0"/>
              <w:spacing w:after="0"/>
              <w:jc w:val="center"/>
              <w:rPr>
                <w:ins w:id="1856" w:author="ZTE-Ma Zhifeng" w:date="2022-05-22T08:54:00Z"/>
                <w:rFonts w:ascii="Arial" w:eastAsia="宋体" w:hAnsi="Arial"/>
                <w:kern w:val="2"/>
                <w:sz w:val="18"/>
                <w:szCs w:val="22"/>
                <w:lang w:val="en-US" w:eastAsia="zh-CN"/>
              </w:rPr>
            </w:pPr>
            <w:ins w:id="1857" w:author="ZTE-Ma Zhifeng" w:date="2022-05-22T08:55:00Z">
              <w:r w:rsidRPr="001E32DC">
                <w:rPr>
                  <w:rFonts w:ascii="Arial" w:eastAsia="宋体" w:hAnsi="Arial"/>
                  <w:kern w:val="2"/>
                  <w:sz w:val="18"/>
                  <w:szCs w:val="22"/>
                  <w:lang w:val="en-US" w:eastAsia="zh-CN" w:bidi="ar"/>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858"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920D5DC" w14:textId="6C6C05B1" w:rsidR="00522E7E" w:rsidRPr="001E32DC" w:rsidRDefault="00522E7E" w:rsidP="00522E7E">
            <w:pPr>
              <w:keepNext/>
              <w:keepLines/>
              <w:widowControl w:val="0"/>
              <w:spacing w:after="0"/>
              <w:jc w:val="center"/>
              <w:rPr>
                <w:ins w:id="1859" w:author="ZTE-Ma Zhifeng" w:date="2022-05-22T08:54:00Z"/>
                <w:rFonts w:ascii="Arial" w:eastAsia="宋体" w:hAnsi="Arial" w:cs="Arial"/>
                <w:color w:val="000000"/>
                <w:kern w:val="2"/>
                <w:sz w:val="18"/>
                <w:szCs w:val="18"/>
                <w:lang w:val="en-US" w:eastAsia="zh-CN"/>
              </w:rPr>
            </w:pPr>
            <w:ins w:id="1860" w:author="ZTE-Ma Zhifeng" w:date="2022-05-22T08:56: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861"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B93829" w14:textId="072338F0" w:rsidR="00522E7E" w:rsidRPr="001E32DC" w:rsidRDefault="00522E7E" w:rsidP="00522E7E">
            <w:pPr>
              <w:pStyle w:val="TAC"/>
              <w:rPr>
                <w:ins w:id="1862" w:author="ZTE-Ma Zhifeng" w:date="2022-05-22T08:54:00Z"/>
                <w:rFonts w:eastAsia="宋体"/>
                <w:lang w:val="en-US" w:eastAsia="zh-CN" w:bidi="ar"/>
              </w:rPr>
            </w:pPr>
            <w:ins w:id="1863" w:author="ZTE-Ma Zhifeng" w:date="2022-05-22T08:56: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1864"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5BAC2B33" w14:textId="7D56C7E0" w:rsidR="00522E7E" w:rsidRPr="001E32DC" w:rsidRDefault="00522E7E" w:rsidP="00522E7E">
            <w:pPr>
              <w:keepNext/>
              <w:keepLines/>
              <w:widowControl w:val="0"/>
              <w:spacing w:after="0"/>
              <w:jc w:val="center"/>
              <w:rPr>
                <w:ins w:id="1865" w:author="ZTE-Ma Zhifeng" w:date="2022-05-22T08:54:00Z"/>
                <w:rFonts w:ascii="Arial" w:eastAsia="宋体" w:hAnsi="Arial"/>
                <w:kern w:val="2"/>
                <w:sz w:val="18"/>
                <w:szCs w:val="22"/>
                <w:lang w:val="en-US" w:eastAsia="zh-CN"/>
              </w:rPr>
            </w:pPr>
            <w:ins w:id="1866" w:author="ZTE-Ma Zhifeng" w:date="2022-05-22T08:56:00Z">
              <w:r>
                <w:rPr>
                  <w:rFonts w:ascii="Arial" w:eastAsia="宋体" w:hAnsi="Arial"/>
                  <w:kern w:val="2"/>
                  <w:sz w:val="18"/>
                  <w:szCs w:val="22"/>
                  <w:lang w:val="en-US" w:eastAsia="zh-CN"/>
                </w:rPr>
                <w:t>4 and 5</w:t>
              </w:r>
            </w:ins>
          </w:p>
        </w:tc>
      </w:tr>
      <w:tr w:rsidR="00522E7E" w14:paraId="18FD0D31"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67"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68" w:author="ZTE-Ma Zhifeng" w:date="2022-05-22T08:54:00Z"/>
          <w:trPrChange w:id="1869" w:author="ZTE-Ma Zhifeng" w:date="2022-05-22T08:55:00Z">
            <w:trPr>
              <w:gridBefore w:val="1"/>
              <w:trHeight w:val="29"/>
            </w:trPr>
          </w:trPrChange>
        </w:trPr>
        <w:tc>
          <w:tcPr>
            <w:tcW w:w="1798" w:type="dxa"/>
            <w:tcBorders>
              <w:top w:val="nil"/>
              <w:left w:val="single" w:sz="4" w:space="0" w:color="auto"/>
              <w:bottom w:val="nil"/>
              <w:right w:val="single" w:sz="4" w:space="0" w:color="auto"/>
            </w:tcBorders>
            <w:vAlign w:val="center"/>
            <w:tcPrChange w:id="1870"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7E57FC6C" w14:textId="77777777" w:rsidR="00522E7E" w:rsidRPr="001E32DC" w:rsidRDefault="00522E7E" w:rsidP="00522E7E">
            <w:pPr>
              <w:keepNext/>
              <w:keepLines/>
              <w:widowControl w:val="0"/>
              <w:spacing w:after="0"/>
              <w:jc w:val="center"/>
              <w:rPr>
                <w:ins w:id="1871" w:author="ZTE-Ma Zhifeng" w:date="2022-05-22T08:5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872"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107BC8B4" w14:textId="77777777" w:rsidR="00522E7E" w:rsidRPr="001E32DC" w:rsidRDefault="00522E7E" w:rsidP="00522E7E">
            <w:pPr>
              <w:keepNext/>
              <w:keepLines/>
              <w:widowControl w:val="0"/>
              <w:spacing w:after="0"/>
              <w:jc w:val="center"/>
              <w:rPr>
                <w:ins w:id="1873" w:author="ZTE-Ma Zhifeng" w:date="2022-05-22T08:5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874"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CF5277" w14:textId="6D4BF65F" w:rsidR="00522E7E" w:rsidRPr="001E32DC" w:rsidRDefault="00522E7E" w:rsidP="00522E7E">
            <w:pPr>
              <w:keepNext/>
              <w:keepLines/>
              <w:widowControl w:val="0"/>
              <w:spacing w:after="0"/>
              <w:jc w:val="center"/>
              <w:rPr>
                <w:ins w:id="1875" w:author="ZTE-Ma Zhifeng" w:date="2022-05-22T08:54:00Z"/>
                <w:rFonts w:ascii="Arial" w:eastAsia="宋体" w:hAnsi="Arial" w:cs="Arial"/>
                <w:color w:val="000000"/>
                <w:kern w:val="2"/>
                <w:sz w:val="18"/>
                <w:szCs w:val="18"/>
                <w:lang w:val="en-US" w:eastAsia="zh-CN"/>
              </w:rPr>
            </w:pPr>
            <w:ins w:id="1876" w:author="ZTE-Ma Zhifeng" w:date="2022-05-22T08:56: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877"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9B9E75" w14:textId="16379AA4" w:rsidR="00522E7E" w:rsidRPr="001E32DC" w:rsidRDefault="00522E7E" w:rsidP="00522E7E">
            <w:pPr>
              <w:pStyle w:val="TAC"/>
              <w:rPr>
                <w:ins w:id="1878" w:author="ZTE-Ma Zhifeng" w:date="2022-05-22T08:54:00Z"/>
                <w:rFonts w:eastAsia="宋体"/>
                <w:lang w:val="en-US" w:eastAsia="zh-CN" w:bidi="ar"/>
              </w:rPr>
            </w:pPr>
            <w:ins w:id="1879" w:author="ZTE-Ma Zhifeng" w:date="2022-05-22T08:56: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1880"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581AD8D3" w14:textId="77777777" w:rsidR="00522E7E" w:rsidRPr="001E32DC" w:rsidRDefault="00522E7E" w:rsidP="00522E7E">
            <w:pPr>
              <w:keepNext/>
              <w:keepLines/>
              <w:widowControl w:val="0"/>
              <w:spacing w:after="0"/>
              <w:jc w:val="center"/>
              <w:rPr>
                <w:ins w:id="1881" w:author="ZTE-Ma Zhifeng" w:date="2022-05-22T08:54:00Z"/>
                <w:rFonts w:ascii="Arial" w:eastAsia="宋体" w:hAnsi="Arial"/>
                <w:kern w:val="2"/>
                <w:sz w:val="18"/>
                <w:szCs w:val="22"/>
                <w:lang w:val="en-US" w:eastAsia="zh-CN"/>
              </w:rPr>
            </w:pPr>
          </w:p>
        </w:tc>
      </w:tr>
      <w:tr w:rsidR="00522E7E" w14:paraId="4100F742" w14:textId="77777777" w:rsidTr="006E018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82" w:author="ZTE-Ma Zhifeng" w:date="2022-05-22T08: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83" w:author="ZTE-Ma Zhifeng" w:date="2022-05-22T08:54:00Z"/>
          <w:trPrChange w:id="1884" w:author="ZTE-Ma Zhifeng" w:date="2022-05-22T08:5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885" w:author="ZTE-Ma Zhifeng" w:date="2022-05-22T08:55:00Z">
              <w:tcPr>
                <w:tcW w:w="1798" w:type="dxa"/>
                <w:gridSpan w:val="2"/>
                <w:tcBorders>
                  <w:top w:val="nil"/>
                  <w:left w:val="single" w:sz="4" w:space="0" w:color="auto"/>
                  <w:bottom w:val="single" w:sz="4" w:space="0" w:color="auto"/>
                  <w:right w:val="single" w:sz="4" w:space="0" w:color="auto"/>
                </w:tcBorders>
                <w:vAlign w:val="center"/>
              </w:tcPr>
            </w:tcPrChange>
          </w:tcPr>
          <w:p w14:paraId="2D43DA82" w14:textId="77777777" w:rsidR="00522E7E" w:rsidRPr="001E32DC" w:rsidRDefault="00522E7E" w:rsidP="00522E7E">
            <w:pPr>
              <w:keepNext/>
              <w:keepLines/>
              <w:widowControl w:val="0"/>
              <w:spacing w:after="0"/>
              <w:jc w:val="center"/>
              <w:rPr>
                <w:ins w:id="1886" w:author="ZTE-Ma Zhifeng" w:date="2022-05-22T08:5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887" w:author="ZTE-Ma Zhifeng" w:date="2022-05-22T08:55:00Z">
              <w:tcPr>
                <w:tcW w:w="1877" w:type="dxa"/>
                <w:gridSpan w:val="2"/>
                <w:tcBorders>
                  <w:top w:val="nil"/>
                  <w:left w:val="single" w:sz="4" w:space="0" w:color="auto"/>
                  <w:bottom w:val="single" w:sz="4" w:space="0" w:color="auto"/>
                  <w:right w:val="single" w:sz="4" w:space="0" w:color="auto"/>
                </w:tcBorders>
                <w:vAlign w:val="center"/>
              </w:tcPr>
            </w:tcPrChange>
          </w:tcPr>
          <w:p w14:paraId="1F22681F" w14:textId="77777777" w:rsidR="00522E7E" w:rsidRPr="001E32DC" w:rsidRDefault="00522E7E" w:rsidP="00522E7E">
            <w:pPr>
              <w:keepNext/>
              <w:keepLines/>
              <w:widowControl w:val="0"/>
              <w:spacing w:after="0"/>
              <w:jc w:val="center"/>
              <w:rPr>
                <w:ins w:id="1888" w:author="ZTE-Ma Zhifeng" w:date="2022-05-22T08:5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1889" w:author="ZTE-Ma Zhifeng" w:date="2022-05-22T08:5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6013E43" w14:textId="6E34506E" w:rsidR="00522E7E" w:rsidRPr="001E32DC" w:rsidRDefault="00522E7E" w:rsidP="00522E7E">
            <w:pPr>
              <w:keepNext/>
              <w:keepLines/>
              <w:widowControl w:val="0"/>
              <w:spacing w:after="0"/>
              <w:jc w:val="center"/>
              <w:rPr>
                <w:ins w:id="1890" w:author="ZTE-Ma Zhifeng" w:date="2022-05-22T08:54:00Z"/>
                <w:rFonts w:ascii="Arial" w:eastAsia="宋体" w:hAnsi="Arial" w:cs="Arial"/>
                <w:color w:val="000000"/>
                <w:kern w:val="2"/>
                <w:sz w:val="18"/>
                <w:szCs w:val="18"/>
                <w:lang w:val="en-US" w:eastAsia="zh-CN"/>
              </w:rPr>
            </w:pPr>
            <w:ins w:id="1891" w:author="ZTE-Ma Zhifeng" w:date="2022-05-22T08:56: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892" w:author="ZTE-Ma Zhifeng" w:date="2022-05-22T08:5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BE5160" w14:textId="67FE7768" w:rsidR="00522E7E" w:rsidRPr="001E32DC" w:rsidRDefault="00522E7E" w:rsidP="00522E7E">
            <w:pPr>
              <w:pStyle w:val="TAC"/>
              <w:rPr>
                <w:ins w:id="1893" w:author="ZTE-Ma Zhifeng" w:date="2022-05-22T08:54:00Z"/>
                <w:rFonts w:eastAsia="宋体"/>
                <w:lang w:val="en-US" w:eastAsia="zh-CN" w:bidi="ar"/>
              </w:rPr>
            </w:pPr>
            <w:ins w:id="1894" w:author="ZTE-Ma Zhifeng" w:date="2022-05-22T08:56:00Z">
              <w:r w:rsidRPr="00F10A93">
                <w:rPr>
                  <w:rFonts w:eastAsia="宋体"/>
                  <w:lang w:val="en-US" w:eastAsia="zh-CN" w:bidi="ar"/>
                </w:rPr>
                <w:t>n</w:t>
              </w:r>
              <w:r>
                <w:rPr>
                  <w:rFonts w:eastAsia="宋体"/>
                  <w:lang w:val="en-US" w:eastAsia="zh-CN" w:bidi="ar"/>
                </w:rPr>
                <w:t>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1895" w:author="ZTE-Ma Zhifeng" w:date="2022-05-22T08:55:00Z">
              <w:tcPr>
                <w:tcW w:w="1653" w:type="dxa"/>
                <w:gridSpan w:val="2"/>
                <w:tcBorders>
                  <w:top w:val="nil"/>
                  <w:left w:val="single" w:sz="4" w:space="0" w:color="auto"/>
                  <w:bottom w:val="single" w:sz="4" w:space="0" w:color="auto"/>
                  <w:right w:val="single" w:sz="4" w:space="0" w:color="auto"/>
                </w:tcBorders>
                <w:vAlign w:val="center"/>
              </w:tcPr>
            </w:tcPrChange>
          </w:tcPr>
          <w:p w14:paraId="3844C331" w14:textId="77777777" w:rsidR="00522E7E" w:rsidRPr="001E32DC" w:rsidRDefault="00522E7E" w:rsidP="00522E7E">
            <w:pPr>
              <w:keepNext/>
              <w:keepLines/>
              <w:widowControl w:val="0"/>
              <w:spacing w:after="0"/>
              <w:jc w:val="center"/>
              <w:rPr>
                <w:ins w:id="1896" w:author="ZTE-Ma Zhifeng" w:date="2022-05-22T08:54:00Z"/>
                <w:rFonts w:ascii="Arial" w:eastAsia="宋体" w:hAnsi="Arial"/>
                <w:kern w:val="2"/>
                <w:sz w:val="18"/>
                <w:szCs w:val="22"/>
                <w:lang w:val="en-US" w:eastAsia="zh-CN"/>
              </w:rPr>
            </w:pPr>
          </w:p>
        </w:tc>
      </w:tr>
      <w:tr w:rsidR="00522E7E" w14:paraId="22CBCAA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E4122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CA_n25A-n41C-n71A</w:t>
            </w:r>
          </w:p>
        </w:tc>
        <w:tc>
          <w:tcPr>
            <w:tcW w:w="1877" w:type="dxa"/>
            <w:tcBorders>
              <w:top w:val="single" w:sz="4" w:space="0" w:color="auto"/>
              <w:left w:val="single" w:sz="4" w:space="0" w:color="auto"/>
              <w:bottom w:val="nil"/>
              <w:right w:val="single" w:sz="4" w:space="0" w:color="auto"/>
            </w:tcBorders>
            <w:vAlign w:val="center"/>
          </w:tcPr>
          <w:p w14:paraId="13DDF9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5B041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5DEF37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252F4DE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76F00D0E" w14:textId="77777777" w:rsidTr="0007652A">
        <w:trPr>
          <w:trHeight w:val="29"/>
        </w:trPr>
        <w:tc>
          <w:tcPr>
            <w:tcW w:w="1798" w:type="dxa"/>
            <w:tcBorders>
              <w:top w:val="nil"/>
              <w:left w:val="single" w:sz="4" w:space="0" w:color="auto"/>
              <w:bottom w:val="nil"/>
              <w:right w:val="single" w:sz="4" w:space="0" w:color="auto"/>
            </w:tcBorders>
            <w:vAlign w:val="center"/>
          </w:tcPr>
          <w:p w14:paraId="7F29D2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8B47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4466D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CF14A0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1FB17C0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ACAF3A2" w14:textId="77777777" w:rsidTr="0007652A">
        <w:trPr>
          <w:trHeight w:val="29"/>
        </w:trPr>
        <w:tc>
          <w:tcPr>
            <w:tcW w:w="1798" w:type="dxa"/>
            <w:tcBorders>
              <w:top w:val="nil"/>
              <w:left w:val="single" w:sz="4" w:space="0" w:color="auto"/>
              <w:bottom w:val="nil"/>
              <w:right w:val="single" w:sz="4" w:space="0" w:color="auto"/>
            </w:tcBorders>
            <w:vAlign w:val="center"/>
          </w:tcPr>
          <w:p w14:paraId="7231BD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93577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324CF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639D1C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332469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B01A7CC" w14:textId="77777777" w:rsidTr="0007652A">
        <w:trPr>
          <w:trHeight w:val="29"/>
        </w:trPr>
        <w:tc>
          <w:tcPr>
            <w:tcW w:w="1798" w:type="dxa"/>
            <w:tcBorders>
              <w:top w:val="nil"/>
              <w:left w:val="single" w:sz="4" w:space="0" w:color="auto"/>
              <w:bottom w:val="nil"/>
              <w:right w:val="single" w:sz="4" w:space="0" w:color="auto"/>
            </w:tcBorders>
            <w:vAlign w:val="center"/>
          </w:tcPr>
          <w:p w14:paraId="06F173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77E9EE9C"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CA_n25A-n41A</w:t>
            </w:r>
          </w:p>
          <w:p w14:paraId="6473DE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CA_n41A-n71A</w:t>
            </w:r>
          </w:p>
          <w:p w14:paraId="4C2973F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6D5369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40B12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7CFD3E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1</w:t>
            </w:r>
          </w:p>
        </w:tc>
      </w:tr>
      <w:tr w:rsidR="00522E7E" w14:paraId="7C985B0F" w14:textId="77777777" w:rsidTr="0007652A">
        <w:trPr>
          <w:trHeight w:val="29"/>
        </w:trPr>
        <w:tc>
          <w:tcPr>
            <w:tcW w:w="1798" w:type="dxa"/>
            <w:tcBorders>
              <w:top w:val="nil"/>
              <w:left w:val="single" w:sz="4" w:space="0" w:color="auto"/>
              <w:bottom w:val="nil"/>
              <w:right w:val="single" w:sz="4" w:space="0" w:color="auto"/>
            </w:tcBorders>
            <w:vAlign w:val="center"/>
          </w:tcPr>
          <w:p w14:paraId="398F3D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73B774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F5C48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24798D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CA_n41C_BCS1</w:t>
            </w:r>
          </w:p>
        </w:tc>
        <w:tc>
          <w:tcPr>
            <w:tcW w:w="1653" w:type="dxa"/>
            <w:tcBorders>
              <w:top w:val="nil"/>
              <w:left w:val="single" w:sz="4" w:space="0" w:color="auto"/>
              <w:bottom w:val="nil"/>
              <w:right w:val="single" w:sz="4" w:space="0" w:color="auto"/>
            </w:tcBorders>
            <w:vAlign w:val="center"/>
          </w:tcPr>
          <w:p w14:paraId="2FC03AB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BBE3D21"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97" w:author="ZTE-Ma Zhifeng" w:date="2022-05-22T08: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98" w:author="ZTE-Ma Zhifeng" w:date="2022-05-22T08:57:00Z">
            <w:trPr>
              <w:gridBefore w:val="1"/>
              <w:trHeight w:val="29"/>
            </w:trPr>
          </w:trPrChange>
        </w:trPr>
        <w:tc>
          <w:tcPr>
            <w:tcW w:w="1798" w:type="dxa"/>
            <w:tcBorders>
              <w:top w:val="nil"/>
              <w:left w:val="single" w:sz="4" w:space="0" w:color="auto"/>
              <w:bottom w:val="nil"/>
              <w:right w:val="single" w:sz="4" w:space="0" w:color="auto"/>
            </w:tcBorders>
            <w:vAlign w:val="center"/>
            <w:tcPrChange w:id="1899" w:author="ZTE-Ma Zhifeng" w:date="2022-05-22T08:57:00Z">
              <w:tcPr>
                <w:tcW w:w="1798" w:type="dxa"/>
                <w:gridSpan w:val="2"/>
                <w:tcBorders>
                  <w:top w:val="nil"/>
                  <w:left w:val="single" w:sz="4" w:space="0" w:color="auto"/>
                  <w:bottom w:val="single" w:sz="4" w:space="0" w:color="auto"/>
                  <w:right w:val="single" w:sz="4" w:space="0" w:color="auto"/>
                </w:tcBorders>
                <w:vAlign w:val="center"/>
              </w:tcPr>
            </w:tcPrChange>
          </w:tcPr>
          <w:p w14:paraId="7BEA48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900" w:author="ZTE-Ma Zhifeng" w:date="2022-05-22T08:57:00Z">
              <w:tcPr>
                <w:tcW w:w="1877" w:type="dxa"/>
                <w:gridSpan w:val="2"/>
                <w:tcBorders>
                  <w:top w:val="nil"/>
                  <w:left w:val="single" w:sz="4" w:space="0" w:color="auto"/>
                  <w:bottom w:val="single" w:sz="4" w:space="0" w:color="auto"/>
                  <w:right w:val="single" w:sz="4" w:space="0" w:color="auto"/>
                </w:tcBorders>
                <w:vAlign w:val="center"/>
              </w:tcPr>
            </w:tcPrChange>
          </w:tcPr>
          <w:p w14:paraId="65EF58F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01" w:author="ZTE-Ma Zhifeng" w:date="2022-05-22T08: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34D7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902" w:author="ZTE-Ma Zhifeng" w:date="2022-05-22T08: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42901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1903" w:author="ZTE-Ma Zhifeng" w:date="2022-05-22T08:57:00Z">
              <w:tcPr>
                <w:tcW w:w="1653" w:type="dxa"/>
                <w:gridSpan w:val="2"/>
                <w:tcBorders>
                  <w:top w:val="nil"/>
                  <w:left w:val="single" w:sz="4" w:space="0" w:color="auto"/>
                  <w:bottom w:val="single" w:sz="4" w:space="0" w:color="auto"/>
                  <w:right w:val="single" w:sz="4" w:space="0" w:color="auto"/>
                </w:tcBorders>
                <w:vAlign w:val="center"/>
              </w:tcPr>
            </w:tcPrChange>
          </w:tcPr>
          <w:p w14:paraId="3C9E9B7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FE16090"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04" w:author="ZTE-Ma Zhifeng" w:date="2022-05-22T08: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05" w:author="ZTE-Ma Zhifeng" w:date="2022-05-22T08:56:00Z"/>
          <w:trPrChange w:id="1906" w:author="ZTE-Ma Zhifeng" w:date="2022-05-22T08:57:00Z">
            <w:trPr>
              <w:gridBefore w:val="1"/>
              <w:trHeight w:val="29"/>
            </w:trPr>
          </w:trPrChange>
        </w:trPr>
        <w:tc>
          <w:tcPr>
            <w:tcW w:w="1798" w:type="dxa"/>
            <w:tcBorders>
              <w:top w:val="nil"/>
              <w:left w:val="single" w:sz="4" w:space="0" w:color="auto"/>
              <w:bottom w:val="nil"/>
              <w:right w:val="single" w:sz="4" w:space="0" w:color="auto"/>
            </w:tcBorders>
            <w:vAlign w:val="center"/>
            <w:tcPrChange w:id="1907" w:author="ZTE-Ma Zhifeng" w:date="2022-05-22T08:57:00Z">
              <w:tcPr>
                <w:tcW w:w="1798" w:type="dxa"/>
                <w:gridSpan w:val="2"/>
                <w:tcBorders>
                  <w:top w:val="nil"/>
                  <w:left w:val="single" w:sz="4" w:space="0" w:color="auto"/>
                  <w:bottom w:val="single" w:sz="4" w:space="0" w:color="auto"/>
                  <w:right w:val="single" w:sz="4" w:space="0" w:color="auto"/>
                </w:tcBorders>
                <w:vAlign w:val="center"/>
              </w:tcPr>
            </w:tcPrChange>
          </w:tcPr>
          <w:p w14:paraId="3A90BD4D" w14:textId="77777777" w:rsidR="00522E7E" w:rsidRPr="001E32DC" w:rsidRDefault="00522E7E" w:rsidP="00522E7E">
            <w:pPr>
              <w:keepNext/>
              <w:keepLines/>
              <w:widowControl w:val="0"/>
              <w:spacing w:after="0"/>
              <w:jc w:val="center"/>
              <w:rPr>
                <w:ins w:id="1908" w:author="ZTE-Ma Zhifeng" w:date="2022-05-22T08:5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1909" w:author="ZTE-Ma Zhifeng" w:date="2022-05-22T08:57:00Z">
              <w:tcPr>
                <w:tcW w:w="1877" w:type="dxa"/>
                <w:gridSpan w:val="2"/>
                <w:tcBorders>
                  <w:top w:val="nil"/>
                  <w:left w:val="single" w:sz="4" w:space="0" w:color="auto"/>
                  <w:bottom w:val="single" w:sz="4" w:space="0" w:color="auto"/>
                  <w:right w:val="single" w:sz="4" w:space="0" w:color="auto"/>
                </w:tcBorders>
                <w:vAlign w:val="center"/>
              </w:tcPr>
            </w:tcPrChange>
          </w:tcPr>
          <w:p w14:paraId="0C59927F" w14:textId="77777777" w:rsidR="00522E7E" w:rsidRPr="001E32DC" w:rsidRDefault="00522E7E" w:rsidP="00522E7E">
            <w:pPr>
              <w:keepNext/>
              <w:keepLines/>
              <w:widowControl w:val="0"/>
              <w:spacing w:after="0"/>
              <w:jc w:val="center"/>
              <w:rPr>
                <w:ins w:id="1910" w:author="ZTE-Ma Zhifeng" w:date="2022-05-22T08:58:00Z"/>
                <w:rFonts w:ascii="Arial" w:eastAsia="宋体" w:hAnsi="Arial"/>
                <w:kern w:val="2"/>
                <w:sz w:val="18"/>
                <w:lang w:val="en-US"/>
              </w:rPr>
            </w:pPr>
            <w:ins w:id="1911" w:author="ZTE-Ma Zhifeng" w:date="2022-05-22T08:58:00Z">
              <w:r w:rsidRPr="001E32DC">
                <w:rPr>
                  <w:rFonts w:ascii="Arial" w:eastAsia="宋体" w:hAnsi="Arial"/>
                  <w:kern w:val="2"/>
                  <w:sz w:val="18"/>
                  <w:szCs w:val="22"/>
                  <w:lang w:val="en-US"/>
                </w:rPr>
                <w:t>CA_n25A-n41A</w:t>
              </w:r>
            </w:ins>
          </w:p>
          <w:p w14:paraId="6355C29D" w14:textId="77777777" w:rsidR="00522E7E" w:rsidRPr="001E32DC" w:rsidRDefault="00522E7E" w:rsidP="00522E7E">
            <w:pPr>
              <w:keepNext/>
              <w:keepLines/>
              <w:widowControl w:val="0"/>
              <w:spacing w:after="0"/>
              <w:jc w:val="center"/>
              <w:rPr>
                <w:ins w:id="1912" w:author="ZTE-Ma Zhifeng" w:date="2022-05-22T08:58:00Z"/>
                <w:rFonts w:ascii="Arial" w:eastAsia="宋体" w:hAnsi="Arial"/>
                <w:kern w:val="2"/>
                <w:sz w:val="18"/>
                <w:szCs w:val="22"/>
                <w:lang w:val="en-US"/>
              </w:rPr>
            </w:pPr>
            <w:ins w:id="1913" w:author="ZTE-Ma Zhifeng" w:date="2022-05-22T08:58:00Z">
              <w:r w:rsidRPr="001E32DC">
                <w:rPr>
                  <w:rFonts w:ascii="Arial" w:eastAsia="宋体" w:hAnsi="Arial"/>
                  <w:kern w:val="2"/>
                  <w:sz w:val="18"/>
                  <w:szCs w:val="22"/>
                  <w:lang w:val="en-US"/>
                </w:rPr>
                <w:t>CA_n41A-n71A</w:t>
              </w:r>
            </w:ins>
          </w:p>
          <w:p w14:paraId="6C17EEE1" w14:textId="77777777" w:rsidR="00522E7E" w:rsidRPr="001E32DC" w:rsidRDefault="00522E7E" w:rsidP="00522E7E">
            <w:pPr>
              <w:keepNext/>
              <w:keepLines/>
              <w:widowControl w:val="0"/>
              <w:spacing w:after="0"/>
              <w:jc w:val="center"/>
              <w:rPr>
                <w:ins w:id="1914" w:author="ZTE-Ma Zhifeng" w:date="2022-05-22T08:58:00Z"/>
                <w:rFonts w:ascii="Arial" w:eastAsia="宋体" w:hAnsi="Arial"/>
                <w:kern w:val="2"/>
                <w:sz w:val="18"/>
                <w:szCs w:val="18"/>
                <w:lang w:val="en-US"/>
              </w:rPr>
            </w:pPr>
            <w:ins w:id="1915" w:author="ZTE-Ma Zhifeng" w:date="2022-05-22T08:58:00Z">
              <w:r w:rsidRPr="001E32DC">
                <w:rPr>
                  <w:rFonts w:ascii="Arial" w:eastAsia="宋体" w:hAnsi="Arial"/>
                  <w:kern w:val="2"/>
                  <w:sz w:val="18"/>
                  <w:szCs w:val="22"/>
                  <w:lang w:val="en-US"/>
                </w:rPr>
                <w:t>CA_n25A-n71A</w:t>
              </w:r>
            </w:ins>
          </w:p>
          <w:p w14:paraId="5DBB13EE" w14:textId="6D341284" w:rsidR="00522E7E" w:rsidRPr="001E32DC" w:rsidRDefault="00522E7E" w:rsidP="00522E7E">
            <w:pPr>
              <w:keepNext/>
              <w:keepLines/>
              <w:widowControl w:val="0"/>
              <w:spacing w:after="0"/>
              <w:jc w:val="center"/>
              <w:rPr>
                <w:ins w:id="1916" w:author="ZTE-Ma Zhifeng" w:date="2022-05-22T08:56:00Z"/>
                <w:rFonts w:ascii="Arial" w:eastAsia="宋体" w:hAnsi="Arial"/>
                <w:kern w:val="2"/>
                <w:sz w:val="18"/>
                <w:szCs w:val="18"/>
                <w:lang w:val="en-US"/>
              </w:rPr>
            </w:pPr>
            <w:ins w:id="1917" w:author="ZTE-Ma Zhifeng" w:date="2022-05-22T08:58:00Z">
              <w:r>
                <w:rPr>
                  <w:rFonts w:ascii="Arial" w:eastAsia="宋体" w:hAnsi="Arial"/>
                  <w:kern w:val="2"/>
                  <w:sz w:val="18"/>
                  <w:szCs w:val="18"/>
                  <w:lang w:val="en-US"/>
                </w:rPr>
                <w:t>CA_n41C</w:t>
              </w:r>
            </w:ins>
          </w:p>
        </w:tc>
        <w:tc>
          <w:tcPr>
            <w:tcW w:w="849" w:type="dxa"/>
            <w:tcBorders>
              <w:top w:val="single" w:sz="4" w:space="0" w:color="auto"/>
              <w:left w:val="single" w:sz="4" w:space="0" w:color="auto"/>
              <w:bottom w:val="single" w:sz="4" w:space="0" w:color="auto"/>
              <w:right w:val="single" w:sz="4" w:space="0" w:color="auto"/>
            </w:tcBorders>
            <w:vAlign w:val="center"/>
            <w:tcPrChange w:id="1918" w:author="ZTE-Ma Zhifeng" w:date="2022-05-22T08: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CF86CF2" w14:textId="5A5C5679" w:rsidR="00522E7E" w:rsidRPr="001E32DC" w:rsidRDefault="00522E7E" w:rsidP="00522E7E">
            <w:pPr>
              <w:keepNext/>
              <w:keepLines/>
              <w:widowControl w:val="0"/>
              <w:spacing w:after="0"/>
              <w:jc w:val="center"/>
              <w:rPr>
                <w:ins w:id="1919" w:author="ZTE-Ma Zhifeng" w:date="2022-05-22T08:56:00Z"/>
                <w:rFonts w:ascii="Arial" w:eastAsia="宋体" w:hAnsi="Arial"/>
                <w:kern w:val="2"/>
                <w:sz w:val="18"/>
                <w:szCs w:val="22"/>
                <w:lang w:val="en-US" w:eastAsia="zh-CN"/>
              </w:rPr>
            </w:pPr>
            <w:ins w:id="1920" w:author="ZTE-Ma Zhifeng" w:date="2022-05-22T08:59: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921" w:author="ZTE-Ma Zhifeng" w:date="2022-05-22T08: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17877CD" w14:textId="236E4A5B" w:rsidR="00522E7E" w:rsidRPr="001E32DC" w:rsidRDefault="00522E7E" w:rsidP="00522E7E">
            <w:pPr>
              <w:pStyle w:val="TAC"/>
              <w:rPr>
                <w:ins w:id="1922" w:author="ZTE-Ma Zhifeng" w:date="2022-05-22T08:56:00Z"/>
                <w:rFonts w:eastAsia="宋体"/>
                <w:lang w:val="en-US" w:eastAsia="zh-CN" w:bidi="ar"/>
              </w:rPr>
            </w:pPr>
            <w:ins w:id="1923" w:author="ZTE-Ma Zhifeng" w:date="2022-05-22T08:59: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1924" w:author="ZTE-Ma Zhifeng" w:date="2022-05-22T08:57:00Z">
              <w:tcPr>
                <w:tcW w:w="1653" w:type="dxa"/>
                <w:gridSpan w:val="2"/>
                <w:tcBorders>
                  <w:top w:val="nil"/>
                  <w:left w:val="single" w:sz="4" w:space="0" w:color="auto"/>
                  <w:bottom w:val="single" w:sz="4" w:space="0" w:color="auto"/>
                  <w:right w:val="single" w:sz="4" w:space="0" w:color="auto"/>
                </w:tcBorders>
                <w:vAlign w:val="center"/>
              </w:tcPr>
            </w:tcPrChange>
          </w:tcPr>
          <w:p w14:paraId="5598BEED" w14:textId="08724F4E" w:rsidR="00522E7E" w:rsidRPr="001E32DC" w:rsidRDefault="00522E7E" w:rsidP="00522E7E">
            <w:pPr>
              <w:keepNext/>
              <w:keepLines/>
              <w:widowControl w:val="0"/>
              <w:spacing w:after="0"/>
              <w:jc w:val="center"/>
              <w:rPr>
                <w:ins w:id="1925" w:author="ZTE-Ma Zhifeng" w:date="2022-05-22T08:56:00Z"/>
                <w:rFonts w:ascii="Arial" w:eastAsia="宋体" w:hAnsi="Arial" w:cs="Arial"/>
                <w:kern w:val="2"/>
                <w:sz w:val="18"/>
                <w:szCs w:val="18"/>
                <w:lang w:val="en-US" w:eastAsia="zh-CN"/>
              </w:rPr>
            </w:pPr>
            <w:ins w:id="1926" w:author="ZTE-Ma Zhifeng" w:date="2022-05-22T08:59:00Z">
              <w:r>
                <w:rPr>
                  <w:rFonts w:ascii="Arial" w:eastAsia="宋体" w:hAnsi="Arial"/>
                  <w:kern w:val="2"/>
                  <w:sz w:val="18"/>
                  <w:szCs w:val="22"/>
                  <w:lang w:val="en-US" w:eastAsia="zh-CN"/>
                </w:rPr>
                <w:t>4 and 5</w:t>
              </w:r>
            </w:ins>
          </w:p>
        </w:tc>
      </w:tr>
      <w:tr w:rsidR="00522E7E" w14:paraId="25B73D6A"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27" w:author="ZTE-Ma Zhifeng" w:date="2022-05-22T08: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28" w:author="ZTE-Ma Zhifeng" w:date="2022-05-22T08:56:00Z"/>
          <w:trPrChange w:id="1929" w:author="ZTE-Ma Zhifeng" w:date="2022-05-22T08:57:00Z">
            <w:trPr>
              <w:gridBefore w:val="1"/>
              <w:trHeight w:val="29"/>
            </w:trPr>
          </w:trPrChange>
        </w:trPr>
        <w:tc>
          <w:tcPr>
            <w:tcW w:w="1798" w:type="dxa"/>
            <w:tcBorders>
              <w:top w:val="nil"/>
              <w:left w:val="single" w:sz="4" w:space="0" w:color="auto"/>
              <w:bottom w:val="nil"/>
              <w:right w:val="single" w:sz="4" w:space="0" w:color="auto"/>
            </w:tcBorders>
            <w:vAlign w:val="center"/>
            <w:tcPrChange w:id="1930" w:author="ZTE-Ma Zhifeng" w:date="2022-05-22T08:57:00Z">
              <w:tcPr>
                <w:tcW w:w="1798" w:type="dxa"/>
                <w:gridSpan w:val="2"/>
                <w:tcBorders>
                  <w:top w:val="nil"/>
                  <w:left w:val="single" w:sz="4" w:space="0" w:color="auto"/>
                  <w:bottom w:val="single" w:sz="4" w:space="0" w:color="auto"/>
                  <w:right w:val="single" w:sz="4" w:space="0" w:color="auto"/>
                </w:tcBorders>
                <w:vAlign w:val="center"/>
              </w:tcPr>
            </w:tcPrChange>
          </w:tcPr>
          <w:p w14:paraId="331303BC" w14:textId="77777777" w:rsidR="00522E7E" w:rsidRPr="001E32DC" w:rsidRDefault="00522E7E" w:rsidP="00522E7E">
            <w:pPr>
              <w:keepNext/>
              <w:keepLines/>
              <w:widowControl w:val="0"/>
              <w:spacing w:after="0"/>
              <w:jc w:val="center"/>
              <w:rPr>
                <w:ins w:id="1931" w:author="ZTE-Ma Zhifeng" w:date="2022-05-22T08:5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1932" w:author="ZTE-Ma Zhifeng" w:date="2022-05-22T08:57:00Z">
              <w:tcPr>
                <w:tcW w:w="1877" w:type="dxa"/>
                <w:gridSpan w:val="2"/>
                <w:tcBorders>
                  <w:top w:val="nil"/>
                  <w:left w:val="single" w:sz="4" w:space="0" w:color="auto"/>
                  <w:bottom w:val="single" w:sz="4" w:space="0" w:color="auto"/>
                  <w:right w:val="single" w:sz="4" w:space="0" w:color="auto"/>
                </w:tcBorders>
                <w:vAlign w:val="center"/>
              </w:tcPr>
            </w:tcPrChange>
          </w:tcPr>
          <w:p w14:paraId="7B830A8D" w14:textId="77777777" w:rsidR="00522E7E" w:rsidRPr="001E32DC" w:rsidRDefault="00522E7E" w:rsidP="00522E7E">
            <w:pPr>
              <w:keepNext/>
              <w:keepLines/>
              <w:widowControl w:val="0"/>
              <w:spacing w:after="0"/>
              <w:jc w:val="center"/>
              <w:rPr>
                <w:ins w:id="1933" w:author="ZTE-Ma Zhifeng" w:date="2022-05-22T08:56: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34" w:author="ZTE-Ma Zhifeng" w:date="2022-05-22T08: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D38B975" w14:textId="59275C33" w:rsidR="00522E7E" w:rsidRPr="001E32DC" w:rsidRDefault="00522E7E" w:rsidP="00522E7E">
            <w:pPr>
              <w:keepNext/>
              <w:keepLines/>
              <w:widowControl w:val="0"/>
              <w:spacing w:after="0"/>
              <w:jc w:val="center"/>
              <w:rPr>
                <w:ins w:id="1935" w:author="ZTE-Ma Zhifeng" w:date="2022-05-22T08:56:00Z"/>
                <w:rFonts w:ascii="Arial" w:eastAsia="宋体" w:hAnsi="Arial"/>
                <w:kern w:val="2"/>
                <w:sz w:val="18"/>
                <w:szCs w:val="22"/>
                <w:lang w:val="en-US" w:eastAsia="zh-CN"/>
              </w:rPr>
            </w:pPr>
            <w:ins w:id="1936" w:author="ZTE-Ma Zhifeng" w:date="2022-05-22T08:59: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937" w:author="ZTE-Ma Zhifeng" w:date="2022-05-22T08: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2FAF9F" w14:textId="5608F3E2" w:rsidR="00522E7E" w:rsidRPr="001E32DC" w:rsidRDefault="00522E7E" w:rsidP="00522E7E">
            <w:pPr>
              <w:pStyle w:val="TAC"/>
              <w:rPr>
                <w:ins w:id="1938" w:author="ZTE-Ma Zhifeng" w:date="2022-05-22T08:56:00Z"/>
                <w:rFonts w:eastAsia="宋体"/>
                <w:lang w:val="en-US" w:eastAsia="zh-CN" w:bidi="ar"/>
              </w:rPr>
            </w:pPr>
            <w:ins w:id="1939" w:author="ZTE-Ma Zhifeng" w:date="2022-05-22T08:59: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1940" w:author="ZTE-Ma Zhifeng" w:date="2022-05-22T08:57:00Z">
              <w:tcPr>
                <w:tcW w:w="1653" w:type="dxa"/>
                <w:gridSpan w:val="2"/>
                <w:tcBorders>
                  <w:top w:val="nil"/>
                  <w:left w:val="single" w:sz="4" w:space="0" w:color="auto"/>
                  <w:bottom w:val="single" w:sz="4" w:space="0" w:color="auto"/>
                  <w:right w:val="single" w:sz="4" w:space="0" w:color="auto"/>
                </w:tcBorders>
                <w:vAlign w:val="center"/>
              </w:tcPr>
            </w:tcPrChange>
          </w:tcPr>
          <w:p w14:paraId="247132D1" w14:textId="77777777" w:rsidR="00522E7E" w:rsidRPr="001E32DC" w:rsidRDefault="00522E7E" w:rsidP="00522E7E">
            <w:pPr>
              <w:keepNext/>
              <w:keepLines/>
              <w:widowControl w:val="0"/>
              <w:spacing w:after="0"/>
              <w:jc w:val="center"/>
              <w:rPr>
                <w:ins w:id="1941" w:author="ZTE-Ma Zhifeng" w:date="2022-05-22T08:56:00Z"/>
                <w:rFonts w:ascii="Arial" w:eastAsia="宋体" w:hAnsi="Arial" w:cs="Arial"/>
                <w:kern w:val="2"/>
                <w:sz w:val="18"/>
                <w:szCs w:val="18"/>
                <w:lang w:val="en-US" w:eastAsia="zh-CN"/>
              </w:rPr>
            </w:pPr>
          </w:p>
        </w:tc>
      </w:tr>
      <w:tr w:rsidR="00522E7E" w14:paraId="284B40B0"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2" w:author="ZTE-Ma Zhifeng" w:date="2022-05-22T08: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43" w:author="ZTE-Ma Zhifeng" w:date="2022-05-22T08:56:00Z"/>
          <w:trPrChange w:id="1944" w:author="ZTE-Ma Zhifeng" w:date="2022-05-22T08:5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1945" w:author="ZTE-Ma Zhifeng" w:date="2022-05-22T08:56:00Z">
              <w:tcPr>
                <w:tcW w:w="1798" w:type="dxa"/>
                <w:gridSpan w:val="2"/>
                <w:tcBorders>
                  <w:top w:val="nil"/>
                  <w:left w:val="single" w:sz="4" w:space="0" w:color="auto"/>
                  <w:bottom w:val="single" w:sz="4" w:space="0" w:color="auto"/>
                  <w:right w:val="single" w:sz="4" w:space="0" w:color="auto"/>
                </w:tcBorders>
                <w:vAlign w:val="center"/>
              </w:tcPr>
            </w:tcPrChange>
          </w:tcPr>
          <w:p w14:paraId="2C39E60E" w14:textId="77777777" w:rsidR="00522E7E" w:rsidRPr="001E32DC" w:rsidRDefault="00522E7E" w:rsidP="00522E7E">
            <w:pPr>
              <w:keepNext/>
              <w:keepLines/>
              <w:widowControl w:val="0"/>
              <w:spacing w:after="0"/>
              <w:jc w:val="center"/>
              <w:rPr>
                <w:ins w:id="1946" w:author="ZTE-Ma Zhifeng" w:date="2022-05-22T08:5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1947" w:author="ZTE-Ma Zhifeng" w:date="2022-05-22T08:56:00Z">
              <w:tcPr>
                <w:tcW w:w="1877" w:type="dxa"/>
                <w:gridSpan w:val="2"/>
                <w:tcBorders>
                  <w:top w:val="nil"/>
                  <w:left w:val="single" w:sz="4" w:space="0" w:color="auto"/>
                  <w:bottom w:val="single" w:sz="4" w:space="0" w:color="auto"/>
                  <w:right w:val="single" w:sz="4" w:space="0" w:color="auto"/>
                </w:tcBorders>
                <w:vAlign w:val="center"/>
              </w:tcPr>
            </w:tcPrChange>
          </w:tcPr>
          <w:p w14:paraId="443B8412" w14:textId="77777777" w:rsidR="00522E7E" w:rsidRPr="001E32DC" w:rsidRDefault="00522E7E" w:rsidP="00522E7E">
            <w:pPr>
              <w:keepNext/>
              <w:keepLines/>
              <w:widowControl w:val="0"/>
              <w:spacing w:after="0"/>
              <w:jc w:val="center"/>
              <w:rPr>
                <w:ins w:id="1948" w:author="ZTE-Ma Zhifeng" w:date="2022-05-22T08:56: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49" w:author="ZTE-Ma Zhifeng" w:date="2022-05-22T08: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A469057" w14:textId="3080F966" w:rsidR="00522E7E" w:rsidRPr="001E32DC" w:rsidRDefault="00522E7E" w:rsidP="00522E7E">
            <w:pPr>
              <w:keepNext/>
              <w:keepLines/>
              <w:widowControl w:val="0"/>
              <w:spacing w:after="0"/>
              <w:jc w:val="center"/>
              <w:rPr>
                <w:ins w:id="1950" w:author="ZTE-Ma Zhifeng" w:date="2022-05-22T08:56:00Z"/>
                <w:rFonts w:ascii="Arial" w:eastAsia="宋体" w:hAnsi="Arial"/>
                <w:kern w:val="2"/>
                <w:sz w:val="18"/>
                <w:szCs w:val="22"/>
                <w:lang w:val="en-US" w:eastAsia="zh-CN"/>
              </w:rPr>
            </w:pPr>
            <w:ins w:id="1951" w:author="ZTE-Ma Zhifeng" w:date="2022-05-22T08:59: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1952" w:author="ZTE-Ma Zhifeng" w:date="2022-05-22T08: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1C1F5D" w14:textId="5EEC7ECB" w:rsidR="00522E7E" w:rsidRPr="001E32DC" w:rsidRDefault="00522E7E" w:rsidP="00522E7E">
            <w:pPr>
              <w:pStyle w:val="TAC"/>
              <w:rPr>
                <w:ins w:id="1953" w:author="ZTE-Ma Zhifeng" w:date="2022-05-22T08:56:00Z"/>
                <w:rFonts w:eastAsia="宋体"/>
                <w:lang w:val="en-US" w:eastAsia="zh-CN" w:bidi="ar"/>
              </w:rPr>
            </w:pPr>
            <w:ins w:id="1954" w:author="ZTE-Ma Zhifeng" w:date="2022-05-22T08:59:00Z">
              <w:r w:rsidRPr="00F10A93">
                <w:rPr>
                  <w:rFonts w:eastAsia="宋体"/>
                  <w:lang w:val="en-US" w:eastAsia="zh-CN" w:bidi="ar"/>
                </w:rPr>
                <w:t>n</w:t>
              </w:r>
              <w:r>
                <w:rPr>
                  <w:rFonts w:eastAsia="宋体"/>
                  <w:lang w:val="en-US" w:eastAsia="zh-CN" w:bidi="ar"/>
                </w:rPr>
                <w:t>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1955" w:author="ZTE-Ma Zhifeng" w:date="2022-05-22T08:56:00Z">
              <w:tcPr>
                <w:tcW w:w="1653" w:type="dxa"/>
                <w:gridSpan w:val="2"/>
                <w:tcBorders>
                  <w:top w:val="nil"/>
                  <w:left w:val="single" w:sz="4" w:space="0" w:color="auto"/>
                  <w:bottom w:val="single" w:sz="4" w:space="0" w:color="auto"/>
                  <w:right w:val="single" w:sz="4" w:space="0" w:color="auto"/>
                </w:tcBorders>
                <w:vAlign w:val="center"/>
              </w:tcPr>
            </w:tcPrChange>
          </w:tcPr>
          <w:p w14:paraId="11EC10C0" w14:textId="77777777" w:rsidR="00522E7E" w:rsidRPr="001E32DC" w:rsidRDefault="00522E7E" w:rsidP="00522E7E">
            <w:pPr>
              <w:keepNext/>
              <w:keepLines/>
              <w:widowControl w:val="0"/>
              <w:spacing w:after="0"/>
              <w:jc w:val="center"/>
              <w:rPr>
                <w:ins w:id="1956" w:author="ZTE-Ma Zhifeng" w:date="2022-05-22T08:56:00Z"/>
                <w:rFonts w:ascii="Arial" w:eastAsia="宋体" w:hAnsi="Arial" w:cs="Arial"/>
                <w:kern w:val="2"/>
                <w:sz w:val="18"/>
                <w:szCs w:val="18"/>
                <w:lang w:val="en-US" w:eastAsia="zh-CN"/>
              </w:rPr>
            </w:pPr>
          </w:p>
        </w:tc>
      </w:tr>
      <w:tr w:rsidR="00522E7E" w14:paraId="7189AA5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C3BF7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CA_n25(2A)-n41A-n71A</w:t>
            </w:r>
          </w:p>
        </w:tc>
        <w:tc>
          <w:tcPr>
            <w:tcW w:w="1877" w:type="dxa"/>
            <w:tcBorders>
              <w:top w:val="single" w:sz="4" w:space="0" w:color="auto"/>
              <w:left w:val="single" w:sz="4" w:space="0" w:color="auto"/>
              <w:bottom w:val="nil"/>
              <w:right w:val="single" w:sz="4" w:space="0" w:color="auto"/>
            </w:tcBorders>
            <w:vAlign w:val="center"/>
          </w:tcPr>
          <w:p w14:paraId="6388368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BA187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EE4AA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2563679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1C011ED2" w14:textId="77777777" w:rsidTr="0007652A">
        <w:trPr>
          <w:trHeight w:val="29"/>
        </w:trPr>
        <w:tc>
          <w:tcPr>
            <w:tcW w:w="1798" w:type="dxa"/>
            <w:tcBorders>
              <w:top w:val="nil"/>
              <w:left w:val="single" w:sz="4" w:space="0" w:color="auto"/>
              <w:bottom w:val="nil"/>
              <w:right w:val="single" w:sz="4" w:space="0" w:color="auto"/>
            </w:tcBorders>
            <w:vAlign w:val="center"/>
          </w:tcPr>
          <w:p w14:paraId="495915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9A4B66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F567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785FAB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19EFB50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05386F7" w14:textId="77777777" w:rsidTr="0007652A">
        <w:trPr>
          <w:trHeight w:val="29"/>
        </w:trPr>
        <w:tc>
          <w:tcPr>
            <w:tcW w:w="1798" w:type="dxa"/>
            <w:tcBorders>
              <w:top w:val="nil"/>
              <w:left w:val="single" w:sz="4" w:space="0" w:color="auto"/>
              <w:bottom w:val="nil"/>
              <w:right w:val="single" w:sz="4" w:space="0" w:color="auto"/>
            </w:tcBorders>
            <w:vAlign w:val="center"/>
          </w:tcPr>
          <w:p w14:paraId="72081E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C78A88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E673C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2F545C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2681E5A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EE9B6FF" w14:textId="77777777" w:rsidTr="0007652A">
        <w:trPr>
          <w:trHeight w:val="29"/>
        </w:trPr>
        <w:tc>
          <w:tcPr>
            <w:tcW w:w="1798" w:type="dxa"/>
            <w:tcBorders>
              <w:top w:val="nil"/>
              <w:left w:val="single" w:sz="4" w:space="0" w:color="auto"/>
              <w:bottom w:val="nil"/>
              <w:right w:val="single" w:sz="4" w:space="0" w:color="auto"/>
            </w:tcBorders>
            <w:vAlign w:val="center"/>
          </w:tcPr>
          <w:p w14:paraId="7F6D89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
          <w:p w14:paraId="282E761C" w14:textId="77777777" w:rsidR="00522E7E" w:rsidRPr="001E32DC" w:rsidRDefault="00522E7E" w:rsidP="00522E7E">
            <w:pPr>
              <w:pStyle w:val="TAC"/>
              <w:rPr>
                <w:lang w:eastAsia="zh-CN"/>
              </w:rPr>
            </w:pPr>
            <w:r w:rsidRPr="001E32DC">
              <w:rPr>
                <w:rFonts w:hint="eastAsia"/>
                <w:lang w:eastAsia="zh-CN"/>
              </w:rPr>
              <w:t>C</w:t>
            </w:r>
            <w:r w:rsidRPr="001E32DC">
              <w:rPr>
                <w:lang w:eastAsia="zh-CN"/>
              </w:rPr>
              <w:t>A_n25A-n41A</w:t>
            </w:r>
          </w:p>
          <w:p w14:paraId="1975DC3A" w14:textId="77777777" w:rsidR="00522E7E" w:rsidRPr="001E32DC" w:rsidRDefault="00522E7E" w:rsidP="00522E7E">
            <w:pPr>
              <w:pStyle w:val="TAC"/>
              <w:rPr>
                <w:lang w:eastAsia="zh-CN"/>
              </w:rPr>
            </w:pPr>
            <w:r w:rsidRPr="001E32DC">
              <w:rPr>
                <w:lang w:eastAsia="zh-CN"/>
              </w:rPr>
              <w:t>CA_n41A-n71A</w:t>
            </w:r>
          </w:p>
          <w:p w14:paraId="598E5E8E" w14:textId="77777777" w:rsidR="00522E7E" w:rsidRPr="001E32DC" w:rsidRDefault="00522E7E" w:rsidP="00522E7E">
            <w:pPr>
              <w:keepNext/>
              <w:keepLines/>
              <w:widowControl w:val="0"/>
              <w:spacing w:after="0"/>
              <w:jc w:val="center"/>
              <w:rPr>
                <w:rFonts w:ascii="Arial" w:hAnsi="Arial"/>
                <w:sz w:val="18"/>
                <w:lang w:eastAsia="zh-CN"/>
              </w:rPr>
            </w:pPr>
            <w:r w:rsidRPr="001E32DC">
              <w:rPr>
                <w:rFonts w:ascii="Arial" w:hAnsi="Arial"/>
                <w:sz w:val="18"/>
                <w:lang w:eastAsia="zh-CN"/>
              </w:rPr>
              <w:t>CA_n25A-n71A</w:t>
            </w:r>
          </w:p>
        </w:tc>
        <w:tc>
          <w:tcPr>
            <w:tcW w:w="849" w:type="dxa"/>
            <w:tcBorders>
              <w:top w:val="single" w:sz="4" w:space="0" w:color="auto"/>
              <w:left w:val="single" w:sz="4" w:space="0" w:color="auto"/>
              <w:bottom w:val="single" w:sz="4" w:space="0" w:color="auto"/>
              <w:right w:val="single" w:sz="4" w:space="0" w:color="auto"/>
            </w:tcBorders>
            <w:vAlign w:val="center"/>
          </w:tcPr>
          <w:p w14:paraId="45CE645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9EC805A" w14:textId="77777777" w:rsidR="00522E7E" w:rsidRPr="001E32DC" w:rsidRDefault="00522E7E" w:rsidP="00522E7E">
            <w:pPr>
              <w:pStyle w:val="TAC"/>
              <w:rPr>
                <w:rFonts w:eastAsia="宋体"/>
                <w:lang w:val="en-US" w:eastAsia="zh-CN" w:bidi="ar"/>
              </w:rPr>
            </w:pPr>
            <w:r w:rsidRPr="001E32DC">
              <w:rPr>
                <w:lang w:val="en-US" w:bidi="ar"/>
              </w:rPr>
              <w:t>CA_n25(2A)_BCS1</w:t>
            </w:r>
          </w:p>
        </w:tc>
        <w:tc>
          <w:tcPr>
            <w:tcW w:w="1653" w:type="dxa"/>
            <w:tcBorders>
              <w:top w:val="single" w:sz="4" w:space="0" w:color="auto"/>
              <w:left w:val="single" w:sz="4" w:space="0" w:color="auto"/>
              <w:bottom w:val="nil"/>
              <w:right w:val="single" w:sz="4" w:space="0" w:color="auto"/>
            </w:tcBorders>
            <w:vAlign w:val="center"/>
          </w:tcPr>
          <w:p w14:paraId="2104C4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38193C68" w14:textId="77777777" w:rsidTr="0007652A">
        <w:trPr>
          <w:trHeight w:val="29"/>
        </w:trPr>
        <w:tc>
          <w:tcPr>
            <w:tcW w:w="1798" w:type="dxa"/>
            <w:tcBorders>
              <w:top w:val="nil"/>
              <w:left w:val="single" w:sz="4" w:space="0" w:color="auto"/>
              <w:bottom w:val="nil"/>
              <w:right w:val="single" w:sz="4" w:space="0" w:color="auto"/>
            </w:tcBorders>
            <w:vAlign w:val="center"/>
          </w:tcPr>
          <w:p w14:paraId="771E36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0F02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3EB4D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50968AB"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nil"/>
              <w:left w:val="single" w:sz="4" w:space="0" w:color="auto"/>
              <w:bottom w:val="nil"/>
              <w:right w:val="single" w:sz="4" w:space="0" w:color="auto"/>
            </w:tcBorders>
            <w:vAlign w:val="center"/>
          </w:tcPr>
          <w:p w14:paraId="250125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7EDF57"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57"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58" w:author="ZTE-Ma Zhifeng" w:date="2022-05-22T09:00:00Z">
            <w:trPr>
              <w:gridBefore w:val="1"/>
              <w:trHeight w:val="29"/>
            </w:trPr>
          </w:trPrChange>
        </w:trPr>
        <w:tc>
          <w:tcPr>
            <w:tcW w:w="1798" w:type="dxa"/>
            <w:tcBorders>
              <w:top w:val="nil"/>
              <w:left w:val="single" w:sz="4" w:space="0" w:color="auto"/>
              <w:bottom w:val="nil"/>
              <w:right w:val="single" w:sz="4" w:space="0" w:color="auto"/>
            </w:tcBorders>
            <w:vAlign w:val="center"/>
            <w:tcPrChange w:id="1959"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3B2F41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1960"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1F0089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61"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AA7E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1962"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1C4EEBE" w14:textId="77777777" w:rsidR="00522E7E" w:rsidRPr="001E32DC" w:rsidRDefault="00522E7E" w:rsidP="00522E7E">
            <w:pPr>
              <w:pStyle w:val="TAC"/>
              <w:rPr>
                <w:rFonts w:eastAsia="宋体"/>
                <w:lang w:val="en-US" w:eastAsia="zh-CN" w:bidi="ar"/>
              </w:rPr>
            </w:pPr>
            <w:r w:rsidRPr="001E32DC">
              <w:rPr>
                <w:lang w:val="en-US" w:bidi="ar"/>
              </w:rPr>
              <w:t>5, 10, 15, 20</w:t>
            </w:r>
          </w:p>
        </w:tc>
        <w:tc>
          <w:tcPr>
            <w:tcW w:w="1653" w:type="dxa"/>
            <w:tcBorders>
              <w:top w:val="nil"/>
              <w:left w:val="single" w:sz="4" w:space="0" w:color="auto"/>
              <w:bottom w:val="single" w:sz="4" w:space="0" w:color="auto"/>
              <w:right w:val="single" w:sz="4" w:space="0" w:color="auto"/>
            </w:tcBorders>
            <w:vAlign w:val="center"/>
            <w:tcPrChange w:id="1963"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4B079F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19C239"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64"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65" w:author="ZTE-Ma Zhifeng" w:date="2022-05-22T09:00:00Z"/>
          <w:trPrChange w:id="1966" w:author="ZTE-Ma Zhifeng" w:date="2022-05-22T09:00:00Z">
            <w:trPr>
              <w:gridBefore w:val="1"/>
              <w:trHeight w:val="29"/>
            </w:trPr>
          </w:trPrChange>
        </w:trPr>
        <w:tc>
          <w:tcPr>
            <w:tcW w:w="1798" w:type="dxa"/>
            <w:tcBorders>
              <w:top w:val="nil"/>
              <w:left w:val="single" w:sz="4" w:space="0" w:color="auto"/>
              <w:bottom w:val="nil"/>
              <w:right w:val="single" w:sz="4" w:space="0" w:color="auto"/>
            </w:tcBorders>
            <w:vAlign w:val="center"/>
            <w:tcPrChange w:id="1967"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742A9E33" w14:textId="77777777" w:rsidR="00522E7E" w:rsidRPr="001E32DC" w:rsidRDefault="00522E7E" w:rsidP="00522E7E">
            <w:pPr>
              <w:keepNext/>
              <w:keepLines/>
              <w:widowControl w:val="0"/>
              <w:spacing w:after="0"/>
              <w:jc w:val="center"/>
              <w:rPr>
                <w:ins w:id="1968" w:author="ZTE-Ma Zhifeng" w:date="2022-05-22T09:00: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1969"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6CBB0D37" w14:textId="77777777" w:rsidR="00522E7E" w:rsidRPr="001E32DC" w:rsidRDefault="00522E7E" w:rsidP="00522E7E">
            <w:pPr>
              <w:pStyle w:val="TAC"/>
              <w:rPr>
                <w:ins w:id="1970" w:author="ZTE-Ma Zhifeng" w:date="2022-05-22T09:01:00Z"/>
                <w:lang w:eastAsia="zh-CN"/>
              </w:rPr>
            </w:pPr>
            <w:ins w:id="1971" w:author="ZTE-Ma Zhifeng" w:date="2022-05-22T09:01:00Z">
              <w:r w:rsidRPr="001E32DC">
                <w:rPr>
                  <w:rFonts w:hint="eastAsia"/>
                  <w:lang w:eastAsia="zh-CN"/>
                </w:rPr>
                <w:t>C</w:t>
              </w:r>
              <w:r w:rsidRPr="001E32DC">
                <w:rPr>
                  <w:lang w:eastAsia="zh-CN"/>
                </w:rPr>
                <w:t>A_n25A-n41A</w:t>
              </w:r>
            </w:ins>
          </w:p>
          <w:p w14:paraId="5EF6EC8B" w14:textId="77777777" w:rsidR="00522E7E" w:rsidRPr="001E32DC" w:rsidRDefault="00522E7E" w:rsidP="00522E7E">
            <w:pPr>
              <w:pStyle w:val="TAC"/>
              <w:rPr>
                <w:ins w:id="1972" w:author="ZTE-Ma Zhifeng" w:date="2022-05-22T09:01:00Z"/>
                <w:lang w:eastAsia="zh-CN"/>
              </w:rPr>
            </w:pPr>
            <w:ins w:id="1973" w:author="ZTE-Ma Zhifeng" w:date="2022-05-22T09:01:00Z">
              <w:r w:rsidRPr="001E32DC">
                <w:rPr>
                  <w:lang w:eastAsia="zh-CN"/>
                </w:rPr>
                <w:t>CA_n41A-n71A</w:t>
              </w:r>
            </w:ins>
          </w:p>
          <w:p w14:paraId="2203F933" w14:textId="663F772C" w:rsidR="00522E7E" w:rsidRPr="001E32DC" w:rsidRDefault="00522E7E" w:rsidP="00522E7E">
            <w:pPr>
              <w:keepNext/>
              <w:keepLines/>
              <w:widowControl w:val="0"/>
              <w:spacing w:after="0"/>
              <w:jc w:val="center"/>
              <w:rPr>
                <w:ins w:id="1974" w:author="ZTE-Ma Zhifeng" w:date="2022-05-22T09:00:00Z"/>
                <w:rFonts w:ascii="Arial" w:eastAsia="宋体" w:hAnsi="Arial"/>
                <w:kern w:val="2"/>
                <w:sz w:val="18"/>
                <w:szCs w:val="22"/>
                <w:lang w:val="en-US"/>
              </w:rPr>
            </w:pPr>
            <w:ins w:id="1975" w:author="ZTE-Ma Zhifeng" w:date="2022-05-22T09:01:00Z">
              <w:r w:rsidRPr="001E32DC">
                <w:rPr>
                  <w:rFonts w:ascii="Arial" w:hAnsi="Arial"/>
                  <w:sz w:val="18"/>
                  <w:lang w:eastAsia="zh-CN"/>
                </w:rPr>
                <w:t>CA_n25A-n71A</w:t>
              </w:r>
            </w:ins>
          </w:p>
        </w:tc>
        <w:tc>
          <w:tcPr>
            <w:tcW w:w="849" w:type="dxa"/>
            <w:tcBorders>
              <w:top w:val="single" w:sz="4" w:space="0" w:color="auto"/>
              <w:left w:val="single" w:sz="4" w:space="0" w:color="auto"/>
              <w:bottom w:val="single" w:sz="4" w:space="0" w:color="auto"/>
              <w:right w:val="single" w:sz="4" w:space="0" w:color="auto"/>
            </w:tcBorders>
            <w:vAlign w:val="center"/>
            <w:tcPrChange w:id="1976"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D7BD7F2" w14:textId="51817576" w:rsidR="00522E7E" w:rsidRPr="001E32DC" w:rsidRDefault="00522E7E" w:rsidP="00522E7E">
            <w:pPr>
              <w:keepNext/>
              <w:keepLines/>
              <w:widowControl w:val="0"/>
              <w:spacing w:after="0"/>
              <w:jc w:val="center"/>
              <w:rPr>
                <w:ins w:id="1977" w:author="ZTE-Ma Zhifeng" w:date="2022-05-22T09:00:00Z"/>
                <w:rFonts w:ascii="Arial" w:eastAsia="宋体" w:hAnsi="Arial"/>
                <w:kern w:val="2"/>
                <w:sz w:val="18"/>
                <w:szCs w:val="22"/>
                <w:lang w:val="en-US" w:eastAsia="zh-CN"/>
              </w:rPr>
            </w:pPr>
            <w:ins w:id="1978" w:author="ZTE-Ma Zhifeng" w:date="2022-05-22T09:01: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1979"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3181E27" w14:textId="6E84110C" w:rsidR="00522E7E" w:rsidRPr="001E32DC" w:rsidRDefault="00522E7E" w:rsidP="00522E7E">
            <w:pPr>
              <w:pStyle w:val="TAC"/>
              <w:rPr>
                <w:ins w:id="1980" w:author="ZTE-Ma Zhifeng" w:date="2022-05-22T09:00:00Z"/>
                <w:lang w:val="en-US" w:bidi="ar"/>
              </w:rPr>
            </w:pPr>
            <w:ins w:id="1981" w:author="ZTE-Ma Zhifeng" w:date="2022-05-22T09:01: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1982"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2F49A3B2" w14:textId="23959A0F" w:rsidR="00522E7E" w:rsidRPr="001E32DC" w:rsidRDefault="00522E7E" w:rsidP="00522E7E">
            <w:pPr>
              <w:keepNext/>
              <w:keepLines/>
              <w:widowControl w:val="0"/>
              <w:spacing w:after="0"/>
              <w:jc w:val="center"/>
              <w:rPr>
                <w:ins w:id="1983" w:author="ZTE-Ma Zhifeng" w:date="2022-05-22T09:00:00Z"/>
                <w:rFonts w:ascii="Arial" w:eastAsia="宋体" w:hAnsi="Arial"/>
                <w:kern w:val="2"/>
                <w:sz w:val="18"/>
                <w:szCs w:val="22"/>
                <w:lang w:val="en-US" w:eastAsia="zh-CN"/>
              </w:rPr>
            </w:pPr>
            <w:ins w:id="1984" w:author="ZTE-Ma Zhifeng" w:date="2022-05-22T09:01:00Z">
              <w:r>
                <w:rPr>
                  <w:rFonts w:ascii="Arial" w:eastAsia="宋体" w:hAnsi="Arial"/>
                  <w:kern w:val="2"/>
                  <w:sz w:val="18"/>
                  <w:szCs w:val="22"/>
                  <w:lang w:val="en-US" w:eastAsia="zh-CN"/>
                </w:rPr>
                <w:t>4 and 5</w:t>
              </w:r>
            </w:ins>
          </w:p>
        </w:tc>
      </w:tr>
      <w:tr w:rsidR="00522E7E" w14:paraId="0F1E7D9F"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85"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86" w:author="ZTE-Ma Zhifeng" w:date="2022-05-22T09:00:00Z"/>
          <w:trPrChange w:id="1987" w:author="ZTE-Ma Zhifeng" w:date="2022-05-22T09:00:00Z">
            <w:trPr>
              <w:gridBefore w:val="1"/>
              <w:trHeight w:val="29"/>
            </w:trPr>
          </w:trPrChange>
        </w:trPr>
        <w:tc>
          <w:tcPr>
            <w:tcW w:w="1798" w:type="dxa"/>
            <w:tcBorders>
              <w:top w:val="nil"/>
              <w:left w:val="single" w:sz="4" w:space="0" w:color="auto"/>
              <w:bottom w:val="nil"/>
              <w:right w:val="single" w:sz="4" w:space="0" w:color="auto"/>
            </w:tcBorders>
            <w:vAlign w:val="center"/>
            <w:tcPrChange w:id="1988"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39A030EC" w14:textId="77777777" w:rsidR="00522E7E" w:rsidRPr="001E32DC" w:rsidRDefault="00522E7E" w:rsidP="00522E7E">
            <w:pPr>
              <w:keepNext/>
              <w:keepLines/>
              <w:widowControl w:val="0"/>
              <w:spacing w:after="0"/>
              <w:jc w:val="center"/>
              <w:rPr>
                <w:ins w:id="1989" w:author="ZTE-Ma Zhifeng" w:date="2022-05-22T09:00: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1990"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518199CA" w14:textId="77777777" w:rsidR="00522E7E" w:rsidRPr="001E32DC" w:rsidRDefault="00522E7E" w:rsidP="00522E7E">
            <w:pPr>
              <w:keepNext/>
              <w:keepLines/>
              <w:widowControl w:val="0"/>
              <w:spacing w:after="0"/>
              <w:jc w:val="center"/>
              <w:rPr>
                <w:ins w:id="1991" w:author="ZTE-Ma Zhifeng" w:date="2022-05-22T09:0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1992"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F5AA41" w14:textId="5B8EE9C0" w:rsidR="00522E7E" w:rsidRPr="001E32DC" w:rsidRDefault="00522E7E" w:rsidP="00522E7E">
            <w:pPr>
              <w:keepNext/>
              <w:keepLines/>
              <w:widowControl w:val="0"/>
              <w:spacing w:after="0"/>
              <w:jc w:val="center"/>
              <w:rPr>
                <w:ins w:id="1993" w:author="ZTE-Ma Zhifeng" w:date="2022-05-22T09:00:00Z"/>
                <w:rFonts w:ascii="Arial" w:eastAsia="宋体" w:hAnsi="Arial"/>
                <w:kern w:val="2"/>
                <w:sz w:val="18"/>
                <w:szCs w:val="22"/>
                <w:lang w:val="en-US" w:eastAsia="zh-CN"/>
              </w:rPr>
            </w:pPr>
            <w:ins w:id="1994" w:author="ZTE-Ma Zhifeng" w:date="2022-05-22T09:01: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1995"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2917195" w14:textId="14AA5646" w:rsidR="00522E7E" w:rsidRPr="001E32DC" w:rsidRDefault="00522E7E" w:rsidP="00522E7E">
            <w:pPr>
              <w:pStyle w:val="TAC"/>
              <w:rPr>
                <w:ins w:id="1996" w:author="ZTE-Ma Zhifeng" w:date="2022-05-22T09:00:00Z"/>
                <w:lang w:val="en-US" w:bidi="ar"/>
              </w:rPr>
            </w:pPr>
            <w:ins w:id="1997" w:author="ZTE-Ma Zhifeng" w:date="2022-05-22T09:01:00Z">
              <w:r w:rsidRPr="00F10A93">
                <w:rPr>
                  <w:rFonts w:eastAsia="宋体"/>
                  <w:lang w:val="en-US" w:eastAsia="zh-CN" w:bidi="ar"/>
                </w:rPr>
                <w:t>n41 channel bandwidths in Table 5.3.5-1</w:t>
              </w:r>
            </w:ins>
          </w:p>
        </w:tc>
        <w:tc>
          <w:tcPr>
            <w:tcW w:w="1653" w:type="dxa"/>
            <w:tcBorders>
              <w:top w:val="nil"/>
              <w:left w:val="single" w:sz="4" w:space="0" w:color="auto"/>
              <w:bottom w:val="nil"/>
              <w:right w:val="single" w:sz="4" w:space="0" w:color="auto"/>
            </w:tcBorders>
            <w:vAlign w:val="center"/>
            <w:tcPrChange w:id="1998"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10BF1F3F" w14:textId="77777777" w:rsidR="00522E7E" w:rsidRPr="001E32DC" w:rsidRDefault="00522E7E" w:rsidP="00522E7E">
            <w:pPr>
              <w:keepNext/>
              <w:keepLines/>
              <w:widowControl w:val="0"/>
              <w:spacing w:after="0"/>
              <w:jc w:val="center"/>
              <w:rPr>
                <w:ins w:id="1999" w:author="ZTE-Ma Zhifeng" w:date="2022-05-22T09:00:00Z"/>
                <w:rFonts w:ascii="Arial" w:eastAsia="宋体" w:hAnsi="Arial"/>
                <w:kern w:val="2"/>
                <w:sz w:val="18"/>
                <w:szCs w:val="22"/>
                <w:lang w:val="en-US" w:eastAsia="zh-CN"/>
              </w:rPr>
            </w:pPr>
          </w:p>
        </w:tc>
      </w:tr>
      <w:tr w:rsidR="00522E7E" w14:paraId="13E06EC7" w14:textId="77777777" w:rsidTr="00BB626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0" w:author="ZTE-Ma Zhifeng" w:date="2022-05-22T09: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01" w:author="ZTE-Ma Zhifeng" w:date="2022-05-22T09:00:00Z"/>
          <w:trPrChange w:id="2002" w:author="ZTE-Ma Zhifeng" w:date="2022-05-22T09:0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003" w:author="ZTE-Ma Zhifeng" w:date="2022-05-22T09:00:00Z">
              <w:tcPr>
                <w:tcW w:w="1798" w:type="dxa"/>
                <w:gridSpan w:val="2"/>
                <w:tcBorders>
                  <w:top w:val="nil"/>
                  <w:left w:val="single" w:sz="4" w:space="0" w:color="auto"/>
                  <w:bottom w:val="single" w:sz="4" w:space="0" w:color="auto"/>
                  <w:right w:val="single" w:sz="4" w:space="0" w:color="auto"/>
                </w:tcBorders>
                <w:vAlign w:val="center"/>
              </w:tcPr>
            </w:tcPrChange>
          </w:tcPr>
          <w:p w14:paraId="690BCD2C" w14:textId="77777777" w:rsidR="00522E7E" w:rsidRPr="001E32DC" w:rsidRDefault="00522E7E" w:rsidP="00522E7E">
            <w:pPr>
              <w:keepNext/>
              <w:keepLines/>
              <w:widowControl w:val="0"/>
              <w:spacing w:after="0"/>
              <w:jc w:val="center"/>
              <w:rPr>
                <w:ins w:id="2004" w:author="ZTE-Ma Zhifeng" w:date="2022-05-22T09:00: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005" w:author="ZTE-Ma Zhifeng" w:date="2022-05-22T09:00:00Z">
              <w:tcPr>
                <w:tcW w:w="1877" w:type="dxa"/>
                <w:gridSpan w:val="2"/>
                <w:tcBorders>
                  <w:top w:val="nil"/>
                  <w:left w:val="single" w:sz="4" w:space="0" w:color="auto"/>
                  <w:bottom w:val="single" w:sz="4" w:space="0" w:color="auto"/>
                  <w:right w:val="single" w:sz="4" w:space="0" w:color="auto"/>
                </w:tcBorders>
                <w:vAlign w:val="center"/>
              </w:tcPr>
            </w:tcPrChange>
          </w:tcPr>
          <w:p w14:paraId="04CAFB3A" w14:textId="77777777" w:rsidR="00522E7E" w:rsidRPr="001E32DC" w:rsidRDefault="00522E7E" w:rsidP="00522E7E">
            <w:pPr>
              <w:keepNext/>
              <w:keepLines/>
              <w:widowControl w:val="0"/>
              <w:spacing w:after="0"/>
              <w:jc w:val="center"/>
              <w:rPr>
                <w:ins w:id="2006" w:author="ZTE-Ma Zhifeng" w:date="2022-05-22T09:0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007" w:author="ZTE-Ma Zhifeng" w:date="2022-05-22T09:0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1499FD" w14:textId="65BC8801" w:rsidR="00522E7E" w:rsidRPr="001E32DC" w:rsidRDefault="00522E7E" w:rsidP="00522E7E">
            <w:pPr>
              <w:keepNext/>
              <w:keepLines/>
              <w:widowControl w:val="0"/>
              <w:spacing w:after="0"/>
              <w:jc w:val="center"/>
              <w:rPr>
                <w:ins w:id="2008" w:author="ZTE-Ma Zhifeng" w:date="2022-05-22T09:00:00Z"/>
                <w:rFonts w:ascii="Arial" w:eastAsia="宋体" w:hAnsi="Arial"/>
                <w:kern w:val="2"/>
                <w:sz w:val="18"/>
                <w:szCs w:val="22"/>
                <w:lang w:val="en-US" w:eastAsia="zh-CN"/>
              </w:rPr>
            </w:pPr>
            <w:ins w:id="2009" w:author="ZTE-Ma Zhifeng" w:date="2022-05-22T09:01: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010" w:author="ZTE-Ma Zhifeng" w:date="2022-05-22T09:0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364686A" w14:textId="0CBA80A2" w:rsidR="00522E7E" w:rsidRPr="001E32DC" w:rsidRDefault="00522E7E" w:rsidP="00522E7E">
            <w:pPr>
              <w:pStyle w:val="TAC"/>
              <w:rPr>
                <w:ins w:id="2011" w:author="ZTE-Ma Zhifeng" w:date="2022-05-22T09:00:00Z"/>
                <w:lang w:val="en-US" w:bidi="ar"/>
              </w:rPr>
            </w:pPr>
            <w:ins w:id="2012" w:author="ZTE-Ma Zhifeng" w:date="2022-05-22T09:01:00Z">
              <w:r w:rsidRPr="00F10A93">
                <w:rPr>
                  <w:rFonts w:eastAsia="宋体"/>
                  <w:lang w:val="en-US" w:eastAsia="zh-CN" w:bidi="ar"/>
                </w:rPr>
                <w:t>n</w:t>
              </w:r>
              <w:r>
                <w:rPr>
                  <w:rFonts w:eastAsia="宋体"/>
                  <w:lang w:val="en-US" w:eastAsia="zh-CN" w:bidi="ar"/>
                </w:rPr>
                <w:t>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013" w:author="ZTE-Ma Zhifeng" w:date="2022-05-22T09:00:00Z">
              <w:tcPr>
                <w:tcW w:w="1653" w:type="dxa"/>
                <w:gridSpan w:val="2"/>
                <w:tcBorders>
                  <w:top w:val="nil"/>
                  <w:left w:val="single" w:sz="4" w:space="0" w:color="auto"/>
                  <w:bottom w:val="single" w:sz="4" w:space="0" w:color="auto"/>
                  <w:right w:val="single" w:sz="4" w:space="0" w:color="auto"/>
                </w:tcBorders>
                <w:vAlign w:val="center"/>
              </w:tcPr>
            </w:tcPrChange>
          </w:tcPr>
          <w:p w14:paraId="3E065465" w14:textId="77777777" w:rsidR="00522E7E" w:rsidRPr="001E32DC" w:rsidRDefault="00522E7E" w:rsidP="00522E7E">
            <w:pPr>
              <w:keepNext/>
              <w:keepLines/>
              <w:widowControl w:val="0"/>
              <w:spacing w:after="0"/>
              <w:jc w:val="center"/>
              <w:rPr>
                <w:ins w:id="2014" w:author="ZTE-Ma Zhifeng" w:date="2022-05-22T09:00:00Z"/>
                <w:rFonts w:ascii="Arial" w:eastAsia="宋体" w:hAnsi="Arial"/>
                <w:kern w:val="2"/>
                <w:sz w:val="18"/>
                <w:szCs w:val="22"/>
                <w:lang w:val="en-US" w:eastAsia="zh-CN"/>
              </w:rPr>
            </w:pPr>
          </w:p>
        </w:tc>
      </w:tr>
      <w:tr w:rsidR="00522E7E" w14:paraId="1AE8F2F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44B17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CA_n25A-n41A-n77A</w:t>
            </w:r>
          </w:p>
        </w:tc>
        <w:tc>
          <w:tcPr>
            <w:tcW w:w="1877" w:type="dxa"/>
            <w:tcBorders>
              <w:top w:val="single" w:sz="4" w:space="0" w:color="auto"/>
              <w:left w:val="single" w:sz="4" w:space="0" w:color="auto"/>
              <w:bottom w:val="nil"/>
              <w:right w:val="single" w:sz="4" w:space="0" w:color="auto"/>
            </w:tcBorders>
            <w:vAlign w:val="center"/>
          </w:tcPr>
          <w:p w14:paraId="2FDAE01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7AD2B24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000F5B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682830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8E6B43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59CC9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FD11630" w14:textId="77777777" w:rsidTr="0007652A">
        <w:trPr>
          <w:trHeight w:val="29"/>
        </w:trPr>
        <w:tc>
          <w:tcPr>
            <w:tcW w:w="1798" w:type="dxa"/>
            <w:tcBorders>
              <w:top w:val="nil"/>
              <w:left w:val="single" w:sz="4" w:space="0" w:color="auto"/>
              <w:bottom w:val="nil"/>
              <w:right w:val="single" w:sz="4" w:space="0" w:color="auto"/>
            </w:tcBorders>
            <w:vAlign w:val="center"/>
          </w:tcPr>
          <w:p w14:paraId="75BE55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1E808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9B49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959F1A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7A97E2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E83860" w14:textId="77777777" w:rsidTr="0007652A">
        <w:trPr>
          <w:trHeight w:val="29"/>
        </w:trPr>
        <w:tc>
          <w:tcPr>
            <w:tcW w:w="1798" w:type="dxa"/>
            <w:tcBorders>
              <w:top w:val="nil"/>
              <w:left w:val="single" w:sz="4" w:space="0" w:color="auto"/>
              <w:bottom w:val="nil"/>
              <w:right w:val="single" w:sz="4" w:space="0" w:color="auto"/>
            </w:tcBorders>
            <w:vAlign w:val="center"/>
          </w:tcPr>
          <w:p w14:paraId="034CF9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AFCD6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B9E8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70F4D3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311133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A8BF703" w14:textId="77777777" w:rsidTr="0007652A">
        <w:trPr>
          <w:trHeight w:val="29"/>
        </w:trPr>
        <w:tc>
          <w:tcPr>
            <w:tcW w:w="1798" w:type="dxa"/>
            <w:tcBorders>
              <w:top w:val="nil"/>
              <w:left w:val="single" w:sz="4" w:space="0" w:color="auto"/>
              <w:bottom w:val="nil"/>
              <w:right w:val="single" w:sz="4" w:space="0" w:color="auto"/>
            </w:tcBorders>
            <w:vAlign w:val="center"/>
          </w:tcPr>
          <w:p w14:paraId="16C7AD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547382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840DA0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AF8ED1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AABC40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1</w:t>
            </w:r>
          </w:p>
        </w:tc>
      </w:tr>
      <w:tr w:rsidR="00522E7E" w14:paraId="64DD8185" w14:textId="77777777" w:rsidTr="0007652A">
        <w:trPr>
          <w:trHeight w:val="29"/>
        </w:trPr>
        <w:tc>
          <w:tcPr>
            <w:tcW w:w="1798" w:type="dxa"/>
            <w:tcBorders>
              <w:top w:val="nil"/>
              <w:left w:val="single" w:sz="4" w:space="0" w:color="auto"/>
              <w:bottom w:val="nil"/>
              <w:right w:val="single" w:sz="4" w:space="0" w:color="auto"/>
            </w:tcBorders>
            <w:vAlign w:val="center"/>
          </w:tcPr>
          <w:p w14:paraId="669030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49A619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19E2F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C9304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0F199E6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9D717B0"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5" w:author="ZTE-Ma Zhifeng" w:date="2022-05-22T09: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16" w:author="ZTE-Ma Zhifeng" w:date="2022-05-22T09:06:00Z">
            <w:trPr>
              <w:gridBefore w:val="1"/>
              <w:trHeight w:val="29"/>
            </w:trPr>
          </w:trPrChange>
        </w:trPr>
        <w:tc>
          <w:tcPr>
            <w:tcW w:w="1798" w:type="dxa"/>
            <w:tcBorders>
              <w:top w:val="nil"/>
              <w:left w:val="single" w:sz="4" w:space="0" w:color="auto"/>
              <w:bottom w:val="nil"/>
              <w:right w:val="single" w:sz="4" w:space="0" w:color="auto"/>
            </w:tcBorders>
            <w:vAlign w:val="center"/>
            <w:tcPrChange w:id="2017" w:author="ZTE-Ma Zhifeng" w:date="2022-05-22T09:06:00Z">
              <w:tcPr>
                <w:tcW w:w="1798" w:type="dxa"/>
                <w:gridSpan w:val="2"/>
                <w:tcBorders>
                  <w:top w:val="nil"/>
                  <w:left w:val="single" w:sz="4" w:space="0" w:color="auto"/>
                  <w:bottom w:val="single" w:sz="4" w:space="0" w:color="auto"/>
                  <w:right w:val="single" w:sz="4" w:space="0" w:color="auto"/>
                </w:tcBorders>
                <w:vAlign w:val="center"/>
              </w:tcPr>
            </w:tcPrChange>
          </w:tcPr>
          <w:p w14:paraId="20BEB1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018" w:author="ZTE-Ma Zhifeng" w:date="2022-05-22T09:06:00Z">
              <w:tcPr>
                <w:tcW w:w="1877" w:type="dxa"/>
                <w:gridSpan w:val="2"/>
                <w:tcBorders>
                  <w:top w:val="nil"/>
                  <w:left w:val="single" w:sz="4" w:space="0" w:color="auto"/>
                  <w:bottom w:val="single" w:sz="4" w:space="0" w:color="auto"/>
                  <w:right w:val="single" w:sz="4" w:space="0" w:color="auto"/>
                </w:tcBorders>
                <w:vAlign w:val="center"/>
              </w:tcPr>
            </w:tcPrChange>
          </w:tcPr>
          <w:p w14:paraId="4EAA2BF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19" w:author="ZTE-Ma Zhifeng" w:date="2022-05-22T09: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6697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020" w:author="ZTE-Ma Zhifeng" w:date="2022-05-22T09: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C916A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021" w:author="ZTE-Ma Zhifeng" w:date="2022-05-22T09:06:00Z">
              <w:tcPr>
                <w:tcW w:w="1653" w:type="dxa"/>
                <w:gridSpan w:val="2"/>
                <w:tcBorders>
                  <w:top w:val="nil"/>
                  <w:left w:val="single" w:sz="4" w:space="0" w:color="auto"/>
                  <w:bottom w:val="single" w:sz="4" w:space="0" w:color="auto"/>
                  <w:right w:val="single" w:sz="4" w:space="0" w:color="auto"/>
                </w:tcBorders>
                <w:vAlign w:val="center"/>
              </w:tcPr>
            </w:tcPrChange>
          </w:tcPr>
          <w:p w14:paraId="487634D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0F003DD9"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22" w:author="ZTE-Ma Zhifeng" w:date="2022-05-22T09: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23" w:author="ZTE-Ma Zhifeng" w:date="2022-05-22T09:05:00Z"/>
          <w:trPrChange w:id="2024" w:author="ZTE-Ma Zhifeng" w:date="2022-05-22T09:06:00Z">
            <w:trPr>
              <w:gridBefore w:val="1"/>
              <w:trHeight w:val="29"/>
            </w:trPr>
          </w:trPrChange>
        </w:trPr>
        <w:tc>
          <w:tcPr>
            <w:tcW w:w="1798" w:type="dxa"/>
            <w:tcBorders>
              <w:top w:val="nil"/>
              <w:left w:val="single" w:sz="4" w:space="0" w:color="auto"/>
              <w:bottom w:val="nil"/>
              <w:right w:val="single" w:sz="4" w:space="0" w:color="auto"/>
            </w:tcBorders>
            <w:vAlign w:val="center"/>
            <w:tcPrChange w:id="2025" w:author="ZTE-Ma Zhifeng" w:date="2022-05-22T09:06:00Z">
              <w:tcPr>
                <w:tcW w:w="1798" w:type="dxa"/>
                <w:gridSpan w:val="2"/>
                <w:tcBorders>
                  <w:top w:val="nil"/>
                  <w:left w:val="single" w:sz="4" w:space="0" w:color="auto"/>
                  <w:bottom w:val="single" w:sz="4" w:space="0" w:color="auto"/>
                  <w:right w:val="single" w:sz="4" w:space="0" w:color="auto"/>
                </w:tcBorders>
                <w:vAlign w:val="center"/>
              </w:tcPr>
            </w:tcPrChange>
          </w:tcPr>
          <w:p w14:paraId="4A0A119D" w14:textId="77777777" w:rsidR="00522E7E" w:rsidRPr="001E32DC" w:rsidRDefault="00522E7E" w:rsidP="00522E7E">
            <w:pPr>
              <w:keepNext/>
              <w:keepLines/>
              <w:widowControl w:val="0"/>
              <w:spacing w:after="0"/>
              <w:jc w:val="center"/>
              <w:rPr>
                <w:ins w:id="2026" w:author="ZTE-Ma Zhifeng" w:date="2022-05-22T09:05: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027" w:author="ZTE-Ma Zhifeng" w:date="2022-05-22T09:06:00Z">
              <w:tcPr>
                <w:tcW w:w="1877" w:type="dxa"/>
                <w:gridSpan w:val="2"/>
                <w:tcBorders>
                  <w:top w:val="nil"/>
                  <w:left w:val="single" w:sz="4" w:space="0" w:color="auto"/>
                  <w:bottom w:val="single" w:sz="4" w:space="0" w:color="auto"/>
                  <w:right w:val="single" w:sz="4" w:space="0" w:color="auto"/>
                </w:tcBorders>
                <w:vAlign w:val="center"/>
              </w:tcPr>
            </w:tcPrChange>
          </w:tcPr>
          <w:p w14:paraId="79864E30" w14:textId="77777777" w:rsidR="00522E7E" w:rsidRPr="001E32DC" w:rsidRDefault="00522E7E" w:rsidP="00522E7E">
            <w:pPr>
              <w:keepNext/>
              <w:keepLines/>
              <w:widowControl w:val="0"/>
              <w:spacing w:after="0"/>
              <w:jc w:val="center"/>
              <w:rPr>
                <w:ins w:id="2028" w:author="ZTE-Ma Zhifeng" w:date="2022-05-22T09:06:00Z"/>
                <w:rFonts w:ascii="Arial" w:eastAsia="宋体" w:hAnsi="Arial"/>
                <w:kern w:val="2"/>
                <w:sz w:val="18"/>
                <w:szCs w:val="18"/>
                <w:lang w:val="en-US" w:eastAsia="zh-CN"/>
              </w:rPr>
            </w:pPr>
            <w:ins w:id="2029" w:author="ZTE-Ma Zhifeng" w:date="2022-05-22T09:06:00Z">
              <w:r w:rsidRPr="001E32DC">
                <w:rPr>
                  <w:rFonts w:ascii="Arial" w:eastAsia="宋体" w:hAnsi="Arial"/>
                  <w:kern w:val="2"/>
                  <w:sz w:val="18"/>
                  <w:szCs w:val="18"/>
                  <w:lang w:val="en-US" w:eastAsia="zh-CN"/>
                </w:rPr>
                <w:t>CA_n25A-n41A</w:t>
              </w:r>
            </w:ins>
          </w:p>
          <w:p w14:paraId="30727163" w14:textId="77777777" w:rsidR="00522E7E" w:rsidRPr="001E32DC" w:rsidRDefault="00522E7E" w:rsidP="00522E7E">
            <w:pPr>
              <w:keepNext/>
              <w:keepLines/>
              <w:widowControl w:val="0"/>
              <w:spacing w:after="0"/>
              <w:jc w:val="center"/>
              <w:rPr>
                <w:ins w:id="2030" w:author="ZTE-Ma Zhifeng" w:date="2022-05-22T09:06:00Z"/>
                <w:rFonts w:ascii="Arial" w:eastAsia="宋体" w:hAnsi="Arial"/>
                <w:kern w:val="2"/>
                <w:sz w:val="18"/>
                <w:szCs w:val="18"/>
                <w:lang w:val="en-US" w:eastAsia="zh-CN"/>
              </w:rPr>
            </w:pPr>
            <w:ins w:id="2031" w:author="ZTE-Ma Zhifeng" w:date="2022-05-22T09:06:00Z">
              <w:r w:rsidRPr="001E32DC">
                <w:rPr>
                  <w:rFonts w:ascii="Arial" w:eastAsia="宋体" w:hAnsi="Arial"/>
                  <w:kern w:val="2"/>
                  <w:sz w:val="18"/>
                  <w:szCs w:val="18"/>
                  <w:lang w:val="en-US" w:eastAsia="zh-CN"/>
                </w:rPr>
                <w:t>CA_n25A-n77A</w:t>
              </w:r>
            </w:ins>
          </w:p>
          <w:p w14:paraId="7F528122" w14:textId="3174B6D0" w:rsidR="00522E7E" w:rsidRPr="001E32DC" w:rsidRDefault="00522E7E" w:rsidP="00522E7E">
            <w:pPr>
              <w:keepNext/>
              <w:keepLines/>
              <w:widowControl w:val="0"/>
              <w:spacing w:after="0"/>
              <w:jc w:val="center"/>
              <w:rPr>
                <w:ins w:id="2032" w:author="ZTE-Ma Zhifeng" w:date="2022-05-22T09:05:00Z"/>
                <w:rFonts w:ascii="Arial" w:eastAsia="宋体" w:hAnsi="Arial"/>
                <w:kern w:val="2"/>
                <w:sz w:val="18"/>
                <w:szCs w:val="18"/>
                <w:lang w:val="en-US" w:eastAsia="zh-CN"/>
              </w:rPr>
            </w:pPr>
            <w:ins w:id="2033" w:author="ZTE-Ma Zhifeng" w:date="2022-05-22T09:06: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034" w:author="ZTE-Ma Zhifeng" w:date="2022-05-22T09: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B30F209" w14:textId="34586D72" w:rsidR="00522E7E" w:rsidRPr="001E32DC" w:rsidRDefault="00522E7E" w:rsidP="00522E7E">
            <w:pPr>
              <w:keepNext/>
              <w:keepLines/>
              <w:widowControl w:val="0"/>
              <w:spacing w:after="0"/>
              <w:jc w:val="center"/>
              <w:rPr>
                <w:ins w:id="2035" w:author="ZTE-Ma Zhifeng" w:date="2022-05-22T09:05:00Z"/>
                <w:rFonts w:ascii="Arial" w:eastAsia="宋体" w:hAnsi="Arial"/>
                <w:kern w:val="2"/>
                <w:sz w:val="18"/>
                <w:szCs w:val="22"/>
                <w:lang w:val="en-US"/>
              </w:rPr>
            </w:pPr>
            <w:ins w:id="2036" w:author="ZTE-Ma Zhifeng" w:date="2022-05-22T09:06: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037" w:author="ZTE-Ma Zhifeng" w:date="2022-05-22T09: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C20056" w14:textId="3F6B8422" w:rsidR="00522E7E" w:rsidRPr="001E32DC" w:rsidRDefault="00522E7E" w:rsidP="00522E7E">
            <w:pPr>
              <w:pStyle w:val="TAC"/>
              <w:rPr>
                <w:ins w:id="2038" w:author="ZTE-Ma Zhifeng" w:date="2022-05-22T09:05:00Z"/>
                <w:rFonts w:eastAsia="宋体"/>
                <w:lang w:val="en-US" w:eastAsia="zh-CN" w:bidi="ar"/>
              </w:rPr>
            </w:pPr>
            <w:ins w:id="2039" w:author="ZTE-Ma Zhifeng" w:date="2022-05-22T09:06: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040" w:author="ZTE-Ma Zhifeng" w:date="2022-05-22T09:06:00Z">
              <w:tcPr>
                <w:tcW w:w="1653" w:type="dxa"/>
                <w:gridSpan w:val="2"/>
                <w:tcBorders>
                  <w:top w:val="nil"/>
                  <w:left w:val="single" w:sz="4" w:space="0" w:color="auto"/>
                  <w:bottom w:val="single" w:sz="4" w:space="0" w:color="auto"/>
                  <w:right w:val="single" w:sz="4" w:space="0" w:color="auto"/>
                </w:tcBorders>
                <w:vAlign w:val="center"/>
              </w:tcPr>
            </w:tcPrChange>
          </w:tcPr>
          <w:p w14:paraId="1093BE82" w14:textId="6057DE2C" w:rsidR="00522E7E" w:rsidRPr="001E32DC" w:rsidRDefault="00522E7E" w:rsidP="00522E7E">
            <w:pPr>
              <w:keepNext/>
              <w:keepLines/>
              <w:widowControl w:val="0"/>
              <w:spacing w:after="0"/>
              <w:jc w:val="center"/>
              <w:rPr>
                <w:ins w:id="2041" w:author="ZTE-Ma Zhifeng" w:date="2022-05-22T09:05:00Z"/>
                <w:rFonts w:ascii="Arial" w:eastAsia="宋体" w:hAnsi="Arial" w:cs="Arial"/>
                <w:kern w:val="2"/>
                <w:sz w:val="18"/>
                <w:szCs w:val="18"/>
                <w:lang w:val="en-US" w:eastAsia="zh-CN"/>
              </w:rPr>
            </w:pPr>
            <w:ins w:id="2042" w:author="ZTE-Ma Zhifeng" w:date="2022-05-22T09:06:00Z">
              <w:r>
                <w:rPr>
                  <w:rFonts w:ascii="Arial" w:eastAsia="宋体" w:hAnsi="Arial"/>
                  <w:kern w:val="2"/>
                  <w:sz w:val="18"/>
                  <w:szCs w:val="22"/>
                  <w:lang w:val="en-US" w:eastAsia="zh-CN"/>
                </w:rPr>
                <w:t>4 and 5</w:t>
              </w:r>
            </w:ins>
          </w:p>
        </w:tc>
      </w:tr>
      <w:tr w:rsidR="00522E7E" w14:paraId="1E75754C"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43" w:author="ZTE-Ma Zhifeng" w:date="2022-05-22T09: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44" w:author="ZTE-Ma Zhifeng" w:date="2022-05-22T09:05:00Z"/>
          <w:trPrChange w:id="2045" w:author="ZTE-Ma Zhifeng" w:date="2022-05-22T09:06:00Z">
            <w:trPr>
              <w:gridBefore w:val="1"/>
              <w:trHeight w:val="29"/>
            </w:trPr>
          </w:trPrChange>
        </w:trPr>
        <w:tc>
          <w:tcPr>
            <w:tcW w:w="1798" w:type="dxa"/>
            <w:tcBorders>
              <w:top w:val="nil"/>
              <w:left w:val="single" w:sz="4" w:space="0" w:color="auto"/>
              <w:bottom w:val="nil"/>
              <w:right w:val="single" w:sz="4" w:space="0" w:color="auto"/>
            </w:tcBorders>
            <w:vAlign w:val="center"/>
            <w:tcPrChange w:id="2046" w:author="ZTE-Ma Zhifeng" w:date="2022-05-22T09:06:00Z">
              <w:tcPr>
                <w:tcW w:w="1798" w:type="dxa"/>
                <w:gridSpan w:val="2"/>
                <w:tcBorders>
                  <w:top w:val="nil"/>
                  <w:left w:val="single" w:sz="4" w:space="0" w:color="auto"/>
                  <w:bottom w:val="single" w:sz="4" w:space="0" w:color="auto"/>
                  <w:right w:val="single" w:sz="4" w:space="0" w:color="auto"/>
                </w:tcBorders>
                <w:vAlign w:val="center"/>
              </w:tcPr>
            </w:tcPrChange>
          </w:tcPr>
          <w:p w14:paraId="7EFBDC67" w14:textId="77777777" w:rsidR="00522E7E" w:rsidRPr="001E32DC" w:rsidRDefault="00522E7E" w:rsidP="00522E7E">
            <w:pPr>
              <w:keepNext/>
              <w:keepLines/>
              <w:widowControl w:val="0"/>
              <w:spacing w:after="0"/>
              <w:jc w:val="center"/>
              <w:rPr>
                <w:ins w:id="2047" w:author="ZTE-Ma Zhifeng" w:date="2022-05-22T09:05: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048" w:author="ZTE-Ma Zhifeng" w:date="2022-05-22T09:06:00Z">
              <w:tcPr>
                <w:tcW w:w="1877" w:type="dxa"/>
                <w:gridSpan w:val="2"/>
                <w:tcBorders>
                  <w:top w:val="nil"/>
                  <w:left w:val="single" w:sz="4" w:space="0" w:color="auto"/>
                  <w:bottom w:val="single" w:sz="4" w:space="0" w:color="auto"/>
                  <w:right w:val="single" w:sz="4" w:space="0" w:color="auto"/>
                </w:tcBorders>
                <w:vAlign w:val="center"/>
              </w:tcPr>
            </w:tcPrChange>
          </w:tcPr>
          <w:p w14:paraId="1F435208" w14:textId="77777777" w:rsidR="00522E7E" w:rsidRPr="001E32DC" w:rsidRDefault="00522E7E" w:rsidP="00522E7E">
            <w:pPr>
              <w:keepNext/>
              <w:keepLines/>
              <w:widowControl w:val="0"/>
              <w:spacing w:after="0"/>
              <w:jc w:val="center"/>
              <w:rPr>
                <w:ins w:id="2049" w:author="ZTE-Ma Zhifeng" w:date="2022-05-22T09:05: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50" w:author="ZTE-Ma Zhifeng" w:date="2022-05-22T09: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4AEC50F" w14:textId="1AB8DE67" w:rsidR="00522E7E" w:rsidRPr="001E32DC" w:rsidRDefault="00522E7E" w:rsidP="00522E7E">
            <w:pPr>
              <w:keepNext/>
              <w:keepLines/>
              <w:widowControl w:val="0"/>
              <w:spacing w:after="0"/>
              <w:jc w:val="center"/>
              <w:rPr>
                <w:ins w:id="2051" w:author="ZTE-Ma Zhifeng" w:date="2022-05-22T09:05:00Z"/>
                <w:rFonts w:ascii="Arial" w:eastAsia="宋体" w:hAnsi="Arial"/>
                <w:kern w:val="2"/>
                <w:sz w:val="18"/>
                <w:szCs w:val="22"/>
                <w:lang w:val="en-US"/>
              </w:rPr>
            </w:pPr>
            <w:ins w:id="2052" w:author="ZTE-Ma Zhifeng" w:date="2022-05-22T09:06: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053" w:author="ZTE-Ma Zhifeng" w:date="2022-05-22T09: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FCACD94" w14:textId="4138C4EC" w:rsidR="00522E7E" w:rsidRPr="001E32DC" w:rsidRDefault="00522E7E" w:rsidP="00522E7E">
            <w:pPr>
              <w:pStyle w:val="TAC"/>
              <w:rPr>
                <w:ins w:id="2054" w:author="ZTE-Ma Zhifeng" w:date="2022-05-22T09:05:00Z"/>
                <w:rFonts w:eastAsia="宋体"/>
                <w:lang w:val="en-US" w:eastAsia="zh-CN" w:bidi="ar"/>
              </w:rPr>
            </w:pPr>
            <w:ins w:id="2055" w:author="ZTE-Ma Zhifeng" w:date="2022-05-22T09:06: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2056" w:author="ZTE-Ma Zhifeng" w:date="2022-05-22T09:06:00Z">
              <w:tcPr>
                <w:tcW w:w="1653" w:type="dxa"/>
                <w:gridSpan w:val="2"/>
                <w:tcBorders>
                  <w:top w:val="nil"/>
                  <w:left w:val="single" w:sz="4" w:space="0" w:color="auto"/>
                  <w:bottom w:val="single" w:sz="4" w:space="0" w:color="auto"/>
                  <w:right w:val="single" w:sz="4" w:space="0" w:color="auto"/>
                </w:tcBorders>
                <w:vAlign w:val="center"/>
              </w:tcPr>
            </w:tcPrChange>
          </w:tcPr>
          <w:p w14:paraId="523D8DCB" w14:textId="77777777" w:rsidR="00522E7E" w:rsidRPr="001E32DC" w:rsidRDefault="00522E7E" w:rsidP="00522E7E">
            <w:pPr>
              <w:keepNext/>
              <w:keepLines/>
              <w:widowControl w:val="0"/>
              <w:spacing w:after="0"/>
              <w:jc w:val="center"/>
              <w:rPr>
                <w:ins w:id="2057" w:author="ZTE-Ma Zhifeng" w:date="2022-05-22T09:05:00Z"/>
                <w:rFonts w:ascii="Arial" w:eastAsia="宋体" w:hAnsi="Arial" w:cs="Arial"/>
                <w:kern w:val="2"/>
                <w:sz w:val="18"/>
                <w:szCs w:val="18"/>
                <w:lang w:val="en-US" w:eastAsia="zh-CN"/>
              </w:rPr>
            </w:pPr>
          </w:p>
        </w:tc>
      </w:tr>
      <w:tr w:rsidR="00522E7E" w14:paraId="68F45B60" w14:textId="77777777" w:rsidTr="003F64D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58" w:author="ZTE-Ma Zhifeng" w:date="2022-05-22T09: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59" w:author="ZTE-Ma Zhifeng" w:date="2022-05-22T09:05:00Z"/>
          <w:trPrChange w:id="2060" w:author="ZTE-Ma Zhifeng" w:date="2022-05-22T09:0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061" w:author="ZTE-Ma Zhifeng" w:date="2022-05-22T09:05:00Z">
              <w:tcPr>
                <w:tcW w:w="1798" w:type="dxa"/>
                <w:gridSpan w:val="2"/>
                <w:tcBorders>
                  <w:top w:val="nil"/>
                  <w:left w:val="single" w:sz="4" w:space="0" w:color="auto"/>
                  <w:bottom w:val="single" w:sz="4" w:space="0" w:color="auto"/>
                  <w:right w:val="single" w:sz="4" w:space="0" w:color="auto"/>
                </w:tcBorders>
                <w:vAlign w:val="center"/>
              </w:tcPr>
            </w:tcPrChange>
          </w:tcPr>
          <w:p w14:paraId="1A16029C" w14:textId="77777777" w:rsidR="00522E7E" w:rsidRPr="001E32DC" w:rsidRDefault="00522E7E" w:rsidP="00522E7E">
            <w:pPr>
              <w:keepNext/>
              <w:keepLines/>
              <w:widowControl w:val="0"/>
              <w:spacing w:after="0"/>
              <w:jc w:val="center"/>
              <w:rPr>
                <w:ins w:id="2062" w:author="ZTE-Ma Zhifeng" w:date="2022-05-22T09:05: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063" w:author="ZTE-Ma Zhifeng" w:date="2022-05-22T09:05:00Z">
              <w:tcPr>
                <w:tcW w:w="1877" w:type="dxa"/>
                <w:gridSpan w:val="2"/>
                <w:tcBorders>
                  <w:top w:val="nil"/>
                  <w:left w:val="single" w:sz="4" w:space="0" w:color="auto"/>
                  <w:bottom w:val="single" w:sz="4" w:space="0" w:color="auto"/>
                  <w:right w:val="single" w:sz="4" w:space="0" w:color="auto"/>
                </w:tcBorders>
                <w:vAlign w:val="center"/>
              </w:tcPr>
            </w:tcPrChange>
          </w:tcPr>
          <w:p w14:paraId="596ECAA0" w14:textId="77777777" w:rsidR="00522E7E" w:rsidRPr="001E32DC" w:rsidRDefault="00522E7E" w:rsidP="00522E7E">
            <w:pPr>
              <w:keepNext/>
              <w:keepLines/>
              <w:widowControl w:val="0"/>
              <w:spacing w:after="0"/>
              <w:jc w:val="center"/>
              <w:rPr>
                <w:ins w:id="2064" w:author="ZTE-Ma Zhifeng" w:date="2022-05-22T09:05: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65" w:author="ZTE-Ma Zhifeng" w:date="2022-05-22T09: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603F8F" w14:textId="39E771B8" w:rsidR="00522E7E" w:rsidRPr="001E32DC" w:rsidRDefault="00522E7E" w:rsidP="00522E7E">
            <w:pPr>
              <w:keepNext/>
              <w:keepLines/>
              <w:widowControl w:val="0"/>
              <w:spacing w:after="0"/>
              <w:jc w:val="center"/>
              <w:rPr>
                <w:ins w:id="2066" w:author="ZTE-Ma Zhifeng" w:date="2022-05-22T09:05:00Z"/>
                <w:rFonts w:ascii="Arial" w:eastAsia="宋体" w:hAnsi="Arial"/>
                <w:kern w:val="2"/>
                <w:sz w:val="18"/>
                <w:szCs w:val="22"/>
                <w:lang w:val="en-US"/>
              </w:rPr>
            </w:pPr>
            <w:ins w:id="2067" w:author="ZTE-Ma Zhifeng" w:date="2022-05-22T09:06: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068" w:author="ZTE-Ma Zhifeng" w:date="2022-05-22T09: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97305DA" w14:textId="7F026D77" w:rsidR="00522E7E" w:rsidRPr="001E32DC" w:rsidRDefault="00522E7E" w:rsidP="00522E7E">
            <w:pPr>
              <w:pStyle w:val="TAC"/>
              <w:rPr>
                <w:ins w:id="2069" w:author="ZTE-Ma Zhifeng" w:date="2022-05-22T09:05:00Z"/>
                <w:rFonts w:eastAsia="宋体"/>
                <w:lang w:val="en-US" w:eastAsia="zh-CN" w:bidi="ar"/>
              </w:rPr>
            </w:pPr>
            <w:ins w:id="2070" w:author="ZTE-Ma Zhifeng" w:date="2022-05-22T09:06: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071" w:author="ZTE-Ma Zhifeng" w:date="2022-05-22T09:05:00Z">
              <w:tcPr>
                <w:tcW w:w="1653" w:type="dxa"/>
                <w:gridSpan w:val="2"/>
                <w:tcBorders>
                  <w:top w:val="nil"/>
                  <w:left w:val="single" w:sz="4" w:space="0" w:color="auto"/>
                  <w:bottom w:val="single" w:sz="4" w:space="0" w:color="auto"/>
                  <w:right w:val="single" w:sz="4" w:space="0" w:color="auto"/>
                </w:tcBorders>
                <w:vAlign w:val="center"/>
              </w:tcPr>
            </w:tcPrChange>
          </w:tcPr>
          <w:p w14:paraId="3CB438D0" w14:textId="77777777" w:rsidR="00522E7E" w:rsidRPr="001E32DC" w:rsidRDefault="00522E7E" w:rsidP="00522E7E">
            <w:pPr>
              <w:keepNext/>
              <w:keepLines/>
              <w:widowControl w:val="0"/>
              <w:spacing w:after="0"/>
              <w:jc w:val="center"/>
              <w:rPr>
                <w:ins w:id="2072" w:author="ZTE-Ma Zhifeng" w:date="2022-05-22T09:05:00Z"/>
                <w:rFonts w:ascii="Arial" w:eastAsia="宋体" w:hAnsi="Arial" w:cs="Arial"/>
                <w:kern w:val="2"/>
                <w:sz w:val="18"/>
                <w:szCs w:val="18"/>
                <w:lang w:val="en-US" w:eastAsia="zh-CN"/>
              </w:rPr>
            </w:pPr>
          </w:p>
        </w:tc>
      </w:tr>
      <w:tr w:rsidR="00522E7E" w14:paraId="629895F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BB4C2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CA_n25A-n41(2A)-n77A</w:t>
            </w:r>
          </w:p>
        </w:tc>
        <w:tc>
          <w:tcPr>
            <w:tcW w:w="1877" w:type="dxa"/>
            <w:tcBorders>
              <w:top w:val="single" w:sz="4" w:space="0" w:color="auto"/>
              <w:left w:val="single" w:sz="4" w:space="0" w:color="auto"/>
              <w:bottom w:val="nil"/>
              <w:right w:val="single" w:sz="4" w:space="0" w:color="auto"/>
            </w:tcBorders>
            <w:vAlign w:val="center"/>
          </w:tcPr>
          <w:p w14:paraId="7095D92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3FB8794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231221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098B55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15A198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89260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7BF5B74" w14:textId="77777777" w:rsidTr="0007652A">
        <w:trPr>
          <w:trHeight w:val="29"/>
        </w:trPr>
        <w:tc>
          <w:tcPr>
            <w:tcW w:w="1798" w:type="dxa"/>
            <w:tcBorders>
              <w:top w:val="nil"/>
              <w:left w:val="single" w:sz="4" w:space="0" w:color="auto"/>
              <w:bottom w:val="nil"/>
              <w:right w:val="single" w:sz="4" w:space="0" w:color="auto"/>
            </w:tcBorders>
            <w:vAlign w:val="center"/>
          </w:tcPr>
          <w:p w14:paraId="12BE7B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08841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4B17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9D845A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38F4F0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D8BFBC" w14:textId="77777777" w:rsidTr="0007652A">
        <w:trPr>
          <w:trHeight w:val="29"/>
        </w:trPr>
        <w:tc>
          <w:tcPr>
            <w:tcW w:w="1798" w:type="dxa"/>
            <w:tcBorders>
              <w:top w:val="nil"/>
              <w:left w:val="single" w:sz="4" w:space="0" w:color="auto"/>
              <w:bottom w:val="nil"/>
              <w:right w:val="single" w:sz="4" w:space="0" w:color="auto"/>
            </w:tcBorders>
            <w:vAlign w:val="center"/>
          </w:tcPr>
          <w:p w14:paraId="73242F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E35C0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2EAF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D0BDF7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B893C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303ED17" w14:textId="77777777" w:rsidTr="0007652A">
        <w:trPr>
          <w:trHeight w:val="29"/>
        </w:trPr>
        <w:tc>
          <w:tcPr>
            <w:tcW w:w="1798" w:type="dxa"/>
            <w:tcBorders>
              <w:top w:val="nil"/>
              <w:left w:val="single" w:sz="4" w:space="0" w:color="auto"/>
              <w:bottom w:val="nil"/>
              <w:right w:val="single" w:sz="4" w:space="0" w:color="auto"/>
            </w:tcBorders>
            <w:vAlign w:val="center"/>
          </w:tcPr>
          <w:p w14:paraId="584065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97E7B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46241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883F72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9AD28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595B766F" w14:textId="77777777" w:rsidTr="0007652A">
        <w:trPr>
          <w:trHeight w:val="29"/>
        </w:trPr>
        <w:tc>
          <w:tcPr>
            <w:tcW w:w="1798" w:type="dxa"/>
            <w:tcBorders>
              <w:top w:val="nil"/>
              <w:left w:val="single" w:sz="4" w:space="0" w:color="auto"/>
              <w:bottom w:val="nil"/>
              <w:right w:val="single" w:sz="4" w:space="0" w:color="auto"/>
            </w:tcBorders>
            <w:vAlign w:val="center"/>
          </w:tcPr>
          <w:p w14:paraId="18AB34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B1AD4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4889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CD1831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7C9E20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95A1F7"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73"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74" w:author="ZTE-Ma Zhifeng" w:date="2022-05-22T09:07:00Z">
            <w:trPr>
              <w:gridBefore w:val="1"/>
              <w:trHeight w:val="29"/>
            </w:trPr>
          </w:trPrChange>
        </w:trPr>
        <w:tc>
          <w:tcPr>
            <w:tcW w:w="1798" w:type="dxa"/>
            <w:tcBorders>
              <w:top w:val="nil"/>
              <w:left w:val="single" w:sz="4" w:space="0" w:color="auto"/>
              <w:bottom w:val="nil"/>
              <w:right w:val="single" w:sz="4" w:space="0" w:color="auto"/>
            </w:tcBorders>
            <w:vAlign w:val="center"/>
            <w:tcPrChange w:id="2075"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24DB76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076"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126E9D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077"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942FD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078"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7FD1C4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Change w:id="2079"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3432DE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51BD7B"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80"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81" w:author="ZTE-Ma Zhifeng" w:date="2022-05-22T09:07:00Z"/>
          <w:trPrChange w:id="2082" w:author="ZTE-Ma Zhifeng" w:date="2022-05-22T09:07:00Z">
            <w:trPr>
              <w:gridBefore w:val="1"/>
              <w:trHeight w:val="29"/>
            </w:trPr>
          </w:trPrChange>
        </w:trPr>
        <w:tc>
          <w:tcPr>
            <w:tcW w:w="1798" w:type="dxa"/>
            <w:tcBorders>
              <w:top w:val="nil"/>
              <w:left w:val="single" w:sz="4" w:space="0" w:color="auto"/>
              <w:bottom w:val="nil"/>
              <w:right w:val="single" w:sz="4" w:space="0" w:color="auto"/>
            </w:tcBorders>
            <w:vAlign w:val="center"/>
            <w:tcPrChange w:id="2083"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2FE63396" w14:textId="77777777" w:rsidR="00522E7E" w:rsidRPr="001E32DC" w:rsidRDefault="00522E7E" w:rsidP="00522E7E">
            <w:pPr>
              <w:keepNext/>
              <w:keepLines/>
              <w:widowControl w:val="0"/>
              <w:spacing w:after="0"/>
              <w:jc w:val="center"/>
              <w:rPr>
                <w:ins w:id="2084" w:author="ZTE-Ma Zhifeng" w:date="2022-05-22T09:07: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085"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380E31CA" w14:textId="77777777" w:rsidR="00522E7E" w:rsidRPr="001E32DC" w:rsidRDefault="00522E7E" w:rsidP="00522E7E">
            <w:pPr>
              <w:keepNext/>
              <w:keepLines/>
              <w:widowControl w:val="0"/>
              <w:spacing w:after="0"/>
              <w:jc w:val="center"/>
              <w:rPr>
                <w:ins w:id="2086" w:author="ZTE-Ma Zhifeng" w:date="2022-05-22T09:08:00Z"/>
                <w:rFonts w:ascii="Arial" w:eastAsia="宋体" w:hAnsi="Arial"/>
                <w:kern w:val="2"/>
                <w:sz w:val="18"/>
                <w:szCs w:val="18"/>
                <w:lang w:val="en-US" w:eastAsia="zh-CN"/>
              </w:rPr>
            </w:pPr>
            <w:ins w:id="2087" w:author="ZTE-Ma Zhifeng" w:date="2022-05-22T09:08:00Z">
              <w:r w:rsidRPr="001E32DC">
                <w:rPr>
                  <w:rFonts w:ascii="Arial" w:eastAsia="宋体" w:hAnsi="Arial"/>
                  <w:kern w:val="2"/>
                  <w:sz w:val="18"/>
                  <w:szCs w:val="18"/>
                  <w:lang w:val="en-US" w:eastAsia="zh-CN"/>
                </w:rPr>
                <w:t>CA_n25A-n41A</w:t>
              </w:r>
            </w:ins>
          </w:p>
          <w:p w14:paraId="1398E089" w14:textId="77777777" w:rsidR="00522E7E" w:rsidRPr="001E32DC" w:rsidRDefault="00522E7E" w:rsidP="00522E7E">
            <w:pPr>
              <w:keepNext/>
              <w:keepLines/>
              <w:widowControl w:val="0"/>
              <w:spacing w:after="0"/>
              <w:jc w:val="center"/>
              <w:rPr>
                <w:ins w:id="2088" w:author="ZTE-Ma Zhifeng" w:date="2022-05-22T09:08:00Z"/>
                <w:rFonts w:ascii="Arial" w:eastAsia="宋体" w:hAnsi="Arial"/>
                <w:kern w:val="2"/>
                <w:sz w:val="18"/>
                <w:szCs w:val="18"/>
                <w:lang w:val="en-US" w:eastAsia="zh-CN"/>
              </w:rPr>
            </w:pPr>
            <w:ins w:id="2089" w:author="ZTE-Ma Zhifeng" w:date="2022-05-22T09:08:00Z">
              <w:r w:rsidRPr="001E32DC">
                <w:rPr>
                  <w:rFonts w:ascii="Arial" w:eastAsia="宋体" w:hAnsi="Arial"/>
                  <w:kern w:val="2"/>
                  <w:sz w:val="18"/>
                  <w:szCs w:val="18"/>
                  <w:lang w:val="en-US" w:eastAsia="zh-CN"/>
                </w:rPr>
                <w:t>CA_n25A-n77A</w:t>
              </w:r>
            </w:ins>
          </w:p>
          <w:p w14:paraId="2D55C23B" w14:textId="6AEAAC8D" w:rsidR="00522E7E" w:rsidRPr="001E32DC" w:rsidRDefault="00522E7E" w:rsidP="00522E7E">
            <w:pPr>
              <w:keepNext/>
              <w:keepLines/>
              <w:widowControl w:val="0"/>
              <w:spacing w:after="0"/>
              <w:jc w:val="center"/>
              <w:rPr>
                <w:ins w:id="2090" w:author="ZTE-Ma Zhifeng" w:date="2022-05-22T09:07:00Z"/>
                <w:rFonts w:ascii="Arial" w:eastAsia="宋体" w:hAnsi="Arial"/>
                <w:kern w:val="2"/>
                <w:sz w:val="18"/>
                <w:szCs w:val="22"/>
                <w:lang w:val="en-US" w:eastAsia="zh-CN"/>
              </w:rPr>
            </w:pPr>
            <w:ins w:id="2091" w:author="ZTE-Ma Zhifeng" w:date="2022-05-22T09:08: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092"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0928E0" w14:textId="44611203" w:rsidR="00522E7E" w:rsidRPr="001E32DC" w:rsidRDefault="00522E7E" w:rsidP="00522E7E">
            <w:pPr>
              <w:keepNext/>
              <w:keepLines/>
              <w:widowControl w:val="0"/>
              <w:spacing w:after="0"/>
              <w:jc w:val="center"/>
              <w:rPr>
                <w:ins w:id="2093" w:author="ZTE-Ma Zhifeng" w:date="2022-05-22T09:07:00Z"/>
                <w:rFonts w:ascii="Arial" w:eastAsia="宋体" w:hAnsi="Arial"/>
                <w:kern w:val="2"/>
                <w:sz w:val="18"/>
                <w:szCs w:val="22"/>
                <w:lang w:val="en-US" w:eastAsia="zh-CN"/>
              </w:rPr>
            </w:pPr>
            <w:ins w:id="2094" w:author="ZTE-Ma Zhifeng" w:date="2022-05-22T09:09: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095"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71F23D" w14:textId="5AFCC6BE" w:rsidR="00522E7E" w:rsidRPr="001E32DC" w:rsidRDefault="00522E7E" w:rsidP="00522E7E">
            <w:pPr>
              <w:pStyle w:val="TAC"/>
              <w:rPr>
                <w:ins w:id="2096" w:author="ZTE-Ma Zhifeng" w:date="2022-05-22T09:07:00Z"/>
                <w:rFonts w:eastAsia="宋体"/>
                <w:lang w:val="en-US" w:eastAsia="zh-CN" w:bidi="ar"/>
              </w:rPr>
            </w:pPr>
            <w:ins w:id="2097" w:author="ZTE-Ma Zhifeng" w:date="2022-05-22T09:09: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098"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3E66F855" w14:textId="7549441F" w:rsidR="00522E7E" w:rsidRPr="001E32DC" w:rsidRDefault="00522E7E" w:rsidP="00522E7E">
            <w:pPr>
              <w:keepNext/>
              <w:keepLines/>
              <w:widowControl w:val="0"/>
              <w:spacing w:after="0"/>
              <w:jc w:val="center"/>
              <w:rPr>
                <w:ins w:id="2099" w:author="ZTE-Ma Zhifeng" w:date="2022-05-22T09:07:00Z"/>
                <w:rFonts w:ascii="Arial" w:eastAsia="宋体" w:hAnsi="Arial"/>
                <w:kern w:val="2"/>
                <w:sz w:val="18"/>
                <w:szCs w:val="22"/>
                <w:lang w:val="en-US" w:eastAsia="zh-CN"/>
              </w:rPr>
            </w:pPr>
            <w:ins w:id="2100" w:author="ZTE-Ma Zhifeng" w:date="2022-05-22T09:09:00Z">
              <w:r>
                <w:rPr>
                  <w:rFonts w:ascii="Arial" w:eastAsia="宋体" w:hAnsi="Arial"/>
                  <w:kern w:val="2"/>
                  <w:sz w:val="18"/>
                  <w:szCs w:val="22"/>
                  <w:lang w:val="en-US" w:eastAsia="zh-CN"/>
                </w:rPr>
                <w:t>4 and 5</w:t>
              </w:r>
            </w:ins>
          </w:p>
        </w:tc>
      </w:tr>
      <w:tr w:rsidR="00522E7E" w14:paraId="1140673E"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01"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02" w:author="ZTE-Ma Zhifeng" w:date="2022-05-22T09:07:00Z"/>
          <w:trPrChange w:id="2103" w:author="ZTE-Ma Zhifeng" w:date="2022-05-22T09:07:00Z">
            <w:trPr>
              <w:gridBefore w:val="1"/>
              <w:trHeight w:val="29"/>
            </w:trPr>
          </w:trPrChange>
        </w:trPr>
        <w:tc>
          <w:tcPr>
            <w:tcW w:w="1798" w:type="dxa"/>
            <w:tcBorders>
              <w:top w:val="nil"/>
              <w:left w:val="single" w:sz="4" w:space="0" w:color="auto"/>
              <w:bottom w:val="nil"/>
              <w:right w:val="single" w:sz="4" w:space="0" w:color="auto"/>
            </w:tcBorders>
            <w:vAlign w:val="center"/>
            <w:tcPrChange w:id="2104"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1AFB5644" w14:textId="77777777" w:rsidR="00522E7E" w:rsidRPr="001E32DC" w:rsidRDefault="00522E7E" w:rsidP="00522E7E">
            <w:pPr>
              <w:keepNext/>
              <w:keepLines/>
              <w:widowControl w:val="0"/>
              <w:spacing w:after="0"/>
              <w:jc w:val="center"/>
              <w:rPr>
                <w:ins w:id="2105" w:author="ZTE-Ma Zhifeng" w:date="2022-05-22T09:07: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106"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3729270D" w14:textId="77777777" w:rsidR="00522E7E" w:rsidRPr="001E32DC" w:rsidRDefault="00522E7E" w:rsidP="00522E7E">
            <w:pPr>
              <w:keepNext/>
              <w:keepLines/>
              <w:widowControl w:val="0"/>
              <w:spacing w:after="0"/>
              <w:jc w:val="center"/>
              <w:rPr>
                <w:ins w:id="2107" w:author="ZTE-Ma Zhifeng" w:date="2022-05-22T09:07: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108"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CBE7FA" w14:textId="2E615612" w:rsidR="00522E7E" w:rsidRPr="001E32DC" w:rsidRDefault="00522E7E" w:rsidP="00522E7E">
            <w:pPr>
              <w:keepNext/>
              <w:keepLines/>
              <w:widowControl w:val="0"/>
              <w:spacing w:after="0"/>
              <w:jc w:val="center"/>
              <w:rPr>
                <w:ins w:id="2109" w:author="ZTE-Ma Zhifeng" w:date="2022-05-22T09:07:00Z"/>
                <w:rFonts w:ascii="Arial" w:eastAsia="宋体" w:hAnsi="Arial"/>
                <w:kern w:val="2"/>
                <w:sz w:val="18"/>
                <w:szCs w:val="22"/>
                <w:lang w:val="en-US" w:eastAsia="zh-CN"/>
              </w:rPr>
            </w:pPr>
            <w:ins w:id="2110" w:author="ZTE-Ma Zhifeng" w:date="2022-05-22T09:09: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111"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98F3BE2" w14:textId="672FAB5B" w:rsidR="00522E7E" w:rsidRPr="001E32DC" w:rsidRDefault="00522E7E" w:rsidP="00522E7E">
            <w:pPr>
              <w:pStyle w:val="TAC"/>
              <w:rPr>
                <w:ins w:id="2112" w:author="ZTE-Ma Zhifeng" w:date="2022-05-22T09:07:00Z"/>
                <w:rFonts w:eastAsia="宋体"/>
                <w:lang w:val="en-US" w:eastAsia="zh-CN" w:bidi="ar"/>
              </w:rPr>
            </w:pPr>
            <w:ins w:id="2113" w:author="ZTE-Ma Zhifeng" w:date="2022-05-22T09:09: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114"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36F933AE" w14:textId="77777777" w:rsidR="00522E7E" w:rsidRPr="001E32DC" w:rsidRDefault="00522E7E" w:rsidP="00522E7E">
            <w:pPr>
              <w:keepNext/>
              <w:keepLines/>
              <w:widowControl w:val="0"/>
              <w:spacing w:after="0"/>
              <w:jc w:val="center"/>
              <w:rPr>
                <w:ins w:id="2115" w:author="ZTE-Ma Zhifeng" w:date="2022-05-22T09:07:00Z"/>
                <w:rFonts w:ascii="Arial" w:eastAsia="宋体" w:hAnsi="Arial"/>
                <w:kern w:val="2"/>
                <w:sz w:val="18"/>
                <w:szCs w:val="22"/>
                <w:lang w:val="en-US" w:eastAsia="zh-CN"/>
              </w:rPr>
            </w:pPr>
          </w:p>
        </w:tc>
      </w:tr>
      <w:tr w:rsidR="00522E7E" w14:paraId="29B97549"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16" w:author="ZTE-Ma Zhifeng" w:date="2022-05-22T09: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17" w:author="ZTE-Ma Zhifeng" w:date="2022-05-22T09:06:00Z"/>
          <w:trPrChange w:id="2118" w:author="ZTE-Ma Zhifeng" w:date="2022-05-22T09:0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119" w:author="ZTE-Ma Zhifeng" w:date="2022-05-22T09:07:00Z">
              <w:tcPr>
                <w:tcW w:w="1798" w:type="dxa"/>
                <w:gridSpan w:val="2"/>
                <w:tcBorders>
                  <w:top w:val="nil"/>
                  <w:left w:val="single" w:sz="4" w:space="0" w:color="auto"/>
                  <w:bottom w:val="single" w:sz="4" w:space="0" w:color="auto"/>
                  <w:right w:val="single" w:sz="4" w:space="0" w:color="auto"/>
                </w:tcBorders>
                <w:vAlign w:val="center"/>
              </w:tcPr>
            </w:tcPrChange>
          </w:tcPr>
          <w:p w14:paraId="5C0A6297" w14:textId="77777777" w:rsidR="00522E7E" w:rsidRPr="001E32DC" w:rsidRDefault="00522E7E" w:rsidP="00522E7E">
            <w:pPr>
              <w:keepNext/>
              <w:keepLines/>
              <w:widowControl w:val="0"/>
              <w:spacing w:after="0"/>
              <w:jc w:val="center"/>
              <w:rPr>
                <w:ins w:id="2120" w:author="ZTE-Ma Zhifeng" w:date="2022-05-22T09:0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121" w:author="ZTE-Ma Zhifeng" w:date="2022-05-22T09:07:00Z">
              <w:tcPr>
                <w:tcW w:w="1877" w:type="dxa"/>
                <w:gridSpan w:val="2"/>
                <w:tcBorders>
                  <w:top w:val="nil"/>
                  <w:left w:val="single" w:sz="4" w:space="0" w:color="auto"/>
                  <w:bottom w:val="single" w:sz="4" w:space="0" w:color="auto"/>
                  <w:right w:val="single" w:sz="4" w:space="0" w:color="auto"/>
                </w:tcBorders>
                <w:vAlign w:val="center"/>
              </w:tcPr>
            </w:tcPrChange>
          </w:tcPr>
          <w:p w14:paraId="1575228F" w14:textId="77777777" w:rsidR="00522E7E" w:rsidRPr="001E32DC" w:rsidRDefault="00522E7E" w:rsidP="00522E7E">
            <w:pPr>
              <w:keepNext/>
              <w:keepLines/>
              <w:widowControl w:val="0"/>
              <w:spacing w:after="0"/>
              <w:jc w:val="center"/>
              <w:rPr>
                <w:ins w:id="2122" w:author="ZTE-Ma Zhifeng" w:date="2022-05-22T09:0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123" w:author="ZTE-Ma Zhifeng" w:date="2022-05-22T09: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9BB8A69" w14:textId="2ACDB274" w:rsidR="00522E7E" w:rsidRPr="001E32DC" w:rsidRDefault="00522E7E" w:rsidP="00522E7E">
            <w:pPr>
              <w:keepNext/>
              <w:keepLines/>
              <w:widowControl w:val="0"/>
              <w:spacing w:after="0"/>
              <w:jc w:val="center"/>
              <w:rPr>
                <w:ins w:id="2124" w:author="ZTE-Ma Zhifeng" w:date="2022-05-22T09:06:00Z"/>
                <w:rFonts w:ascii="Arial" w:eastAsia="宋体" w:hAnsi="Arial"/>
                <w:kern w:val="2"/>
                <w:sz w:val="18"/>
                <w:szCs w:val="22"/>
                <w:lang w:val="en-US" w:eastAsia="zh-CN"/>
              </w:rPr>
            </w:pPr>
            <w:ins w:id="2125" w:author="ZTE-Ma Zhifeng" w:date="2022-05-22T09:09: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126" w:author="ZTE-Ma Zhifeng" w:date="2022-05-22T09: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AB9BC68" w14:textId="3043D14D" w:rsidR="00522E7E" w:rsidRPr="001E32DC" w:rsidRDefault="00522E7E" w:rsidP="00522E7E">
            <w:pPr>
              <w:pStyle w:val="TAC"/>
              <w:rPr>
                <w:ins w:id="2127" w:author="ZTE-Ma Zhifeng" w:date="2022-05-22T09:06:00Z"/>
                <w:rFonts w:eastAsia="宋体"/>
                <w:lang w:val="en-US" w:eastAsia="zh-CN" w:bidi="ar"/>
              </w:rPr>
            </w:pPr>
            <w:ins w:id="2128" w:author="ZTE-Ma Zhifeng" w:date="2022-05-22T09:09: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129" w:author="ZTE-Ma Zhifeng" w:date="2022-05-22T09:07:00Z">
              <w:tcPr>
                <w:tcW w:w="1653" w:type="dxa"/>
                <w:gridSpan w:val="2"/>
                <w:tcBorders>
                  <w:top w:val="nil"/>
                  <w:left w:val="single" w:sz="4" w:space="0" w:color="auto"/>
                  <w:bottom w:val="single" w:sz="4" w:space="0" w:color="auto"/>
                  <w:right w:val="single" w:sz="4" w:space="0" w:color="auto"/>
                </w:tcBorders>
                <w:vAlign w:val="center"/>
              </w:tcPr>
            </w:tcPrChange>
          </w:tcPr>
          <w:p w14:paraId="027DA898" w14:textId="77777777" w:rsidR="00522E7E" w:rsidRPr="001E32DC" w:rsidRDefault="00522E7E" w:rsidP="00522E7E">
            <w:pPr>
              <w:keepNext/>
              <w:keepLines/>
              <w:widowControl w:val="0"/>
              <w:spacing w:after="0"/>
              <w:jc w:val="center"/>
              <w:rPr>
                <w:ins w:id="2130" w:author="ZTE-Ma Zhifeng" w:date="2022-05-22T09:06:00Z"/>
                <w:rFonts w:ascii="Arial" w:eastAsia="宋体" w:hAnsi="Arial"/>
                <w:kern w:val="2"/>
                <w:sz w:val="18"/>
                <w:szCs w:val="22"/>
                <w:lang w:val="en-US" w:eastAsia="zh-CN"/>
              </w:rPr>
            </w:pPr>
          </w:p>
        </w:tc>
      </w:tr>
      <w:tr w:rsidR="00522E7E" w14:paraId="078BB0B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D7331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CA_n25A-n41A-n77(2A)</w:t>
            </w:r>
          </w:p>
        </w:tc>
        <w:tc>
          <w:tcPr>
            <w:tcW w:w="1877" w:type="dxa"/>
            <w:tcBorders>
              <w:top w:val="single" w:sz="4" w:space="0" w:color="auto"/>
              <w:left w:val="single" w:sz="4" w:space="0" w:color="auto"/>
              <w:bottom w:val="nil"/>
              <w:right w:val="single" w:sz="4" w:space="0" w:color="auto"/>
            </w:tcBorders>
            <w:vAlign w:val="center"/>
          </w:tcPr>
          <w:p w14:paraId="7744EB5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CA_n25A-n41A</w:t>
            </w:r>
          </w:p>
          <w:p w14:paraId="2A049B35"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CA_n25A-n77A</w:t>
            </w:r>
          </w:p>
          <w:p w14:paraId="0DC301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0D2986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11BD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C91FC5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735DE47D" w14:textId="77777777" w:rsidTr="0007652A">
        <w:trPr>
          <w:trHeight w:val="29"/>
        </w:trPr>
        <w:tc>
          <w:tcPr>
            <w:tcW w:w="1798" w:type="dxa"/>
            <w:tcBorders>
              <w:top w:val="nil"/>
              <w:left w:val="single" w:sz="4" w:space="0" w:color="auto"/>
              <w:bottom w:val="nil"/>
              <w:right w:val="single" w:sz="4" w:space="0" w:color="auto"/>
            </w:tcBorders>
            <w:vAlign w:val="center"/>
          </w:tcPr>
          <w:p w14:paraId="15080F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14BC26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6E48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BD3E74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6B5D3F9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17D1E1"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1" w:author="ZTE-Ma Zhifeng" w:date="2022-05-22T09: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32" w:author="ZTE-Ma Zhifeng" w:date="2022-05-22T09:10:00Z">
            <w:trPr>
              <w:gridBefore w:val="1"/>
              <w:trHeight w:val="29"/>
            </w:trPr>
          </w:trPrChange>
        </w:trPr>
        <w:tc>
          <w:tcPr>
            <w:tcW w:w="1798" w:type="dxa"/>
            <w:tcBorders>
              <w:top w:val="nil"/>
              <w:left w:val="single" w:sz="4" w:space="0" w:color="auto"/>
              <w:bottom w:val="nil"/>
              <w:right w:val="single" w:sz="4" w:space="0" w:color="auto"/>
            </w:tcBorders>
            <w:vAlign w:val="center"/>
            <w:tcPrChange w:id="2133" w:author="ZTE-Ma Zhifeng" w:date="2022-05-22T09:10:00Z">
              <w:tcPr>
                <w:tcW w:w="1798" w:type="dxa"/>
                <w:gridSpan w:val="2"/>
                <w:tcBorders>
                  <w:top w:val="nil"/>
                  <w:left w:val="single" w:sz="4" w:space="0" w:color="auto"/>
                  <w:bottom w:val="single" w:sz="4" w:space="0" w:color="auto"/>
                  <w:right w:val="single" w:sz="4" w:space="0" w:color="auto"/>
                </w:tcBorders>
                <w:vAlign w:val="center"/>
              </w:tcPr>
            </w:tcPrChange>
          </w:tcPr>
          <w:p w14:paraId="74137E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134" w:author="ZTE-Ma Zhifeng" w:date="2022-05-22T09:10:00Z">
              <w:tcPr>
                <w:tcW w:w="1877" w:type="dxa"/>
                <w:gridSpan w:val="2"/>
                <w:tcBorders>
                  <w:top w:val="nil"/>
                  <w:left w:val="single" w:sz="4" w:space="0" w:color="auto"/>
                  <w:bottom w:val="single" w:sz="4" w:space="0" w:color="auto"/>
                  <w:right w:val="single" w:sz="4" w:space="0" w:color="auto"/>
                </w:tcBorders>
                <w:vAlign w:val="center"/>
              </w:tcPr>
            </w:tcPrChange>
          </w:tcPr>
          <w:p w14:paraId="2AF568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135" w:author="ZTE-Ma Zhifeng" w:date="2022-05-22T09:1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C070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136" w:author="ZTE-Ma Zhifeng" w:date="2022-05-22T09:1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8ABCE0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2137" w:author="ZTE-Ma Zhifeng" w:date="2022-05-22T09:10:00Z">
              <w:tcPr>
                <w:tcW w:w="1653" w:type="dxa"/>
                <w:gridSpan w:val="2"/>
                <w:tcBorders>
                  <w:top w:val="nil"/>
                  <w:left w:val="single" w:sz="4" w:space="0" w:color="auto"/>
                  <w:bottom w:val="single" w:sz="4" w:space="0" w:color="auto"/>
                  <w:right w:val="single" w:sz="4" w:space="0" w:color="auto"/>
                </w:tcBorders>
                <w:vAlign w:val="center"/>
              </w:tcPr>
            </w:tcPrChange>
          </w:tcPr>
          <w:p w14:paraId="620B004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4DA47F"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8" w:author="ZTE-Ma Zhifeng" w:date="2022-05-22T09: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39" w:author="ZTE-Ma Zhifeng" w:date="2022-05-22T09:10:00Z"/>
          <w:trPrChange w:id="2140" w:author="ZTE-Ma Zhifeng" w:date="2022-05-22T09:10:00Z">
            <w:trPr>
              <w:gridBefore w:val="1"/>
              <w:trHeight w:val="29"/>
            </w:trPr>
          </w:trPrChange>
        </w:trPr>
        <w:tc>
          <w:tcPr>
            <w:tcW w:w="1798" w:type="dxa"/>
            <w:tcBorders>
              <w:top w:val="nil"/>
              <w:left w:val="single" w:sz="4" w:space="0" w:color="auto"/>
              <w:bottom w:val="nil"/>
              <w:right w:val="single" w:sz="4" w:space="0" w:color="auto"/>
            </w:tcBorders>
            <w:vAlign w:val="center"/>
            <w:tcPrChange w:id="2141" w:author="ZTE-Ma Zhifeng" w:date="2022-05-22T09:10:00Z">
              <w:tcPr>
                <w:tcW w:w="1798" w:type="dxa"/>
                <w:gridSpan w:val="2"/>
                <w:tcBorders>
                  <w:top w:val="nil"/>
                  <w:left w:val="single" w:sz="4" w:space="0" w:color="auto"/>
                  <w:bottom w:val="single" w:sz="4" w:space="0" w:color="auto"/>
                  <w:right w:val="single" w:sz="4" w:space="0" w:color="auto"/>
                </w:tcBorders>
                <w:vAlign w:val="center"/>
              </w:tcPr>
            </w:tcPrChange>
          </w:tcPr>
          <w:p w14:paraId="047242DD" w14:textId="77777777" w:rsidR="00522E7E" w:rsidRPr="001E32DC" w:rsidRDefault="00522E7E" w:rsidP="00522E7E">
            <w:pPr>
              <w:keepNext/>
              <w:keepLines/>
              <w:widowControl w:val="0"/>
              <w:spacing w:after="0"/>
              <w:jc w:val="center"/>
              <w:rPr>
                <w:ins w:id="2142" w:author="ZTE-Ma Zhifeng" w:date="2022-05-22T09:10: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143" w:author="ZTE-Ma Zhifeng" w:date="2022-05-22T09:10:00Z">
              <w:tcPr>
                <w:tcW w:w="1877" w:type="dxa"/>
                <w:gridSpan w:val="2"/>
                <w:tcBorders>
                  <w:top w:val="nil"/>
                  <w:left w:val="single" w:sz="4" w:space="0" w:color="auto"/>
                  <w:bottom w:val="single" w:sz="4" w:space="0" w:color="auto"/>
                  <w:right w:val="single" w:sz="4" w:space="0" w:color="auto"/>
                </w:tcBorders>
                <w:vAlign w:val="center"/>
              </w:tcPr>
            </w:tcPrChange>
          </w:tcPr>
          <w:p w14:paraId="4D978C4C" w14:textId="77777777" w:rsidR="00522E7E" w:rsidRPr="001E32DC" w:rsidRDefault="00522E7E" w:rsidP="00522E7E">
            <w:pPr>
              <w:keepNext/>
              <w:keepLines/>
              <w:widowControl w:val="0"/>
              <w:spacing w:after="0"/>
              <w:jc w:val="center"/>
              <w:rPr>
                <w:ins w:id="2144" w:author="ZTE-Ma Zhifeng" w:date="2022-05-22T09:11:00Z"/>
                <w:rFonts w:ascii="Arial" w:eastAsia="宋体" w:hAnsi="Arial"/>
                <w:kern w:val="2"/>
                <w:sz w:val="18"/>
                <w:szCs w:val="18"/>
                <w:lang w:val="en-US"/>
              </w:rPr>
            </w:pPr>
            <w:ins w:id="2145" w:author="ZTE-Ma Zhifeng" w:date="2022-05-22T09:11:00Z">
              <w:r w:rsidRPr="001E32DC">
                <w:rPr>
                  <w:rFonts w:ascii="Arial" w:eastAsia="宋体" w:hAnsi="Arial"/>
                  <w:kern w:val="2"/>
                  <w:sz w:val="18"/>
                  <w:szCs w:val="18"/>
                  <w:lang w:val="en-US"/>
                </w:rPr>
                <w:t>CA_n25A-n41A</w:t>
              </w:r>
            </w:ins>
          </w:p>
          <w:p w14:paraId="49EE255D" w14:textId="77777777" w:rsidR="00522E7E" w:rsidRPr="001E32DC" w:rsidRDefault="00522E7E" w:rsidP="00522E7E">
            <w:pPr>
              <w:keepNext/>
              <w:keepLines/>
              <w:widowControl w:val="0"/>
              <w:spacing w:after="0"/>
              <w:jc w:val="center"/>
              <w:rPr>
                <w:ins w:id="2146" w:author="ZTE-Ma Zhifeng" w:date="2022-05-22T09:11:00Z"/>
                <w:rFonts w:ascii="Arial" w:eastAsia="宋体" w:hAnsi="Arial"/>
                <w:kern w:val="2"/>
                <w:sz w:val="18"/>
                <w:szCs w:val="18"/>
                <w:lang w:val="en-US"/>
              </w:rPr>
            </w:pPr>
            <w:ins w:id="2147" w:author="ZTE-Ma Zhifeng" w:date="2022-05-22T09:11:00Z">
              <w:r w:rsidRPr="001E32DC">
                <w:rPr>
                  <w:rFonts w:ascii="Arial" w:eastAsia="宋体" w:hAnsi="Arial"/>
                  <w:kern w:val="2"/>
                  <w:sz w:val="18"/>
                  <w:szCs w:val="18"/>
                  <w:lang w:val="en-US"/>
                </w:rPr>
                <w:t>CA_n25A-n77A</w:t>
              </w:r>
            </w:ins>
          </w:p>
          <w:p w14:paraId="2E7BD56E" w14:textId="501C2DE3" w:rsidR="00522E7E" w:rsidRPr="001E32DC" w:rsidRDefault="00522E7E" w:rsidP="00522E7E">
            <w:pPr>
              <w:keepNext/>
              <w:keepLines/>
              <w:widowControl w:val="0"/>
              <w:spacing w:after="0"/>
              <w:jc w:val="center"/>
              <w:rPr>
                <w:ins w:id="2148" w:author="ZTE-Ma Zhifeng" w:date="2022-05-22T09:10:00Z"/>
                <w:rFonts w:ascii="Arial" w:eastAsia="宋体" w:hAnsi="Arial"/>
                <w:kern w:val="2"/>
                <w:sz w:val="18"/>
                <w:szCs w:val="22"/>
                <w:lang w:val="en-US"/>
              </w:rPr>
            </w:pPr>
            <w:ins w:id="2149" w:author="ZTE-Ma Zhifeng" w:date="2022-05-22T09:11:00Z">
              <w:r w:rsidRPr="001E32DC">
                <w:rPr>
                  <w:rFonts w:ascii="Arial" w:eastAsia="宋体" w:hAnsi="Arial"/>
                  <w:kern w:val="2"/>
                  <w:sz w:val="18"/>
                  <w:szCs w:val="18"/>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150" w:author="ZTE-Ma Zhifeng" w:date="2022-05-22T09:1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B798D4" w14:textId="02284FA6" w:rsidR="00522E7E" w:rsidRPr="001E32DC" w:rsidRDefault="00522E7E" w:rsidP="00522E7E">
            <w:pPr>
              <w:keepNext/>
              <w:keepLines/>
              <w:widowControl w:val="0"/>
              <w:spacing w:after="0"/>
              <w:jc w:val="center"/>
              <w:rPr>
                <w:ins w:id="2151" w:author="ZTE-Ma Zhifeng" w:date="2022-05-22T09:10:00Z"/>
                <w:rFonts w:ascii="Arial" w:eastAsia="宋体" w:hAnsi="Arial"/>
                <w:kern w:val="2"/>
                <w:sz w:val="18"/>
                <w:szCs w:val="22"/>
                <w:lang w:val="en-US"/>
              </w:rPr>
            </w:pPr>
            <w:ins w:id="2152" w:author="ZTE-Ma Zhifeng" w:date="2022-05-22T09:11: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153" w:author="ZTE-Ma Zhifeng" w:date="2022-05-22T09:1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6EDBE1" w14:textId="5F843ED6" w:rsidR="00522E7E" w:rsidRPr="001E32DC" w:rsidRDefault="00522E7E" w:rsidP="00522E7E">
            <w:pPr>
              <w:pStyle w:val="TAC"/>
              <w:rPr>
                <w:ins w:id="2154" w:author="ZTE-Ma Zhifeng" w:date="2022-05-22T09:10:00Z"/>
                <w:rFonts w:eastAsia="宋体"/>
                <w:lang w:val="en-US" w:eastAsia="zh-CN" w:bidi="ar"/>
              </w:rPr>
            </w:pPr>
            <w:ins w:id="2155" w:author="ZTE-Ma Zhifeng" w:date="2022-05-22T09:11: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156" w:author="ZTE-Ma Zhifeng" w:date="2022-05-22T09:10:00Z">
              <w:tcPr>
                <w:tcW w:w="1653" w:type="dxa"/>
                <w:gridSpan w:val="2"/>
                <w:tcBorders>
                  <w:top w:val="nil"/>
                  <w:left w:val="single" w:sz="4" w:space="0" w:color="auto"/>
                  <w:bottom w:val="single" w:sz="4" w:space="0" w:color="auto"/>
                  <w:right w:val="single" w:sz="4" w:space="0" w:color="auto"/>
                </w:tcBorders>
                <w:vAlign w:val="center"/>
              </w:tcPr>
            </w:tcPrChange>
          </w:tcPr>
          <w:p w14:paraId="34F5F891" w14:textId="220BC818" w:rsidR="00522E7E" w:rsidRPr="001E32DC" w:rsidRDefault="00522E7E" w:rsidP="00522E7E">
            <w:pPr>
              <w:keepNext/>
              <w:keepLines/>
              <w:widowControl w:val="0"/>
              <w:spacing w:after="0"/>
              <w:jc w:val="center"/>
              <w:rPr>
                <w:ins w:id="2157" w:author="ZTE-Ma Zhifeng" w:date="2022-05-22T09:10:00Z"/>
                <w:rFonts w:ascii="Arial" w:eastAsia="宋体" w:hAnsi="Arial" w:cs="Arial"/>
                <w:kern w:val="2"/>
                <w:sz w:val="18"/>
                <w:szCs w:val="18"/>
                <w:lang w:val="en-US" w:eastAsia="zh-CN"/>
              </w:rPr>
            </w:pPr>
            <w:ins w:id="2158" w:author="ZTE-Ma Zhifeng" w:date="2022-05-22T09:11:00Z">
              <w:r>
                <w:rPr>
                  <w:rFonts w:ascii="Arial" w:eastAsia="宋体" w:hAnsi="Arial"/>
                  <w:kern w:val="2"/>
                  <w:sz w:val="18"/>
                  <w:szCs w:val="22"/>
                  <w:lang w:val="en-US" w:eastAsia="zh-CN"/>
                </w:rPr>
                <w:t>4 and 5</w:t>
              </w:r>
            </w:ins>
          </w:p>
        </w:tc>
      </w:tr>
      <w:tr w:rsidR="00522E7E" w14:paraId="7CBCA24E"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9" w:author="ZTE-Ma Zhifeng" w:date="2022-05-22T09: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60" w:author="ZTE-Ma Zhifeng" w:date="2022-05-22T09:10:00Z"/>
          <w:trPrChange w:id="2161" w:author="ZTE-Ma Zhifeng" w:date="2022-05-22T09:10:00Z">
            <w:trPr>
              <w:gridBefore w:val="1"/>
              <w:trHeight w:val="29"/>
            </w:trPr>
          </w:trPrChange>
        </w:trPr>
        <w:tc>
          <w:tcPr>
            <w:tcW w:w="1798" w:type="dxa"/>
            <w:tcBorders>
              <w:top w:val="nil"/>
              <w:left w:val="single" w:sz="4" w:space="0" w:color="auto"/>
              <w:bottom w:val="nil"/>
              <w:right w:val="single" w:sz="4" w:space="0" w:color="auto"/>
            </w:tcBorders>
            <w:vAlign w:val="center"/>
            <w:tcPrChange w:id="2162" w:author="ZTE-Ma Zhifeng" w:date="2022-05-22T09:10:00Z">
              <w:tcPr>
                <w:tcW w:w="1798" w:type="dxa"/>
                <w:gridSpan w:val="2"/>
                <w:tcBorders>
                  <w:top w:val="nil"/>
                  <w:left w:val="single" w:sz="4" w:space="0" w:color="auto"/>
                  <w:bottom w:val="single" w:sz="4" w:space="0" w:color="auto"/>
                  <w:right w:val="single" w:sz="4" w:space="0" w:color="auto"/>
                </w:tcBorders>
                <w:vAlign w:val="center"/>
              </w:tcPr>
            </w:tcPrChange>
          </w:tcPr>
          <w:p w14:paraId="3F6B344A" w14:textId="77777777" w:rsidR="00522E7E" w:rsidRPr="001E32DC" w:rsidRDefault="00522E7E" w:rsidP="00522E7E">
            <w:pPr>
              <w:keepNext/>
              <w:keepLines/>
              <w:widowControl w:val="0"/>
              <w:spacing w:after="0"/>
              <w:jc w:val="center"/>
              <w:rPr>
                <w:ins w:id="2163" w:author="ZTE-Ma Zhifeng" w:date="2022-05-22T09:10: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164" w:author="ZTE-Ma Zhifeng" w:date="2022-05-22T09:10:00Z">
              <w:tcPr>
                <w:tcW w:w="1877" w:type="dxa"/>
                <w:gridSpan w:val="2"/>
                <w:tcBorders>
                  <w:top w:val="nil"/>
                  <w:left w:val="single" w:sz="4" w:space="0" w:color="auto"/>
                  <w:bottom w:val="single" w:sz="4" w:space="0" w:color="auto"/>
                  <w:right w:val="single" w:sz="4" w:space="0" w:color="auto"/>
                </w:tcBorders>
                <w:vAlign w:val="center"/>
              </w:tcPr>
            </w:tcPrChange>
          </w:tcPr>
          <w:p w14:paraId="0EC1E1D6" w14:textId="77777777" w:rsidR="00522E7E" w:rsidRPr="001E32DC" w:rsidRDefault="00522E7E" w:rsidP="00522E7E">
            <w:pPr>
              <w:keepNext/>
              <w:keepLines/>
              <w:widowControl w:val="0"/>
              <w:spacing w:after="0"/>
              <w:jc w:val="center"/>
              <w:rPr>
                <w:ins w:id="2165" w:author="ZTE-Ma Zhifeng" w:date="2022-05-22T09:1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166" w:author="ZTE-Ma Zhifeng" w:date="2022-05-22T09:1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01983F" w14:textId="6F6B8609" w:rsidR="00522E7E" w:rsidRPr="001E32DC" w:rsidRDefault="00522E7E" w:rsidP="00522E7E">
            <w:pPr>
              <w:keepNext/>
              <w:keepLines/>
              <w:widowControl w:val="0"/>
              <w:spacing w:after="0"/>
              <w:jc w:val="center"/>
              <w:rPr>
                <w:ins w:id="2167" w:author="ZTE-Ma Zhifeng" w:date="2022-05-22T09:10:00Z"/>
                <w:rFonts w:ascii="Arial" w:eastAsia="宋体" w:hAnsi="Arial"/>
                <w:kern w:val="2"/>
                <w:sz w:val="18"/>
                <w:szCs w:val="22"/>
                <w:lang w:val="en-US"/>
              </w:rPr>
            </w:pPr>
            <w:ins w:id="2168" w:author="ZTE-Ma Zhifeng" w:date="2022-05-22T09:11: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169" w:author="ZTE-Ma Zhifeng" w:date="2022-05-22T09:1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3A89FF" w14:textId="0B020680" w:rsidR="00522E7E" w:rsidRPr="001E32DC" w:rsidRDefault="00522E7E" w:rsidP="00522E7E">
            <w:pPr>
              <w:pStyle w:val="TAC"/>
              <w:rPr>
                <w:ins w:id="2170" w:author="ZTE-Ma Zhifeng" w:date="2022-05-22T09:10:00Z"/>
                <w:rFonts w:eastAsia="宋体"/>
                <w:lang w:val="en-US" w:eastAsia="zh-CN" w:bidi="ar"/>
              </w:rPr>
            </w:pPr>
            <w:ins w:id="2171" w:author="ZTE-Ma Zhifeng" w:date="2022-05-22T09:11: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2172" w:author="ZTE-Ma Zhifeng" w:date="2022-05-22T09:10:00Z">
              <w:tcPr>
                <w:tcW w:w="1653" w:type="dxa"/>
                <w:gridSpan w:val="2"/>
                <w:tcBorders>
                  <w:top w:val="nil"/>
                  <w:left w:val="single" w:sz="4" w:space="0" w:color="auto"/>
                  <w:bottom w:val="single" w:sz="4" w:space="0" w:color="auto"/>
                  <w:right w:val="single" w:sz="4" w:space="0" w:color="auto"/>
                </w:tcBorders>
                <w:vAlign w:val="center"/>
              </w:tcPr>
            </w:tcPrChange>
          </w:tcPr>
          <w:p w14:paraId="4FCCBEB2" w14:textId="77777777" w:rsidR="00522E7E" w:rsidRPr="001E32DC" w:rsidRDefault="00522E7E" w:rsidP="00522E7E">
            <w:pPr>
              <w:keepNext/>
              <w:keepLines/>
              <w:widowControl w:val="0"/>
              <w:spacing w:after="0"/>
              <w:jc w:val="center"/>
              <w:rPr>
                <w:ins w:id="2173" w:author="ZTE-Ma Zhifeng" w:date="2022-05-22T09:10:00Z"/>
                <w:rFonts w:ascii="Arial" w:eastAsia="宋体" w:hAnsi="Arial" w:cs="Arial"/>
                <w:kern w:val="2"/>
                <w:sz w:val="18"/>
                <w:szCs w:val="18"/>
                <w:lang w:val="en-US" w:eastAsia="zh-CN"/>
              </w:rPr>
            </w:pPr>
          </w:p>
        </w:tc>
      </w:tr>
      <w:tr w:rsidR="00522E7E" w14:paraId="63284038"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74" w:author="ZTE-Ma Zhifeng" w:date="2022-05-22T09: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75" w:author="ZTE-Ma Zhifeng" w:date="2022-05-22T09:10:00Z"/>
          <w:trPrChange w:id="2176" w:author="ZTE-Ma Zhifeng" w:date="2022-05-22T09:1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177" w:author="ZTE-Ma Zhifeng" w:date="2022-05-22T09:12:00Z">
              <w:tcPr>
                <w:tcW w:w="1798" w:type="dxa"/>
                <w:gridSpan w:val="2"/>
                <w:tcBorders>
                  <w:top w:val="nil"/>
                  <w:left w:val="single" w:sz="4" w:space="0" w:color="auto"/>
                  <w:bottom w:val="single" w:sz="4" w:space="0" w:color="auto"/>
                  <w:right w:val="single" w:sz="4" w:space="0" w:color="auto"/>
                </w:tcBorders>
                <w:vAlign w:val="center"/>
              </w:tcPr>
            </w:tcPrChange>
          </w:tcPr>
          <w:p w14:paraId="117BD09D" w14:textId="77777777" w:rsidR="00522E7E" w:rsidRPr="001E32DC" w:rsidRDefault="00522E7E" w:rsidP="00522E7E">
            <w:pPr>
              <w:keepNext/>
              <w:keepLines/>
              <w:widowControl w:val="0"/>
              <w:spacing w:after="0"/>
              <w:jc w:val="center"/>
              <w:rPr>
                <w:ins w:id="2178" w:author="ZTE-Ma Zhifeng" w:date="2022-05-22T09:10: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179" w:author="ZTE-Ma Zhifeng" w:date="2022-05-22T09:12:00Z">
              <w:tcPr>
                <w:tcW w:w="1877" w:type="dxa"/>
                <w:gridSpan w:val="2"/>
                <w:tcBorders>
                  <w:top w:val="nil"/>
                  <w:left w:val="single" w:sz="4" w:space="0" w:color="auto"/>
                  <w:bottom w:val="single" w:sz="4" w:space="0" w:color="auto"/>
                  <w:right w:val="single" w:sz="4" w:space="0" w:color="auto"/>
                </w:tcBorders>
                <w:vAlign w:val="center"/>
              </w:tcPr>
            </w:tcPrChange>
          </w:tcPr>
          <w:p w14:paraId="55FEC99C" w14:textId="77777777" w:rsidR="00522E7E" w:rsidRPr="001E32DC" w:rsidRDefault="00522E7E" w:rsidP="00522E7E">
            <w:pPr>
              <w:keepNext/>
              <w:keepLines/>
              <w:widowControl w:val="0"/>
              <w:spacing w:after="0"/>
              <w:jc w:val="center"/>
              <w:rPr>
                <w:ins w:id="2180" w:author="ZTE-Ma Zhifeng" w:date="2022-05-22T09:10: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181" w:author="ZTE-Ma Zhifeng" w:date="2022-05-22T09:1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8956D1" w14:textId="67C02075" w:rsidR="00522E7E" w:rsidRPr="001E32DC" w:rsidRDefault="00522E7E" w:rsidP="00522E7E">
            <w:pPr>
              <w:keepNext/>
              <w:keepLines/>
              <w:widowControl w:val="0"/>
              <w:spacing w:after="0"/>
              <w:jc w:val="center"/>
              <w:rPr>
                <w:ins w:id="2182" w:author="ZTE-Ma Zhifeng" w:date="2022-05-22T09:10:00Z"/>
                <w:rFonts w:ascii="Arial" w:eastAsia="宋体" w:hAnsi="Arial"/>
                <w:kern w:val="2"/>
                <w:sz w:val="18"/>
                <w:szCs w:val="22"/>
                <w:lang w:val="en-US"/>
              </w:rPr>
            </w:pPr>
            <w:ins w:id="2183" w:author="ZTE-Ma Zhifeng" w:date="2022-05-22T09:11: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184" w:author="ZTE-Ma Zhifeng" w:date="2022-05-22T09:1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1D44E0A" w14:textId="50AA1F0A" w:rsidR="00522E7E" w:rsidRPr="001E32DC" w:rsidRDefault="00522E7E" w:rsidP="00522E7E">
            <w:pPr>
              <w:pStyle w:val="TAC"/>
              <w:rPr>
                <w:ins w:id="2185" w:author="ZTE-Ma Zhifeng" w:date="2022-05-22T09:10:00Z"/>
                <w:rFonts w:eastAsia="宋体"/>
                <w:lang w:val="en-US" w:eastAsia="zh-CN" w:bidi="ar"/>
              </w:rPr>
            </w:pPr>
            <w:ins w:id="2186" w:author="ZTE-Ma Zhifeng" w:date="2022-05-22T09:11: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 4 and 5</w:t>
              </w:r>
            </w:ins>
          </w:p>
        </w:tc>
        <w:tc>
          <w:tcPr>
            <w:tcW w:w="1653" w:type="dxa"/>
            <w:tcBorders>
              <w:top w:val="nil"/>
              <w:left w:val="single" w:sz="4" w:space="0" w:color="auto"/>
              <w:bottom w:val="single" w:sz="4" w:space="0" w:color="auto"/>
              <w:right w:val="single" w:sz="4" w:space="0" w:color="auto"/>
            </w:tcBorders>
            <w:vAlign w:val="center"/>
            <w:tcPrChange w:id="2187" w:author="ZTE-Ma Zhifeng" w:date="2022-05-22T09:12:00Z">
              <w:tcPr>
                <w:tcW w:w="1653" w:type="dxa"/>
                <w:gridSpan w:val="2"/>
                <w:tcBorders>
                  <w:top w:val="nil"/>
                  <w:left w:val="single" w:sz="4" w:space="0" w:color="auto"/>
                  <w:bottom w:val="single" w:sz="4" w:space="0" w:color="auto"/>
                  <w:right w:val="single" w:sz="4" w:space="0" w:color="auto"/>
                </w:tcBorders>
                <w:vAlign w:val="center"/>
              </w:tcPr>
            </w:tcPrChange>
          </w:tcPr>
          <w:p w14:paraId="78C2C5B9" w14:textId="77777777" w:rsidR="00522E7E" w:rsidRPr="001E32DC" w:rsidRDefault="00522E7E" w:rsidP="00522E7E">
            <w:pPr>
              <w:keepNext/>
              <w:keepLines/>
              <w:widowControl w:val="0"/>
              <w:spacing w:after="0"/>
              <w:jc w:val="center"/>
              <w:rPr>
                <w:ins w:id="2188" w:author="ZTE-Ma Zhifeng" w:date="2022-05-22T09:10:00Z"/>
                <w:rFonts w:ascii="Arial" w:eastAsia="宋体" w:hAnsi="Arial" w:cs="Arial"/>
                <w:kern w:val="2"/>
                <w:sz w:val="18"/>
                <w:szCs w:val="18"/>
                <w:lang w:val="en-US" w:eastAsia="zh-CN"/>
              </w:rPr>
            </w:pPr>
          </w:p>
        </w:tc>
      </w:tr>
      <w:tr w:rsidR="00522E7E" w14:paraId="63917975"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89" w:author="ZTE-Ma Zhifeng" w:date="2022-05-22T09: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90" w:author="ZTE-Ma Zhifeng" w:date="2022-05-22T09:12:00Z"/>
          <w:trPrChange w:id="2191" w:author="ZTE-Ma Zhifeng" w:date="2022-05-22T09:12: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2192" w:author="ZTE-Ma Zhifeng" w:date="2022-05-22T09:12:00Z">
              <w:tcPr>
                <w:tcW w:w="1798" w:type="dxa"/>
                <w:gridSpan w:val="2"/>
                <w:tcBorders>
                  <w:top w:val="nil"/>
                  <w:left w:val="single" w:sz="4" w:space="0" w:color="auto"/>
                  <w:bottom w:val="single" w:sz="4" w:space="0" w:color="auto"/>
                  <w:right w:val="single" w:sz="4" w:space="0" w:color="auto"/>
                </w:tcBorders>
                <w:vAlign w:val="center"/>
              </w:tcPr>
            </w:tcPrChange>
          </w:tcPr>
          <w:p w14:paraId="06844A57" w14:textId="59190F95" w:rsidR="00522E7E" w:rsidRPr="001E32DC" w:rsidRDefault="00522E7E" w:rsidP="00522E7E">
            <w:pPr>
              <w:keepNext/>
              <w:keepLines/>
              <w:widowControl w:val="0"/>
              <w:spacing w:after="0"/>
              <w:jc w:val="center"/>
              <w:rPr>
                <w:ins w:id="2193" w:author="ZTE-Ma Zhifeng" w:date="2022-05-22T09:12:00Z"/>
                <w:rFonts w:ascii="Arial" w:eastAsia="宋体" w:hAnsi="Arial"/>
                <w:kern w:val="2"/>
                <w:sz w:val="18"/>
                <w:szCs w:val="22"/>
                <w:lang w:val="en-US"/>
              </w:rPr>
            </w:pPr>
            <w:ins w:id="2194" w:author="ZTE-Ma Zhifeng" w:date="2022-05-22T09:13:00Z">
              <w:r w:rsidRPr="001E32DC">
                <w:rPr>
                  <w:rFonts w:ascii="Arial" w:eastAsia="宋体" w:hAnsi="Arial"/>
                  <w:kern w:val="2"/>
                  <w:sz w:val="18"/>
                  <w:szCs w:val="22"/>
                  <w:lang w:val="en-US"/>
                </w:rPr>
                <w:t>CA_n25A-n41</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r w:rsidRPr="001E32DC">
                <w:rPr>
                  <w:rFonts w:ascii="Arial" w:eastAsia="宋体" w:hAnsi="Arial"/>
                  <w:kern w:val="2"/>
                  <w:sz w:val="18"/>
                  <w:szCs w:val="22"/>
                  <w:lang w:val="en-US"/>
                </w:rPr>
                <w:t>-n77(2A)</w:t>
              </w:r>
            </w:ins>
          </w:p>
        </w:tc>
        <w:tc>
          <w:tcPr>
            <w:tcW w:w="1877" w:type="dxa"/>
            <w:tcBorders>
              <w:top w:val="single" w:sz="4" w:space="0" w:color="auto"/>
              <w:left w:val="single" w:sz="4" w:space="0" w:color="auto"/>
              <w:bottom w:val="nil"/>
              <w:right w:val="single" w:sz="4" w:space="0" w:color="auto"/>
            </w:tcBorders>
            <w:vAlign w:val="center"/>
            <w:tcPrChange w:id="2195" w:author="ZTE-Ma Zhifeng" w:date="2022-05-22T09:12:00Z">
              <w:tcPr>
                <w:tcW w:w="1877" w:type="dxa"/>
                <w:gridSpan w:val="2"/>
                <w:tcBorders>
                  <w:top w:val="nil"/>
                  <w:left w:val="single" w:sz="4" w:space="0" w:color="auto"/>
                  <w:bottom w:val="single" w:sz="4" w:space="0" w:color="auto"/>
                  <w:right w:val="single" w:sz="4" w:space="0" w:color="auto"/>
                </w:tcBorders>
                <w:vAlign w:val="center"/>
              </w:tcPr>
            </w:tcPrChange>
          </w:tcPr>
          <w:p w14:paraId="0A368A23" w14:textId="77777777" w:rsidR="00522E7E" w:rsidRPr="001E32DC" w:rsidRDefault="00522E7E" w:rsidP="00522E7E">
            <w:pPr>
              <w:keepNext/>
              <w:keepLines/>
              <w:widowControl w:val="0"/>
              <w:spacing w:after="0"/>
              <w:jc w:val="center"/>
              <w:rPr>
                <w:ins w:id="2196" w:author="ZTE-Ma Zhifeng" w:date="2022-05-22T09:13:00Z"/>
                <w:rFonts w:ascii="Arial" w:eastAsia="宋体" w:hAnsi="Arial"/>
                <w:kern w:val="2"/>
                <w:sz w:val="18"/>
                <w:szCs w:val="18"/>
                <w:lang w:val="en-US"/>
              </w:rPr>
            </w:pPr>
            <w:ins w:id="2197" w:author="ZTE-Ma Zhifeng" w:date="2022-05-22T09:13:00Z">
              <w:r w:rsidRPr="001E32DC">
                <w:rPr>
                  <w:rFonts w:ascii="Arial" w:eastAsia="宋体" w:hAnsi="Arial"/>
                  <w:kern w:val="2"/>
                  <w:sz w:val="18"/>
                  <w:szCs w:val="18"/>
                  <w:lang w:val="en-US"/>
                </w:rPr>
                <w:t>CA_n25A-n41A</w:t>
              </w:r>
            </w:ins>
          </w:p>
          <w:p w14:paraId="695E0893" w14:textId="77777777" w:rsidR="00522E7E" w:rsidRPr="001E32DC" w:rsidRDefault="00522E7E" w:rsidP="00522E7E">
            <w:pPr>
              <w:keepNext/>
              <w:keepLines/>
              <w:widowControl w:val="0"/>
              <w:spacing w:after="0"/>
              <w:jc w:val="center"/>
              <w:rPr>
                <w:ins w:id="2198" w:author="ZTE-Ma Zhifeng" w:date="2022-05-22T09:13:00Z"/>
                <w:rFonts w:ascii="Arial" w:eastAsia="宋体" w:hAnsi="Arial"/>
                <w:kern w:val="2"/>
                <w:sz w:val="18"/>
                <w:szCs w:val="18"/>
                <w:lang w:val="en-US"/>
              </w:rPr>
            </w:pPr>
            <w:ins w:id="2199" w:author="ZTE-Ma Zhifeng" w:date="2022-05-22T09:13:00Z">
              <w:r w:rsidRPr="001E32DC">
                <w:rPr>
                  <w:rFonts w:ascii="Arial" w:eastAsia="宋体" w:hAnsi="Arial"/>
                  <w:kern w:val="2"/>
                  <w:sz w:val="18"/>
                  <w:szCs w:val="18"/>
                  <w:lang w:val="en-US"/>
                </w:rPr>
                <w:t>CA_n25A-n77A</w:t>
              </w:r>
            </w:ins>
          </w:p>
          <w:p w14:paraId="1C24A3E1" w14:textId="577BE184" w:rsidR="00522E7E" w:rsidRPr="001E32DC" w:rsidRDefault="00522E7E" w:rsidP="00522E7E">
            <w:pPr>
              <w:keepNext/>
              <w:keepLines/>
              <w:widowControl w:val="0"/>
              <w:spacing w:after="0"/>
              <w:jc w:val="center"/>
              <w:rPr>
                <w:ins w:id="2200" w:author="ZTE-Ma Zhifeng" w:date="2022-05-22T09:12:00Z"/>
                <w:rFonts w:ascii="Arial" w:eastAsia="宋体" w:hAnsi="Arial"/>
                <w:kern w:val="2"/>
                <w:sz w:val="18"/>
                <w:szCs w:val="22"/>
                <w:lang w:val="en-US"/>
              </w:rPr>
            </w:pPr>
            <w:ins w:id="2201" w:author="ZTE-Ma Zhifeng" w:date="2022-05-22T09:13:00Z">
              <w:r w:rsidRPr="001E32DC">
                <w:rPr>
                  <w:rFonts w:ascii="Arial" w:eastAsia="宋体" w:hAnsi="Arial"/>
                  <w:kern w:val="2"/>
                  <w:sz w:val="18"/>
                  <w:szCs w:val="18"/>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202" w:author="ZTE-Ma Zhifeng" w:date="2022-05-22T09:1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4AFB206" w14:textId="424211B3" w:rsidR="00522E7E" w:rsidRPr="001E32DC" w:rsidRDefault="00522E7E" w:rsidP="00522E7E">
            <w:pPr>
              <w:keepNext/>
              <w:keepLines/>
              <w:widowControl w:val="0"/>
              <w:spacing w:after="0"/>
              <w:jc w:val="center"/>
              <w:rPr>
                <w:ins w:id="2203" w:author="ZTE-Ma Zhifeng" w:date="2022-05-22T09:12:00Z"/>
                <w:rFonts w:ascii="Arial" w:eastAsia="宋体" w:hAnsi="Arial"/>
                <w:kern w:val="2"/>
                <w:sz w:val="18"/>
                <w:szCs w:val="22"/>
                <w:lang w:val="en-US"/>
              </w:rPr>
            </w:pPr>
            <w:ins w:id="2204" w:author="ZTE-Ma Zhifeng" w:date="2022-05-22T09:1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205" w:author="ZTE-Ma Zhifeng" w:date="2022-05-22T09:1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34D6E5E" w14:textId="7BADD0F2" w:rsidR="00522E7E" w:rsidRPr="004A4066" w:rsidRDefault="00522E7E" w:rsidP="00522E7E">
            <w:pPr>
              <w:pStyle w:val="TAC"/>
              <w:rPr>
                <w:ins w:id="2206" w:author="ZTE-Ma Zhifeng" w:date="2022-05-22T09:12:00Z"/>
                <w:rFonts w:eastAsia="宋体"/>
                <w:lang w:val="en-US" w:eastAsia="zh-CN" w:bidi="ar"/>
              </w:rPr>
            </w:pPr>
            <w:ins w:id="2207" w:author="ZTE-Ma Zhifeng" w:date="2022-05-22T09:13: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208" w:author="ZTE-Ma Zhifeng" w:date="2022-05-22T09:12:00Z">
              <w:tcPr>
                <w:tcW w:w="1653" w:type="dxa"/>
                <w:gridSpan w:val="2"/>
                <w:tcBorders>
                  <w:top w:val="nil"/>
                  <w:left w:val="single" w:sz="4" w:space="0" w:color="auto"/>
                  <w:bottom w:val="single" w:sz="4" w:space="0" w:color="auto"/>
                  <w:right w:val="single" w:sz="4" w:space="0" w:color="auto"/>
                </w:tcBorders>
                <w:vAlign w:val="center"/>
              </w:tcPr>
            </w:tcPrChange>
          </w:tcPr>
          <w:p w14:paraId="6C8FCBFC" w14:textId="45B007B2" w:rsidR="00522E7E" w:rsidRPr="001E32DC" w:rsidRDefault="00522E7E" w:rsidP="00522E7E">
            <w:pPr>
              <w:keepNext/>
              <w:keepLines/>
              <w:widowControl w:val="0"/>
              <w:spacing w:after="0"/>
              <w:jc w:val="center"/>
              <w:rPr>
                <w:ins w:id="2209" w:author="ZTE-Ma Zhifeng" w:date="2022-05-22T09:12:00Z"/>
                <w:rFonts w:ascii="Arial" w:eastAsia="宋体" w:hAnsi="Arial" w:cs="Arial"/>
                <w:kern w:val="2"/>
                <w:sz w:val="18"/>
                <w:szCs w:val="18"/>
                <w:lang w:val="en-US" w:eastAsia="zh-CN"/>
              </w:rPr>
            </w:pPr>
            <w:ins w:id="2210" w:author="ZTE-Ma Zhifeng" w:date="2022-05-22T09:13:00Z">
              <w:r>
                <w:rPr>
                  <w:rFonts w:ascii="Arial" w:eastAsia="宋体" w:hAnsi="Arial"/>
                  <w:kern w:val="2"/>
                  <w:sz w:val="18"/>
                  <w:szCs w:val="22"/>
                  <w:lang w:val="en-US" w:eastAsia="zh-CN"/>
                </w:rPr>
                <w:t>4 and 5</w:t>
              </w:r>
            </w:ins>
          </w:p>
        </w:tc>
      </w:tr>
      <w:tr w:rsidR="00522E7E" w14:paraId="2BCF8F84"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1" w:author="ZTE-Ma Zhifeng" w:date="2022-05-22T09: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12" w:author="ZTE-Ma Zhifeng" w:date="2022-05-22T09:12:00Z"/>
          <w:trPrChange w:id="2213" w:author="ZTE-Ma Zhifeng" w:date="2022-05-22T09:12:00Z">
            <w:trPr>
              <w:gridBefore w:val="1"/>
              <w:trHeight w:val="29"/>
            </w:trPr>
          </w:trPrChange>
        </w:trPr>
        <w:tc>
          <w:tcPr>
            <w:tcW w:w="1798" w:type="dxa"/>
            <w:tcBorders>
              <w:top w:val="nil"/>
              <w:left w:val="single" w:sz="4" w:space="0" w:color="auto"/>
              <w:bottom w:val="nil"/>
              <w:right w:val="single" w:sz="4" w:space="0" w:color="auto"/>
            </w:tcBorders>
            <w:vAlign w:val="center"/>
            <w:tcPrChange w:id="2214" w:author="ZTE-Ma Zhifeng" w:date="2022-05-22T09:12:00Z">
              <w:tcPr>
                <w:tcW w:w="1798" w:type="dxa"/>
                <w:gridSpan w:val="2"/>
                <w:tcBorders>
                  <w:top w:val="nil"/>
                  <w:left w:val="single" w:sz="4" w:space="0" w:color="auto"/>
                  <w:bottom w:val="single" w:sz="4" w:space="0" w:color="auto"/>
                  <w:right w:val="single" w:sz="4" w:space="0" w:color="auto"/>
                </w:tcBorders>
                <w:vAlign w:val="center"/>
              </w:tcPr>
            </w:tcPrChange>
          </w:tcPr>
          <w:p w14:paraId="72A478C3" w14:textId="77777777" w:rsidR="00522E7E" w:rsidRPr="001E32DC" w:rsidRDefault="00522E7E" w:rsidP="00522E7E">
            <w:pPr>
              <w:keepNext/>
              <w:keepLines/>
              <w:widowControl w:val="0"/>
              <w:spacing w:after="0"/>
              <w:jc w:val="center"/>
              <w:rPr>
                <w:ins w:id="2215" w:author="ZTE-Ma Zhifeng" w:date="2022-05-22T09:12: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216" w:author="ZTE-Ma Zhifeng" w:date="2022-05-22T09:12:00Z">
              <w:tcPr>
                <w:tcW w:w="1877" w:type="dxa"/>
                <w:gridSpan w:val="2"/>
                <w:tcBorders>
                  <w:top w:val="nil"/>
                  <w:left w:val="single" w:sz="4" w:space="0" w:color="auto"/>
                  <w:bottom w:val="single" w:sz="4" w:space="0" w:color="auto"/>
                  <w:right w:val="single" w:sz="4" w:space="0" w:color="auto"/>
                </w:tcBorders>
                <w:vAlign w:val="center"/>
              </w:tcPr>
            </w:tcPrChange>
          </w:tcPr>
          <w:p w14:paraId="2AB9C1AF" w14:textId="77777777" w:rsidR="00522E7E" w:rsidRPr="001E32DC" w:rsidRDefault="00522E7E" w:rsidP="00522E7E">
            <w:pPr>
              <w:keepNext/>
              <w:keepLines/>
              <w:widowControl w:val="0"/>
              <w:spacing w:after="0"/>
              <w:jc w:val="center"/>
              <w:rPr>
                <w:ins w:id="2217" w:author="ZTE-Ma Zhifeng" w:date="2022-05-22T09:1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218" w:author="ZTE-Ma Zhifeng" w:date="2022-05-22T09:1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481F55" w14:textId="5635DAB6" w:rsidR="00522E7E" w:rsidRPr="001E32DC" w:rsidRDefault="00522E7E" w:rsidP="00522E7E">
            <w:pPr>
              <w:keepNext/>
              <w:keepLines/>
              <w:widowControl w:val="0"/>
              <w:spacing w:after="0"/>
              <w:jc w:val="center"/>
              <w:rPr>
                <w:ins w:id="2219" w:author="ZTE-Ma Zhifeng" w:date="2022-05-22T09:12:00Z"/>
                <w:rFonts w:ascii="Arial" w:eastAsia="宋体" w:hAnsi="Arial"/>
                <w:kern w:val="2"/>
                <w:sz w:val="18"/>
                <w:szCs w:val="22"/>
                <w:lang w:val="en-US"/>
              </w:rPr>
            </w:pPr>
            <w:ins w:id="2220" w:author="ZTE-Ma Zhifeng" w:date="2022-05-22T09:13: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221" w:author="ZTE-Ma Zhifeng" w:date="2022-05-22T09:1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0E6C1AA" w14:textId="6B144943" w:rsidR="00522E7E" w:rsidRPr="004A4066" w:rsidRDefault="00522E7E" w:rsidP="00522E7E">
            <w:pPr>
              <w:pStyle w:val="TAC"/>
              <w:rPr>
                <w:ins w:id="2222" w:author="ZTE-Ma Zhifeng" w:date="2022-05-22T09:12:00Z"/>
                <w:rFonts w:eastAsia="宋体"/>
                <w:lang w:val="en-US" w:eastAsia="zh-CN" w:bidi="ar"/>
              </w:rPr>
            </w:pPr>
            <w:ins w:id="2223" w:author="ZTE-Ma Zhifeng" w:date="2022-05-22T09:13: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224" w:author="ZTE-Ma Zhifeng" w:date="2022-05-22T09:12:00Z">
              <w:tcPr>
                <w:tcW w:w="1653" w:type="dxa"/>
                <w:gridSpan w:val="2"/>
                <w:tcBorders>
                  <w:top w:val="nil"/>
                  <w:left w:val="single" w:sz="4" w:space="0" w:color="auto"/>
                  <w:bottom w:val="single" w:sz="4" w:space="0" w:color="auto"/>
                  <w:right w:val="single" w:sz="4" w:space="0" w:color="auto"/>
                </w:tcBorders>
                <w:vAlign w:val="center"/>
              </w:tcPr>
            </w:tcPrChange>
          </w:tcPr>
          <w:p w14:paraId="5FA08307" w14:textId="77777777" w:rsidR="00522E7E" w:rsidRPr="001E32DC" w:rsidRDefault="00522E7E" w:rsidP="00522E7E">
            <w:pPr>
              <w:keepNext/>
              <w:keepLines/>
              <w:widowControl w:val="0"/>
              <w:spacing w:after="0"/>
              <w:jc w:val="center"/>
              <w:rPr>
                <w:ins w:id="2225" w:author="ZTE-Ma Zhifeng" w:date="2022-05-22T09:12:00Z"/>
                <w:rFonts w:ascii="Arial" w:eastAsia="宋体" w:hAnsi="Arial" w:cs="Arial"/>
                <w:kern w:val="2"/>
                <w:sz w:val="18"/>
                <w:szCs w:val="18"/>
                <w:lang w:val="en-US" w:eastAsia="zh-CN"/>
              </w:rPr>
            </w:pPr>
          </w:p>
        </w:tc>
      </w:tr>
      <w:tr w:rsidR="00522E7E" w14:paraId="7C75E8E9" w14:textId="77777777" w:rsidTr="00E213CA">
        <w:trPr>
          <w:trHeight w:val="29"/>
          <w:ins w:id="2226" w:author="ZTE-Ma Zhifeng" w:date="2022-05-22T09:12:00Z"/>
        </w:trPr>
        <w:tc>
          <w:tcPr>
            <w:tcW w:w="1798" w:type="dxa"/>
            <w:tcBorders>
              <w:top w:val="nil"/>
              <w:left w:val="single" w:sz="4" w:space="0" w:color="auto"/>
              <w:bottom w:val="single" w:sz="4" w:space="0" w:color="auto"/>
              <w:right w:val="single" w:sz="4" w:space="0" w:color="auto"/>
            </w:tcBorders>
            <w:vAlign w:val="center"/>
          </w:tcPr>
          <w:p w14:paraId="375DFCD3" w14:textId="77777777" w:rsidR="00522E7E" w:rsidRPr="001E32DC" w:rsidRDefault="00522E7E" w:rsidP="00522E7E">
            <w:pPr>
              <w:keepNext/>
              <w:keepLines/>
              <w:widowControl w:val="0"/>
              <w:spacing w:after="0"/>
              <w:jc w:val="center"/>
              <w:rPr>
                <w:ins w:id="2227" w:author="ZTE-Ma Zhifeng" w:date="2022-05-22T09:12: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B904CB" w14:textId="77777777" w:rsidR="00522E7E" w:rsidRPr="001E32DC" w:rsidRDefault="00522E7E" w:rsidP="00522E7E">
            <w:pPr>
              <w:keepNext/>
              <w:keepLines/>
              <w:widowControl w:val="0"/>
              <w:spacing w:after="0"/>
              <w:jc w:val="center"/>
              <w:rPr>
                <w:ins w:id="2228" w:author="ZTE-Ma Zhifeng" w:date="2022-05-22T09:12: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3F9A6ED" w14:textId="044B84AE" w:rsidR="00522E7E" w:rsidRPr="001E32DC" w:rsidRDefault="00522E7E" w:rsidP="00522E7E">
            <w:pPr>
              <w:keepNext/>
              <w:keepLines/>
              <w:widowControl w:val="0"/>
              <w:spacing w:after="0"/>
              <w:jc w:val="center"/>
              <w:rPr>
                <w:ins w:id="2229" w:author="ZTE-Ma Zhifeng" w:date="2022-05-22T09:12:00Z"/>
                <w:rFonts w:ascii="Arial" w:eastAsia="宋体" w:hAnsi="Arial"/>
                <w:kern w:val="2"/>
                <w:sz w:val="18"/>
                <w:szCs w:val="22"/>
                <w:lang w:val="en-US"/>
              </w:rPr>
            </w:pPr>
            <w:ins w:id="2230" w:author="ZTE-Ma Zhifeng" w:date="2022-05-22T09:13: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4B85C15E" w14:textId="602DCC12" w:rsidR="00522E7E" w:rsidRPr="004A4066" w:rsidRDefault="00522E7E" w:rsidP="00522E7E">
            <w:pPr>
              <w:pStyle w:val="TAC"/>
              <w:rPr>
                <w:ins w:id="2231" w:author="ZTE-Ma Zhifeng" w:date="2022-05-22T09:12:00Z"/>
                <w:rFonts w:eastAsia="宋体"/>
                <w:lang w:val="en-US" w:eastAsia="zh-CN" w:bidi="ar"/>
              </w:rPr>
            </w:pPr>
            <w:ins w:id="2232" w:author="ZTE-Ma Zhifeng" w:date="2022-05-22T09:13: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 4 and 5</w:t>
              </w:r>
            </w:ins>
          </w:p>
        </w:tc>
        <w:tc>
          <w:tcPr>
            <w:tcW w:w="1653" w:type="dxa"/>
            <w:tcBorders>
              <w:top w:val="nil"/>
              <w:left w:val="single" w:sz="4" w:space="0" w:color="auto"/>
              <w:bottom w:val="single" w:sz="4" w:space="0" w:color="auto"/>
              <w:right w:val="single" w:sz="4" w:space="0" w:color="auto"/>
            </w:tcBorders>
            <w:vAlign w:val="center"/>
          </w:tcPr>
          <w:p w14:paraId="655802F2" w14:textId="77777777" w:rsidR="00522E7E" w:rsidRPr="001E32DC" w:rsidRDefault="00522E7E" w:rsidP="00522E7E">
            <w:pPr>
              <w:keepNext/>
              <w:keepLines/>
              <w:widowControl w:val="0"/>
              <w:spacing w:after="0"/>
              <w:jc w:val="center"/>
              <w:rPr>
                <w:ins w:id="2233" w:author="ZTE-Ma Zhifeng" w:date="2022-05-22T09:12:00Z"/>
                <w:rFonts w:ascii="Arial" w:eastAsia="宋体" w:hAnsi="Arial" w:cs="Arial"/>
                <w:kern w:val="2"/>
                <w:sz w:val="18"/>
                <w:szCs w:val="18"/>
                <w:lang w:val="en-US" w:eastAsia="zh-CN"/>
              </w:rPr>
            </w:pPr>
          </w:p>
        </w:tc>
      </w:tr>
      <w:tr w:rsidR="00522E7E" w14:paraId="2AFE667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BDB96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CA_n25(2A)-n41A-n77A</w:t>
            </w:r>
          </w:p>
        </w:tc>
        <w:tc>
          <w:tcPr>
            <w:tcW w:w="1877" w:type="dxa"/>
            <w:tcBorders>
              <w:top w:val="single" w:sz="4" w:space="0" w:color="auto"/>
              <w:left w:val="single" w:sz="4" w:space="0" w:color="auto"/>
              <w:bottom w:val="nil"/>
              <w:right w:val="single" w:sz="4" w:space="0" w:color="auto"/>
            </w:tcBorders>
            <w:vAlign w:val="center"/>
          </w:tcPr>
          <w:p w14:paraId="72201C9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CA_n25A-n41A</w:t>
            </w:r>
          </w:p>
          <w:p w14:paraId="54F4E88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CA_n25A-n77A</w:t>
            </w:r>
          </w:p>
          <w:p w14:paraId="528954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7980E9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19DD45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nil"/>
              <w:left w:val="single" w:sz="4" w:space="0" w:color="auto"/>
              <w:bottom w:val="nil"/>
              <w:right w:val="single" w:sz="4" w:space="0" w:color="auto"/>
            </w:tcBorders>
            <w:vAlign w:val="center"/>
          </w:tcPr>
          <w:p w14:paraId="7EE825C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58B97DFF" w14:textId="77777777" w:rsidTr="0007652A">
        <w:trPr>
          <w:trHeight w:val="29"/>
        </w:trPr>
        <w:tc>
          <w:tcPr>
            <w:tcW w:w="1798" w:type="dxa"/>
            <w:tcBorders>
              <w:top w:val="nil"/>
              <w:left w:val="single" w:sz="4" w:space="0" w:color="auto"/>
              <w:bottom w:val="nil"/>
              <w:right w:val="single" w:sz="4" w:space="0" w:color="auto"/>
            </w:tcBorders>
            <w:vAlign w:val="center"/>
          </w:tcPr>
          <w:p w14:paraId="7CAE94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08639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84FE7B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C78C3D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7FFE456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F7D0343"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34" w:author="ZTE-Ma Zhifeng" w:date="2022-05-22T09: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35" w:author="ZTE-Ma Zhifeng" w:date="2022-05-22T09:15:00Z">
            <w:trPr>
              <w:gridBefore w:val="1"/>
              <w:trHeight w:val="29"/>
            </w:trPr>
          </w:trPrChange>
        </w:trPr>
        <w:tc>
          <w:tcPr>
            <w:tcW w:w="1798" w:type="dxa"/>
            <w:tcBorders>
              <w:top w:val="nil"/>
              <w:left w:val="single" w:sz="4" w:space="0" w:color="auto"/>
              <w:bottom w:val="nil"/>
              <w:right w:val="single" w:sz="4" w:space="0" w:color="auto"/>
            </w:tcBorders>
            <w:vAlign w:val="center"/>
            <w:tcPrChange w:id="2236" w:author="ZTE-Ma Zhifeng" w:date="2022-05-22T09:15:00Z">
              <w:tcPr>
                <w:tcW w:w="1798" w:type="dxa"/>
                <w:gridSpan w:val="2"/>
                <w:tcBorders>
                  <w:top w:val="nil"/>
                  <w:left w:val="single" w:sz="4" w:space="0" w:color="auto"/>
                  <w:bottom w:val="single" w:sz="4" w:space="0" w:color="auto"/>
                  <w:right w:val="single" w:sz="4" w:space="0" w:color="auto"/>
                </w:tcBorders>
                <w:vAlign w:val="center"/>
              </w:tcPr>
            </w:tcPrChange>
          </w:tcPr>
          <w:p w14:paraId="5F2389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237" w:author="ZTE-Ma Zhifeng" w:date="2022-05-22T09:15:00Z">
              <w:tcPr>
                <w:tcW w:w="1877" w:type="dxa"/>
                <w:gridSpan w:val="2"/>
                <w:tcBorders>
                  <w:top w:val="nil"/>
                  <w:left w:val="single" w:sz="4" w:space="0" w:color="auto"/>
                  <w:bottom w:val="single" w:sz="4" w:space="0" w:color="auto"/>
                  <w:right w:val="single" w:sz="4" w:space="0" w:color="auto"/>
                </w:tcBorders>
                <w:vAlign w:val="center"/>
              </w:tcPr>
            </w:tcPrChange>
          </w:tcPr>
          <w:p w14:paraId="71707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238" w:author="ZTE-Ma Zhifeng" w:date="2022-05-22T09: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1E6FF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239" w:author="ZTE-Ma Zhifeng" w:date="2022-05-22T09: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5E8D7A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240" w:author="ZTE-Ma Zhifeng" w:date="2022-05-22T09:15:00Z">
              <w:tcPr>
                <w:tcW w:w="1653" w:type="dxa"/>
                <w:gridSpan w:val="2"/>
                <w:tcBorders>
                  <w:top w:val="nil"/>
                  <w:left w:val="single" w:sz="4" w:space="0" w:color="auto"/>
                  <w:bottom w:val="single" w:sz="4" w:space="0" w:color="auto"/>
                  <w:right w:val="single" w:sz="4" w:space="0" w:color="auto"/>
                </w:tcBorders>
                <w:vAlign w:val="center"/>
              </w:tcPr>
            </w:tcPrChange>
          </w:tcPr>
          <w:p w14:paraId="20A6865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5937BB3"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41" w:author="ZTE-Ma Zhifeng" w:date="2022-05-22T09: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42" w:author="ZTE-Ma Zhifeng" w:date="2022-05-22T09:14:00Z"/>
          <w:trPrChange w:id="2243" w:author="ZTE-Ma Zhifeng" w:date="2022-05-22T09:15:00Z">
            <w:trPr>
              <w:gridBefore w:val="1"/>
              <w:trHeight w:val="29"/>
            </w:trPr>
          </w:trPrChange>
        </w:trPr>
        <w:tc>
          <w:tcPr>
            <w:tcW w:w="1798" w:type="dxa"/>
            <w:tcBorders>
              <w:top w:val="nil"/>
              <w:left w:val="single" w:sz="4" w:space="0" w:color="auto"/>
              <w:bottom w:val="nil"/>
              <w:right w:val="single" w:sz="4" w:space="0" w:color="auto"/>
            </w:tcBorders>
            <w:vAlign w:val="center"/>
            <w:tcPrChange w:id="2244" w:author="ZTE-Ma Zhifeng" w:date="2022-05-22T09:15:00Z">
              <w:tcPr>
                <w:tcW w:w="1798" w:type="dxa"/>
                <w:gridSpan w:val="2"/>
                <w:tcBorders>
                  <w:top w:val="nil"/>
                  <w:left w:val="single" w:sz="4" w:space="0" w:color="auto"/>
                  <w:bottom w:val="single" w:sz="4" w:space="0" w:color="auto"/>
                  <w:right w:val="single" w:sz="4" w:space="0" w:color="auto"/>
                </w:tcBorders>
                <w:vAlign w:val="center"/>
              </w:tcPr>
            </w:tcPrChange>
          </w:tcPr>
          <w:p w14:paraId="4EC2BB91" w14:textId="77777777" w:rsidR="00522E7E" w:rsidRPr="001E32DC" w:rsidRDefault="00522E7E" w:rsidP="00522E7E">
            <w:pPr>
              <w:keepNext/>
              <w:keepLines/>
              <w:widowControl w:val="0"/>
              <w:spacing w:after="0"/>
              <w:jc w:val="center"/>
              <w:rPr>
                <w:ins w:id="2245" w:author="ZTE-Ma Zhifeng" w:date="2022-05-22T09:14: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246" w:author="ZTE-Ma Zhifeng" w:date="2022-05-22T09:15:00Z">
              <w:tcPr>
                <w:tcW w:w="1877" w:type="dxa"/>
                <w:gridSpan w:val="2"/>
                <w:tcBorders>
                  <w:top w:val="nil"/>
                  <w:left w:val="single" w:sz="4" w:space="0" w:color="auto"/>
                  <w:bottom w:val="single" w:sz="4" w:space="0" w:color="auto"/>
                  <w:right w:val="single" w:sz="4" w:space="0" w:color="auto"/>
                </w:tcBorders>
                <w:vAlign w:val="center"/>
              </w:tcPr>
            </w:tcPrChange>
          </w:tcPr>
          <w:p w14:paraId="250B3141" w14:textId="77777777" w:rsidR="00522E7E" w:rsidRPr="001E32DC" w:rsidRDefault="00522E7E" w:rsidP="00522E7E">
            <w:pPr>
              <w:keepNext/>
              <w:keepLines/>
              <w:widowControl w:val="0"/>
              <w:spacing w:after="0"/>
              <w:jc w:val="center"/>
              <w:rPr>
                <w:ins w:id="2247" w:author="ZTE-Ma Zhifeng" w:date="2022-05-22T09:15:00Z"/>
                <w:rFonts w:ascii="Arial" w:eastAsia="宋体" w:hAnsi="Arial"/>
                <w:kern w:val="2"/>
                <w:sz w:val="18"/>
                <w:szCs w:val="18"/>
                <w:lang w:val="en-US"/>
              </w:rPr>
            </w:pPr>
            <w:ins w:id="2248" w:author="ZTE-Ma Zhifeng" w:date="2022-05-22T09:15:00Z">
              <w:r w:rsidRPr="001E32DC">
                <w:rPr>
                  <w:rFonts w:ascii="Arial" w:eastAsia="宋体" w:hAnsi="Arial"/>
                  <w:kern w:val="2"/>
                  <w:sz w:val="18"/>
                  <w:szCs w:val="18"/>
                  <w:lang w:val="en-US"/>
                </w:rPr>
                <w:t>CA_n25A-n41A</w:t>
              </w:r>
            </w:ins>
          </w:p>
          <w:p w14:paraId="396D5A43" w14:textId="77777777" w:rsidR="00522E7E" w:rsidRPr="001E32DC" w:rsidRDefault="00522E7E" w:rsidP="00522E7E">
            <w:pPr>
              <w:keepNext/>
              <w:keepLines/>
              <w:widowControl w:val="0"/>
              <w:spacing w:after="0"/>
              <w:jc w:val="center"/>
              <w:rPr>
                <w:ins w:id="2249" w:author="ZTE-Ma Zhifeng" w:date="2022-05-22T09:15:00Z"/>
                <w:rFonts w:ascii="Arial" w:eastAsia="宋体" w:hAnsi="Arial"/>
                <w:kern w:val="2"/>
                <w:sz w:val="18"/>
                <w:szCs w:val="18"/>
                <w:lang w:val="en-US"/>
              </w:rPr>
            </w:pPr>
            <w:ins w:id="2250" w:author="ZTE-Ma Zhifeng" w:date="2022-05-22T09:15:00Z">
              <w:r w:rsidRPr="001E32DC">
                <w:rPr>
                  <w:rFonts w:ascii="Arial" w:eastAsia="宋体" w:hAnsi="Arial"/>
                  <w:kern w:val="2"/>
                  <w:sz w:val="18"/>
                  <w:szCs w:val="18"/>
                  <w:lang w:val="en-US"/>
                </w:rPr>
                <w:t>CA_n25A-n77A</w:t>
              </w:r>
            </w:ins>
          </w:p>
          <w:p w14:paraId="1FA278CD" w14:textId="332C9967" w:rsidR="00522E7E" w:rsidRPr="001E32DC" w:rsidRDefault="00522E7E" w:rsidP="00522E7E">
            <w:pPr>
              <w:keepNext/>
              <w:keepLines/>
              <w:widowControl w:val="0"/>
              <w:spacing w:after="0"/>
              <w:jc w:val="center"/>
              <w:rPr>
                <w:ins w:id="2251" w:author="ZTE-Ma Zhifeng" w:date="2022-05-22T09:14:00Z"/>
                <w:rFonts w:ascii="Arial" w:eastAsia="宋体" w:hAnsi="Arial"/>
                <w:kern w:val="2"/>
                <w:sz w:val="18"/>
                <w:szCs w:val="22"/>
                <w:lang w:val="en-US"/>
              </w:rPr>
            </w:pPr>
            <w:ins w:id="2252" w:author="ZTE-Ma Zhifeng" w:date="2022-05-22T09:15:00Z">
              <w:r w:rsidRPr="001E32DC">
                <w:rPr>
                  <w:rFonts w:ascii="Arial" w:eastAsia="宋体" w:hAnsi="Arial"/>
                  <w:kern w:val="2"/>
                  <w:sz w:val="18"/>
                  <w:szCs w:val="18"/>
                  <w:lang w:val="en-US"/>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253" w:author="ZTE-Ma Zhifeng" w:date="2022-05-22T09: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701231F" w14:textId="38599EBD" w:rsidR="00522E7E" w:rsidRPr="001E32DC" w:rsidRDefault="00522E7E" w:rsidP="00522E7E">
            <w:pPr>
              <w:keepNext/>
              <w:keepLines/>
              <w:widowControl w:val="0"/>
              <w:spacing w:after="0"/>
              <w:jc w:val="center"/>
              <w:rPr>
                <w:ins w:id="2254" w:author="ZTE-Ma Zhifeng" w:date="2022-05-22T09:14:00Z"/>
                <w:rFonts w:ascii="Arial" w:eastAsia="宋体" w:hAnsi="Arial"/>
                <w:kern w:val="2"/>
                <w:sz w:val="18"/>
                <w:szCs w:val="22"/>
                <w:lang w:val="en-US"/>
              </w:rPr>
            </w:pPr>
            <w:ins w:id="2255" w:author="ZTE-Ma Zhifeng" w:date="2022-05-22T09:15: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256" w:author="ZTE-Ma Zhifeng" w:date="2022-05-22T09: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1AD1D26" w14:textId="612B9379" w:rsidR="00522E7E" w:rsidRPr="001E32DC" w:rsidRDefault="00522E7E" w:rsidP="00522E7E">
            <w:pPr>
              <w:pStyle w:val="TAC"/>
              <w:rPr>
                <w:ins w:id="2257" w:author="ZTE-Ma Zhifeng" w:date="2022-05-22T09:14:00Z"/>
                <w:rFonts w:eastAsia="宋体"/>
                <w:lang w:val="en-US" w:eastAsia="zh-CN" w:bidi="ar"/>
              </w:rPr>
            </w:pPr>
            <w:ins w:id="2258" w:author="ZTE-Ma Zhifeng" w:date="2022-05-22T09:15: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 4 and 5</w:t>
              </w:r>
            </w:ins>
          </w:p>
        </w:tc>
        <w:tc>
          <w:tcPr>
            <w:tcW w:w="1653" w:type="dxa"/>
            <w:tcBorders>
              <w:top w:val="single" w:sz="4" w:space="0" w:color="auto"/>
              <w:left w:val="single" w:sz="4" w:space="0" w:color="auto"/>
              <w:bottom w:val="nil"/>
              <w:right w:val="single" w:sz="4" w:space="0" w:color="auto"/>
            </w:tcBorders>
            <w:vAlign w:val="center"/>
            <w:tcPrChange w:id="2259" w:author="ZTE-Ma Zhifeng" w:date="2022-05-22T09:15:00Z">
              <w:tcPr>
                <w:tcW w:w="1653" w:type="dxa"/>
                <w:gridSpan w:val="2"/>
                <w:tcBorders>
                  <w:top w:val="nil"/>
                  <w:left w:val="single" w:sz="4" w:space="0" w:color="auto"/>
                  <w:bottom w:val="single" w:sz="4" w:space="0" w:color="auto"/>
                  <w:right w:val="single" w:sz="4" w:space="0" w:color="auto"/>
                </w:tcBorders>
                <w:vAlign w:val="center"/>
              </w:tcPr>
            </w:tcPrChange>
          </w:tcPr>
          <w:p w14:paraId="2944202F" w14:textId="6CAA18C0" w:rsidR="00522E7E" w:rsidRPr="001E32DC" w:rsidRDefault="00522E7E" w:rsidP="00522E7E">
            <w:pPr>
              <w:keepNext/>
              <w:keepLines/>
              <w:widowControl w:val="0"/>
              <w:spacing w:after="0"/>
              <w:jc w:val="center"/>
              <w:rPr>
                <w:ins w:id="2260" w:author="ZTE-Ma Zhifeng" w:date="2022-05-22T09:14:00Z"/>
                <w:rFonts w:ascii="Arial" w:eastAsia="宋体" w:hAnsi="Arial" w:cs="Arial"/>
                <w:kern w:val="2"/>
                <w:sz w:val="18"/>
                <w:szCs w:val="18"/>
                <w:lang w:val="en-US" w:eastAsia="zh-CN"/>
              </w:rPr>
            </w:pPr>
            <w:ins w:id="2261" w:author="ZTE-Ma Zhifeng" w:date="2022-05-22T09:15:00Z">
              <w:r>
                <w:rPr>
                  <w:rFonts w:ascii="Arial" w:eastAsia="宋体" w:hAnsi="Arial"/>
                  <w:kern w:val="2"/>
                  <w:sz w:val="18"/>
                  <w:szCs w:val="22"/>
                  <w:lang w:val="en-US" w:eastAsia="zh-CN"/>
                </w:rPr>
                <w:t>4 and 5</w:t>
              </w:r>
            </w:ins>
          </w:p>
        </w:tc>
      </w:tr>
      <w:tr w:rsidR="00522E7E" w14:paraId="1D126C6D"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62" w:author="ZTE-Ma Zhifeng" w:date="2022-05-22T09: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63" w:author="ZTE-Ma Zhifeng" w:date="2022-05-22T09:14:00Z"/>
          <w:trPrChange w:id="2264" w:author="ZTE-Ma Zhifeng" w:date="2022-05-22T09:15:00Z">
            <w:trPr>
              <w:gridBefore w:val="1"/>
              <w:trHeight w:val="29"/>
            </w:trPr>
          </w:trPrChange>
        </w:trPr>
        <w:tc>
          <w:tcPr>
            <w:tcW w:w="1798" w:type="dxa"/>
            <w:tcBorders>
              <w:top w:val="nil"/>
              <w:left w:val="single" w:sz="4" w:space="0" w:color="auto"/>
              <w:bottom w:val="nil"/>
              <w:right w:val="single" w:sz="4" w:space="0" w:color="auto"/>
            </w:tcBorders>
            <w:vAlign w:val="center"/>
            <w:tcPrChange w:id="2265" w:author="ZTE-Ma Zhifeng" w:date="2022-05-22T09:15:00Z">
              <w:tcPr>
                <w:tcW w:w="1798" w:type="dxa"/>
                <w:gridSpan w:val="2"/>
                <w:tcBorders>
                  <w:top w:val="nil"/>
                  <w:left w:val="single" w:sz="4" w:space="0" w:color="auto"/>
                  <w:bottom w:val="single" w:sz="4" w:space="0" w:color="auto"/>
                  <w:right w:val="single" w:sz="4" w:space="0" w:color="auto"/>
                </w:tcBorders>
                <w:vAlign w:val="center"/>
              </w:tcPr>
            </w:tcPrChange>
          </w:tcPr>
          <w:p w14:paraId="7C499879" w14:textId="77777777" w:rsidR="00522E7E" w:rsidRPr="001E32DC" w:rsidRDefault="00522E7E" w:rsidP="00522E7E">
            <w:pPr>
              <w:keepNext/>
              <w:keepLines/>
              <w:widowControl w:val="0"/>
              <w:spacing w:after="0"/>
              <w:jc w:val="center"/>
              <w:rPr>
                <w:ins w:id="2266" w:author="ZTE-Ma Zhifeng" w:date="2022-05-22T09:14: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267" w:author="ZTE-Ma Zhifeng" w:date="2022-05-22T09:15:00Z">
              <w:tcPr>
                <w:tcW w:w="1877" w:type="dxa"/>
                <w:gridSpan w:val="2"/>
                <w:tcBorders>
                  <w:top w:val="nil"/>
                  <w:left w:val="single" w:sz="4" w:space="0" w:color="auto"/>
                  <w:bottom w:val="single" w:sz="4" w:space="0" w:color="auto"/>
                  <w:right w:val="single" w:sz="4" w:space="0" w:color="auto"/>
                </w:tcBorders>
                <w:vAlign w:val="center"/>
              </w:tcPr>
            </w:tcPrChange>
          </w:tcPr>
          <w:p w14:paraId="2E6B5D9C" w14:textId="77777777" w:rsidR="00522E7E" w:rsidRPr="001E32DC" w:rsidRDefault="00522E7E" w:rsidP="00522E7E">
            <w:pPr>
              <w:keepNext/>
              <w:keepLines/>
              <w:widowControl w:val="0"/>
              <w:spacing w:after="0"/>
              <w:jc w:val="center"/>
              <w:rPr>
                <w:ins w:id="2268" w:author="ZTE-Ma Zhifeng" w:date="2022-05-22T09:1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269" w:author="ZTE-Ma Zhifeng" w:date="2022-05-22T09: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7F2E2B1" w14:textId="5FC5687D" w:rsidR="00522E7E" w:rsidRPr="001E32DC" w:rsidRDefault="00522E7E" w:rsidP="00522E7E">
            <w:pPr>
              <w:keepNext/>
              <w:keepLines/>
              <w:widowControl w:val="0"/>
              <w:spacing w:after="0"/>
              <w:jc w:val="center"/>
              <w:rPr>
                <w:ins w:id="2270" w:author="ZTE-Ma Zhifeng" w:date="2022-05-22T09:14:00Z"/>
                <w:rFonts w:ascii="Arial" w:eastAsia="宋体" w:hAnsi="Arial"/>
                <w:kern w:val="2"/>
                <w:sz w:val="18"/>
                <w:szCs w:val="22"/>
                <w:lang w:val="en-US"/>
              </w:rPr>
            </w:pPr>
            <w:ins w:id="2271" w:author="ZTE-Ma Zhifeng" w:date="2022-05-22T09:15: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272" w:author="ZTE-Ma Zhifeng" w:date="2022-05-22T09: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BEF82E7" w14:textId="334673F4" w:rsidR="00522E7E" w:rsidRPr="001E32DC" w:rsidRDefault="00522E7E" w:rsidP="00522E7E">
            <w:pPr>
              <w:pStyle w:val="TAC"/>
              <w:rPr>
                <w:ins w:id="2273" w:author="ZTE-Ma Zhifeng" w:date="2022-05-22T09:14:00Z"/>
                <w:rFonts w:eastAsia="宋体"/>
                <w:lang w:val="en-US" w:eastAsia="zh-CN" w:bidi="ar"/>
              </w:rPr>
            </w:pPr>
            <w:ins w:id="2274" w:author="ZTE-Ma Zhifeng" w:date="2022-05-22T09:15: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2275" w:author="ZTE-Ma Zhifeng" w:date="2022-05-22T09:15:00Z">
              <w:tcPr>
                <w:tcW w:w="1653" w:type="dxa"/>
                <w:gridSpan w:val="2"/>
                <w:tcBorders>
                  <w:top w:val="nil"/>
                  <w:left w:val="single" w:sz="4" w:space="0" w:color="auto"/>
                  <w:bottom w:val="single" w:sz="4" w:space="0" w:color="auto"/>
                  <w:right w:val="single" w:sz="4" w:space="0" w:color="auto"/>
                </w:tcBorders>
                <w:vAlign w:val="center"/>
              </w:tcPr>
            </w:tcPrChange>
          </w:tcPr>
          <w:p w14:paraId="5E7DD99E" w14:textId="77777777" w:rsidR="00522E7E" w:rsidRPr="001E32DC" w:rsidRDefault="00522E7E" w:rsidP="00522E7E">
            <w:pPr>
              <w:keepNext/>
              <w:keepLines/>
              <w:widowControl w:val="0"/>
              <w:spacing w:after="0"/>
              <w:jc w:val="center"/>
              <w:rPr>
                <w:ins w:id="2276" w:author="ZTE-Ma Zhifeng" w:date="2022-05-22T09:14:00Z"/>
                <w:rFonts w:ascii="Arial" w:eastAsia="宋体" w:hAnsi="Arial" w:cs="Arial"/>
                <w:kern w:val="2"/>
                <w:sz w:val="18"/>
                <w:szCs w:val="18"/>
                <w:lang w:val="en-US" w:eastAsia="zh-CN"/>
              </w:rPr>
            </w:pPr>
          </w:p>
        </w:tc>
      </w:tr>
      <w:tr w:rsidR="00522E7E" w14:paraId="2875D77B" w14:textId="77777777" w:rsidTr="00E213C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77" w:author="ZTE-Ma Zhifeng" w:date="2022-05-22T09:1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78" w:author="ZTE-Ma Zhifeng" w:date="2022-05-22T09:14:00Z"/>
          <w:trPrChange w:id="2279" w:author="ZTE-Ma Zhifeng" w:date="2022-05-22T09:1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280" w:author="ZTE-Ma Zhifeng" w:date="2022-05-22T09:14:00Z">
              <w:tcPr>
                <w:tcW w:w="1798" w:type="dxa"/>
                <w:gridSpan w:val="2"/>
                <w:tcBorders>
                  <w:top w:val="nil"/>
                  <w:left w:val="single" w:sz="4" w:space="0" w:color="auto"/>
                  <w:bottom w:val="single" w:sz="4" w:space="0" w:color="auto"/>
                  <w:right w:val="single" w:sz="4" w:space="0" w:color="auto"/>
                </w:tcBorders>
                <w:vAlign w:val="center"/>
              </w:tcPr>
            </w:tcPrChange>
          </w:tcPr>
          <w:p w14:paraId="4BB1EE36" w14:textId="77777777" w:rsidR="00522E7E" w:rsidRPr="001E32DC" w:rsidRDefault="00522E7E" w:rsidP="00522E7E">
            <w:pPr>
              <w:keepNext/>
              <w:keepLines/>
              <w:widowControl w:val="0"/>
              <w:spacing w:after="0"/>
              <w:jc w:val="center"/>
              <w:rPr>
                <w:ins w:id="2281" w:author="ZTE-Ma Zhifeng" w:date="2022-05-22T09:14: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282" w:author="ZTE-Ma Zhifeng" w:date="2022-05-22T09:14:00Z">
              <w:tcPr>
                <w:tcW w:w="1877" w:type="dxa"/>
                <w:gridSpan w:val="2"/>
                <w:tcBorders>
                  <w:top w:val="nil"/>
                  <w:left w:val="single" w:sz="4" w:space="0" w:color="auto"/>
                  <w:bottom w:val="single" w:sz="4" w:space="0" w:color="auto"/>
                  <w:right w:val="single" w:sz="4" w:space="0" w:color="auto"/>
                </w:tcBorders>
                <w:vAlign w:val="center"/>
              </w:tcPr>
            </w:tcPrChange>
          </w:tcPr>
          <w:p w14:paraId="040C594C" w14:textId="77777777" w:rsidR="00522E7E" w:rsidRPr="001E32DC" w:rsidRDefault="00522E7E" w:rsidP="00522E7E">
            <w:pPr>
              <w:keepNext/>
              <w:keepLines/>
              <w:widowControl w:val="0"/>
              <w:spacing w:after="0"/>
              <w:jc w:val="center"/>
              <w:rPr>
                <w:ins w:id="2283" w:author="ZTE-Ma Zhifeng" w:date="2022-05-22T09:14: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284" w:author="ZTE-Ma Zhifeng" w:date="2022-05-22T09:1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CA7D9E" w14:textId="30DB2ABD" w:rsidR="00522E7E" w:rsidRPr="001E32DC" w:rsidRDefault="00522E7E" w:rsidP="00522E7E">
            <w:pPr>
              <w:keepNext/>
              <w:keepLines/>
              <w:widowControl w:val="0"/>
              <w:spacing w:after="0"/>
              <w:jc w:val="center"/>
              <w:rPr>
                <w:ins w:id="2285" w:author="ZTE-Ma Zhifeng" w:date="2022-05-22T09:14:00Z"/>
                <w:rFonts w:ascii="Arial" w:eastAsia="宋体" w:hAnsi="Arial"/>
                <w:kern w:val="2"/>
                <w:sz w:val="18"/>
                <w:szCs w:val="22"/>
                <w:lang w:val="en-US"/>
              </w:rPr>
            </w:pPr>
            <w:ins w:id="2286" w:author="ZTE-Ma Zhifeng" w:date="2022-05-22T09:15: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287" w:author="ZTE-Ma Zhifeng" w:date="2022-05-22T09:1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41FB67" w14:textId="630358FE" w:rsidR="00522E7E" w:rsidRPr="001E32DC" w:rsidRDefault="00522E7E" w:rsidP="00522E7E">
            <w:pPr>
              <w:pStyle w:val="TAC"/>
              <w:rPr>
                <w:ins w:id="2288" w:author="ZTE-Ma Zhifeng" w:date="2022-05-22T09:14:00Z"/>
                <w:rFonts w:eastAsia="宋体"/>
                <w:lang w:val="en-US" w:eastAsia="zh-CN" w:bidi="ar"/>
              </w:rPr>
            </w:pPr>
            <w:ins w:id="2289" w:author="ZTE-Ma Zhifeng" w:date="2022-05-22T09:15: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290" w:author="ZTE-Ma Zhifeng" w:date="2022-05-22T09:14:00Z">
              <w:tcPr>
                <w:tcW w:w="1653" w:type="dxa"/>
                <w:gridSpan w:val="2"/>
                <w:tcBorders>
                  <w:top w:val="nil"/>
                  <w:left w:val="single" w:sz="4" w:space="0" w:color="auto"/>
                  <w:bottom w:val="single" w:sz="4" w:space="0" w:color="auto"/>
                  <w:right w:val="single" w:sz="4" w:space="0" w:color="auto"/>
                </w:tcBorders>
                <w:vAlign w:val="center"/>
              </w:tcPr>
            </w:tcPrChange>
          </w:tcPr>
          <w:p w14:paraId="6D56728F" w14:textId="77777777" w:rsidR="00522E7E" w:rsidRPr="001E32DC" w:rsidRDefault="00522E7E" w:rsidP="00522E7E">
            <w:pPr>
              <w:keepNext/>
              <w:keepLines/>
              <w:widowControl w:val="0"/>
              <w:spacing w:after="0"/>
              <w:jc w:val="center"/>
              <w:rPr>
                <w:ins w:id="2291" w:author="ZTE-Ma Zhifeng" w:date="2022-05-22T09:14:00Z"/>
                <w:rFonts w:ascii="Arial" w:eastAsia="宋体" w:hAnsi="Arial" w:cs="Arial"/>
                <w:kern w:val="2"/>
                <w:sz w:val="18"/>
                <w:szCs w:val="18"/>
                <w:lang w:val="en-US" w:eastAsia="zh-CN"/>
              </w:rPr>
            </w:pPr>
          </w:p>
        </w:tc>
      </w:tr>
      <w:tr w:rsidR="00522E7E" w14:paraId="54319FB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9F2EF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CA_n25A-n41C-n77A</w:t>
            </w:r>
          </w:p>
        </w:tc>
        <w:tc>
          <w:tcPr>
            <w:tcW w:w="1877" w:type="dxa"/>
            <w:tcBorders>
              <w:top w:val="single" w:sz="4" w:space="0" w:color="auto"/>
              <w:left w:val="single" w:sz="4" w:space="0" w:color="auto"/>
              <w:bottom w:val="nil"/>
              <w:right w:val="single" w:sz="4" w:space="0" w:color="auto"/>
            </w:tcBorders>
            <w:vAlign w:val="center"/>
          </w:tcPr>
          <w:p w14:paraId="27E0394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CA_n41C</w:t>
            </w:r>
          </w:p>
          <w:p w14:paraId="600306D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6F29D44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32C1526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
          <w:p w14:paraId="3D8407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1037D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23A5D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DBCFEE3" w14:textId="77777777" w:rsidTr="0007652A">
        <w:trPr>
          <w:trHeight w:val="29"/>
        </w:trPr>
        <w:tc>
          <w:tcPr>
            <w:tcW w:w="1798" w:type="dxa"/>
            <w:tcBorders>
              <w:top w:val="nil"/>
              <w:left w:val="single" w:sz="4" w:space="0" w:color="auto"/>
              <w:bottom w:val="nil"/>
              <w:right w:val="single" w:sz="4" w:space="0" w:color="auto"/>
            </w:tcBorders>
            <w:vAlign w:val="center"/>
          </w:tcPr>
          <w:p w14:paraId="0EC820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E8BB2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5200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4E2239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127C83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F5C17F" w14:textId="77777777" w:rsidTr="0007652A">
        <w:trPr>
          <w:trHeight w:val="29"/>
        </w:trPr>
        <w:tc>
          <w:tcPr>
            <w:tcW w:w="1798" w:type="dxa"/>
            <w:tcBorders>
              <w:top w:val="nil"/>
              <w:left w:val="single" w:sz="4" w:space="0" w:color="auto"/>
              <w:bottom w:val="nil"/>
              <w:right w:val="single" w:sz="4" w:space="0" w:color="auto"/>
            </w:tcBorders>
            <w:vAlign w:val="center"/>
          </w:tcPr>
          <w:p w14:paraId="668B30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DF80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4921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9A0833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DD5AA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483172" w14:textId="77777777" w:rsidTr="0007652A">
        <w:trPr>
          <w:trHeight w:val="29"/>
        </w:trPr>
        <w:tc>
          <w:tcPr>
            <w:tcW w:w="1798" w:type="dxa"/>
            <w:tcBorders>
              <w:top w:val="nil"/>
              <w:left w:val="single" w:sz="4" w:space="0" w:color="auto"/>
              <w:bottom w:val="nil"/>
              <w:right w:val="single" w:sz="4" w:space="0" w:color="auto"/>
            </w:tcBorders>
            <w:vAlign w:val="center"/>
          </w:tcPr>
          <w:p w14:paraId="070D0D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D7B4F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4617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BFBF88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C79F2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01E7D99F" w14:textId="77777777" w:rsidTr="0007652A">
        <w:trPr>
          <w:trHeight w:val="29"/>
        </w:trPr>
        <w:tc>
          <w:tcPr>
            <w:tcW w:w="1798" w:type="dxa"/>
            <w:tcBorders>
              <w:top w:val="nil"/>
              <w:left w:val="single" w:sz="4" w:space="0" w:color="auto"/>
              <w:bottom w:val="nil"/>
              <w:right w:val="single" w:sz="4" w:space="0" w:color="auto"/>
            </w:tcBorders>
            <w:vAlign w:val="center"/>
          </w:tcPr>
          <w:p w14:paraId="159DAF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71909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C618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2B7FF6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CA_n41C_BCS2</w:t>
            </w:r>
          </w:p>
        </w:tc>
        <w:tc>
          <w:tcPr>
            <w:tcW w:w="1653" w:type="dxa"/>
            <w:tcBorders>
              <w:top w:val="nil"/>
              <w:left w:val="single" w:sz="4" w:space="0" w:color="auto"/>
              <w:bottom w:val="nil"/>
              <w:right w:val="single" w:sz="4" w:space="0" w:color="auto"/>
            </w:tcBorders>
            <w:vAlign w:val="center"/>
          </w:tcPr>
          <w:p w14:paraId="37CE56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BA9BA89"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92" w:author="ZTE-Ma Zhifeng" w:date="2022-05-22T09: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93" w:author="ZTE-Ma Zhifeng" w:date="2022-05-22T09:17:00Z">
            <w:trPr>
              <w:gridBefore w:val="1"/>
              <w:trHeight w:val="29"/>
            </w:trPr>
          </w:trPrChange>
        </w:trPr>
        <w:tc>
          <w:tcPr>
            <w:tcW w:w="1798" w:type="dxa"/>
            <w:tcBorders>
              <w:top w:val="nil"/>
              <w:left w:val="single" w:sz="4" w:space="0" w:color="auto"/>
              <w:bottom w:val="nil"/>
              <w:right w:val="single" w:sz="4" w:space="0" w:color="auto"/>
            </w:tcBorders>
            <w:vAlign w:val="center"/>
            <w:tcPrChange w:id="2294" w:author="ZTE-Ma Zhifeng" w:date="2022-05-22T09:17:00Z">
              <w:tcPr>
                <w:tcW w:w="1798" w:type="dxa"/>
                <w:gridSpan w:val="2"/>
                <w:tcBorders>
                  <w:top w:val="nil"/>
                  <w:left w:val="single" w:sz="4" w:space="0" w:color="auto"/>
                  <w:bottom w:val="single" w:sz="4" w:space="0" w:color="auto"/>
                  <w:right w:val="single" w:sz="4" w:space="0" w:color="auto"/>
                </w:tcBorders>
                <w:vAlign w:val="center"/>
              </w:tcPr>
            </w:tcPrChange>
          </w:tcPr>
          <w:p w14:paraId="369461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295" w:author="ZTE-Ma Zhifeng" w:date="2022-05-22T09:17:00Z">
              <w:tcPr>
                <w:tcW w:w="1877" w:type="dxa"/>
                <w:gridSpan w:val="2"/>
                <w:tcBorders>
                  <w:top w:val="nil"/>
                  <w:left w:val="single" w:sz="4" w:space="0" w:color="auto"/>
                  <w:bottom w:val="single" w:sz="4" w:space="0" w:color="auto"/>
                  <w:right w:val="single" w:sz="4" w:space="0" w:color="auto"/>
                </w:tcBorders>
                <w:vAlign w:val="center"/>
              </w:tcPr>
            </w:tcPrChange>
          </w:tcPr>
          <w:p w14:paraId="755E396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296" w:author="ZTE-Ma Zhifeng" w:date="2022-05-22T09: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ACDFB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297" w:author="ZTE-Ma Zhifeng" w:date="2022-05-22T09: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B3C865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298" w:author="ZTE-Ma Zhifeng" w:date="2022-05-22T09:17:00Z">
              <w:tcPr>
                <w:tcW w:w="1653" w:type="dxa"/>
                <w:gridSpan w:val="2"/>
                <w:tcBorders>
                  <w:top w:val="nil"/>
                  <w:left w:val="single" w:sz="4" w:space="0" w:color="auto"/>
                  <w:bottom w:val="single" w:sz="4" w:space="0" w:color="auto"/>
                  <w:right w:val="single" w:sz="4" w:space="0" w:color="auto"/>
                </w:tcBorders>
                <w:vAlign w:val="center"/>
              </w:tcPr>
            </w:tcPrChange>
          </w:tcPr>
          <w:p w14:paraId="2BFAB2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52B46F"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99" w:author="ZTE-Ma Zhifeng" w:date="2022-05-22T09: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00" w:author="ZTE-Ma Zhifeng" w:date="2022-05-22T09:16:00Z"/>
          <w:trPrChange w:id="2301" w:author="ZTE-Ma Zhifeng" w:date="2022-05-22T09:17:00Z">
            <w:trPr>
              <w:gridBefore w:val="1"/>
              <w:trHeight w:val="29"/>
            </w:trPr>
          </w:trPrChange>
        </w:trPr>
        <w:tc>
          <w:tcPr>
            <w:tcW w:w="1798" w:type="dxa"/>
            <w:tcBorders>
              <w:top w:val="nil"/>
              <w:left w:val="single" w:sz="4" w:space="0" w:color="auto"/>
              <w:bottom w:val="nil"/>
              <w:right w:val="single" w:sz="4" w:space="0" w:color="auto"/>
            </w:tcBorders>
            <w:vAlign w:val="center"/>
            <w:tcPrChange w:id="2302" w:author="ZTE-Ma Zhifeng" w:date="2022-05-22T09:17:00Z">
              <w:tcPr>
                <w:tcW w:w="1798" w:type="dxa"/>
                <w:gridSpan w:val="2"/>
                <w:tcBorders>
                  <w:top w:val="nil"/>
                  <w:left w:val="single" w:sz="4" w:space="0" w:color="auto"/>
                  <w:bottom w:val="single" w:sz="4" w:space="0" w:color="auto"/>
                  <w:right w:val="single" w:sz="4" w:space="0" w:color="auto"/>
                </w:tcBorders>
                <w:vAlign w:val="center"/>
              </w:tcPr>
            </w:tcPrChange>
          </w:tcPr>
          <w:p w14:paraId="352C493A" w14:textId="77777777" w:rsidR="00522E7E" w:rsidRPr="001E32DC" w:rsidRDefault="00522E7E" w:rsidP="00522E7E">
            <w:pPr>
              <w:keepNext/>
              <w:keepLines/>
              <w:widowControl w:val="0"/>
              <w:spacing w:after="0"/>
              <w:jc w:val="center"/>
              <w:rPr>
                <w:ins w:id="2303" w:author="ZTE-Ma Zhifeng" w:date="2022-05-22T09:1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304" w:author="ZTE-Ma Zhifeng" w:date="2022-05-22T09:17:00Z">
              <w:tcPr>
                <w:tcW w:w="1877" w:type="dxa"/>
                <w:gridSpan w:val="2"/>
                <w:tcBorders>
                  <w:top w:val="nil"/>
                  <w:left w:val="single" w:sz="4" w:space="0" w:color="auto"/>
                  <w:bottom w:val="single" w:sz="4" w:space="0" w:color="auto"/>
                  <w:right w:val="single" w:sz="4" w:space="0" w:color="auto"/>
                </w:tcBorders>
                <w:vAlign w:val="center"/>
              </w:tcPr>
            </w:tcPrChange>
          </w:tcPr>
          <w:p w14:paraId="424EE800" w14:textId="77777777" w:rsidR="00522E7E" w:rsidRPr="001E32DC" w:rsidRDefault="00522E7E" w:rsidP="00522E7E">
            <w:pPr>
              <w:keepNext/>
              <w:keepLines/>
              <w:widowControl w:val="0"/>
              <w:spacing w:after="0"/>
              <w:jc w:val="center"/>
              <w:rPr>
                <w:ins w:id="2305" w:author="ZTE-Ma Zhifeng" w:date="2022-05-22T09:19:00Z"/>
                <w:rFonts w:ascii="Arial" w:eastAsia="宋体" w:hAnsi="Arial"/>
                <w:kern w:val="2"/>
                <w:sz w:val="18"/>
                <w:szCs w:val="18"/>
                <w:lang w:val="en-US" w:eastAsia="zh-CN"/>
              </w:rPr>
            </w:pPr>
            <w:ins w:id="2306" w:author="ZTE-Ma Zhifeng" w:date="2022-05-22T09:19:00Z">
              <w:r w:rsidRPr="001E32DC">
                <w:rPr>
                  <w:rFonts w:ascii="Arial" w:eastAsia="宋体" w:hAnsi="Arial"/>
                  <w:kern w:val="2"/>
                  <w:sz w:val="18"/>
                  <w:szCs w:val="22"/>
                  <w:lang w:val="en-US" w:eastAsia="zh-CN"/>
                </w:rPr>
                <w:t>CA_n41C</w:t>
              </w:r>
            </w:ins>
          </w:p>
          <w:p w14:paraId="68272CED" w14:textId="77777777" w:rsidR="00522E7E" w:rsidRPr="001E32DC" w:rsidRDefault="00522E7E" w:rsidP="00522E7E">
            <w:pPr>
              <w:keepNext/>
              <w:keepLines/>
              <w:widowControl w:val="0"/>
              <w:spacing w:after="0"/>
              <w:jc w:val="center"/>
              <w:rPr>
                <w:ins w:id="2307" w:author="ZTE-Ma Zhifeng" w:date="2022-05-22T09:19:00Z"/>
                <w:rFonts w:ascii="Arial" w:eastAsia="宋体" w:hAnsi="Arial"/>
                <w:kern w:val="2"/>
                <w:sz w:val="18"/>
                <w:szCs w:val="18"/>
                <w:lang w:val="en-US" w:eastAsia="zh-CN"/>
              </w:rPr>
            </w:pPr>
            <w:ins w:id="2308" w:author="ZTE-Ma Zhifeng" w:date="2022-05-22T09:19:00Z">
              <w:r w:rsidRPr="001E32DC">
                <w:rPr>
                  <w:rFonts w:ascii="Arial" w:eastAsia="宋体" w:hAnsi="Arial"/>
                  <w:kern w:val="2"/>
                  <w:sz w:val="18"/>
                  <w:szCs w:val="18"/>
                  <w:lang w:val="en-US" w:eastAsia="zh-CN"/>
                </w:rPr>
                <w:t>CA_n25A-n41A</w:t>
              </w:r>
            </w:ins>
          </w:p>
          <w:p w14:paraId="41F373A3" w14:textId="77777777" w:rsidR="00522E7E" w:rsidRPr="001E32DC" w:rsidRDefault="00522E7E" w:rsidP="00522E7E">
            <w:pPr>
              <w:keepNext/>
              <w:keepLines/>
              <w:widowControl w:val="0"/>
              <w:spacing w:after="0"/>
              <w:jc w:val="center"/>
              <w:rPr>
                <w:ins w:id="2309" w:author="ZTE-Ma Zhifeng" w:date="2022-05-22T09:19:00Z"/>
                <w:rFonts w:ascii="Arial" w:eastAsia="宋体" w:hAnsi="Arial"/>
                <w:kern w:val="2"/>
                <w:sz w:val="18"/>
                <w:szCs w:val="18"/>
                <w:lang w:val="en-US" w:eastAsia="zh-CN"/>
              </w:rPr>
            </w:pPr>
            <w:ins w:id="2310" w:author="ZTE-Ma Zhifeng" w:date="2022-05-22T09:19:00Z">
              <w:r w:rsidRPr="001E32DC">
                <w:rPr>
                  <w:rFonts w:ascii="Arial" w:eastAsia="宋体" w:hAnsi="Arial"/>
                  <w:kern w:val="2"/>
                  <w:sz w:val="18"/>
                  <w:szCs w:val="18"/>
                  <w:lang w:val="en-US" w:eastAsia="zh-CN"/>
                </w:rPr>
                <w:t>CA_n25A-n77A</w:t>
              </w:r>
            </w:ins>
          </w:p>
          <w:p w14:paraId="7F01F9E0" w14:textId="33A81180" w:rsidR="00522E7E" w:rsidRPr="001E32DC" w:rsidRDefault="00522E7E" w:rsidP="00522E7E">
            <w:pPr>
              <w:keepNext/>
              <w:keepLines/>
              <w:widowControl w:val="0"/>
              <w:spacing w:after="0"/>
              <w:jc w:val="center"/>
              <w:rPr>
                <w:ins w:id="2311" w:author="ZTE-Ma Zhifeng" w:date="2022-05-22T09:16:00Z"/>
                <w:rFonts w:ascii="Arial" w:eastAsia="宋体" w:hAnsi="Arial"/>
                <w:kern w:val="2"/>
                <w:sz w:val="18"/>
                <w:szCs w:val="18"/>
                <w:lang w:val="en-US" w:eastAsia="zh-CN"/>
              </w:rPr>
            </w:pPr>
            <w:ins w:id="2312" w:author="ZTE-Ma Zhifeng" w:date="2022-05-22T09:19: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313" w:author="ZTE-Ma Zhifeng" w:date="2022-05-22T09: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9DC1558" w14:textId="51235466" w:rsidR="00522E7E" w:rsidRPr="001E32DC" w:rsidRDefault="00522E7E" w:rsidP="00522E7E">
            <w:pPr>
              <w:keepNext/>
              <w:keepLines/>
              <w:widowControl w:val="0"/>
              <w:spacing w:after="0"/>
              <w:jc w:val="center"/>
              <w:rPr>
                <w:ins w:id="2314" w:author="ZTE-Ma Zhifeng" w:date="2022-05-22T09:16:00Z"/>
                <w:rFonts w:ascii="Arial" w:eastAsia="宋体" w:hAnsi="Arial"/>
                <w:kern w:val="2"/>
                <w:sz w:val="18"/>
                <w:szCs w:val="22"/>
                <w:lang w:val="en-US" w:eastAsia="zh-CN"/>
              </w:rPr>
            </w:pPr>
            <w:ins w:id="2315" w:author="ZTE-Ma Zhifeng" w:date="2022-05-22T09:18: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316" w:author="ZTE-Ma Zhifeng" w:date="2022-05-22T09: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B2B73F5" w14:textId="5369A000" w:rsidR="00522E7E" w:rsidRPr="001E32DC" w:rsidRDefault="00522E7E" w:rsidP="00522E7E">
            <w:pPr>
              <w:pStyle w:val="TAC"/>
              <w:rPr>
                <w:ins w:id="2317" w:author="ZTE-Ma Zhifeng" w:date="2022-05-22T09:16:00Z"/>
                <w:rFonts w:eastAsia="宋体"/>
                <w:lang w:val="en-US" w:eastAsia="zh-CN" w:bidi="ar"/>
              </w:rPr>
            </w:pPr>
            <w:ins w:id="2318" w:author="ZTE-Ma Zhifeng" w:date="2022-05-22T09:18: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319" w:author="ZTE-Ma Zhifeng" w:date="2022-05-22T09:17:00Z">
              <w:tcPr>
                <w:tcW w:w="1653" w:type="dxa"/>
                <w:gridSpan w:val="2"/>
                <w:tcBorders>
                  <w:top w:val="nil"/>
                  <w:left w:val="single" w:sz="4" w:space="0" w:color="auto"/>
                  <w:bottom w:val="single" w:sz="4" w:space="0" w:color="auto"/>
                  <w:right w:val="single" w:sz="4" w:space="0" w:color="auto"/>
                </w:tcBorders>
                <w:vAlign w:val="center"/>
              </w:tcPr>
            </w:tcPrChange>
          </w:tcPr>
          <w:p w14:paraId="2D0C778A" w14:textId="1E425667" w:rsidR="00522E7E" w:rsidRPr="001E32DC" w:rsidRDefault="00522E7E" w:rsidP="00522E7E">
            <w:pPr>
              <w:keepNext/>
              <w:keepLines/>
              <w:widowControl w:val="0"/>
              <w:spacing w:after="0"/>
              <w:jc w:val="center"/>
              <w:rPr>
                <w:ins w:id="2320" w:author="ZTE-Ma Zhifeng" w:date="2022-05-22T09:16:00Z"/>
                <w:rFonts w:ascii="Arial" w:eastAsia="宋体" w:hAnsi="Arial"/>
                <w:kern w:val="2"/>
                <w:sz w:val="18"/>
                <w:szCs w:val="22"/>
                <w:lang w:val="en-US" w:eastAsia="zh-CN"/>
              </w:rPr>
            </w:pPr>
            <w:ins w:id="2321" w:author="ZTE-Ma Zhifeng" w:date="2022-05-22T09:18:00Z">
              <w:r>
                <w:rPr>
                  <w:rFonts w:ascii="Arial" w:eastAsia="宋体" w:hAnsi="Arial"/>
                  <w:kern w:val="2"/>
                  <w:sz w:val="18"/>
                  <w:szCs w:val="22"/>
                  <w:lang w:val="en-US" w:eastAsia="zh-CN"/>
                </w:rPr>
                <w:t>4 and 5</w:t>
              </w:r>
            </w:ins>
          </w:p>
        </w:tc>
      </w:tr>
      <w:tr w:rsidR="00522E7E" w14:paraId="36146127"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22" w:author="ZTE-Ma Zhifeng" w:date="2022-05-22T09: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23" w:author="ZTE-Ma Zhifeng" w:date="2022-05-22T09:16:00Z"/>
          <w:trPrChange w:id="2324" w:author="ZTE-Ma Zhifeng" w:date="2022-05-22T09:17:00Z">
            <w:trPr>
              <w:gridBefore w:val="1"/>
              <w:trHeight w:val="29"/>
            </w:trPr>
          </w:trPrChange>
        </w:trPr>
        <w:tc>
          <w:tcPr>
            <w:tcW w:w="1798" w:type="dxa"/>
            <w:tcBorders>
              <w:top w:val="nil"/>
              <w:left w:val="single" w:sz="4" w:space="0" w:color="auto"/>
              <w:bottom w:val="nil"/>
              <w:right w:val="single" w:sz="4" w:space="0" w:color="auto"/>
            </w:tcBorders>
            <w:vAlign w:val="center"/>
            <w:tcPrChange w:id="2325" w:author="ZTE-Ma Zhifeng" w:date="2022-05-22T09:17:00Z">
              <w:tcPr>
                <w:tcW w:w="1798" w:type="dxa"/>
                <w:gridSpan w:val="2"/>
                <w:tcBorders>
                  <w:top w:val="nil"/>
                  <w:left w:val="single" w:sz="4" w:space="0" w:color="auto"/>
                  <w:bottom w:val="single" w:sz="4" w:space="0" w:color="auto"/>
                  <w:right w:val="single" w:sz="4" w:space="0" w:color="auto"/>
                </w:tcBorders>
                <w:vAlign w:val="center"/>
              </w:tcPr>
            </w:tcPrChange>
          </w:tcPr>
          <w:p w14:paraId="7752A10E" w14:textId="77777777" w:rsidR="00522E7E" w:rsidRPr="001E32DC" w:rsidRDefault="00522E7E" w:rsidP="00522E7E">
            <w:pPr>
              <w:keepNext/>
              <w:keepLines/>
              <w:widowControl w:val="0"/>
              <w:spacing w:after="0"/>
              <w:jc w:val="center"/>
              <w:rPr>
                <w:ins w:id="2326" w:author="ZTE-Ma Zhifeng" w:date="2022-05-22T09:1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327" w:author="ZTE-Ma Zhifeng" w:date="2022-05-22T09:17:00Z">
              <w:tcPr>
                <w:tcW w:w="1877" w:type="dxa"/>
                <w:gridSpan w:val="2"/>
                <w:tcBorders>
                  <w:top w:val="nil"/>
                  <w:left w:val="single" w:sz="4" w:space="0" w:color="auto"/>
                  <w:bottom w:val="single" w:sz="4" w:space="0" w:color="auto"/>
                  <w:right w:val="single" w:sz="4" w:space="0" w:color="auto"/>
                </w:tcBorders>
                <w:vAlign w:val="center"/>
              </w:tcPr>
            </w:tcPrChange>
          </w:tcPr>
          <w:p w14:paraId="37F99517" w14:textId="77777777" w:rsidR="00522E7E" w:rsidRPr="001E32DC" w:rsidRDefault="00522E7E" w:rsidP="00522E7E">
            <w:pPr>
              <w:keepNext/>
              <w:keepLines/>
              <w:widowControl w:val="0"/>
              <w:spacing w:after="0"/>
              <w:jc w:val="center"/>
              <w:rPr>
                <w:ins w:id="2328" w:author="ZTE-Ma Zhifeng" w:date="2022-05-22T09:16: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329" w:author="ZTE-Ma Zhifeng" w:date="2022-05-22T09: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CD968B2" w14:textId="162BFCC4" w:rsidR="00522E7E" w:rsidRPr="001E32DC" w:rsidRDefault="00522E7E" w:rsidP="00522E7E">
            <w:pPr>
              <w:keepNext/>
              <w:keepLines/>
              <w:widowControl w:val="0"/>
              <w:spacing w:after="0"/>
              <w:jc w:val="center"/>
              <w:rPr>
                <w:ins w:id="2330" w:author="ZTE-Ma Zhifeng" w:date="2022-05-22T09:16:00Z"/>
                <w:rFonts w:ascii="Arial" w:eastAsia="宋体" w:hAnsi="Arial"/>
                <w:kern w:val="2"/>
                <w:sz w:val="18"/>
                <w:szCs w:val="22"/>
                <w:lang w:val="en-US" w:eastAsia="zh-CN"/>
              </w:rPr>
            </w:pPr>
            <w:ins w:id="2331" w:author="ZTE-Ma Zhifeng" w:date="2022-05-22T09:1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332" w:author="ZTE-Ma Zhifeng" w:date="2022-05-22T09: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B927099" w14:textId="308C99BC" w:rsidR="00522E7E" w:rsidRPr="001E32DC" w:rsidRDefault="00522E7E" w:rsidP="00522E7E">
            <w:pPr>
              <w:pStyle w:val="TAC"/>
              <w:rPr>
                <w:ins w:id="2333" w:author="ZTE-Ma Zhifeng" w:date="2022-05-22T09:16:00Z"/>
                <w:rFonts w:eastAsia="宋体"/>
                <w:lang w:val="en-US" w:eastAsia="zh-CN" w:bidi="ar"/>
              </w:rPr>
            </w:pPr>
            <w:ins w:id="2334" w:author="ZTE-Ma Zhifeng" w:date="2022-05-22T09:18: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335" w:author="ZTE-Ma Zhifeng" w:date="2022-05-22T09:17:00Z">
              <w:tcPr>
                <w:tcW w:w="1653" w:type="dxa"/>
                <w:gridSpan w:val="2"/>
                <w:tcBorders>
                  <w:top w:val="nil"/>
                  <w:left w:val="single" w:sz="4" w:space="0" w:color="auto"/>
                  <w:bottom w:val="single" w:sz="4" w:space="0" w:color="auto"/>
                  <w:right w:val="single" w:sz="4" w:space="0" w:color="auto"/>
                </w:tcBorders>
                <w:vAlign w:val="center"/>
              </w:tcPr>
            </w:tcPrChange>
          </w:tcPr>
          <w:p w14:paraId="7BF661D7" w14:textId="77777777" w:rsidR="00522E7E" w:rsidRPr="001E32DC" w:rsidRDefault="00522E7E" w:rsidP="00522E7E">
            <w:pPr>
              <w:keepNext/>
              <w:keepLines/>
              <w:widowControl w:val="0"/>
              <w:spacing w:after="0"/>
              <w:jc w:val="center"/>
              <w:rPr>
                <w:ins w:id="2336" w:author="ZTE-Ma Zhifeng" w:date="2022-05-22T09:16:00Z"/>
                <w:rFonts w:ascii="Arial" w:eastAsia="宋体" w:hAnsi="Arial"/>
                <w:kern w:val="2"/>
                <w:sz w:val="18"/>
                <w:szCs w:val="22"/>
                <w:lang w:val="en-US" w:eastAsia="zh-CN"/>
              </w:rPr>
            </w:pPr>
          </w:p>
        </w:tc>
      </w:tr>
      <w:tr w:rsidR="00522E7E" w14:paraId="08D0D419"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37" w:author="ZTE-Ma Zhifeng" w:date="2022-05-22T09: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38" w:author="ZTE-Ma Zhifeng" w:date="2022-05-22T09:16:00Z"/>
          <w:trPrChange w:id="2339" w:author="ZTE-Ma Zhifeng" w:date="2022-05-22T09:1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340" w:author="ZTE-Ma Zhifeng" w:date="2022-05-22T09:19:00Z">
              <w:tcPr>
                <w:tcW w:w="1798" w:type="dxa"/>
                <w:gridSpan w:val="2"/>
                <w:tcBorders>
                  <w:top w:val="nil"/>
                  <w:left w:val="single" w:sz="4" w:space="0" w:color="auto"/>
                  <w:bottom w:val="single" w:sz="4" w:space="0" w:color="auto"/>
                  <w:right w:val="single" w:sz="4" w:space="0" w:color="auto"/>
                </w:tcBorders>
                <w:vAlign w:val="center"/>
              </w:tcPr>
            </w:tcPrChange>
          </w:tcPr>
          <w:p w14:paraId="32366B03" w14:textId="77777777" w:rsidR="00522E7E" w:rsidRPr="001E32DC" w:rsidRDefault="00522E7E" w:rsidP="00522E7E">
            <w:pPr>
              <w:keepNext/>
              <w:keepLines/>
              <w:widowControl w:val="0"/>
              <w:spacing w:after="0"/>
              <w:jc w:val="center"/>
              <w:rPr>
                <w:ins w:id="2341" w:author="ZTE-Ma Zhifeng" w:date="2022-05-22T09:1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342" w:author="ZTE-Ma Zhifeng" w:date="2022-05-22T09:19:00Z">
              <w:tcPr>
                <w:tcW w:w="1877" w:type="dxa"/>
                <w:gridSpan w:val="2"/>
                <w:tcBorders>
                  <w:top w:val="nil"/>
                  <w:left w:val="single" w:sz="4" w:space="0" w:color="auto"/>
                  <w:bottom w:val="single" w:sz="4" w:space="0" w:color="auto"/>
                  <w:right w:val="single" w:sz="4" w:space="0" w:color="auto"/>
                </w:tcBorders>
                <w:vAlign w:val="center"/>
              </w:tcPr>
            </w:tcPrChange>
          </w:tcPr>
          <w:p w14:paraId="6CB40EB4" w14:textId="77777777" w:rsidR="00522E7E" w:rsidRPr="001E32DC" w:rsidRDefault="00522E7E" w:rsidP="00522E7E">
            <w:pPr>
              <w:keepNext/>
              <w:keepLines/>
              <w:widowControl w:val="0"/>
              <w:spacing w:after="0"/>
              <w:jc w:val="center"/>
              <w:rPr>
                <w:ins w:id="2343" w:author="ZTE-Ma Zhifeng" w:date="2022-05-22T09:16: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344" w:author="ZTE-Ma Zhifeng" w:date="2022-05-22T09: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A50D92" w14:textId="1CF2936C" w:rsidR="00522E7E" w:rsidRPr="001E32DC" w:rsidRDefault="00522E7E" w:rsidP="00522E7E">
            <w:pPr>
              <w:keepNext/>
              <w:keepLines/>
              <w:widowControl w:val="0"/>
              <w:spacing w:after="0"/>
              <w:jc w:val="center"/>
              <w:rPr>
                <w:ins w:id="2345" w:author="ZTE-Ma Zhifeng" w:date="2022-05-22T09:16:00Z"/>
                <w:rFonts w:ascii="Arial" w:eastAsia="宋体" w:hAnsi="Arial"/>
                <w:kern w:val="2"/>
                <w:sz w:val="18"/>
                <w:szCs w:val="22"/>
                <w:lang w:val="en-US" w:eastAsia="zh-CN"/>
              </w:rPr>
            </w:pPr>
            <w:ins w:id="2346" w:author="ZTE-Ma Zhifeng" w:date="2022-05-22T09:18: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2347" w:author="ZTE-Ma Zhifeng" w:date="2022-05-22T09: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066F62" w14:textId="210E4CB6" w:rsidR="00522E7E" w:rsidRPr="001E32DC" w:rsidRDefault="00522E7E" w:rsidP="00522E7E">
            <w:pPr>
              <w:pStyle w:val="TAC"/>
              <w:rPr>
                <w:ins w:id="2348" w:author="ZTE-Ma Zhifeng" w:date="2022-05-22T09:16:00Z"/>
                <w:rFonts w:eastAsia="宋体"/>
                <w:lang w:val="en-US" w:eastAsia="zh-CN" w:bidi="ar"/>
              </w:rPr>
            </w:pPr>
            <w:ins w:id="2349" w:author="ZTE-Ma Zhifeng" w:date="2022-05-22T09:18:00Z">
              <w:r w:rsidRPr="00F10A93">
                <w:rPr>
                  <w:rFonts w:eastAsia="宋体"/>
                  <w:lang w:val="en-US" w:eastAsia="zh-CN" w:bidi="ar"/>
                </w:rPr>
                <w:t>n</w:t>
              </w:r>
              <w:r>
                <w:rPr>
                  <w:rFonts w:eastAsia="宋体"/>
                  <w:lang w:val="en-US" w:eastAsia="zh-CN" w:bidi="ar"/>
                </w:rPr>
                <w:t>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2350" w:author="ZTE-Ma Zhifeng" w:date="2022-05-22T09:19:00Z">
              <w:tcPr>
                <w:tcW w:w="1653" w:type="dxa"/>
                <w:gridSpan w:val="2"/>
                <w:tcBorders>
                  <w:top w:val="nil"/>
                  <w:left w:val="single" w:sz="4" w:space="0" w:color="auto"/>
                  <w:bottom w:val="single" w:sz="4" w:space="0" w:color="auto"/>
                  <w:right w:val="single" w:sz="4" w:space="0" w:color="auto"/>
                </w:tcBorders>
                <w:vAlign w:val="center"/>
              </w:tcPr>
            </w:tcPrChange>
          </w:tcPr>
          <w:p w14:paraId="0EEBD82C" w14:textId="77777777" w:rsidR="00522E7E" w:rsidRPr="001E32DC" w:rsidRDefault="00522E7E" w:rsidP="00522E7E">
            <w:pPr>
              <w:keepNext/>
              <w:keepLines/>
              <w:widowControl w:val="0"/>
              <w:spacing w:after="0"/>
              <w:jc w:val="center"/>
              <w:rPr>
                <w:ins w:id="2351" w:author="ZTE-Ma Zhifeng" w:date="2022-05-22T09:16:00Z"/>
                <w:rFonts w:ascii="Arial" w:eastAsia="宋体" w:hAnsi="Arial"/>
                <w:kern w:val="2"/>
                <w:sz w:val="18"/>
                <w:szCs w:val="22"/>
                <w:lang w:val="en-US" w:eastAsia="zh-CN"/>
              </w:rPr>
            </w:pPr>
          </w:p>
        </w:tc>
      </w:tr>
      <w:tr w:rsidR="00522E7E" w14:paraId="738FE21F"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52" w:author="ZTE-Ma Zhifeng" w:date="2022-05-22T09: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53" w:author="ZTE-Ma Zhifeng" w:date="2022-05-22T09:19:00Z"/>
          <w:trPrChange w:id="2354" w:author="ZTE-Ma Zhifeng" w:date="2022-05-22T09:19: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2355" w:author="ZTE-Ma Zhifeng" w:date="2022-05-22T09:19:00Z">
              <w:tcPr>
                <w:tcW w:w="1798" w:type="dxa"/>
                <w:gridSpan w:val="2"/>
                <w:tcBorders>
                  <w:top w:val="nil"/>
                  <w:left w:val="single" w:sz="4" w:space="0" w:color="auto"/>
                  <w:bottom w:val="single" w:sz="4" w:space="0" w:color="auto"/>
                  <w:right w:val="single" w:sz="4" w:space="0" w:color="auto"/>
                </w:tcBorders>
                <w:vAlign w:val="center"/>
              </w:tcPr>
            </w:tcPrChange>
          </w:tcPr>
          <w:p w14:paraId="55AB2E96" w14:textId="35736B5F" w:rsidR="00522E7E" w:rsidRPr="001E32DC" w:rsidRDefault="00522E7E" w:rsidP="00522E7E">
            <w:pPr>
              <w:keepNext/>
              <w:keepLines/>
              <w:widowControl w:val="0"/>
              <w:spacing w:after="0"/>
              <w:jc w:val="center"/>
              <w:rPr>
                <w:ins w:id="2356" w:author="ZTE-Ma Zhifeng" w:date="2022-05-22T09:19:00Z"/>
                <w:rFonts w:ascii="Arial" w:eastAsia="宋体" w:hAnsi="Arial"/>
                <w:kern w:val="2"/>
                <w:sz w:val="18"/>
                <w:szCs w:val="22"/>
                <w:lang w:val="en-US" w:eastAsia="zh-CN"/>
              </w:rPr>
            </w:pPr>
            <w:ins w:id="2357" w:author="ZTE-Ma Zhifeng" w:date="2022-05-22T09:19:00Z">
              <w:r w:rsidRPr="001E32DC">
                <w:rPr>
                  <w:rFonts w:ascii="Arial" w:eastAsia="宋体" w:hAnsi="Arial"/>
                  <w:kern w:val="2"/>
                  <w:sz w:val="18"/>
                  <w:szCs w:val="22"/>
                  <w:lang w:val="en-US" w:eastAsia="zh-CN"/>
                </w:rPr>
                <w:t>CA_n25A-n41C-n77</w:t>
              </w:r>
              <w:r>
                <w:rPr>
                  <w:rFonts w:ascii="Arial" w:eastAsia="宋体" w:hAnsi="Arial"/>
                  <w:kern w:val="2"/>
                  <w:sz w:val="18"/>
                  <w:szCs w:val="22"/>
                  <w:lang w:val="en-US" w:eastAsia="zh-CN"/>
                </w:rPr>
                <w:t>(2</w:t>
              </w:r>
              <w:r w:rsidRPr="001E32DC">
                <w:rPr>
                  <w:rFonts w:ascii="Arial" w:eastAsia="宋体" w:hAnsi="Arial"/>
                  <w:kern w:val="2"/>
                  <w:sz w:val="18"/>
                  <w:szCs w:val="22"/>
                  <w:lang w:val="en-US" w:eastAsia="zh-CN"/>
                </w:rPr>
                <w:t>A</w:t>
              </w:r>
              <w:r>
                <w:rPr>
                  <w:rFonts w:ascii="Arial" w:eastAsia="宋体" w:hAnsi="Arial"/>
                  <w:kern w:val="2"/>
                  <w:sz w:val="18"/>
                  <w:szCs w:val="22"/>
                  <w:lang w:val="en-US" w:eastAsia="zh-CN"/>
                </w:rPr>
                <w:t>)</w:t>
              </w:r>
            </w:ins>
          </w:p>
        </w:tc>
        <w:tc>
          <w:tcPr>
            <w:tcW w:w="1877" w:type="dxa"/>
            <w:tcBorders>
              <w:top w:val="single" w:sz="4" w:space="0" w:color="auto"/>
              <w:left w:val="single" w:sz="4" w:space="0" w:color="auto"/>
              <w:bottom w:val="nil"/>
              <w:right w:val="single" w:sz="4" w:space="0" w:color="auto"/>
            </w:tcBorders>
            <w:vAlign w:val="center"/>
            <w:tcPrChange w:id="2358" w:author="ZTE-Ma Zhifeng" w:date="2022-05-22T09:19:00Z">
              <w:tcPr>
                <w:tcW w:w="1877" w:type="dxa"/>
                <w:gridSpan w:val="2"/>
                <w:tcBorders>
                  <w:top w:val="nil"/>
                  <w:left w:val="single" w:sz="4" w:space="0" w:color="auto"/>
                  <w:bottom w:val="single" w:sz="4" w:space="0" w:color="auto"/>
                  <w:right w:val="single" w:sz="4" w:space="0" w:color="auto"/>
                </w:tcBorders>
                <w:vAlign w:val="center"/>
              </w:tcPr>
            </w:tcPrChange>
          </w:tcPr>
          <w:p w14:paraId="0DA70A7B" w14:textId="77777777" w:rsidR="00522E7E" w:rsidRPr="001E32DC" w:rsidRDefault="00522E7E" w:rsidP="00522E7E">
            <w:pPr>
              <w:keepNext/>
              <w:keepLines/>
              <w:widowControl w:val="0"/>
              <w:spacing w:after="0"/>
              <w:jc w:val="center"/>
              <w:rPr>
                <w:ins w:id="2359" w:author="ZTE-Ma Zhifeng" w:date="2022-05-22T09:20:00Z"/>
                <w:rFonts w:ascii="Arial" w:eastAsia="宋体" w:hAnsi="Arial"/>
                <w:kern w:val="2"/>
                <w:sz w:val="18"/>
                <w:szCs w:val="18"/>
                <w:lang w:val="en-US" w:eastAsia="zh-CN"/>
              </w:rPr>
            </w:pPr>
            <w:ins w:id="2360" w:author="ZTE-Ma Zhifeng" w:date="2022-05-22T09:20:00Z">
              <w:r w:rsidRPr="001E32DC">
                <w:rPr>
                  <w:rFonts w:ascii="Arial" w:eastAsia="宋体" w:hAnsi="Arial"/>
                  <w:kern w:val="2"/>
                  <w:sz w:val="18"/>
                  <w:szCs w:val="22"/>
                  <w:lang w:val="en-US" w:eastAsia="zh-CN"/>
                </w:rPr>
                <w:t>CA_n41C</w:t>
              </w:r>
            </w:ins>
          </w:p>
          <w:p w14:paraId="5C49C488" w14:textId="77777777" w:rsidR="00522E7E" w:rsidRPr="001E32DC" w:rsidRDefault="00522E7E" w:rsidP="00522E7E">
            <w:pPr>
              <w:keepNext/>
              <w:keepLines/>
              <w:widowControl w:val="0"/>
              <w:spacing w:after="0"/>
              <w:jc w:val="center"/>
              <w:rPr>
                <w:ins w:id="2361" w:author="ZTE-Ma Zhifeng" w:date="2022-05-22T09:20:00Z"/>
                <w:rFonts w:ascii="Arial" w:eastAsia="宋体" w:hAnsi="Arial"/>
                <w:kern w:val="2"/>
                <w:sz w:val="18"/>
                <w:szCs w:val="18"/>
                <w:lang w:val="en-US" w:eastAsia="zh-CN"/>
              </w:rPr>
            </w:pPr>
            <w:ins w:id="2362" w:author="ZTE-Ma Zhifeng" w:date="2022-05-22T09:20:00Z">
              <w:r w:rsidRPr="001E32DC">
                <w:rPr>
                  <w:rFonts w:ascii="Arial" w:eastAsia="宋体" w:hAnsi="Arial"/>
                  <w:kern w:val="2"/>
                  <w:sz w:val="18"/>
                  <w:szCs w:val="18"/>
                  <w:lang w:val="en-US" w:eastAsia="zh-CN"/>
                </w:rPr>
                <w:t>CA_n25A-n41A</w:t>
              </w:r>
            </w:ins>
          </w:p>
          <w:p w14:paraId="150589EC" w14:textId="77777777" w:rsidR="00522E7E" w:rsidRPr="001E32DC" w:rsidRDefault="00522E7E" w:rsidP="00522E7E">
            <w:pPr>
              <w:keepNext/>
              <w:keepLines/>
              <w:widowControl w:val="0"/>
              <w:spacing w:after="0"/>
              <w:jc w:val="center"/>
              <w:rPr>
                <w:ins w:id="2363" w:author="ZTE-Ma Zhifeng" w:date="2022-05-22T09:20:00Z"/>
                <w:rFonts w:ascii="Arial" w:eastAsia="宋体" w:hAnsi="Arial"/>
                <w:kern w:val="2"/>
                <w:sz w:val="18"/>
                <w:szCs w:val="18"/>
                <w:lang w:val="en-US" w:eastAsia="zh-CN"/>
              </w:rPr>
            </w:pPr>
            <w:ins w:id="2364" w:author="ZTE-Ma Zhifeng" w:date="2022-05-22T09:20:00Z">
              <w:r w:rsidRPr="001E32DC">
                <w:rPr>
                  <w:rFonts w:ascii="Arial" w:eastAsia="宋体" w:hAnsi="Arial"/>
                  <w:kern w:val="2"/>
                  <w:sz w:val="18"/>
                  <w:szCs w:val="18"/>
                  <w:lang w:val="en-US" w:eastAsia="zh-CN"/>
                </w:rPr>
                <w:t>CA_n25A-n77A</w:t>
              </w:r>
            </w:ins>
          </w:p>
          <w:p w14:paraId="232722E9" w14:textId="1088E786" w:rsidR="00522E7E" w:rsidRPr="001E32DC" w:rsidRDefault="00522E7E" w:rsidP="00522E7E">
            <w:pPr>
              <w:keepNext/>
              <w:keepLines/>
              <w:widowControl w:val="0"/>
              <w:spacing w:after="0"/>
              <w:jc w:val="center"/>
              <w:rPr>
                <w:ins w:id="2365" w:author="ZTE-Ma Zhifeng" w:date="2022-05-22T09:19:00Z"/>
                <w:rFonts w:ascii="Arial" w:eastAsia="宋体" w:hAnsi="Arial"/>
                <w:kern w:val="2"/>
                <w:sz w:val="18"/>
                <w:szCs w:val="18"/>
                <w:lang w:val="en-US" w:eastAsia="zh-CN"/>
              </w:rPr>
            </w:pPr>
            <w:ins w:id="2366" w:author="ZTE-Ma Zhifeng" w:date="2022-05-22T09:20:00Z">
              <w:r w:rsidRPr="001E32DC">
                <w:rPr>
                  <w:rFonts w:ascii="Arial" w:eastAsia="宋体" w:hAnsi="Arial"/>
                  <w:kern w:val="2"/>
                  <w:sz w:val="18"/>
                  <w:szCs w:val="18"/>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2367" w:author="ZTE-Ma Zhifeng" w:date="2022-05-22T09: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F730622" w14:textId="6F1E02A4" w:rsidR="00522E7E" w:rsidRPr="001E32DC" w:rsidRDefault="00522E7E" w:rsidP="00522E7E">
            <w:pPr>
              <w:keepNext/>
              <w:keepLines/>
              <w:widowControl w:val="0"/>
              <w:spacing w:after="0"/>
              <w:jc w:val="center"/>
              <w:rPr>
                <w:ins w:id="2368" w:author="ZTE-Ma Zhifeng" w:date="2022-05-22T09:19:00Z"/>
                <w:rFonts w:ascii="Arial" w:eastAsia="宋体" w:hAnsi="Arial"/>
                <w:kern w:val="2"/>
                <w:sz w:val="18"/>
                <w:szCs w:val="22"/>
                <w:lang w:val="en-US" w:eastAsia="zh-CN"/>
              </w:rPr>
            </w:pPr>
            <w:ins w:id="2369" w:author="ZTE-Ma Zhifeng" w:date="2022-05-22T09:20:00Z">
              <w:r w:rsidRPr="001E32DC">
                <w:rPr>
                  <w:rFonts w:ascii="Arial" w:eastAsia="宋体" w:hAnsi="Arial"/>
                  <w:kern w:val="2"/>
                  <w:sz w:val="18"/>
                  <w:szCs w:val="22"/>
                  <w:lang w:val="en-US" w:eastAsia="zh-CN"/>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370" w:author="ZTE-Ma Zhifeng" w:date="2022-05-22T09: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ABF16BF" w14:textId="6D583919" w:rsidR="00522E7E" w:rsidRPr="00F10A93" w:rsidRDefault="00522E7E" w:rsidP="00522E7E">
            <w:pPr>
              <w:pStyle w:val="TAC"/>
              <w:rPr>
                <w:ins w:id="2371" w:author="ZTE-Ma Zhifeng" w:date="2022-05-22T09:19:00Z"/>
                <w:rFonts w:eastAsia="宋体"/>
                <w:lang w:val="en-US" w:eastAsia="zh-CN" w:bidi="ar"/>
              </w:rPr>
            </w:pPr>
            <w:ins w:id="2372" w:author="ZTE-Ma Zhifeng" w:date="2022-05-22T09:20: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373" w:author="ZTE-Ma Zhifeng" w:date="2022-05-22T09:19:00Z">
              <w:tcPr>
                <w:tcW w:w="1653" w:type="dxa"/>
                <w:gridSpan w:val="2"/>
                <w:tcBorders>
                  <w:top w:val="nil"/>
                  <w:left w:val="single" w:sz="4" w:space="0" w:color="auto"/>
                  <w:bottom w:val="single" w:sz="4" w:space="0" w:color="auto"/>
                  <w:right w:val="single" w:sz="4" w:space="0" w:color="auto"/>
                </w:tcBorders>
                <w:vAlign w:val="center"/>
              </w:tcPr>
            </w:tcPrChange>
          </w:tcPr>
          <w:p w14:paraId="3FD899C5" w14:textId="6FC7CA83" w:rsidR="00522E7E" w:rsidRPr="001E32DC" w:rsidRDefault="00522E7E" w:rsidP="00522E7E">
            <w:pPr>
              <w:keepNext/>
              <w:keepLines/>
              <w:widowControl w:val="0"/>
              <w:spacing w:after="0"/>
              <w:jc w:val="center"/>
              <w:rPr>
                <w:ins w:id="2374" w:author="ZTE-Ma Zhifeng" w:date="2022-05-22T09:19:00Z"/>
                <w:rFonts w:ascii="Arial" w:eastAsia="宋体" w:hAnsi="Arial"/>
                <w:kern w:val="2"/>
                <w:sz w:val="18"/>
                <w:szCs w:val="22"/>
                <w:lang w:val="en-US" w:eastAsia="zh-CN"/>
              </w:rPr>
            </w:pPr>
            <w:ins w:id="2375" w:author="ZTE-Ma Zhifeng" w:date="2022-05-22T09:20:00Z">
              <w:r>
                <w:rPr>
                  <w:rFonts w:ascii="Arial" w:eastAsia="宋体" w:hAnsi="Arial"/>
                  <w:kern w:val="2"/>
                  <w:sz w:val="18"/>
                  <w:szCs w:val="22"/>
                  <w:lang w:val="en-US" w:eastAsia="zh-CN"/>
                </w:rPr>
                <w:t>4 and 5</w:t>
              </w:r>
            </w:ins>
          </w:p>
        </w:tc>
      </w:tr>
      <w:tr w:rsidR="00522E7E" w14:paraId="1E858C3D" w14:textId="77777777" w:rsidTr="00B156C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76" w:author="ZTE-Ma Zhifeng" w:date="2022-05-22T09: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77" w:author="ZTE-Ma Zhifeng" w:date="2022-05-22T09:19:00Z"/>
          <w:trPrChange w:id="2378" w:author="ZTE-Ma Zhifeng" w:date="2022-05-22T09:19:00Z">
            <w:trPr>
              <w:gridBefore w:val="1"/>
              <w:trHeight w:val="29"/>
            </w:trPr>
          </w:trPrChange>
        </w:trPr>
        <w:tc>
          <w:tcPr>
            <w:tcW w:w="1798" w:type="dxa"/>
            <w:tcBorders>
              <w:top w:val="nil"/>
              <w:left w:val="single" w:sz="4" w:space="0" w:color="auto"/>
              <w:bottom w:val="nil"/>
              <w:right w:val="single" w:sz="4" w:space="0" w:color="auto"/>
            </w:tcBorders>
            <w:vAlign w:val="center"/>
            <w:tcPrChange w:id="2379" w:author="ZTE-Ma Zhifeng" w:date="2022-05-22T09:19:00Z">
              <w:tcPr>
                <w:tcW w:w="1798" w:type="dxa"/>
                <w:gridSpan w:val="2"/>
                <w:tcBorders>
                  <w:top w:val="nil"/>
                  <w:left w:val="single" w:sz="4" w:space="0" w:color="auto"/>
                  <w:bottom w:val="single" w:sz="4" w:space="0" w:color="auto"/>
                  <w:right w:val="single" w:sz="4" w:space="0" w:color="auto"/>
                </w:tcBorders>
                <w:vAlign w:val="center"/>
              </w:tcPr>
            </w:tcPrChange>
          </w:tcPr>
          <w:p w14:paraId="65A5DB12" w14:textId="77777777" w:rsidR="00522E7E" w:rsidRPr="001E32DC" w:rsidRDefault="00522E7E" w:rsidP="00522E7E">
            <w:pPr>
              <w:keepNext/>
              <w:keepLines/>
              <w:widowControl w:val="0"/>
              <w:spacing w:after="0"/>
              <w:jc w:val="center"/>
              <w:rPr>
                <w:ins w:id="2380" w:author="ZTE-Ma Zhifeng" w:date="2022-05-22T09:1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381" w:author="ZTE-Ma Zhifeng" w:date="2022-05-22T09:19:00Z">
              <w:tcPr>
                <w:tcW w:w="1877" w:type="dxa"/>
                <w:gridSpan w:val="2"/>
                <w:tcBorders>
                  <w:top w:val="nil"/>
                  <w:left w:val="single" w:sz="4" w:space="0" w:color="auto"/>
                  <w:bottom w:val="single" w:sz="4" w:space="0" w:color="auto"/>
                  <w:right w:val="single" w:sz="4" w:space="0" w:color="auto"/>
                </w:tcBorders>
                <w:vAlign w:val="center"/>
              </w:tcPr>
            </w:tcPrChange>
          </w:tcPr>
          <w:p w14:paraId="26D22CEA" w14:textId="77777777" w:rsidR="00522E7E" w:rsidRPr="001E32DC" w:rsidRDefault="00522E7E" w:rsidP="00522E7E">
            <w:pPr>
              <w:keepNext/>
              <w:keepLines/>
              <w:widowControl w:val="0"/>
              <w:spacing w:after="0"/>
              <w:jc w:val="center"/>
              <w:rPr>
                <w:ins w:id="2382" w:author="ZTE-Ma Zhifeng" w:date="2022-05-22T09:19: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383" w:author="ZTE-Ma Zhifeng" w:date="2022-05-22T09: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11CBA5" w14:textId="6C936718" w:rsidR="00522E7E" w:rsidRPr="001E32DC" w:rsidRDefault="00522E7E" w:rsidP="00522E7E">
            <w:pPr>
              <w:keepNext/>
              <w:keepLines/>
              <w:widowControl w:val="0"/>
              <w:spacing w:after="0"/>
              <w:jc w:val="center"/>
              <w:rPr>
                <w:ins w:id="2384" w:author="ZTE-Ma Zhifeng" w:date="2022-05-22T09:19:00Z"/>
                <w:rFonts w:ascii="Arial" w:eastAsia="宋体" w:hAnsi="Arial"/>
                <w:kern w:val="2"/>
                <w:sz w:val="18"/>
                <w:szCs w:val="22"/>
                <w:lang w:val="en-US" w:eastAsia="zh-CN"/>
              </w:rPr>
            </w:pPr>
            <w:ins w:id="2385" w:author="ZTE-Ma Zhifeng" w:date="2022-05-22T09:20: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2386" w:author="ZTE-Ma Zhifeng" w:date="2022-05-22T09: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BE7374" w14:textId="6DE6FD06" w:rsidR="00522E7E" w:rsidRPr="00F10A93" w:rsidRDefault="00522E7E" w:rsidP="00522E7E">
            <w:pPr>
              <w:pStyle w:val="TAC"/>
              <w:rPr>
                <w:ins w:id="2387" w:author="ZTE-Ma Zhifeng" w:date="2022-05-22T09:19:00Z"/>
                <w:rFonts w:eastAsia="宋体"/>
                <w:lang w:val="en-US" w:eastAsia="zh-CN" w:bidi="ar"/>
              </w:rPr>
            </w:pPr>
            <w:ins w:id="2388" w:author="ZTE-Ma Zhifeng" w:date="2022-05-22T09:20: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 4 and 5</w:t>
              </w:r>
            </w:ins>
          </w:p>
        </w:tc>
        <w:tc>
          <w:tcPr>
            <w:tcW w:w="1653" w:type="dxa"/>
            <w:tcBorders>
              <w:top w:val="nil"/>
              <w:left w:val="single" w:sz="4" w:space="0" w:color="auto"/>
              <w:bottom w:val="nil"/>
              <w:right w:val="single" w:sz="4" w:space="0" w:color="auto"/>
            </w:tcBorders>
            <w:vAlign w:val="center"/>
            <w:tcPrChange w:id="2389" w:author="ZTE-Ma Zhifeng" w:date="2022-05-22T09:19:00Z">
              <w:tcPr>
                <w:tcW w:w="1653" w:type="dxa"/>
                <w:gridSpan w:val="2"/>
                <w:tcBorders>
                  <w:top w:val="nil"/>
                  <w:left w:val="single" w:sz="4" w:space="0" w:color="auto"/>
                  <w:bottom w:val="single" w:sz="4" w:space="0" w:color="auto"/>
                  <w:right w:val="single" w:sz="4" w:space="0" w:color="auto"/>
                </w:tcBorders>
                <w:vAlign w:val="center"/>
              </w:tcPr>
            </w:tcPrChange>
          </w:tcPr>
          <w:p w14:paraId="5E5FDBF1" w14:textId="77777777" w:rsidR="00522E7E" w:rsidRPr="001E32DC" w:rsidRDefault="00522E7E" w:rsidP="00522E7E">
            <w:pPr>
              <w:keepNext/>
              <w:keepLines/>
              <w:widowControl w:val="0"/>
              <w:spacing w:after="0"/>
              <w:jc w:val="center"/>
              <w:rPr>
                <w:ins w:id="2390" w:author="ZTE-Ma Zhifeng" w:date="2022-05-22T09:19:00Z"/>
                <w:rFonts w:ascii="Arial" w:eastAsia="宋体" w:hAnsi="Arial"/>
                <w:kern w:val="2"/>
                <w:sz w:val="18"/>
                <w:szCs w:val="22"/>
                <w:lang w:val="en-US" w:eastAsia="zh-CN"/>
              </w:rPr>
            </w:pPr>
          </w:p>
        </w:tc>
      </w:tr>
      <w:tr w:rsidR="00522E7E" w14:paraId="68C29EB2" w14:textId="77777777" w:rsidTr="00B156CE">
        <w:trPr>
          <w:trHeight w:val="29"/>
          <w:ins w:id="2391" w:author="ZTE-Ma Zhifeng" w:date="2022-05-22T09:19:00Z"/>
        </w:trPr>
        <w:tc>
          <w:tcPr>
            <w:tcW w:w="1798" w:type="dxa"/>
            <w:tcBorders>
              <w:top w:val="nil"/>
              <w:left w:val="single" w:sz="4" w:space="0" w:color="auto"/>
              <w:bottom w:val="single" w:sz="4" w:space="0" w:color="auto"/>
              <w:right w:val="single" w:sz="4" w:space="0" w:color="auto"/>
            </w:tcBorders>
            <w:vAlign w:val="center"/>
          </w:tcPr>
          <w:p w14:paraId="06453FBC" w14:textId="77777777" w:rsidR="00522E7E" w:rsidRPr="001E32DC" w:rsidRDefault="00522E7E" w:rsidP="00522E7E">
            <w:pPr>
              <w:keepNext/>
              <w:keepLines/>
              <w:widowControl w:val="0"/>
              <w:spacing w:after="0"/>
              <w:jc w:val="center"/>
              <w:rPr>
                <w:ins w:id="2392" w:author="ZTE-Ma Zhifeng" w:date="2022-05-22T09:1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AABDC1" w14:textId="77777777" w:rsidR="00522E7E" w:rsidRPr="001E32DC" w:rsidRDefault="00522E7E" w:rsidP="00522E7E">
            <w:pPr>
              <w:keepNext/>
              <w:keepLines/>
              <w:widowControl w:val="0"/>
              <w:spacing w:after="0"/>
              <w:jc w:val="center"/>
              <w:rPr>
                <w:ins w:id="2393" w:author="ZTE-Ma Zhifeng" w:date="2022-05-22T09:19: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3E6045" w14:textId="5185D261" w:rsidR="00522E7E" w:rsidRPr="001E32DC" w:rsidRDefault="00522E7E" w:rsidP="00522E7E">
            <w:pPr>
              <w:keepNext/>
              <w:keepLines/>
              <w:widowControl w:val="0"/>
              <w:spacing w:after="0"/>
              <w:jc w:val="center"/>
              <w:rPr>
                <w:ins w:id="2394" w:author="ZTE-Ma Zhifeng" w:date="2022-05-22T09:19:00Z"/>
                <w:rFonts w:ascii="Arial" w:eastAsia="宋体" w:hAnsi="Arial"/>
                <w:kern w:val="2"/>
                <w:sz w:val="18"/>
                <w:szCs w:val="22"/>
                <w:lang w:val="en-US" w:eastAsia="zh-CN"/>
              </w:rPr>
            </w:pPr>
            <w:ins w:id="2395" w:author="ZTE-Ma Zhifeng" w:date="2022-05-22T09:20: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1FFF1A8" w14:textId="15E4AF2E" w:rsidR="00522E7E" w:rsidRPr="00F10A93" w:rsidRDefault="00522E7E" w:rsidP="00522E7E">
            <w:pPr>
              <w:pStyle w:val="TAC"/>
              <w:rPr>
                <w:ins w:id="2396" w:author="ZTE-Ma Zhifeng" w:date="2022-05-22T09:19:00Z"/>
                <w:rFonts w:eastAsia="宋体"/>
                <w:lang w:val="en-US" w:eastAsia="zh-CN" w:bidi="ar"/>
              </w:rPr>
            </w:pPr>
            <w:ins w:id="2397" w:author="ZTE-Ma Zhifeng" w:date="2022-05-22T09:20: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 4 and 5</w:t>
              </w:r>
            </w:ins>
          </w:p>
        </w:tc>
        <w:tc>
          <w:tcPr>
            <w:tcW w:w="1653" w:type="dxa"/>
            <w:tcBorders>
              <w:top w:val="nil"/>
              <w:left w:val="single" w:sz="4" w:space="0" w:color="auto"/>
              <w:bottom w:val="single" w:sz="4" w:space="0" w:color="auto"/>
              <w:right w:val="single" w:sz="4" w:space="0" w:color="auto"/>
            </w:tcBorders>
            <w:vAlign w:val="center"/>
          </w:tcPr>
          <w:p w14:paraId="02E6BBE3" w14:textId="77777777" w:rsidR="00522E7E" w:rsidRPr="001E32DC" w:rsidRDefault="00522E7E" w:rsidP="00522E7E">
            <w:pPr>
              <w:keepNext/>
              <w:keepLines/>
              <w:widowControl w:val="0"/>
              <w:spacing w:after="0"/>
              <w:jc w:val="center"/>
              <w:rPr>
                <w:ins w:id="2398" w:author="ZTE-Ma Zhifeng" w:date="2022-05-22T09:19:00Z"/>
                <w:rFonts w:ascii="Arial" w:eastAsia="宋体" w:hAnsi="Arial"/>
                <w:kern w:val="2"/>
                <w:sz w:val="18"/>
                <w:szCs w:val="22"/>
                <w:lang w:val="en-US" w:eastAsia="zh-CN"/>
              </w:rPr>
            </w:pPr>
          </w:p>
        </w:tc>
      </w:tr>
      <w:tr w:rsidR="00522E7E" w14:paraId="7D97C91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965FA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CA_n25A-n41A-n78A</w:t>
            </w:r>
          </w:p>
        </w:tc>
        <w:tc>
          <w:tcPr>
            <w:tcW w:w="1877" w:type="dxa"/>
            <w:tcBorders>
              <w:top w:val="single" w:sz="4" w:space="0" w:color="auto"/>
              <w:left w:val="single" w:sz="4" w:space="0" w:color="auto"/>
              <w:bottom w:val="nil"/>
              <w:right w:val="single" w:sz="4" w:space="0" w:color="auto"/>
            </w:tcBorders>
            <w:vAlign w:val="center"/>
          </w:tcPr>
          <w:p w14:paraId="68508D0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754049F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CA_n25A-n78A</w:t>
            </w:r>
          </w:p>
          <w:p w14:paraId="3E62A0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68C3E1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A2C06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7BC4B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C9F178B" w14:textId="77777777" w:rsidTr="0007652A">
        <w:trPr>
          <w:trHeight w:val="29"/>
        </w:trPr>
        <w:tc>
          <w:tcPr>
            <w:tcW w:w="1798" w:type="dxa"/>
            <w:tcBorders>
              <w:top w:val="nil"/>
              <w:left w:val="single" w:sz="4" w:space="0" w:color="auto"/>
              <w:bottom w:val="nil"/>
              <w:right w:val="single" w:sz="4" w:space="0" w:color="auto"/>
            </w:tcBorders>
            <w:vAlign w:val="center"/>
          </w:tcPr>
          <w:p w14:paraId="430AB7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360B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D76F1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718E0D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6076E7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1F3B58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E5716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DFC63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8884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E537D2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3F53B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0C8E3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D87EC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CA_n25A-n41A-n78(2A)</w:t>
            </w:r>
          </w:p>
        </w:tc>
        <w:tc>
          <w:tcPr>
            <w:tcW w:w="1877" w:type="dxa"/>
            <w:tcBorders>
              <w:top w:val="single" w:sz="4" w:space="0" w:color="auto"/>
              <w:left w:val="single" w:sz="4" w:space="0" w:color="auto"/>
              <w:bottom w:val="nil"/>
              <w:right w:val="single" w:sz="4" w:space="0" w:color="auto"/>
            </w:tcBorders>
            <w:vAlign w:val="center"/>
          </w:tcPr>
          <w:p w14:paraId="427DAA3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69F898B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CA_n25A-n78A</w:t>
            </w:r>
          </w:p>
          <w:p w14:paraId="010855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CA_n41A-n78A</w:t>
            </w:r>
          </w:p>
        </w:tc>
        <w:tc>
          <w:tcPr>
            <w:tcW w:w="849" w:type="dxa"/>
            <w:tcBorders>
              <w:top w:val="single" w:sz="4" w:space="0" w:color="auto"/>
              <w:left w:val="single" w:sz="4" w:space="0" w:color="auto"/>
              <w:bottom w:val="single" w:sz="4" w:space="0" w:color="auto"/>
              <w:right w:val="single" w:sz="4" w:space="0" w:color="auto"/>
            </w:tcBorders>
            <w:vAlign w:val="center"/>
          </w:tcPr>
          <w:p w14:paraId="37C28E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D4D15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87044C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18"/>
                <w:lang w:val="en-US" w:eastAsia="zh-CN"/>
              </w:rPr>
              <w:t>0</w:t>
            </w:r>
          </w:p>
        </w:tc>
      </w:tr>
      <w:tr w:rsidR="00522E7E" w14:paraId="0EC92914" w14:textId="77777777" w:rsidTr="0007652A">
        <w:trPr>
          <w:trHeight w:val="29"/>
        </w:trPr>
        <w:tc>
          <w:tcPr>
            <w:tcW w:w="1798" w:type="dxa"/>
            <w:tcBorders>
              <w:top w:val="nil"/>
              <w:left w:val="single" w:sz="4" w:space="0" w:color="auto"/>
              <w:bottom w:val="nil"/>
              <w:right w:val="single" w:sz="4" w:space="0" w:color="auto"/>
            </w:tcBorders>
            <w:vAlign w:val="center"/>
          </w:tcPr>
          <w:p w14:paraId="5AB9C0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1DE8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7B9D8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A585C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4ACF53A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668A92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399D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B6DBA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BAA4B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F31A32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7E4C767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9E2B4AC" w14:textId="77777777" w:rsidTr="0007652A">
        <w:trPr>
          <w:trHeight w:val="29"/>
        </w:trPr>
        <w:tc>
          <w:tcPr>
            <w:tcW w:w="1798" w:type="dxa"/>
            <w:tcBorders>
              <w:top w:val="nil"/>
              <w:left w:val="single" w:sz="4" w:space="0" w:color="auto"/>
              <w:bottom w:val="nil"/>
              <w:right w:val="single" w:sz="4" w:space="0" w:color="auto"/>
            </w:tcBorders>
            <w:vAlign w:val="center"/>
          </w:tcPr>
          <w:p w14:paraId="082D86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CA_n25A-n48A-n66A</w:t>
            </w:r>
          </w:p>
        </w:tc>
        <w:tc>
          <w:tcPr>
            <w:tcW w:w="1877" w:type="dxa"/>
            <w:tcBorders>
              <w:top w:val="nil"/>
              <w:left w:val="single" w:sz="4" w:space="0" w:color="auto"/>
              <w:bottom w:val="nil"/>
              <w:right w:val="single" w:sz="4" w:space="0" w:color="auto"/>
            </w:tcBorders>
            <w:vAlign w:val="center"/>
          </w:tcPr>
          <w:p w14:paraId="5595327B"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CA_n25A-n48A</w:t>
            </w:r>
          </w:p>
          <w:p w14:paraId="57BE6E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3F8FD8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C6294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CED5C0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8F13D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9ACB342" w14:textId="77777777" w:rsidTr="0007652A">
        <w:trPr>
          <w:trHeight w:val="29"/>
        </w:trPr>
        <w:tc>
          <w:tcPr>
            <w:tcW w:w="1798" w:type="dxa"/>
            <w:tcBorders>
              <w:top w:val="nil"/>
              <w:left w:val="single" w:sz="4" w:space="0" w:color="auto"/>
              <w:bottom w:val="nil"/>
              <w:right w:val="single" w:sz="4" w:space="0" w:color="auto"/>
            </w:tcBorders>
            <w:vAlign w:val="center"/>
          </w:tcPr>
          <w:p w14:paraId="693A0E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34024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ECED2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72840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5, 10, 15, 20, 40, 50</w:t>
            </w:r>
          </w:p>
        </w:tc>
        <w:tc>
          <w:tcPr>
            <w:tcW w:w="1653" w:type="dxa"/>
            <w:tcBorders>
              <w:top w:val="nil"/>
              <w:left w:val="single" w:sz="4" w:space="0" w:color="auto"/>
              <w:bottom w:val="nil"/>
              <w:right w:val="single" w:sz="4" w:space="0" w:color="auto"/>
            </w:tcBorders>
            <w:vAlign w:val="center"/>
          </w:tcPr>
          <w:p w14:paraId="474128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4BECF3" w14:textId="77777777" w:rsidTr="0007652A">
        <w:trPr>
          <w:trHeight w:val="29"/>
        </w:trPr>
        <w:tc>
          <w:tcPr>
            <w:tcW w:w="1798" w:type="dxa"/>
            <w:tcBorders>
              <w:top w:val="nil"/>
              <w:left w:val="single" w:sz="4" w:space="0" w:color="auto"/>
              <w:bottom w:val="nil"/>
              <w:right w:val="single" w:sz="4" w:space="0" w:color="auto"/>
            </w:tcBorders>
            <w:vAlign w:val="center"/>
          </w:tcPr>
          <w:p w14:paraId="6165B2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8A76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F61C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BA52B0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7A702B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E50239" w14:textId="77777777" w:rsidTr="0007652A">
        <w:trPr>
          <w:trHeight w:val="29"/>
        </w:trPr>
        <w:tc>
          <w:tcPr>
            <w:tcW w:w="1798" w:type="dxa"/>
            <w:tcBorders>
              <w:top w:val="nil"/>
              <w:left w:val="single" w:sz="4" w:space="0" w:color="auto"/>
              <w:bottom w:val="nil"/>
              <w:right w:val="single" w:sz="4" w:space="0" w:color="auto"/>
            </w:tcBorders>
            <w:vAlign w:val="center"/>
          </w:tcPr>
          <w:p w14:paraId="47CDEB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1D973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E3A48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CEF750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969A4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26C5BB18" w14:textId="77777777" w:rsidTr="0007652A">
        <w:trPr>
          <w:trHeight w:val="29"/>
        </w:trPr>
        <w:tc>
          <w:tcPr>
            <w:tcW w:w="1798" w:type="dxa"/>
            <w:tcBorders>
              <w:top w:val="nil"/>
              <w:left w:val="single" w:sz="4" w:space="0" w:color="auto"/>
              <w:bottom w:val="nil"/>
              <w:right w:val="single" w:sz="4" w:space="0" w:color="auto"/>
            </w:tcBorders>
            <w:vAlign w:val="center"/>
          </w:tcPr>
          <w:p w14:paraId="409341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C3D76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CF8D2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09F927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5, 10, 15, 20, 40, 50, 60, 80, 90, 100</w:t>
            </w:r>
          </w:p>
        </w:tc>
        <w:tc>
          <w:tcPr>
            <w:tcW w:w="1653" w:type="dxa"/>
            <w:tcBorders>
              <w:top w:val="nil"/>
              <w:left w:val="single" w:sz="4" w:space="0" w:color="auto"/>
              <w:bottom w:val="nil"/>
              <w:right w:val="single" w:sz="4" w:space="0" w:color="auto"/>
            </w:tcBorders>
            <w:vAlign w:val="center"/>
          </w:tcPr>
          <w:p w14:paraId="44C3CE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662AB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A75B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17926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C9DF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E92BBC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0E3AB6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2ED4EDA" w14:textId="77777777" w:rsidTr="0007652A">
        <w:trPr>
          <w:trHeight w:val="63"/>
        </w:trPr>
        <w:tc>
          <w:tcPr>
            <w:tcW w:w="1798" w:type="dxa"/>
            <w:tcBorders>
              <w:top w:val="nil"/>
              <w:left w:val="single" w:sz="4" w:space="0" w:color="auto"/>
              <w:bottom w:val="nil"/>
              <w:right w:val="single" w:sz="4" w:space="0" w:color="auto"/>
            </w:tcBorders>
            <w:vAlign w:val="center"/>
          </w:tcPr>
          <w:p w14:paraId="5382B3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CA_n25A-n48(2A)-n66A</w:t>
            </w:r>
          </w:p>
        </w:tc>
        <w:tc>
          <w:tcPr>
            <w:tcW w:w="1877" w:type="dxa"/>
            <w:tcBorders>
              <w:top w:val="nil"/>
              <w:left w:val="single" w:sz="4" w:space="0" w:color="auto"/>
              <w:bottom w:val="nil"/>
              <w:right w:val="single" w:sz="4" w:space="0" w:color="auto"/>
            </w:tcBorders>
            <w:vAlign w:val="center"/>
          </w:tcPr>
          <w:p w14:paraId="581C1FF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CA_n25A-n48A</w:t>
            </w:r>
          </w:p>
          <w:p w14:paraId="4A0409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17DCE1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FC06C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40513A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31CF25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2E7B85CF" w14:textId="77777777" w:rsidTr="0007652A">
        <w:trPr>
          <w:trHeight w:val="29"/>
        </w:trPr>
        <w:tc>
          <w:tcPr>
            <w:tcW w:w="1798" w:type="dxa"/>
            <w:tcBorders>
              <w:top w:val="nil"/>
              <w:left w:val="single" w:sz="4" w:space="0" w:color="auto"/>
              <w:bottom w:val="nil"/>
              <w:right w:val="single" w:sz="4" w:space="0" w:color="auto"/>
            </w:tcBorders>
            <w:vAlign w:val="center"/>
          </w:tcPr>
          <w:p w14:paraId="14F6F5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13FEB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44D6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7F5632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0BEA16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06E9EB" w14:textId="77777777" w:rsidTr="0007652A">
        <w:trPr>
          <w:trHeight w:val="29"/>
        </w:trPr>
        <w:tc>
          <w:tcPr>
            <w:tcW w:w="1798" w:type="dxa"/>
            <w:tcBorders>
              <w:top w:val="nil"/>
              <w:left w:val="single" w:sz="4" w:space="0" w:color="auto"/>
              <w:bottom w:val="nil"/>
              <w:right w:val="single" w:sz="4" w:space="0" w:color="auto"/>
            </w:tcBorders>
            <w:vAlign w:val="center"/>
          </w:tcPr>
          <w:p w14:paraId="53C91D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57061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686A4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7C208B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69D48B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B0C96FF" w14:textId="77777777" w:rsidTr="0007652A">
        <w:trPr>
          <w:trHeight w:val="29"/>
        </w:trPr>
        <w:tc>
          <w:tcPr>
            <w:tcW w:w="1798" w:type="dxa"/>
            <w:tcBorders>
              <w:top w:val="nil"/>
              <w:left w:val="single" w:sz="4" w:space="0" w:color="auto"/>
              <w:bottom w:val="nil"/>
              <w:right w:val="single" w:sz="4" w:space="0" w:color="auto"/>
            </w:tcBorders>
            <w:vAlign w:val="center"/>
          </w:tcPr>
          <w:p w14:paraId="164892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91C65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16E85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812492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08C22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4B5DC18D" w14:textId="77777777" w:rsidTr="0007652A">
        <w:trPr>
          <w:trHeight w:val="29"/>
        </w:trPr>
        <w:tc>
          <w:tcPr>
            <w:tcW w:w="1798" w:type="dxa"/>
            <w:tcBorders>
              <w:top w:val="nil"/>
              <w:left w:val="single" w:sz="4" w:space="0" w:color="auto"/>
              <w:bottom w:val="nil"/>
              <w:right w:val="single" w:sz="4" w:space="0" w:color="auto"/>
            </w:tcBorders>
            <w:vAlign w:val="center"/>
          </w:tcPr>
          <w:p w14:paraId="5D09A9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ADE1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BD27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EA62C5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28010D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577F6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D709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28CA8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93AC4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EA37BF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10D7A8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6E9609" w14:textId="77777777" w:rsidTr="0007652A">
        <w:trPr>
          <w:trHeight w:val="29"/>
        </w:trPr>
        <w:tc>
          <w:tcPr>
            <w:tcW w:w="1798" w:type="dxa"/>
            <w:tcBorders>
              <w:top w:val="nil"/>
              <w:left w:val="single" w:sz="4" w:space="0" w:color="auto"/>
              <w:bottom w:val="nil"/>
              <w:right w:val="single" w:sz="4" w:space="0" w:color="auto"/>
            </w:tcBorders>
            <w:vAlign w:val="center"/>
          </w:tcPr>
          <w:p w14:paraId="03BF43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CA_n25A-n48C-n66A</w:t>
            </w:r>
          </w:p>
        </w:tc>
        <w:tc>
          <w:tcPr>
            <w:tcW w:w="1877" w:type="dxa"/>
            <w:tcBorders>
              <w:top w:val="nil"/>
              <w:left w:val="single" w:sz="4" w:space="0" w:color="auto"/>
              <w:bottom w:val="nil"/>
              <w:right w:val="single" w:sz="4" w:space="0" w:color="auto"/>
            </w:tcBorders>
            <w:vAlign w:val="center"/>
          </w:tcPr>
          <w:p w14:paraId="5B7ED8A6"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CA_n25A-n48A</w:t>
            </w:r>
          </w:p>
          <w:p w14:paraId="2C4A30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w:t>
            </w:r>
          </w:p>
          <w:p w14:paraId="353BE9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567C61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CA22A7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44425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B1CB2D1" w14:textId="77777777" w:rsidTr="0007652A">
        <w:trPr>
          <w:trHeight w:val="29"/>
        </w:trPr>
        <w:tc>
          <w:tcPr>
            <w:tcW w:w="1798" w:type="dxa"/>
            <w:tcBorders>
              <w:top w:val="nil"/>
              <w:left w:val="single" w:sz="4" w:space="0" w:color="auto"/>
              <w:bottom w:val="nil"/>
              <w:right w:val="single" w:sz="4" w:space="0" w:color="auto"/>
            </w:tcBorders>
            <w:vAlign w:val="center"/>
          </w:tcPr>
          <w:p w14:paraId="2E7EBB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ED8BF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44C1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4B855C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EC087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1E1E19" w14:textId="77777777" w:rsidTr="0007652A">
        <w:trPr>
          <w:trHeight w:val="29"/>
        </w:trPr>
        <w:tc>
          <w:tcPr>
            <w:tcW w:w="1798" w:type="dxa"/>
            <w:tcBorders>
              <w:top w:val="nil"/>
              <w:left w:val="single" w:sz="4" w:space="0" w:color="auto"/>
              <w:bottom w:val="nil"/>
              <w:right w:val="single" w:sz="4" w:space="0" w:color="auto"/>
            </w:tcBorders>
            <w:vAlign w:val="center"/>
          </w:tcPr>
          <w:p w14:paraId="2704D5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7292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97AC8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7006E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single" w:sz="4" w:space="0" w:color="auto"/>
              <w:right w:val="single" w:sz="4" w:space="0" w:color="auto"/>
            </w:tcBorders>
            <w:vAlign w:val="center"/>
          </w:tcPr>
          <w:p w14:paraId="32C4D4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675FF1" w14:textId="77777777" w:rsidTr="0007652A">
        <w:trPr>
          <w:trHeight w:val="29"/>
        </w:trPr>
        <w:tc>
          <w:tcPr>
            <w:tcW w:w="1798" w:type="dxa"/>
            <w:tcBorders>
              <w:top w:val="nil"/>
              <w:left w:val="single" w:sz="4" w:space="0" w:color="auto"/>
              <w:bottom w:val="nil"/>
              <w:right w:val="single" w:sz="4" w:space="0" w:color="auto"/>
            </w:tcBorders>
            <w:vAlign w:val="center"/>
          </w:tcPr>
          <w:p w14:paraId="527577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70A2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15A9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D0971B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E5CE9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6FA09A6A" w14:textId="77777777" w:rsidTr="0007652A">
        <w:trPr>
          <w:trHeight w:val="29"/>
        </w:trPr>
        <w:tc>
          <w:tcPr>
            <w:tcW w:w="1798" w:type="dxa"/>
            <w:tcBorders>
              <w:top w:val="nil"/>
              <w:left w:val="single" w:sz="4" w:space="0" w:color="auto"/>
              <w:bottom w:val="nil"/>
              <w:right w:val="single" w:sz="4" w:space="0" w:color="auto"/>
            </w:tcBorders>
            <w:vAlign w:val="center"/>
          </w:tcPr>
          <w:p w14:paraId="21D85D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8F31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6C0D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045C1E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F2C40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CD463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F50C0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8035E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4210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582411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single" w:sz="4" w:space="0" w:color="auto"/>
              <w:right w:val="single" w:sz="4" w:space="0" w:color="auto"/>
            </w:tcBorders>
            <w:vAlign w:val="center"/>
          </w:tcPr>
          <w:p w14:paraId="31074A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D0E5B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10C22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CA_n25A-n66A-n71A</w:t>
            </w:r>
          </w:p>
        </w:tc>
        <w:tc>
          <w:tcPr>
            <w:tcW w:w="1877" w:type="dxa"/>
            <w:tcBorders>
              <w:top w:val="single" w:sz="4" w:space="0" w:color="auto"/>
              <w:left w:val="single" w:sz="4" w:space="0" w:color="auto"/>
              <w:bottom w:val="nil"/>
              <w:right w:val="single" w:sz="4" w:space="0" w:color="auto"/>
            </w:tcBorders>
            <w:vAlign w:val="center"/>
          </w:tcPr>
          <w:p w14:paraId="498B8D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w:t>
            </w:r>
          </w:p>
        </w:tc>
        <w:tc>
          <w:tcPr>
            <w:tcW w:w="849" w:type="dxa"/>
            <w:tcBorders>
              <w:top w:val="single" w:sz="4" w:space="0" w:color="auto"/>
              <w:left w:val="single" w:sz="4" w:space="0" w:color="auto"/>
              <w:bottom w:val="single" w:sz="4" w:space="0" w:color="auto"/>
              <w:right w:val="single" w:sz="4" w:space="0" w:color="auto"/>
            </w:tcBorders>
            <w:vAlign w:val="center"/>
          </w:tcPr>
          <w:p w14:paraId="09AD34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4BD856F"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5B4C4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B20BD7C" w14:textId="77777777" w:rsidTr="0007652A">
        <w:trPr>
          <w:trHeight w:val="29"/>
        </w:trPr>
        <w:tc>
          <w:tcPr>
            <w:tcW w:w="1798" w:type="dxa"/>
            <w:tcBorders>
              <w:top w:val="nil"/>
              <w:left w:val="single" w:sz="4" w:space="0" w:color="auto"/>
              <w:bottom w:val="nil"/>
              <w:right w:val="single" w:sz="4" w:space="0" w:color="auto"/>
            </w:tcBorders>
            <w:vAlign w:val="center"/>
          </w:tcPr>
          <w:p w14:paraId="23092E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23DD4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1527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BAB529A"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468C9A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1F3880" w14:textId="77777777" w:rsidTr="0007652A">
        <w:trPr>
          <w:trHeight w:val="29"/>
        </w:trPr>
        <w:tc>
          <w:tcPr>
            <w:tcW w:w="1798" w:type="dxa"/>
            <w:tcBorders>
              <w:top w:val="nil"/>
              <w:left w:val="single" w:sz="4" w:space="0" w:color="auto"/>
              <w:bottom w:val="nil"/>
              <w:right w:val="single" w:sz="4" w:space="0" w:color="auto"/>
            </w:tcBorders>
            <w:vAlign w:val="center"/>
          </w:tcPr>
          <w:p w14:paraId="5211FE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7683C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E453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66D171C"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21C4F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227C4F" w14:textId="77777777" w:rsidTr="0007652A">
        <w:trPr>
          <w:trHeight w:val="29"/>
        </w:trPr>
        <w:tc>
          <w:tcPr>
            <w:tcW w:w="1798" w:type="dxa"/>
            <w:tcBorders>
              <w:top w:val="nil"/>
              <w:left w:val="single" w:sz="4" w:space="0" w:color="auto"/>
              <w:bottom w:val="nil"/>
              <w:right w:val="single" w:sz="4" w:space="0" w:color="auto"/>
            </w:tcBorders>
            <w:vAlign w:val="center"/>
          </w:tcPr>
          <w:p w14:paraId="1FC759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CAC6A9"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273405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CA_n25A-n71A</w:t>
            </w:r>
          </w:p>
          <w:p w14:paraId="11CF837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60F2EE4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2AB09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6A3132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1</w:t>
            </w:r>
          </w:p>
        </w:tc>
      </w:tr>
      <w:tr w:rsidR="00522E7E" w14:paraId="5E841E48" w14:textId="77777777" w:rsidTr="0007652A">
        <w:trPr>
          <w:trHeight w:val="29"/>
        </w:trPr>
        <w:tc>
          <w:tcPr>
            <w:tcW w:w="1798" w:type="dxa"/>
            <w:tcBorders>
              <w:top w:val="nil"/>
              <w:left w:val="single" w:sz="4" w:space="0" w:color="auto"/>
              <w:bottom w:val="nil"/>
              <w:right w:val="single" w:sz="4" w:space="0" w:color="auto"/>
            </w:tcBorders>
            <w:vAlign w:val="center"/>
          </w:tcPr>
          <w:p w14:paraId="4B07C4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41ABD5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DDCAF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C0D10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B1EFAB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3B244D5"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99"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00" w:author="ZTE-Ma Zhifeng" w:date="2022-05-22T09:24:00Z">
            <w:trPr>
              <w:gridBefore w:val="1"/>
              <w:trHeight w:val="29"/>
            </w:trPr>
          </w:trPrChange>
        </w:trPr>
        <w:tc>
          <w:tcPr>
            <w:tcW w:w="1798" w:type="dxa"/>
            <w:tcBorders>
              <w:top w:val="nil"/>
              <w:left w:val="single" w:sz="4" w:space="0" w:color="auto"/>
              <w:bottom w:val="nil"/>
              <w:right w:val="single" w:sz="4" w:space="0" w:color="auto"/>
            </w:tcBorders>
            <w:vAlign w:val="center"/>
            <w:tcPrChange w:id="2401"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0D8AA3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402"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1A9CE21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403"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F9B50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2404"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46EC94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2405"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392D8E2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1F3F316"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06"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07" w:author="ZTE-Ma Zhifeng" w:date="2022-05-22T09:24:00Z"/>
          <w:trPrChange w:id="2408" w:author="ZTE-Ma Zhifeng" w:date="2022-05-22T09:24:00Z">
            <w:trPr>
              <w:gridBefore w:val="1"/>
              <w:trHeight w:val="29"/>
            </w:trPr>
          </w:trPrChange>
        </w:trPr>
        <w:tc>
          <w:tcPr>
            <w:tcW w:w="1798" w:type="dxa"/>
            <w:tcBorders>
              <w:top w:val="nil"/>
              <w:left w:val="single" w:sz="4" w:space="0" w:color="auto"/>
              <w:bottom w:val="nil"/>
              <w:right w:val="single" w:sz="4" w:space="0" w:color="auto"/>
            </w:tcBorders>
            <w:vAlign w:val="center"/>
            <w:tcPrChange w:id="2409"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5CE1685A" w14:textId="77777777" w:rsidR="00522E7E" w:rsidRPr="001E32DC" w:rsidRDefault="00522E7E" w:rsidP="00522E7E">
            <w:pPr>
              <w:keepNext/>
              <w:keepLines/>
              <w:widowControl w:val="0"/>
              <w:spacing w:after="0"/>
              <w:jc w:val="center"/>
              <w:rPr>
                <w:ins w:id="2410" w:author="ZTE-Ma Zhifeng" w:date="2022-05-22T09:24: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411"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3C71BB29" w14:textId="77777777" w:rsidR="00522E7E" w:rsidRPr="001E32DC" w:rsidRDefault="00522E7E" w:rsidP="00522E7E">
            <w:pPr>
              <w:keepNext/>
              <w:keepLines/>
              <w:widowControl w:val="0"/>
              <w:spacing w:after="0"/>
              <w:jc w:val="center"/>
              <w:rPr>
                <w:ins w:id="2412" w:author="ZTE-Ma Zhifeng" w:date="2022-05-22T09:25:00Z"/>
                <w:rFonts w:ascii="Arial" w:eastAsia="宋体" w:hAnsi="Arial"/>
                <w:kern w:val="2"/>
                <w:sz w:val="18"/>
                <w:lang w:val="en-US"/>
              </w:rPr>
            </w:pPr>
            <w:ins w:id="2413" w:author="ZTE-Ma Zhifeng" w:date="2022-05-22T09:25:00Z">
              <w:r w:rsidRPr="001E32DC">
                <w:rPr>
                  <w:rFonts w:ascii="Arial" w:eastAsia="宋体" w:hAnsi="Arial"/>
                  <w:kern w:val="2"/>
                  <w:sz w:val="18"/>
                  <w:szCs w:val="22"/>
                  <w:lang w:val="en-US"/>
                </w:rPr>
                <w:t>CA_n25A-n66A</w:t>
              </w:r>
            </w:ins>
          </w:p>
          <w:p w14:paraId="7225F78C" w14:textId="77777777" w:rsidR="00522E7E" w:rsidRPr="001E32DC" w:rsidRDefault="00522E7E" w:rsidP="00522E7E">
            <w:pPr>
              <w:keepNext/>
              <w:keepLines/>
              <w:widowControl w:val="0"/>
              <w:spacing w:after="0"/>
              <w:jc w:val="center"/>
              <w:rPr>
                <w:ins w:id="2414" w:author="ZTE-Ma Zhifeng" w:date="2022-05-22T09:25:00Z"/>
                <w:rFonts w:ascii="Arial" w:eastAsia="宋体" w:hAnsi="Arial"/>
                <w:kern w:val="2"/>
                <w:sz w:val="18"/>
                <w:szCs w:val="22"/>
                <w:lang w:val="en-US"/>
              </w:rPr>
            </w:pPr>
            <w:ins w:id="2415" w:author="ZTE-Ma Zhifeng" w:date="2022-05-22T09:25:00Z">
              <w:r w:rsidRPr="001E32DC">
                <w:rPr>
                  <w:rFonts w:ascii="Arial" w:eastAsia="宋体" w:hAnsi="Arial"/>
                  <w:kern w:val="2"/>
                  <w:sz w:val="18"/>
                  <w:szCs w:val="22"/>
                  <w:lang w:val="en-US"/>
                </w:rPr>
                <w:t>CA_n25A-n71A</w:t>
              </w:r>
            </w:ins>
          </w:p>
          <w:p w14:paraId="4E6D3563" w14:textId="3596A607" w:rsidR="00522E7E" w:rsidRPr="001E32DC" w:rsidRDefault="00522E7E" w:rsidP="00522E7E">
            <w:pPr>
              <w:keepNext/>
              <w:keepLines/>
              <w:widowControl w:val="0"/>
              <w:spacing w:after="0"/>
              <w:jc w:val="center"/>
              <w:rPr>
                <w:ins w:id="2416" w:author="ZTE-Ma Zhifeng" w:date="2022-05-22T09:24:00Z"/>
                <w:rFonts w:ascii="Arial" w:eastAsia="宋体" w:hAnsi="Arial"/>
                <w:kern w:val="2"/>
                <w:sz w:val="18"/>
                <w:szCs w:val="18"/>
                <w:lang w:val="en-US" w:eastAsia="zh-CN"/>
              </w:rPr>
            </w:pPr>
            <w:ins w:id="2417" w:author="ZTE-Ma Zhifeng" w:date="2022-05-22T09:25:00Z">
              <w:r w:rsidRPr="001E32DC">
                <w:rPr>
                  <w:rFonts w:ascii="Arial" w:eastAsia="宋体" w:hAnsi="Arial"/>
                  <w:kern w:val="2"/>
                  <w:sz w:val="18"/>
                  <w:szCs w:val="22"/>
                  <w:lang w:val="en-US"/>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418"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A5F7FF" w14:textId="0C6D6C84" w:rsidR="00522E7E" w:rsidRPr="001E32DC" w:rsidRDefault="00522E7E" w:rsidP="00522E7E">
            <w:pPr>
              <w:keepNext/>
              <w:keepLines/>
              <w:widowControl w:val="0"/>
              <w:spacing w:after="0"/>
              <w:jc w:val="center"/>
              <w:rPr>
                <w:ins w:id="2419" w:author="ZTE-Ma Zhifeng" w:date="2022-05-22T09:24:00Z"/>
                <w:rFonts w:ascii="Arial" w:eastAsia="宋体" w:hAnsi="Arial"/>
                <w:kern w:val="2"/>
                <w:sz w:val="18"/>
                <w:szCs w:val="22"/>
                <w:lang w:val="en-US" w:eastAsia="zh-CN"/>
              </w:rPr>
            </w:pPr>
            <w:ins w:id="2420" w:author="ZTE-Ma Zhifeng" w:date="2022-05-22T09:25: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421"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27D418" w14:textId="5CE8ACB6" w:rsidR="00522E7E" w:rsidRPr="001E32DC" w:rsidRDefault="00522E7E" w:rsidP="00522E7E">
            <w:pPr>
              <w:pStyle w:val="TAC"/>
              <w:rPr>
                <w:ins w:id="2422" w:author="ZTE-Ma Zhifeng" w:date="2022-05-22T09:24:00Z"/>
                <w:rFonts w:eastAsia="宋体"/>
                <w:lang w:val="en-US" w:eastAsia="zh-CN" w:bidi="ar"/>
              </w:rPr>
            </w:pPr>
            <w:ins w:id="2423" w:author="ZTE-Ma Zhifeng" w:date="2022-05-22T09:25: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424"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23006A1F" w14:textId="1C06A86A" w:rsidR="00522E7E" w:rsidRPr="001E32DC" w:rsidRDefault="00522E7E" w:rsidP="00522E7E">
            <w:pPr>
              <w:keepNext/>
              <w:keepLines/>
              <w:widowControl w:val="0"/>
              <w:spacing w:after="0"/>
              <w:jc w:val="center"/>
              <w:rPr>
                <w:ins w:id="2425" w:author="ZTE-Ma Zhifeng" w:date="2022-05-22T09:24:00Z"/>
                <w:rFonts w:ascii="Arial" w:eastAsia="宋体" w:hAnsi="Arial" w:cs="Arial"/>
                <w:kern w:val="2"/>
                <w:sz w:val="18"/>
                <w:szCs w:val="18"/>
                <w:lang w:val="en-US" w:eastAsia="zh-CN"/>
              </w:rPr>
            </w:pPr>
            <w:ins w:id="2426" w:author="ZTE-Ma Zhifeng" w:date="2022-05-22T09:25:00Z">
              <w:r>
                <w:rPr>
                  <w:rFonts w:ascii="Arial" w:eastAsia="宋体" w:hAnsi="Arial" w:cs="Arial"/>
                  <w:kern w:val="2"/>
                  <w:sz w:val="18"/>
                  <w:szCs w:val="18"/>
                  <w:lang w:val="en-US" w:eastAsia="zh-CN"/>
                </w:rPr>
                <w:t>4 and 5</w:t>
              </w:r>
            </w:ins>
          </w:p>
        </w:tc>
      </w:tr>
      <w:tr w:rsidR="00522E7E" w14:paraId="77416228"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27"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28" w:author="ZTE-Ma Zhifeng" w:date="2022-05-22T09:24:00Z"/>
          <w:trPrChange w:id="2429" w:author="ZTE-Ma Zhifeng" w:date="2022-05-22T09:24:00Z">
            <w:trPr>
              <w:gridBefore w:val="1"/>
              <w:trHeight w:val="29"/>
            </w:trPr>
          </w:trPrChange>
        </w:trPr>
        <w:tc>
          <w:tcPr>
            <w:tcW w:w="1798" w:type="dxa"/>
            <w:tcBorders>
              <w:top w:val="nil"/>
              <w:left w:val="single" w:sz="4" w:space="0" w:color="auto"/>
              <w:bottom w:val="nil"/>
              <w:right w:val="single" w:sz="4" w:space="0" w:color="auto"/>
            </w:tcBorders>
            <w:vAlign w:val="center"/>
            <w:tcPrChange w:id="2430"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633C6981" w14:textId="77777777" w:rsidR="00522E7E" w:rsidRPr="001E32DC" w:rsidRDefault="00522E7E" w:rsidP="00522E7E">
            <w:pPr>
              <w:keepNext/>
              <w:keepLines/>
              <w:widowControl w:val="0"/>
              <w:spacing w:after="0"/>
              <w:jc w:val="center"/>
              <w:rPr>
                <w:ins w:id="2431" w:author="ZTE-Ma Zhifeng" w:date="2022-05-22T09:2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432"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1FA85846" w14:textId="77777777" w:rsidR="00522E7E" w:rsidRPr="001E32DC" w:rsidRDefault="00522E7E" w:rsidP="00522E7E">
            <w:pPr>
              <w:keepNext/>
              <w:keepLines/>
              <w:widowControl w:val="0"/>
              <w:spacing w:after="0"/>
              <w:jc w:val="center"/>
              <w:rPr>
                <w:ins w:id="2433" w:author="ZTE-Ma Zhifeng" w:date="2022-05-22T09:2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434"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84F4A2D" w14:textId="6536BB20" w:rsidR="00522E7E" w:rsidRPr="001E32DC" w:rsidRDefault="00522E7E" w:rsidP="00522E7E">
            <w:pPr>
              <w:keepNext/>
              <w:keepLines/>
              <w:widowControl w:val="0"/>
              <w:spacing w:after="0"/>
              <w:jc w:val="center"/>
              <w:rPr>
                <w:ins w:id="2435" w:author="ZTE-Ma Zhifeng" w:date="2022-05-22T09:24:00Z"/>
                <w:rFonts w:ascii="Arial" w:eastAsia="宋体" w:hAnsi="Arial"/>
                <w:kern w:val="2"/>
                <w:sz w:val="18"/>
                <w:szCs w:val="22"/>
                <w:lang w:val="en-US" w:eastAsia="zh-CN"/>
              </w:rPr>
            </w:pPr>
            <w:ins w:id="2436" w:author="ZTE-Ma Zhifeng" w:date="2022-05-22T09:25: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437"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4DD6489" w14:textId="7FB5A1DF" w:rsidR="00522E7E" w:rsidRPr="001E32DC" w:rsidRDefault="00522E7E" w:rsidP="00522E7E">
            <w:pPr>
              <w:pStyle w:val="TAC"/>
              <w:rPr>
                <w:ins w:id="2438" w:author="ZTE-Ma Zhifeng" w:date="2022-05-22T09:24:00Z"/>
                <w:rFonts w:eastAsia="宋体"/>
                <w:lang w:val="en-US" w:eastAsia="zh-CN" w:bidi="ar"/>
              </w:rPr>
            </w:pPr>
            <w:ins w:id="2439" w:author="ZTE-Ma Zhifeng" w:date="2022-05-22T09:25: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440"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2C669A7C" w14:textId="77777777" w:rsidR="00522E7E" w:rsidRPr="001E32DC" w:rsidRDefault="00522E7E" w:rsidP="00522E7E">
            <w:pPr>
              <w:keepNext/>
              <w:keepLines/>
              <w:widowControl w:val="0"/>
              <w:spacing w:after="0"/>
              <w:jc w:val="center"/>
              <w:rPr>
                <w:ins w:id="2441" w:author="ZTE-Ma Zhifeng" w:date="2022-05-22T09:24:00Z"/>
                <w:rFonts w:ascii="Arial" w:eastAsia="宋体" w:hAnsi="Arial" w:cs="Arial"/>
                <w:kern w:val="2"/>
                <w:sz w:val="18"/>
                <w:szCs w:val="18"/>
                <w:lang w:val="en-US" w:eastAsia="zh-CN"/>
              </w:rPr>
            </w:pPr>
          </w:p>
        </w:tc>
      </w:tr>
      <w:tr w:rsidR="00522E7E" w14:paraId="3E8276D2"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42" w:author="ZTE-Ma Zhifeng" w:date="2022-05-22T09: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43" w:author="ZTE-Ma Zhifeng" w:date="2022-05-22T09:24:00Z"/>
          <w:trPrChange w:id="2444" w:author="ZTE-Ma Zhifeng" w:date="2022-05-22T09: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445" w:author="ZTE-Ma Zhifeng" w:date="2022-05-22T09:24:00Z">
              <w:tcPr>
                <w:tcW w:w="1798" w:type="dxa"/>
                <w:gridSpan w:val="2"/>
                <w:tcBorders>
                  <w:top w:val="nil"/>
                  <w:left w:val="single" w:sz="4" w:space="0" w:color="auto"/>
                  <w:bottom w:val="single" w:sz="4" w:space="0" w:color="auto"/>
                  <w:right w:val="single" w:sz="4" w:space="0" w:color="auto"/>
                </w:tcBorders>
                <w:vAlign w:val="center"/>
              </w:tcPr>
            </w:tcPrChange>
          </w:tcPr>
          <w:p w14:paraId="3100BB37" w14:textId="77777777" w:rsidR="00522E7E" w:rsidRPr="001E32DC" w:rsidRDefault="00522E7E" w:rsidP="00522E7E">
            <w:pPr>
              <w:keepNext/>
              <w:keepLines/>
              <w:widowControl w:val="0"/>
              <w:spacing w:after="0"/>
              <w:jc w:val="center"/>
              <w:rPr>
                <w:ins w:id="2446" w:author="ZTE-Ma Zhifeng" w:date="2022-05-22T09:2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447" w:author="ZTE-Ma Zhifeng" w:date="2022-05-22T09:24:00Z">
              <w:tcPr>
                <w:tcW w:w="1877" w:type="dxa"/>
                <w:gridSpan w:val="2"/>
                <w:tcBorders>
                  <w:top w:val="nil"/>
                  <w:left w:val="single" w:sz="4" w:space="0" w:color="auto"/>
                  <w:bottom w:val="single" w:sz="4" w:space="0" w:color="auto"/>
                  <w:right w:val="single" w:sz="4" w:space="0" w:color="auto"/>
                </w:tcBorders>
                <w:vAlign w:val="center"/>
              </w:tcPr>
            </w:tcPrChange>
          </w:tcPr>
          <w:p w14:paraId="041B0C71" w14:textId="77777777" w:rsidR="00522E7E" w:rsidRPr="001E32DC" w:rsidRDefault="00522E7E" w:rsidP="00522E7E">
            <w:pPr>
              <w:keepNext/>
              <w:keepLines/>
              <w:widowControl w:val="0"/>
              <w:spacing w:after="0"/>
              <w:jc w:val="center"/>
              <w:rPr>
                <w:ins w:id="2448" w:author="ZTE-Ma Zhifeng" w:date="2022-05-22T09:24:00Z"/>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449" w:author="ZTE-Ma Zhifeng" w:date="2022-05-22T09: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CB90E44" w14:textId="760FF3C0" w:rsidR="00522E7E" w:rsidRPr="001E32DC" w:rsidRDefault="00522E7E" w:rsidP="00522E7E">
            <w:pPr>
              <w:keepNext/>
              <w:keepLines/>
              <w:widowControl w:val="0"/>
              <w:spacing w:after="0"/>
              <w:jc w:val="center"/>
              <w:rPr>
                <w:ins w:id="2450" w:author="ZTE-Ma Zhifeng" w:date="2022-05-22T09:24:00Z"/>
                <w:rFonts w:ascii="Arial" w:eastAsia="宋体" w:hAnsi="Arial"/>
                <w:kern w:val="2"/>
                <w:sz w:val="18"/>
                <w:szCs w:val="22"/>
                <w:lang w:val="en-US" w:eastAsia="zh-CN"/>
              </w:rPr>
            </w:pPr>
            <w:ins w:id="2451" w:author="ZTE-Ma Zhifeng" w:date="2022-05-22T09:25: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452" w:author="ZTE-Ma Zhifeng" w:date="2022-05-22T09: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264F78F" w14:textId="5D0703CF" w:rsidR="00522E7E" w:rsidRPr="001E32DC" w:rsidRDefault="00522E7E" w:rsidP="00522E7E">
            <w:pPr>
              <w:pStyle w:val="TAC"/>
              <w:rPr>
                <w:ins w:id="2453" w:author="ZTE-Ma Zhifeng" w:date="2022-05-22T09:24:00Z"/>
                <w:rFonts w:eastAsia="宋体"/>
                <w:lang w:val="en-US" w:eastAsia="zh-CN" w:bidi="ar"/>
              </w:rPr>
            </w:pPr>
            <w:ins w:id="2454" w:author="ZTE-Ma Zhifeng" w:date="2022-05-22T09:25: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455" w:author="ZTE-Ma Zhifeng" w:date="2022-05-22T09:24:00Z">
              <w:tcPr>
                <w:tcW w:w="1653" w:type="dxa"/>
                <w:gridSpan w:val="2"/>
                <w:tcBorders>
                  <w:top w:val="nil"/>
                  <w:left w:val="single" w:sz="4" w:space="0" w:color="auto"/>
                  <w:bottom w:val="single" w:sz="4" w:space="0" w:color="auto"/>
                  <w:right w:val="single" w:sz="4" w:space="0" w:color="auto"/>
                </w:tcBorders>
                <w:vAlign w:val="center"/>
              </w:tcPr>
            </w:tcPrChange>
          </w:tcPr>
          <w:p w14:paraId="7679ECE8" w14:textId="77777777" w:rsidR="00522E7E" w:rsidRPr="001E32DC" w:rsidRDefault="00522E7E" w:rsidP="00522E7E">
            <w:pPr>
              <w:keepNext/>
              <w:keepLines/>
              <w:widowControl w:val="0"/>
              <w:spacing w:after="0"/>
              <w:jc w:val="center"/>
              <w:rPr>
                <w:ins w:id="2456" w:author="ZTE-Ma Zhifeng" w:date="2022-05-22T09:24:00Z"/>
                <w:rFonts w:ascii="Arial" w:eastAsia="宋体" w:hAnsi="Arial" w:cs="Arial"/>
                <w:kern w:val="2"/>
                <w:sz w:val="18"/>
                <w:szCs w:val="18"/>
                <w:lang w:val="en-US" w:eastAsia="zh-CN"/>
              </w:rPr>
            </w:pPr>
          </w:p>
        </w:tc>
      </w:tr>
      <w:tr w:rsidR="00522E7E" w14:paraId="47F6EE9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90765BE"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CA_n25A-n66A-n71B</w:t>
            </w:r>
          </w:p>
        </w:tc>
        <w:tc>
          <w:tcPr>
            <w:tcW w:w="1877" w:type="dxa"/>
            <w:tcBorders>
              <w:top w:val="single" w:sz="4" w:space="0" w:color="auto"/>
              <w:left w:val="single" w:sz="4" w:space="0" w:color="auto"/>
              <w:bottom w:val="nil"/>
              <w:right w:val="single" w:sz="4" w:space="0" w:color="auto"/>
            </w:tcBorders>
            <w:vAlign w:val="center"/>
          </w:tcPr>
          <w:p w14:paraId="7BD6CCA3" w14:textId="77777777" w:rsidR="00522E7E" w:rsidRPr="001E32DC" w:rsidRDefault="00522E7E" w:rsidP="00522E7E">
            <w:pPr>
              <w:pStyle w:val="TAC"/>
            </w:pPr>
            <w:r w:rsidRPr="00571960">
              <w:t>CA_n25A-n66A</w:t>
            </w:r>
          </w:p>
          <w:p w14:paraId="7A758644" w14:textId="77777777" w:rsidR="00522E7E" w:rsidRPr="001E32DC" w:rsidRDefault="00522E7E" w:rsidP="00522E7E">
            <w:pPr>
              <w:pStyle w:val="TAC"/>
            </w:pPr>
            <w:r w:rsidRPr="00571960">
              <w:t>CA_n25A-n71A</w:t>
            </w:r>
          </w:p>
          <w:p w14:paraId="09ACE50E" w14:textId="77777777" w:rsidR="00522E7E" w:rsidRPr="00571960" w:rsidRDefault="00522E7E" w:rsidP="00522E7E">
            <w:pPr>
              <w:keepNext/>
              <w:keepLines/>
              <w:widowControl w:val="0"/>
              <w:spacing w:after="0"/>
              <w:jc w:val="center"/>
              <w:rPr>
                <w:rFonts w:ascii="Arial" w:hAnsi="Arial"/>
                <w:sz w:val="18"/>
              </w:rPr>
            </w:pPr>
            <w:r w:rsidRPr="00571960">
              <w:rPr>
                <w:rFonts w:ascii="Arial" w:hAnsi="Arial"/>
                <w:sz w:val="18"/>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48DBF1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8C9A3F0"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AA2F0A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3E75A8DD" w14:textId="77777777" w:rsidTr="0007652A">
        <w:trPr>
          <w:trHeight w:val="29"/>
        </w:trPr>
        <w:tc>
          <w:tcPr>
            <w:tcW w:w="1798" w:type="dxa"/>
            <w:tcBorders>
              <w:top w:val="nil"/>
              <w:left w:val="single" w:sz="4" w:space="0" w:color="auto"/>
              <w:bottom w:val="nil"/>
              <w:right w:val="single" w:sz="4" w:space="0" w:color="auto"/>
            </w:tcBorders>
            <w:vAlign w:val="center"/>
          </w:tcPr>
          <w:p w14:paraId="672AF77B"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651C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00232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F4FFCC1"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AA0309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6219BA4"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57" w:author="ZTE-Ma Zhifeng" w:date="2022-05-22T09: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58" w:author="ZTE-Ma Zhifeng" w:date="2022-05-22T09:27:00Z">
            <w:trPr>
              <w:gridBefore w:val="1"/>
              <w:trHeight w:val="29"/>
            </w:trPr>
          </w:trPrChange>
        </w:trPr>
        <w:tc>
          <w:tcPr>
            <w:tcW w:w="1798" w:type="dxa"/>
            <w:tcBorders>
              <w:top w:val="nil"/>
              <w:left w:val="single" w:sz="4" w:space="0" w:color="auto"/>
              <w:bottom w:val="nil"/>
              <w:right w:val="single" w:sz="4" w:space="0" w:color="auto"/>
            </w:tcBorders>
            <w:vAlign w:val="center"/>
            <w:tcPrChange w:id="2459" w:author="ZTE-Ma Zhifeng" w:date="2022-05-22T09:27:00Z">
              <w:tcPr>
                <w:tcW w:w="1798" w:type="dxa"/>
                <w:gridSpan w:val="2"/>
                <w:tcBorders>
                  <w:top w:val="nil"/>
                  <w:left w:val="single" w:sz="4" w:space="0" w:color="auto"/>
                  <w:bottom w:val="single" w:sz="4" w:space="0" w:color="auto"/>
                  <w:right w:val="single" w:sz="4" w:space="0" w:color="auto"/>
                </w:tcBorders>
                <w:vAlign w:val="center"/>
              </w:tcPr>
            </w:tcPrChange>
          </w:tcPr>
          <w:p w14:paraId="42DBF81B"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460" w:author="ZTE-Ma Zhifeng" w:date="2022-05-22T09:27:00Z">
              <w:tcPr>
                <w:tcW w:w="1877" w:type="dxa"/>
                <w:gridSpan w:val="2"/>
                <w:tcBorders>
                  <w:top w:val="nil"/>
                  <w:left w:val="single" w:sz="4" w:space="0" w:color="auto"/>
                  <w:bottom w:val="single" w:sz="4" w:space="0" w:color="auto"/>
                  <w:right w:val="single" w:sz="4" w:space="0" w:color="auto"/>
                </w:tcBorders>
                <w:vAlign w:val="center"/>
              </w:tcPr>
            </w:tcPrChange>
          </w:tcPr>
          <w:p w14:paraId="0BCA0B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461" w:author="ZTE-Ma Zhifeng" w:date="2022-05-22T09: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1A03B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462" w:author="ZTE-Ma Zhifeng" w:date="2022-05-22T09: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0CB688"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Change w:id="2463" w:author="ZTE-Ma Zhifeng" w:date="2022-05-22T09:27:00Z">
              <w:tcPr>
                <w:tcW w:w="1653" w:type="dxa"/>
                <w:gridSpan w:val="2"/>
                <w:tcBorders>
                  <w:top w:val="nil"/>
                  <w:left w:val="single" w:sz="4" w:space="0" w:color="auto"/>
                  <w:bottom w:val="single" w:sz="4" w:space="0" w:color="auto"/>
                  <w:right w:val="single" w:sz="4" w:space="0" w:color="auto"/>
                </w:tcBorders>
                <w:vAlign w:val="center"/>
              </w:tcPr>
            </w:tcPrChange>
          </w:tcPr>
          <w:p w14:paraId="08C3445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89FC25A"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4" w:author="ZTE-Ma Zhifeng" w:date="2022-05-22T09: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65" w:author="ZTE-Ma Zhifeng" w:date="2022-05-22T09:26:00Z"/>
          <w:trPrChange w:id="2466" w:author="ZTE-Ma Zhifeng" w:date="2022-05-22T09:27:00Z">
            <w:trPr>
              <w:gridBefore w:val="1"/>
              <w:trHeight w:val="29"/>
            </w:trPr>
          </w:trPrChange>
        </w:trPr>
        <w:tc>
          <w:tcPr>
            <w:tcW w:w="1798" w:type="dxa"/>
            <w:tcBorders>
              <w:top w:val="nil"/>
              <w:left w:val="single" w:sz="4" w:space="0" w:color="auto"/>
              <w:bottom w:val="nil"/>
              <w:right w:val="single" w:sz="4" w:space="0" w:color="auto"/>
            </w:tcBorders>
            <w:vAlign w:val="center"/>
            <w:tcPrChange w:id="2467" w:author="ZTE-Ma Zhifeng" w:date="2022-05-22T09:27:00Z">
              <w:tcPr>
                <w:tcW w:w="1798" w:type="dxa"/>
                <w:gridSpan w:val="2"/>
                <w:tcBorders>
                  <w:top w:val="nil"/>
                  <w:left w:val="single" w:sz="4" w:space="0" w:color="auto"/>
                  <w:bottom w:val="single" w:sz="4" w:space="0" w:color="auto"/>
                  <w:right w:val="single" w:sz="4" w:space="0" w:color="auto"/>
                </w:tcBorders>
                <w:vAlign w:val="center"/>
              </w:tcPr>
            </w:tcPrChange>
          </w:tcPr>
          <w:p w14:paraId="054637BC" w14:textId="77777777" w:rsidR="00522E7E" w:rsidRPr="001E32DC" w:rsidRDefault="00522E7E" w:rsidP="00522E7E">
            <w:pPr>
              <w:keepNext/>
              <w:keepLines/>
              <w:widowControl w:val="0"/>
              <w:spacing w:after="0"/>
              <w:jc w:val="center"/>
              <w:rPr>
                <w:ins w:id="2468" w:author="ZTE-Ma Zhifeng" w:date="2022-05-22T09:26:00Z"/>
                <w:rFonts w:ascii="Arial" w:eastAsia="Yu Mincho"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469" w:author="ZTE-Ma Zhifeng" w:date="2022-05-22T09:27:00Z">
              <w:tcPr>
                <w:tcW w:w="1877" w:type="dxa"/>
                <w:gridSpan w:val="2"/>
                <w:tcBorders>
                  <w:top w:val="nil"/>
                  <w:left w:val="single" w:sz="4" w:space="0" w:color="auto"/>
                  <w:bottom w:val="single" w:sz="4" w:space="0" w:color="auto"/>
                  <w:right w:val="single" w:sz="4" w:space="0" w:color="auto"/>
                </w:tcBorders>
                <w:vAlign w:val="center"/>
              </w:tcPr>
            </w:tcPrChange>
          </w:tcPr>
          <w:p w14:paraId="0243310E" w14:textId="77777777" w:rsidR="00522E7E" w:rsidRPr="001E32DC" w:rsidRDefault="00522E7E" w:rsidP="00522E7E">
            <w:pPr>
              <w:pStyle w:val="TAC"/>
              <w:rPr>
                <w:ins w:id="2470" w:author="ZTE-Ma Zhifeng" w:date="2022-05-22T09:27:00Z"/>
              </w:rPr>
            </w:pPr>
            <w:ins w:id="2471" w:author="ZTE-Ma Zhifeng" w:date="2022-05-22T09:27:00Z">
              <w:r w:rsidRPr="00571960">
                <w:t>CA_n25A-n66A</w:t>
              </w:r>
            </w:ins>
          </w:p>
          <w:p w14:paraId="66BD925E" w14:textId="77777777" w:rsidR="00522E7E" w:rsidRPr="001E32DC" w:rsidRDefault="00522E7E" w:rsidP="00522E7E">
            <w:pPr>
              <w:pStyle w:val="TAC"/>
              <w:rPr>
                <w:ins w:id="2472" w:author="ZTE-Ma Zhifeng" w:date="2022-05-22T09:27:00Z"/>
              </w:rPr>
            </w:pPr>
            <w:ins w:id="2473" w:author="ZTE-Ma Zhifeng" w:date="2022-05-22T09:27:00Z">
              <w:r w:rsidRPr="00571960">
                <w:t>CA_n25A-n71A</w:t>
              </w:r>
            </w:ins>
          </w:p>
          <w:p w14:paraId="71D4EAA8" w14:textId="11A50768" w:rsidR="00522E7E" w:rsidRPr="001E32DC" w:rsidRDefault="00522E7E" w:rsidP="00522E7E">
            <w:pPr>
              <w:keepNext/>
              <w:keepLines/>
              <w:widowControl w:val="0"/>
              <w:spacing w:after="0"/>
              <w:jc w:val="center"/>
              <w:rPr>
                <w:ins w:id="2474" w:author="ZTE-Ma Zhifeng" w:date="2022-05-22T09:26:00Z"/>
                <w:rFonts w:ascii="Arial" w:eastAsia="宋体" w:hAnsi="Arial"/>
                <w:kern w:val="2"/>
                <w:sz w:val="18"/>
                <w:szCs w:val="22"/>
                <w:lang w:val="en-US"/>
              </w:rPr>
            </w:pPr>
            <w:ins w:id="2475" w:author="ZTE-Ma Zhifeng" w:date="2022-05-22T09:27:00Z">
              <w:r w:rsidRPr="00571960">
                <w:rPr>
                  <w:rFonts w:ascii="Arial" w:hAnsi="Arial"/>
                  <w:sz w:val="18"/>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476" w:author="ZTE-Ma Zhifeng" w:date="2022-05-22T09: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03B1430" w14:textId="5C25A36C" w:rsidR="00522E7E" w:rsidRPr="001E32DC" w:rsidRDefault="00522E7E" w:rsidP="00522E7E">
            <w:pPr>
              <w:keepNext/>
              <w:keepLines/>
              <w:widowControl w:val="0"/>
              <w:spacing w:after="0"/>
              <w:jc w:val="center"/>
              <w:rPr>
                <w:ins w:id="2477" w:author="ZTE-Ma Zhifeng" w:date="2022-05-22T09:26:00Z"/>
                <w:rFonts w:ascii="Arial" w:eastAsia="Yu Mincho" w:hAnsi="Arial"/>
                <w:kern w:val="2"/>
                <w:sz w:val="18"/>
                <w:szCs w:val="22"/>
                <w:lang w:val="en-US"/>
              </w:rPr>
            </w:pPr>
            <w:ins w:id="2478" w:author="ZTE-Ma Zhifeng" w:date="2022-05-22T09:28:00Z">
              <w:r w:rsidRPr="001E32DC">
                <w:rPr>
                  <w:rFonts w:ascii="Arial" w:eastAsia="Yu Mincho"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479" w:author="ZTE-Ma Zhifeng" w:date="2022-05-22T09: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582314E" w14:textId="2AFB5C8C" w:rsidR="00522E7E" w:rsidRPr="001E32DC" w:rsidRDefault="00522E7E" w:rsidP="00522E7E">
            <w:pPr>
              <w:pStyle w:val="TAC"/>
              <w:rPr>
                <w:ins w:id="2480" w:author="ZTE-Ma Zhifeng" w:date="2022-05-22T09:26:00Z"/>
                <w:rFonts w:eastAsia="宋体"/>
                <w:lang w:val="en-US" w:eastAsia="zh-CN" w:bidi="ar"/>
              </w:rPr>
            </w:pPr>
            <w:ins w:id="2481" w:author="ZTE-Ma Zhifeng" w:date="2022-05-22T09:28: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482" w:author="ZTE-Ma Zhifeng" w:date="2022-05-22T09:27:00Z">
              <w:tcPr>
                <w:tcW w:w="1653" w:type="dxa"/>
                <w:gridSpan w:val="2"/>
                <w:tcBorders>
                  <w:top w:val="nil"/>
                  <w:left w:val="single" w:sz="4" w:space="0" w:color="auto"/>
                  <w:bottom w:val="single" w:sz="4" w:space="0" w:color="auto"/>
                  <w:right w:val="single" w:sz="4" w:space="0" w:color="auto"/>
                </w:tcBorders>
                <w:vAlign w:val="center"/>
              </w:tcPr>
            </w:tcPrChange>
          </w:tcPr>
          <w:p w14:paraId="2EAA5C32" w14:textId="32B0F329" w:rsidR="00522E7E" w:rsidRPr="001E32DC" w:rsidRDefault="00522E7E" w:rsidP="00522E7E">
            <w:pPr>
              <w:keepNext/>
              <w:keepLines/>
              <w:widowControl w:val="0"/>
              <w:spacing w:after="0"/>
              <w:jc w:val="center"/>
              <w:rPr>
                <w:ins w:id="2483" w:author="ZTE-Ma Zhifeng" w:date="2022-05-22T09:26:00Z"/>
                <w:rFonts w:ascii="Arial" w:eastAsia="宋体" w:hAnsi="Arial" w:cs="Arial"/>
                <w:kern w:val="2"/>
                <w:sz w:val="18"/>
                <w:szCs w:val="18"/>
                <w:lang w:val="en-US" w:eastAsia="zh-CN"/>
              </w:rPr>
            </w:pPr>
            <w:ins w:id="2484" w:author="ZTE-Ma Zhifeng" w:date="2022-05-22T09:27:00Z">
              <w:r>
                <w:rPr>
                  <w:rFonts w:ascii="Arial" w:eastAsia="宋体" w:hAnsi="Arial" w:cs="Arial"/>
                  <w:kern w:val="2"/>
                  <w:sz w:val="18"/>
                  <w:szCs w:val="18"/>
                  <w:lang w:val="en-US" w:eastAsia="zh-CN"/>
                </w:rPr>
                <w:t>4 and 5</w:t>
              </w:r>
            </w:ins>
          </w:p>
        </w:tc>
      </w:tr>
      <w:tr w:rsidR="00522E7E" w14:paraId="68F2BE39"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85" w:author="ZTE-Ma Zhifeng" w:date="2022-05-22T09: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86" w:author="ZTE-Ma Zhifeng" w:date="2022-05-22T09:26:00Z"/>
          <w:trPrChange w:id="2487" w:author="ZTE-Ma Zhifeng" w:date="2022-05-22T09:27:00Z">
            <w:trPr>
              <w:gridBefore w:val="1"/>
              <w:trHeight w:val="29"/>
            </w:trPr>
          </w:trPrChange>
        </w:trPr>
        <w:tc>
          <w:tcPr>
            <w:tcW w:w="1798" w:type="dxa"/>
            <w:tcBorders>
              <w:top w:val="nil"/>
              <w:left w:val="single" w:sz="4" w:space="0" w:color="auto"/>
              <w:bottom w:val="nil"/>
              <w:right w:val="single" w:sz="4" w:space="0" w:color="auto"/>
            </w:tcBorders>
            <w:vAlign w:val="center"/>
            <w:tcPrChange w:id="2488" w:author="ZTE-Ma Zhifeng" w:date="2022-05-22T09:27:00Z">
              <w:tcPr>
                <w:tcW w:w="1798" w:type="dxa"/>
                <w:gridSpan w:val="2"/>
                <w:tcBorders>
                  <w:top w:val="nil"/>
                  <w:left w:val="single" w:sz="4" w:space="0" w:color="auto"/>
                  <w:bottom w:val="single" w:sz="4" w:space="0" w:color="auto"/>
                  <w:right w:val="single" w:sz="4" w:space="0" w:color="auto"/>
                </w:tcBorders>
                <w:vAlign w:val="center"/>
              </w:tcPr>
            </w:tcPrChange>
          </w:tcPr>
          <w:p w14:paraId="6E958364" w14:textId="77777777" w:rsidR="00522E7E" w:rsidRPr="001E32DC" w:rsidRDefault="00522E7E" w:rsidP="00522E7E">
            <w:pPr>
              <w:keepNext/>
              <w:keepLines/>
              <w:widowControl w:val="0"/>
              <w:spacing w:after="0"/>
              <w:jc w:val="center"/>
              <w:rPr>
                <w:ins w:id="2489" w:author="ZTE-Ma Zhifeng" w:date="2022-05-22T09:26:00Z"/>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490" w:author="ZTE-Ma Zhifeng" w:date="2022-05-22T09:27:00Z">
              <w:tcPr>
                <w:tcW w:w="1877" w:type="dxa"/>
                <w:gridSpan w:val="2"/>
                <w:tcBorders>
                  <w:top w:val="nil"/>
                  <w:left w:val="single" w:sz="4" w:space="0" w:color="auto"/>
                  <w:bottom w:val="single" w:sz="4" w:space="0" w:color="auto"/>
                  <w:right w:val="single" w:sz="4" w:space="0" w:color="auto"/>
                </w:tcBorders>
                <w:vAlign w:val="center"/>
              </w:tcPr>
            </w:tcPrChange>
          </w:tcPr>
          <w:p w14:paraId="78DE96E6" w14:textId="77777777" w:rsidR="00522E7E" w:rsidRPr="001E32DC" w:rsidRDefault="00522E7E" w:rsidP="00522E7E">
            <w:pPr>
              <w:keepNext/>
              <w:keepLines/>
              <w:widowControl w:val="0"/>
              <w:spacing w:after="0"/>
              <w:jc w:val="center"/>
              <w:rPr>
                <w:ins w:id="2491" w:author="ZTE-Ma Zhifeng" w:date="2022-05-22T09:26: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492" w:author="ZTE-Ma Zhifeng" w:date="2022-05-22T09:2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E4FF443" w14:textId="081A396F" w:rsidR="00522E7E" w:rsidRPr="001E32DC" w:rsidRDefault="00522E7E" w:rsidP="00522E7E">
            <w:pPr>
              <w:keepNext/>
              <w:keepLines/>
              <w:widowControl w:val="0"/>
              <w:spacing w:after="0"/>
              <w:jc w:val="center"/>
              <w:rPr>
                <w:ins w:id="2493" w:author="ZTE-Ma Zhifeng" w:date="2022-05-22T09:26:00Z"/>
                <w:rFonts w:ascii="Arial" w:eastAsia="Yu Mincho" w:hAnsi="Arial"/>
                <w:kern w:val="2"/>
                <w:sz w:val="18"/>
                <w:szCs w:val="22"/>
                <w:lang w:val="en-US"/>
              </w:rPr>
            </w:pPr>
            <w:ins w:id="2494" w:author="ZTE-Ma Zhifeng" w:date="2022-05-22T09:28:00Z">
              <w:r w:rsidRPr="001E32DC">
                <w:rPr>
                  <w:rFonts w:ascii="Arial" w:eastAsia="Yu Mincho"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495" w:author="ZTE-Ma Zhifeng" w:date="2022-05-22T09:2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C5A67D0" w14:textId="711A113E" w:rsidR="00522E7E" w:rsidRPr="001E32DC" w:rsidRDefault="00522E7E" w:rsidP="00522E7E">
            <w:pPr>
              <w:pStyle w:val="TAC"/>
              <w:rPr>
                <w:ins w:id="2496" w:author="ZTE-Ma Zhifeng" w:date="2022-05-22T09:26:00Z"/>
                <w:rFonts w:eastAsia="宋体"/>
                <w:lang w:val="en-US" w:eastAsia="zh-CN" w:bidi="ar"/>
              </w:rPr>
            </w:pPr>
            <w:ins w:id="2497" w:author="ZTE-Ma Zhifeng" w:date="2022-05-22T09:28:00Z">
              <w:r w:rsidRPr="00F10A93">
                <w:rPr>
                  <w:rFonts w:eastAsia="宋体"/>
                  <w:lang w:val="en-US" w:eastAsia="zh-CN" w:bidi="ar"/>
                </w:rPr>
                <w:t>n</w:t>
              </w:r>
              <w:r>
                <w:rPr>
                  <w:rFonts w:eastAsia="宋体"/>
                  <w:lang w:val="en-US" w:eastAsia="zh-CN" w:bidi="ar"/>
                </w:rPr>
                <w:t>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498" w:author="ZTE-Ma Zhifeng" w:date="2022-05-22T09:27:00Z">
              <w:tcPr>
                <w:tcW w:w="1653" w:type="dxa"/>
                <w:gridSpan w:val="2"/>
                <w:tcBorders>
                  <w:top w:val="nil"/>
                  <w:left w:val="single" w:sz="4" w:space="0" w:color="auto"/>
                  <w:bottom w:val="single" w:sz="4" w:space="0" w:color="auto"/>
                  <w:right w:val="single" w:sz="4" w:space="0" w:color="auto"/>
                </w:tcBorders>
                <w:vAlign w:val="center"/>
              </w:tcPr>
            </w:tcPrChange>
          </w:tcPr>
          <w:p w14:paraId="234D5641" w14:textId="77777777" w:rsidR="00522E7E" w:rsidRPr="001E32DC" w:rsidRDefault="00522E7E" w:rsidP="00522E7E">
            <w:pPr>
              <w:keepNext/>
              <w:keepLines/>
              <w:widowControl w:val="0"/>
              <w:spacing w:after="0"/>
              <w:jc w:val="center"/>
              <w:rPr>
                <w:ins w:id="2499" w:author="ZTE-Ma Zhifeng" w:date="2022-05-22T09:26:00Z"/>
                <w:rFonts w:ascii="Arial" w:eastAsia="宋体" w:hAnsi="Arial" w:cs="Arial"/>
                <w:kern w:val="2"/>
                <w:sz w:val="18"/>
                <w:szCs w:val="18"/>
                <w:lang w:val="en-US" w:eastAsia="zh-CN"/>
              </w:rPr>
            </w:pPr>
          </w:p>
        </w:tc>
      </w:tr>
      <w:tr w:rsidR="00522E7E" w14:paraId="49691E57" w14:textId="77777777" w:rsidTr="003E4FB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00" w:author="ZTE-Ma Zhifeng" w:date="2022-05-22T09:2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01" w:author="ZTE-Ma Zhifeng" w:date="2022-05-22T09:26:00Z"/>
          <w:trPrChange w:id="2502" w:author="ZTE-Ma Zhifeng" w:date="2022-05-22T09:2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503" w:author="ZTE-Ma Zhifeng" w:date="2022-05-22T09:26:00Z">
              <w:tcPr>
                <w:tcW w:w="1798" w:type="dxa"/>
                <w:gridSpan w:val="2"/>
                <w:tcBorders>
                  <w:top w:val="nil"/>
                  <w:left w:val="single" w:sz="4" w:space="0" w:color="auto"/>
                  <w:bottom w:val="single" w:sz="4" w:space="0" w:color="auto"/>
                  <w:right w:val="single" w:sz="4" w:space="0" w:color="auto"/>
                </w:tcBorders>
                <w:vAlign w:val="center"/>
              </w:tcPr>
            </w:tcPrChange>
          </w:tcPr>
          <w:p w14:paraId="621EB28C" w14:textId="77777777" w:rsidR="00522E7E" w:rsidRPr="001E32DC" w:rsidRDefault="00522E7E" w:rsidP="00522E7E">
            <w:pPr>
              <w:keepNext/>
              <w:keepLines/>
              <w:widowControl w:val="0"/>
              <w:spacing w:after="0"/>
              <w:jc w:val="center"/>
              <w:rPr>
                <w:ins w:id="2504" w:author="ZTE-Ma Zhifeng" w:date="2022-05-22T09:26:00Z"/>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505" w:author="ZTE-Ma Zhifeng" w:date="2022-05-22T09:26:00Z">
              <w:tcPr>
                <w:tcW w:w="1877" w:type="dxa"/>
                <w:gridSpan w:val="2"/>
                <w:tcBorders>
                  <w:top w:val="nil"/>
                  <w:left w:val="single" w:sz="4" w:space="0" w:color="auto"/>
                  <w:bottom w:val="single" w:sz="4" w:space="0" w:color="auto"/>
                  <w:right w:val="single" w:sz="4" w:space="0" w:color="auto"/>
                </w:tcBorders>
                <w:vAlign w:val="center"/>
              </w:tcPr>
            </w:tcPrChange>
          </w:tcPr>
          <w:p w14:paraId="4EB48CA2" w14:textId="77777777" w:rsidR="00522E7E" w:rsidRPr="001E32DC" w:rsidRDefault="00522E7E" w:rsidP="00522E7E">
            <w:pPr>
              <w:keepNext/>
              <w:keepLines/>
              <w:widowControl w:val="0"/>
              <w:spacing w:after="0"/>
              <w:jc w:val="center"/>
              <w:rPr>
                <w:ins w:id="2506" w:author="ZTE-Ma Zhifeng" w:date="2022-05-22T09:26: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07" w:author="ZTE-Ma Zhifeng" w:date="2022-05-22T09:2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8412A4" w14:textId="10146107" w:rsidR="00522E7E" w:rsidRPr="001E32DC" w:rsidRDefault="00522E7E" w:rsidP="00522E7E">
            <w:pPr>
              <w:keepNext/>
              <w:keepLines/>
              <w:widowControl w:val="0"/>
              <w:spacing w:after="0"/>
              <w:jc w:val="center"/>
              <w:rPr>
                <w:ins w:id="2508" w:author="ZTE-Ma Zhifeng" w:date="2022-05-22T09:26:00Z"/>
                <w:rFonts w:ascii="Arial" w:eastAsia="Yu Mincho" w:hAnsi="Arial"/>
                <w:kern w:val="2"/>
                <w:sz w:val="18"/>
                <w:szCs w:val="22"/>
                <w:lang w:val="en-US"/>
              </w:rPr>
            </w:pPr>
            <w:ins w:id="2509" w:author="ZTE-Ma Zhifeng" w:date="2022-05-22T09:28:00Z">
              <w:r w:rsidRPr="001E32DC">
                <w:rPr>
                  <w:rFonts w:ascii="Arial" w:eastAsia="Yu Mincho"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510" w:author="ZTE-Ma Zhifeng" w:date="2022-05-22T09:2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8CC1E15" w14:textId="78DAF36D" w:rsidR="00522E7E" w:rsidRPr="001E32DC" w:rsidRDefault="00522E7E" w:rsidP="00522E7E">
            <w:pPr>
              <w:pStyle w:val="TAC"/>
              <w:rPr>
                <w:ins w:id="2511" w:author="ZTE-Ma Zhifeng" w:date="2022-05-22T09:26:00Z"/>
                <w:rFonts w:eastAsia="宋体"/>
                <w:lang w:val="en-US" w:eastAsia="zh-CN" w:bidi="ar"/>
              </w:rPr>
            </w:pPr>
            <w:ins w:id="2512" w:author="ZTE-Ma Zhifeng" w:date="2022-05-22T09:28:00Z">
              <w:r w:rsidRPr="004A4066">
                <w:rPr>
                  <w:rFonts w:eastAsia="宋体"/>
                  <w:lang w:val="en-US" w:eastAsia="zh-CN" w:bidi="ar"/>
                </w:rPr>
                <w:t>CA_n71B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2513" w:author="ZTE-Ma Zhifeng" w:date="2022-05-22T09:26:00Z">
              <w:tcPr>
                <w:tcW w:w="1653" w:type="dxa"/>
                <w:gridSpan w:val="2"/>
                <w:tcBorders>
                  <w:top w:val="nil"/>
                  <w:left w:val="single" w:sz="4" w:space="0" w:color="auto"/>
                  <w:bottom w:val="single" w:sz="4" w:space="0" w:color="auto"/>
                  <w:right w:val="single" w:sz="4" w:space="0" w:color="auto"/>
                </w:tcBorders>
                <w:vAlign w:val="center"/>
              </w:tcPr>
            </w:tcPrChange>
          </w:tcPr>
          <w:p w14:paraId="19AAD2E3" w14:textId="77777777" w:rsidR="00522E7E" w:rsidRPr="001E32DC" w:rsidRDefault="00522E7E" w:rsidP="00522E7E">
            <w:pPr>
              <w:keepNext/>
              <w:keepLines/>
              <w:widowControl w:val="0"/>
              <w:spacing w:after="0"/>
              <w:jc w:val="center"/>
              <w:rPr>
                <w:ins w:id="2514" w:author="ZTE-Ma Zhifeng" w:date="2022-05-22T09:26:00Z"/>
                <w:rFonts w:ascii="Arial" w:eastAsia="宋体" w:hAnsi="Arial" w:cs="Arial"/>
                <w:kern w:val="2"/>
                <w:sz w:val="18"/>
                <w:szCs w:val="18"/>
                <w:lang w:val="en-US" w:eastAsia="zh-CN"/>
              </w:rPr>
            </w:pPr>
          </w:p>
        </w:tc>
      </w:tr>
      <w:tr w:rsidR="00522E7E" w14:paraId="29E777C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25CBAD9"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r w:rsidRPr="001E32DC">
              <w:rPr>
                <w:rFonts w:ascii="Arial" w:eastAsia="Yu Mincho" w:hAnsi="Arial"/>
                <w:kern w:val="2"/>
                <w:sz w:val="18"/>
                <w:szCs w:val="22"/>
                <w:lang w:val="en-US"/>
              </w:rPr>
              <w:t>CA_n25A-n66A-n71(2A)</w:t>
            </w:r>
          </w:p>
        </w:tc>
        <w:tc>
          <w:tcPr>
            <w:tcW w:w="1877" w:type="dxa"/>
            <w:tcBorders>
              <w:top w:val="single" w:sz="4" w:space="0" w:color="auto"/>
              <w:left w:val="single" w:sz="4" w:space="0" w:color="auto"/>
              <w:bottom w:val="nil"/>
              <w:right w:val="single" w:sz="4" w:space="0" w:color="auto"/>
            </w:tcBorders>
            <w:vAlign w:val="center"/>
          </w:tcPr>
          <w:p w14:paraId="0A78C943" w14:textId="77777777" w:rsidR="00522E7E" w:rsidRPr="001E32DC" w:rsidRDefault="00522E7E" w:rsidP="00522E7E">
            <w:pPr>
              <w:pStyle w:val="TAC"/>
            </w:pPr>
            <w:r w:rsidRPr="00571960">
              <w:t>CA_n25A-n66A</w:t>
            </w:r>
          </w:p>
          <w:p w14:paraId="56CDCC2E" w14:textId="77777777" w:rsidR="00522E7E" w:rsidRPr="001E32DC" w:rsidRDefault="00522E7E" w:rsidP="00522E7E">
            <w:pPr>
              <w:pStyle w:val="TAC"/>
            </w:pPr>
            <w:r w:rsidRPr="00571960">
              <w:t>CA_n25A-n71A</w:t>
            </w:r>
          </w:p>
          <w:p w14:paraId="301EED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2D8784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2EB7B07"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EDB9B7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0A0E43A2" w14:textId="77777777" w:rsidTr="0007652A">
        <w:trPr>
          <w:trHeight w:val="29"/>
        </w:trPr>
        <w:tc>
          <w:tcPr>
            <w:tcW w:w="1798" w:type="dxa"/>
            <w:tcBorders>
              <w:top w:val="nil"/>
              <w:left w:val="single" w:sz="4" w:space="0" w:color="auto"/>
              <w:bottom w:val="nil"/>
              <w:right w:val="single" w:sz="4" w:space="0" w:color="auto"/>
            </w:tcBorders>
            <w:vAlign w:val="center"/>
          </w:tcPr>
          <w:p w14:paraId="2FEBB1F7"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1716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D7D69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506428"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E1F18F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2B9F701F"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5"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16" w:author="ZTE-Ma Zhifeng" w:date="2022-05-22T09:29:00Z">
            <w:trPr>
              <w:gridBefore w:val="1"/>
              <w:trHeight w:val="29"/>
            </w:trPr>
          </w:trPrChange>
        </w:trPr>
        <w:tc>
          <w:tcPr>
            <w:tcW w:w="1798" w:type="dxa"/>
            <w:tcBorders>
              <w:top w:val="nil"/>
              <w:left w:val="single" w:sz="4" w:space="0" w:color="auto"/>
              <w:bottom w:val="nil"/>
              <w:right w:val="single" w:sz="4" w:space="0" w:color="auto"/>
            </w:tcBorders>
            <w:vAlign w:val="center"/>
            <w:tcPrChange w:id="2517"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6045476F" w14:textId="77777777" w:rsidR="00522E7E" w:rsidRPr="001E32DC" w:rsidRDefault="00522E7E" w:rsidP="00522E7E">
            <w:pPr>
              <w:keepNext/>
              <w:keepLines/>
              <w:widowControl w:val="0"/>
              <w:spacing w:after="0"/>
              <w:jc w:val="center"/>
              <w:rPr>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518"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5CD266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19"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EA9D2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520"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3F4177A"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CA_n71(2A)_BCS0</w:t>
            </w:r>
          </w:p>
        </w:tc>
        <w:tc>
          <w:tcPr>
            <w:tcW w:w="1653" w:type="dxa"/>
            <w:tcBorders>
              <w:top w:val="single" w:sz="4" w:space="0" w:color="auto"/>
              <w:left w:val="single" w:sz="4" w:space="0" w:color="auto"/>
              <w:bottom w:val="single" w:sz="4" w:space="0" w:color="auto"/>
              <w:right w:val="single" w:sz="4" w:space="0" w:color="auto"/>
            </w:tcBorders>
            <w:vAlign w:val="center"/>
            <w:tcPrChange w:id="2521"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66357391"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ABA4271"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22"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23" w:author="ZTE-Ma Zhifeng" w:date="2022-05-22T09:28:00Z"/>
          <w:trPrChange w:id="2524" w:author="ZTE-Ma Zhifeng" w:date="2022-05-22T09:29:00Z">
            <w:trPr>
              <w:gridBefore w:val="1"/>
              <w:trHeight w:val="29"/>
            </w:trPr>
          </w:trPrChange>
        </w:trPr>
        <w:tc>
          <w:tcPr>
            <w:tcW w:w="1798" w:type="dxa"/>
            <w:tcBorders>
              <w:top w:val="nil"/>
              <w:left w:val="single" w:sz="4" w:space="0" w:color="auto"/>
              <w:bottom w:val="nil"/>
              <w:right w:val="single" w:sz="4" w:space="0" w:color="auto"/>
            </w:tcBorders>
            <w:vAlign w:val="center"/>
            <w:tcPrChange w:id="2525"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27DE6FA5" w14:textId="77777777" w:rsidR="00522E7E" w:rsidRPr="001E32DC" w:rsidRDefault="00522E7E" w:rsidP="00522E7E">
            <w:pPr>
              <w:keepNext/>
              <w:keepLines/>
              <w:widowControl w:val="0"/>
              <w:spacing w:after="0"/>
              <w:jc w:val="center"/>
              <w:rPr>
                <w:ins w:id="2526" w:author="ZTE-Ma Zhifeng" w:date="2022-05-22T09:28:00Z"/>
                <w:rFonts w:ascii="Arial" w:eastAsia="Yu Mincho"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527"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470B7BB9" w14:textId="77777777" w:rsidR="00522E7E" w:rsidRPr="001E32DC" w:rsidRDefault="00522E7E" w:rsidP="00522E7E">
            <w:pPr>
              <w:pStyle w:val="TAC"/>
              <w:rPr>
                <w:ins w:id="2528" w:author="ZTE-Ma Zhifeng" w:date="2022-05-22T09:30:00Z"/>
              </w:rPr>
            </w:pPr>
            <w:ins w:id="2529" w:author="ZTE-Ma Zhifeng" w:date="2022-05-22T09:30:00Z">
              <w:r w:rsidRPr="00571960">
                <w:t>CA_n25A-n66A</w:t>
              </w:r>
            </w:ins>
          </w:p>
          <w:p w14:paraId="1E965322" w14:textId="77777777" w:rsidR="00522E7E" w:rsidRPr="001E32DC" w:rsidRDefault="00522E7E" w:rsidP="00522E7E">
            <w:pPr>
              <w:pStyle w:val="TAC"/>
              <w:rPr>
                <w:ins w:id="2530" w:author="ZTE-Ma Zhifeng" w:date="2022-05-22T09:30:00Z"/>
              </w:rPr>
            </w:pPr>
            <w:ins w:id="2531" w:author="ZTE-Ma Zhifeng" w:date="2022-05-22T09:30:00Z">
              <w:r w:rsidRPr="00571960">
                <w:t>CA_n25A-n71A</w:t>
              </w:r>
            </w:ins>
          </w:p>
          <w:p w14:paraId="1B6DC358" w14:textId="07FFFA8C" w:rsidR="00522E7E" w:rsidRPr="001E32DC" w:rsidRDefault="00522E7E" w:rsidP="00522E7E">
            <w:pPr>
              <w:keepNext/>
              <w:keepLines/>
              <w:widowControl w:val="0"/>
              <w:spacing w:after="0"/>
              <w:jc w:val="center"/>
              <w:rPr>
                <w:ins w:id="2532" w:author="ZTE-Ma Zhifeng" w:date="2022-05-22T09:28:00Z"/>
                <w:rFonts w:ascii="Arial" w:eastAsia="宋体" w:hAnsi="Arial"/>
                <w:kern w:val="2"/>
                <w:sz w:val="18"/>
                <w:szCs w:val="22"/>
                <w:lang w:val="en-US"/>
              </w:rPr>
            </w:pPr>
            <w:ins w:id="2533" w:author="ZTE-Ma Zhifeng" w:date="2022-05-22T09:30:00Z">
              <w:r w:rsidRPr="001E32DC">
                <w:rPr>
                  <w:rFonts w:ascii="Arial" w:hAnsi="Arial"/>
                  <w:sz w:val="18"/>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534"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CEBB57F" w14:textId="68A3580B" w:rsidR="00522E7E" w:rsidRPr="001E32DC" w:rsidRDefault="00522E7E" w:rsidP="00522E7E">
            <w:pPr>
              <w:keepNext/>
              <w:keepLines/>
              <w:widowControl w:val="0"/>
              <w:spacing w:after="0"/>
              <w:jc w:val="center"/>
              <w:rPr>
                <w:ins w:id="2535" w:author="ZTE-Ma Zhifeng" w:date="2022-05-22T09:28:00Z"/>
                <w:rFonts w:ascii="Arial" w:eastAsia="Yu Mincho" w:hAnsi="Arial"/>
                <w:kern w:val="2"/>
                <w:sz w:val="18"/>
                <w:szCs w:val="22"/>
                <w:lang w:val="en-US"/>
              </w:rPr>
            </w:pPr>
            <w:ins w:id="2536" w:author="ZTE-Ma Zhifeng" w:date="2022-05-22T09:30: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537"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9EC19F" w14:textId="5D7591FC" w:rsidR="00522E7E" w:rsidRPr="001E32DC" w:rsidRDefault="00522E7E" w:rsidP="00522E7E">
            <w:pPr>
              <w:pStyle w:val="TAC"/>
              <w:rPr>
                <w:ins w:id="2538" w:author="ZTE-Ma Zhifeng" w:date="2022-05-22T09:28:00Z"/>
                <w:rFonts w:eastAsia="宋体"/>
                <w:lang w:val="en-US" w:eastAsia="zh-CN" w:bidi="ar"/>
              </w:rPr>
            </w:pPr>
            <w:ins w:id="2539" w:author="ZTE-Ma Zhifeng" w:date="2022-05-22T09:30: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540"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3A76CD99" w14:textId="11928E7C" w:rsidR="00522E7E" w:rsidRPr="001E32DC" w:rsidRDefault="00522E7E" w:rsidP="00522E7E">
            <w:pPr>
              <w:keepNext/>
              <w:keepLines/>
              <w:widowControl w:val="0"/>
              <w:spacing w:after="0"/>
              <w:jc w:val="center"/>
              <w:rPr>
                <w:ins w:id="2541" w:author="ZTE-Ma Zhifeng" w:date="2022-05-22T09:28:00Z"/>
                <w:rFonts w:ascii="Arial" w:eastAsia="宋体" w:hAnsi="Arial" w:cs="Arial"/>
                <w:kern w:val="2"/>
                <w:sz w:val="18"/>
                <w:szCs w:val="18"/>
                <w:lang w:val="en-US" w:eastAsia="zh-CN"/>
              </w:rPr>
            </w:pPr>
            <w:ins w:id="2542" w:author="ZTE-Ma Zhifeng" w:date="2022-05-22T09:30:00Z">
              <w:r>
                <w:rPr>
                  <w:rFonts w:ascii="Arial" w:eastAsia="宋体" w:hAnsi="Arial" w:cs="Arial"/>
                  <w:kern w:val="2"/>
                  <w:sz w:val="18"/>
                  <w:szCs w:val="18"/>
                  <w:lang w:val="en-US" w:eastAsia="zh-CN"/>
                </w:rPr>
                <w:t>4 and 5</w:t>
              </w:r>
            </w:ins>
          </w:p>
        </w:tc>
      </w:tr>
      <w:tr w:rsidR="00522E7E" w14:paraId="2DD1654A"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43"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44" w:author="ZTE-Ma Zhifeng" w:date="2022-05-22T09:28:00Z"/>
          <w:trPrChange w:id="2545" w:author="ZTE-Ma Zhifeng" w:date="2022-05-22T09:29:00Z">
            <w:trPr>
              <w:gridBefore w:val="1"/>
              <w:trHeight w:val="29"/>
            </w:trPr>
          </w:trPrChange>
        </w:trPr>
        <w:tc>
          <w:tcPr>
            <w:tcW w:w="1798" w:type="dxa"/>
            <w:tcBorders>
              <w:top w:val="nil"/>
              <w:left w:val="single" w:sz="4" w:space="0" w:color="auto"/>
              <w:bottom w:val="nil"/>
              <w:right w:val="single" w:sz="4" w:space="0" w:color="auto"/>
            </w:tcBorders>
            <w:vAlign w:val="center"/>
            <w:tcPrChange w:id="2546"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1AD67847" w14:textId="77777777" w:rsidR="00522E7E" w:rsidRPr="001E32DC" w:rsidRDefault="00522E7E" w:rsidP="00522E7E">
            <w:pPr>
              <w:keepNext/>
              <w:keepLines/>
              <w:widowControl w:val="0"/>
              <w:spacing w:after="0"/>
              <w:jc w:val="center"/>
              <w:rPr>
                <w:ins w:id="2547" w:author="ZTE-Ma Zhifeng" w:date="2022-05-22T09:28:00Z"/>
                <w:rFonts w:ascii="Arial" w:eastAsia="Yu Mincho"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548"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30D0F56A" w14:textId="77777777" w:rsidR="00522E7E" w:rsidRPr="001E32DC" w:rsidRDefault="00522E7E" w:rsidP="00522E7E">
            <w:pPr>
              <w:keepNext/>
              <w:keepLines/>
              <w:widowControl w:val="0"/>
              <w:spacing w:after="0"/>
              <w:jc w:val="center"/>
              <w:rPr>
                <w:ins w:id="2549" w:author="ZTE-Ma Zhifeng" w:date="2022-05-22T09:28: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50"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B63B122" w14:textId="026E5149" w:rsidR="00522E7E" w:rsidRPr="001E32DC" w:rsidRDefault="00522E7E" w:rsidP="00522E7E">
            <w:pPr>
              <w:keepNext/>
              <w:keepLines/>
              <w:widowControl w:val="0"/>
              <w:spacing w:after="0"/>
              <w:jc w:val="center"/>
              <w:rPr>
                <w:ins w:id="2551" w:author="ZTE-Ma Zhifeng" w:date="2022-05-22T09:28:00Z"/>
                <w:rFonts w:ascii="Arial" w:eastAsia="Yu Mincho" w:hAnsi="Arial"/>
                <w:kern w:val="2"/>
                <w:sz w:val="18"/>
                <w:szCs w:val="22"/>
                <w:lang w:val="en-US"/>
              </w:rPr>
            </w:pPr>
            <w:ins w:id="2552" w:author="ZTE-Ma Zhifeng" w:date="2022-05-22T09:30: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553"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8F4616" w14:textId="5D30FDBD" w:rsidR="00522E7E" w:rsidRPr="001E32DC" w:rsidRDefault="00522E7E" w:rsidP="00522E7E">
            <w:pPr>
              <w:pStyle w:val="TAC"/>
              <w:rPr>
                <w:ins w:id="2554" w:author="ZTE-Ma Zhifeng" w:date="2022-05-22T09:28:00Z"/>
                <w:rFonts w:eastAsia="宋体"/>
                <w:lang w:val="en-US" w:eastAsia="zh-CN" w:bidi="ar"/>
              </w:rPr>
            </w:pPr>
            <w:ins w:id="2555" w:author="ZTE-Ma Zhifeng" w:date="2022-05-22T09:30:00Z">
              <w:r w:rsidRPr="00F10A93">
                <w:rPr>
                  <w:rFonts w:eastAsia="宋体"/>
                  <w:lang w:val="en-US" w:eastAsia="zh-CN" w:bidi="ar"/>
                </w:rPr>
                <w:t>n</w:t>
              </w:r>
              <w:r>
                <w:rPr>
                  <w:rFonts w:eastAsia="宋体"/>
                  <w:lang w:val="en-US" w:eastAsia="zh-CN" w:bidi="ar"/>
                </w:rPr>
                <w:t>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556"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05808094" w14:textId="77777777" w:rsidR="00522E7E" w:rsidRPr="001E32DC" w:rsidRDefault="00522E7E" w:rsidP="00522E7E">
            <w:pPr>
              <w:keepNext/>
              <w:keepLines/>
              <w:widowControl w:val="0"/>
              <w:spacing w:after="0"/>
              <w:jc w:val="center"/>
              <w:rPr>
                <w:ins w:id="2557" w:author="ZTE-Ma Zhifeng" w:date="2022-05-22T09:28:00Z"/>
                <w:rFonts w:ascii="Arial" w:eastAsia="宋体" w:hAnsi="Arial" w:cs="Arial"/>
                <w:kern w:val="2"/>
                <w:sz w:val="18"/>
                <w:szCs w:val="18"/>
                <w:lang w:val="en-US" w:eastAsia="zh-CN"/>
              </w:rPr>
            </w:pPr>
          </w:p>
        </w:tc>
      </w:tr>
      <w:tr w:rsidR="00522E7E" w14:paraId="504DCF58"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8" w:author="ZTE-Ma Zhifeng" w:date="2022-05-22T09: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59" w:author="ZTE-Ma Zhifeng" w:date="2022-05-22T09:28:00Z"/>
          <w:trPrChange w:id="2560" w:author="ZTE-Ma Zhifeng" w:date="2022-05-22T09:2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561" w:author="ZTE-Ma Zhifeng" w:date="2022-05-22T09:29:00Z">
              <w:tcPr>
                <w:tcW w:w="1798" w:type="dxa"/>
                <w:gridSpan w:val="2"/>
                <w:tcBorders>
                  <w:top w:val="nil"/>
                  <w:left w:val="single" w:sz="4" w:space="0" w:color="auto"/>
                  <w:bottom w:val="single" w:sz="4" w:space="0" w:color="auto"/>
                  <w:right w:val="single" w:sz="4" w:space="0" w:color="auto"/>
                </w:tcBorders>
                <w:vAlign w:val="center"/>
              </w:tcPr>
            </w:tcPrChange>
          </w:tcPr>
          <w:p w14:paraId="17B56523" w14:textId="77777777" w:rsidR="00522E7E" w:rsidRPr="001E32DC" w:rsidRDefault="00522E7E" w:rsidP="00522E7E">
            <w:pPr>
              <w:keepNext/>
              <w:keepLines/>
              <w:widowControl w:val="0"/>
              <w:spacing w:after="0"/>
              <w:jc w:val="center"/>
              <w:rPr>
                <w:ins w:id="2562" w:author="ZTE-Ma Zhifeng" w:date="2022-05-22T09:28:00Z"/>
                <w:rFonts w:ascii="Arial" w:eastAsia="Yu Mincho"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563" w:author="ZTE-Ma Zhifeng" w:date="2022-05-22T09:29:00Z">
              <w:tcPr>
                <w:tcW w:w="1877" w:type="dxa"/>
                <w:gridSpan w:val="2"/>
                <w:tcBorders>
                  <w:top w:val="nil"/>
                  <w:left w:val="single" w:sz="4" w:space="0" w:color="auto"/>
                  <w:bottom w:val="single" w:sz="4" w:space="0" w:color="auto"/>
                  <w:right w:val="single" w:sz="4" w:space="0" w:color="auto"/>
                </w:tcBorders>
                <w:vAlign w:val="center"/>
              </w:tcPr>
            </w:tcPrChange>
          </w:tcPr>
          <w:p w14:paraId="24F5B7B9" w14:textId="77777777" w:rsidR="00522E7E" w:rsidRPr="001E32DC" w:rsidRDefault="00522E7E" w:rsidP="00522E7E">
            <w:pPr>
              <w:keepNext/>
              <w:keepLines/>
              <w:widowControl w:val="0"/>
              <w:spacing w:after="0"/>
              <w:jc w:val="center"/>
              <w:rPr>
                <w:ins w:id="2564" w:author="ZTE-Ma Zhifeng" w:date="2022-05-22T09:28: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65" w:author="ZTE-Ma Zhifeng" w:date="2022-05-22T09:2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195FD0B" w14:textId="3B83198C" w:rsidR="00522E7E" w:rsidRPr="001E32DC" w:rsidRDefault="00522E7E" w:rsidP="00522E7E">
            <w:pPr>
              <w:keepNext/>
              <w:keepLines/>
              <w:widowControl w:val="0"/>
              <w:spacing w:after="0"/>
              <w:jc w:val="center"/>
              <w:rPr>
                <w:ins w:id="2566" w:author="ZTE-Ma Zhifeng" w:date="2022-05-22T09:28:00Z"/>
                <w:rFonts w:ascii="Arial" w:eastAsia="Yu Mincho" w:hAnsi="Arial"/>
                <w:kern w:val="2"/>
                <w:sz w:val="18"/>
                <w:szCs w:val="22"/>
                <w:lang w:val="en-US"/>
              </w:rPr>
            </w:pPr>
            <w:ins w:id="2567" w:author="ZTE-Ma Zhifeng" w:date="2022-05-22T09:30: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568" w:author="ZTE-Ma Zhifeng" w:date="2022-05-22T09:2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2193163" w14:textId="2F77F131" w:rsidR="00522E7E" w:rsidRPr="001E32DC" w:rsidRDefault="00522E7E" w:rsidP="00522E7E">
            <w:pPr>
              <w:pStyle w:val="TAC"/>
              <w:rPr>
                <w:ins w:id="2569" w:author="ZTE-Ma Zhifeng" w:date="2022-05-22T09:28:00Z"/>
                <w:rFonts w:eastAsia="宋体"/>
                <w:lang w:val="en-US" w:eastAsia="zh-CN" w:bidi="ar"/>
              </w:rPr>
            </w:pPr>
            <w:ins w:id="2570" w:author="ZTE-Ma Zhifeng" w:date="2022-05-22T09:30:00Z">
              <w:r w:rsidRPr="004A4066">
                <w:rPr>
                  <w:rFonts w:eastAsia="宋体"/>
                  <w:lang w:val="en-US" w:eastAsia="zh-CN" w:bidi="ar"/>
                </w:rPr>
                <w:t>CA_n71</w:t>
              </w:r>
              <w:r>
                <w:rPr>
                  <w:rFonts w:eastAsia="宋体"/>
                  <w:lang w:val="en-US" w:eastAsia="zh-CN" w:bidi="ar"/>
                </w:rPr>
                <w:t>(2A)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2571" w:author="ZTE-Ma Zhifeng" w:date="2022-05-22T09:29:00Z">
              <w:tcPr>
                <w:tcW w:w="1653" w:type="dxa"/>
                <w:gridSpan w:val="2"/>
                <w:tcBorders>
                  <w:top w:val="single" w:sz="4" w:space="0" w:color="auto"/>
                  <w:left w:val="single" w:sz="4" w:space="0" w:color="auto"/>
                  <w:bottom w:val="single" w:sz="4" w:space="0" w:color="auto"/>
                  <w:right w:val="single" w:sz="4" w:space="0" w:color="auto"/>
                </w:tcBorders>
                <w:vAlign w:val="center"/>
              </w:tcPr>
            </w:tcPrChange>
          </w:tcPr>
          <w:p w14:paraId="4B888B1E" w14:textId="77777777" w:rsidR="00522E7E" w:rsidRPr="001E32DC" w:rsidRDefault="00522E7E" w:rsidP="00522E7E">
            <w:pPr>
              <w:keepNext/>
              <w:keepLines/>
              <w:widowControl w:val="0"/>
              <w:spacing w:after="0"/>
              <w:jc w:val="center"/>
              <w:rPr>
                <w:ins w:id="2572" w:author="ZTE-Ma Zhifeng" w:date="2022-05-22T09:28:00Z"/>
                <w:rFonts w:ascii="Arial" w:eastAsia="宋体" w:hAnsi="Arial" w:cs="Arial"/>
                <w:kern w:val="2"/>
                <w:sz w:val="18"/>
                <w:szCs w:val="18"/>
                <w:lang w:val="en-US" w:eastAsia="zh-CN"/>
              </w:rPr>
            </w:pPr>
          </w:p>
        </w:tc>
      </w:tr>
      <w:tr w:rsidR="00522E7E" w14:paraId="4B298CD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E9D25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CA_n25A-n66(2A)-n71A</w:t>
            </w:r>
          </w:p>
        </w:tc>
        <w:tc>
          <w:tcPr>
            <w:tcW w:w="1877" w:type="dxa"/>
            <w:tcBorders>
              <w:top w:val="single" w:sz="4" w:space="0" w:color="auto"/>
              <w:left w:val="single" w:sz="4" w:space="0" w:color="auto"/>
              <w:bottom w:val="nil"/>
              <w:right w:val="single" w:sz="4" w:space="0" w:color="auto"/>
            </w:tcBorders>
            <w:vAlign w:val="center"/>
          </w:tcPr>
          <w:p w14:paraId="0DA39B73"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588F4CF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CA_n25A-n71A</w:t>
            </w:r>
          </w:p>
          <w:p w14:paraId="0C877BF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44AA7D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9CA2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3172D1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42BED7EE" w14:textId="77777777" w:rsidTr="0007652A">
        <w:trPr>
          <w:trHeight w:val="29"/>
        </w:trPr>
        <w:tc>
          <w:tcPr>
            <w:tcW w:w="1798" w:type="dxa"/>
            <w:tcBorders>
              <w:top w:val="nil"/>
              <w:left w:val="single" w:sz="4" w:space="0" w:color="auto"/>
              <w:bottom w:val="nil"/>
              <w:right w:val="single" w:sz="4" w:space="0" w:color="auto"/>
            </w:tcBorders>
            <w:vAlign w:val="center"/>
          </w:tcPr>
          <w:p w14:paraId="140D0A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366BCA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60B3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D9DF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863ABB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07C29CA"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73"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74" w:author="ZTE-Ma Zhifeng" w:date="2022-05-22T09:31:00Z">
            <w:trPr>
              <w:gridBefore w:val="1"/>
              <w:trHeight w:val="29"/>
            </w:trPr>
          </w:trPrChange>
        </w:trPr>
        <w:tc>
          <w:tcPr>
            <w:tcW w:w="1798" w:type="dxa"/>
            <w:tcBorders>
              <w:top w:val="nil"/>
              <w:left w:val="single" w:sz="4" w:space="0" w:color="auto"/>
              <w:bottom w:val="nil"/>
              <w:right w:val="single" w:sz="4" w:space="0" w:color="auto"/>
            </w:tcBorders>
            <w:vAlign w:val="center"/>
            <w:tcPrChange w:id="2575"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2E6EA0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576"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65101C93"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577"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62517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578"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06835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2579"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3CE9CD7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327D44B"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80"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81" w:author="ZTE-Ma Zhifeng" w:date="2022-05-22T09:30:00Z"/>
          <w:trPrChange w:id="2582" w:author="ZTE-Ma Zhifeng" w:date="2022-05-22T09:31:00Z">
            <w:trPr>
              <w:gridBefore w:val="1"/>
              <w:trHeight w:val="29"/>
            </w:trPr>
          </w:trPrChange>
        </w:trPr>
        <w:tc>
          <w:tcPr>
            <w:tcW w:w="1798" w:type="dxa"/>
            <w:tcBorders>
              <w:top w:val="nil"/>
              <w:left w:val="single" w:sz="4" w:space="0" w:color="auto"/>
              <w:bottom w:val="nil"/>
              <w:right w:val="single" w:sz="4" w:space="0" w:color="auto"/>
            </w:tcBorders>
            <w:vAlign w:val="center"/>
            <w:tcPrChange w:id="2583"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4CBE6150" w14:textId="77777777" w:rsidR="00522E7E" w:rsidRPr="001E32DC" w:rsidRDefault="00522E7E" w:rsidP="00522E7E">
            <w:pPr>
              <w:keepNext/>
              <w:keepLines/>
              <w:widowControl w:val="0"/>
              <w:spacing w:after="0"/>
              <w:jc w:val="center"/>
              <w:rPr>
                <w:ins w:id="2584" w:author="ZTE-Ma Zhifeng" w:date="2022-05-22T09:30: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585"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1F59B3D2" w14:textId="77777777" w:rsidR="00522E7E" w:rsidRPr="001E32DC" w:rsidRDefault="00522E7E" w:rsidP="00522E7E">
            <w:pPr>
              <w:keepNext/>
              <w:keepLines/>
              <w:widowControl w:val="0"/>
              <w:spacing w:after="0"/>
              <w:jc w:val="center"/>
              <w:rPr>
                <w:ins w:id="2586" w:author="ZTE-Ma Zhifeng" w:date="2022-05-22T09:32:00Z"/>
                <w:rFonts w:ascii="Arial" w:eastAsia="宋体" w:hAnsi="Arial"/>
                <w:kern w:val="2"/>
                <w:sz w:val="18"/>
                <w:lang w:val="en-US"/>
              </w:rPr>
            </w:pPr>
            <w:ins w:id="2587" w:author="ZTE-Ma Zhifeng" w:date="2022-05-22T09:32:00Z">
              <w:r w:rsidRPr="001E32DC">
                <w:rPr>
                  <w:rFonts w:ascii="Arial" w:eastAsia="宋体" w:hAnsi="Arial"/>
                  <w:kern w:val="2"/>
                  <w:sz w:val="18"/>
                  <w:szCs w:val="22"/>
                  <w:lang w:val="en-US"/>
                </w:rPr>
                <w:t>CA_n25A-n66A</w:t>
              </w:r>
            </w:ins>
          </w:p>
          <w:p w14:paraId="4F5437B6" w14:textId="77777777" w:rsidR="00522E7E" w:rsidRPr="001E32DC" w:rsidRDefault="00522E7E" w:rsidP="00522E7E">
            <w:pPr>
              <w:keepNext/>
              <w:keepLines/>
              <w:widowControl w:val="0"/>
              <w:spacing w:after="0"/>
              <w:jc w:val="center"/>
              <w:rPr>
                <w:ins w:id="2588" w:author="ZTE-Ma Zhifeng" w:date="2022-05-22T09:32:00Z"/>
                <w:rFonts w:ascii="Arial" w:eastAsia="宋体" w:hAnsi="Arial"/>
                <w:kern w:val="2"/>
                <w:sz w:val="18"/>
                <w:szCs w:val="22"/>
                <w:lang w:val="en-US"/>
              </w:rPr>
            </w:pPr>
            <w:ins w:id="2589" w:author="ZTE-Ma Zhifeng" w:date="2022-05-22T09:32:00Z">
              <w:r w:rsidRPr="001E32DC">
                <w:rPr>
                  <w:rFonts w:ascii="Arial" w:eastAsia="宋体" w:hAnsi="Arial"/>
                  <w:kern w:val="2"/>
                  <w:sz w:val="18"/>
                  <w:szCs w:val="22"/>
                  <w:lang w:val="en-US"/>
                </w:rPr>
                <w:t>CA_n25A-n71A</w:t>
              </w:r>
            </w:ins>
          </w:p>
          <w:p w14:paraId="3EA80D9C" w14:textId="6CEA1256" w:rsidR="00522E7E" w:rsidRPr="001E32DC" w:rsidRDefault="00522E7E" w:rsidP="00522E7E">
            <w:pPr>
              <w:keepNext/>
              <w:keepLines/>
              <w:widowControl w:val="0"/>
              <w:spacing w:after="0"/>
              <w:jc w:val="center"/>
              <w:rPr>
                <w:ins w:id="2590" w:author="ZTE-Ma Zhifeng" w:date="2022-05-22T09:30:00Z"/>
                <w:rFonts w:ascii="Arial" w:eastAsia="宋体" w:hAnsi="Arial"/>
                <w:kern w:val="2"/>
                <w:sz w:val="18"/>
                <w:szCs w:val="18"/>
                <w:lang w:val="en-US"/>
              </w:rPr>
            </w:pPr>
            <w:ins w:id="2591" w:author="ZTE-Ma Zhifeng" w:date="2022-05-22T09:32:00Z">
              <w:r w:rsidRPr="001E32DC">
                <w:rPr>
                  <w:rFonts w:ascii="Arial" w:eastAsia="宋体" w:hAnsi="Arial"/>
                  <w:kern w:val="2"/>
                  <w:sz w:val="18"/>
                  <w:szCs w:val="22"/>
                  <w:lang w:val="en-US"/>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592"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01EE174" w14:textId="2B854856" w:rsidR="00522E7E" w:rsidRPr="001E32DC" w:rsidRDefault="00522E7E" w:rsidP="00522E7E">
            <w:pPr>
              <w:keepNext/>
              <w:keepLines/>
              <w:widowControl w:val="0"/>
              <w:spacing w:after="0"/>
              <w:jc w:val="center"/>
              <w:rPr>
                <w:ins w:id="2593" w:author="ZTE-Ma Zhifeng" w:date="2022-05-22T09:30:00Z"/>
                <w:rFonts w:ascii="Arial" w:eastAsia="宋体" w:hAnsi="Arial"/>
                <w:kern w:val="2"/>
                <w:sz w:val="18"/>
                <w:szCs w:val="22"/>
                <w:lang w:val="en-US"/>
              </w:rPr>
            </w:pPr>
            <w:ins w:id="2594" w:author="ZTE-Ma Zhifeng" w:date="2022-05-22T09:3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595"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BBF96E" w14:textId="3334C84F" w:rsidR="00522E7E" w:rsidRPr="001E32DC" w:rsidRDefault="00522E7E" w:rsidP="00522E7E">
            <w:pPr>
              <w:pStyle w:val="TAC"/>
              <w:rPr>
                <w:ins w:id="2596" w:author="ZTE-Ma Zhifeng" w:date="2022-05-22T09:30:00Z"/>
                <w:rFonts w:eastAsia="宋体"/>
                <w:lang w:val="en-US" w:eastAsia="zh-CN" w:bidi="ar"/>
              </w:rPr>
            </w:pPr>
            <w:ins w:id="2597" w:author="ZTE-Ma Zhifeng" w:date="2022-05-22T09:32: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598"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055CC615" w14:textId="7447002B" w:rsidR="00522E7E" w:rsidRPr="001E32DC" w:rsidRDefault="00522E7E" w:rsidP="00522E7E">
            <w:pPr>
              <w:keepNext/>
              <w:keepLines/>
              <w:widowControl w:val="0"/>
              <w:spacing w:after="0"/>
              <w:jc w:val="center"/>
              <w:rPr>
                <w:ins w:id="2599" w:author="ZTE-Ma Zhifeng" w:date="2022-05-22T09:30:00Z"/>
                <w:rFonts w:ascii="Arial" w:eastAsia="宋体" w:hAnsi="Arial" w:cs="Arial"/>
                <w:kern w:val="2"/>
                <w:sz w:val="18"/>
                <w:szCs w:val="18"/>
                <w:lang w:val="en-US" w:eastAsia="zh-CN"/>
              </w:rPr>
            </w:pPr>
            <w:ins w:id="2600" w:author="ZTE-Ma Zhifeng" w:date="2022-05-22T09:33:00Z">
              <w:r>
                <w:rPr>
                  <w:rFonts w:ascii="Arial" w:eastAsia="宋体" w:hAnsi="Arial" w:cs="Arial"/>
                  <w:kern w:val="2"/>
                  <w:sz w:val="18"/>
                  <w:szCs w:val="18"/>
                  <w:lang w:val="en-US" w:eastAsia="zh-CN"/>
                </w:rPr>
                <w:t>4 and 5</w:t>
              </w:r>
            </w:ins>
          </w:p>
        </w:tc>
      </w:tr>
      <w:tr w:rsidR="00522E7E" w14:paraId="2ADE822A"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01"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02" w:author="ZTE-Ma Zhifeng" w:date="2022-05-22T09:30:00Z"/>
          <w:trPrChange w:id="2603" w:author="ZTE-Ma Zhifeng" w:date="2022-05-22T09:31:00Z">
            <w:trPr>
              <w:gridBefore w:val="1"/>
              <w:trHeight w:val="29"/>
            </w:trPr>
          </w:trPrChange>
        </w:trPr>
        <w:tc>
          <w:tcPr>
            <w:tcW w:w="1798" w:type="dxa"/>
            <w:tcBorders>
              <w:top w:val="nil"/>
              <w:left w:val="single" w:sz="4" w:space="0" w:color="auto"/>
              <w:bottom w:val="nil"/>
              <w:right w:val="single" w:sz="4" w:space="0" w:color="auto"/>
            </w:tcBorders>
            <w:vAlign w:val="center"/>
            <w:tcPrChange w:id="2604"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56F5EAC8" w14:textId="77777777" w:rsidR="00522E7E" w:rsidRPr="001E32DC" w:rsidRDefault="00522E7E" w:rsidP="00522E7E">
            <w:pPr>
              <w:keepNext/>
              <w:keepLines/>
              <w:widowControl w:val="0"/>
              <w:spacing w:after="0"/>
              <w:jc w:val="center"/>
              <w:rPr>
                <w:ins w:id="2605" w:author="ZTE-Ma Zhifeng" w:date="2022-05-22T09:30: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606"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333CDA57" w14:textId="77777777" w:rsidR="00522E7E" w:rsidRPr="001E32DC" w:rsidRDefault="00522E7E" w:rsidP="00522E7E">
            <w:pPr>
              <w:keepNext/>
              <w:keepLines/>
              <w:widowControl w:val="0"/>
              <w:spacing w:after="0"/>
              <w:jc w:val="center"/>
              <w:rPr>
                <w:ins w:id="2607" w:author="ZTE-Ma Zhifeng" w:date="2022-05-22T09:30: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08"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9113B9" w14:textId="0AF559F7" w:rsidR="00522E7E" w:rsidRPr="001E32DC" w:rsidRDefault="00522E7E" w:rsidP="00522E7E">
            <w:pPr>
              <w:keepNext/>
              <w:keepLines/>
              <w:widowControl w:val="0"/>
              <w:spacing w:after="0"/>
              <w:jc w:val="center"/>
              <w:rPr>
                <w:ins w:id="2609" w:author="ZTE-Ma Zhifeng" w:date="2022-05-22T09:30:00Z"/>
                <w:rFonts w:ascii="Arial" w:eastAsia="宋体" w:hAnsi="Arial"/>
                <w:kern w:val="2"/>
                <w:sz w:val="18"/>
                <w:szCs w:val="22"/>
                <w:lang w:val="en-US"/>
              </w:rPr>
            </w:pPr>
            <w:ins w:id="2610" w:author="ZTE-Ma Zhifeng" w:date="2022-05-22T09:32: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611"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8AE6B10" w14:textId="0189155A" w:rsidR="00522E7E" w:rsidRPr="001E32DC" w:rsidRDefault="00522E7E" w:rsidP="00522E7E">
            <w:pPr>
              <w:pStyle w:val="TAC"/>
              <w:rPr>
                <w:ins w:id="2612" w:author="ZTE-Ma Zhifeng" w:date="2022-05-22T09:30:00Z"/>
                <w:rFonts w:eastAsia="宋体"/>
                <w:lang w:val="en-US" w:eastAsia="zh-CN" w:bidi="ar"/>
              </w:rPr>
            </w:pPr>
            <w:ins w:id="2613" w:author="ZTE-Ma Zhifeng" w:date="2022-05-22T09:32: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2614"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764E09E5" w14:textId="77777777" w:rsidR="00522E7E" w:rsidRPr="001E32DC" w:rsidRDefault="00522E7E" w:rsidP="00522E7E">
            <w:pPr>
              <w:keepNext/>
              <w:keepLines/>
              <w:widowControl w:val="0"/>
              <w:spacing w:after="0"/>
              <w:jc w:val="center"/>
              <w:rPr>
                <w:ins w:id="2615" w:author="ZTE-Ma Zhifeng" w:date="2022-05-22T09:30:00Z"/>
                <w:rFonts w:ascii="Arial" w:eastAsia="宋体" w:hAnsi="Arial" w:cs="Arial"/>
                <w:kern w:val="2"/>
                <w:sz w:val="18"/>
                <w:szCs w:val="18"/>
                <w:lang w:val="en-US" w:eastAsia="zh-CN"/>
              </w:rPr>
            </w:pPr>
          </w:p>
        </w:tc>
      </w:tr>
      <w:tr w:rsidR="00522E7E" w14:paraId="54FF7512"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6"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17" w:author="ZTE-Ma Zhifeng" w:date="2022-05-22T09:30:00Z"/>
          <w:trPrChange w:id="2618" w:author="ZTE-Ma Zhifeng" w:date="2022-05-22T09:3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619"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662B69A6" w14:textId="77777777" w:rsidR="00522E7E" w:rsidRPr="001E32DC" w:rsidRDefault="00522E7E" w:rsidP="00522E7E">
            <w:pPr>
              <w:keepNext/>
              <w:keepLines/>
              <w:widowControl w:val="0"/>
              <w:spacing w:after="0"/>
              <w:jc w:val="center"/>
              <w:rPr>
                <w:ins w:id="2620" w:author="ZTE-Ma Zhifeng" w:date="2022-05-22T09:30: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621"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2A810283" w14:textId="77777777" w:rsidR="00522E7E" w:rsidRPr="001E32DC" w:rsidRDefault="00522E7E" w:rsidP="00522E7E">
            <w:pPr>
              <w:keepNext/>
              <w:keepLines/>
              <w:widowControl w:val="0"/>
              <w:spacing w:after="0"/>
              <w:jc w:val="center"/>
              <w:rPr>
                <w:ins w:id="2622" w:author="ZTE-Ma Zhifeng" w:date="2022-05-22T09:30: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23"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24A2313" w14:textId="0304CF27" w:rsidR="00522E7E" w:rsidRPr="001E32DC" w:rsidRDefault="00522E7E" w:rsidP="00522E7E">
            <w:pPr>
              <w:keepNext/>
              <w:keepLines/>
              <w:widowControl w:val="0"/>
              <w:spacing w:after="0"/>
              <w:jc w:val="center"/>
              <w:rPr>
                <w:ins w:id="2624" w:author="ZTE-Ma Zhifeng" w:date="2022-05-22T09:30:00Z"/>
                <w:rFonts w:ascii="Arial" w:eastAsia="宋体" w:hAnsi="Arial"/>
                <w:kern w:val="2"/>
                <w:sz w:val="18"/>
                <w:szCs w:val="22"/>
                <w:lang w:val="en-US"/>
              </w:rPr>
            </w:pPr>
            <w:ins w:id="2625" w:author="ZTE-Ma Zhifeng" w:date="2022-05-22T09:32: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626"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304E51" w14:textId="6A8BBA26" w:rsidR="00522E7E" w:rsidRPr="001E32DC" w:rsidRDefault="00522E7E" w:rsidP="00522E7E">
            <w:pPr>
              <w:pStyle w:val="TAC"/>
              <w:rPr>
                <w:ins w:id="2627" w:author="ZTE-Ma Zhifeng" w:date="2022-05-22T09:30:00Z"/>
                <w:rFonts w:eastAsia="宋体"/>
                <w:lang w:val="en-US" w:eastAsia="zh-CN" w:bidi="ar"/>
              </w:rPr>
            </w:pPr>
            <w:ins w:id="2628" w:author="ZTE-Ma Zhifeng" w:date="2022-05-22T09:32: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629"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15395F08" w14:textId="77777777" w:rsidR="00522E7E" w:rsidRPr="001E32DC" w:rsidRDefault="00522E7E" w:rsidP="00522E7E">
            <w:pPr>
              <w:keepNext/>
              <w:keepLines/>
              <w:widowControl w:val="0"/>
              <w:spacing w:after="0"/>
              <w:jc w:val="center"/>
              <w:rPr>
                <w:ins w:id="2630" w:author="ZTE-Ma Zhifeng" w:date="2022-05-22T09:30:00Z"/>
                <w:rFonts w:ascii="Arial" w:eastAsia="宋体" w:hAnsi="Arial" w:cs="Arial"/>
                <w:kern w:val="2"/>
                <w:sz w:val="18"/>
                <w:szCs w:val="18"/>
                <w:lang w:val="en-US" w:eastAsia="zh-CN"/>
              </w:rPr>
            </w:pPr>
          </w:p>
        </w:tc>
      </w:tr>
      <w:tr w:rsidR="00522E7E" w14:paraId="359E98B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65C29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CA_n25(2A)-n66A-n71A</w:t>
            </w:r>
          </w:p>
        </w:tc>
        <w:tc>
          <w:tcPr>
            <w:tcW w:w="1877" w:type="dxa"/>
            <w:tcBorders>
              <w:top w:val="single" w:sz="4" w:space="0" w:color="auto"/>
              <w:left w:val="single" w:sz="4" w:space="0" w:color="auto"/>
              <w:bottom w:val="nil"/>
              <w:right w:val="single" w:sz="4" w:space="0" w:color="auto"/>
            </w:tcBorders>
            <w:vAlign w:val="center"/>
          </w:tcPr>
          <w:p w14:paraId="78A6D090" w14:textId="77777777" w:rsidR="00522E7E" w:rsidRPr="001E32DC" w:rsidRDefault="00522E7E" w:rsidP="00522E7E">
            <w:pPr>
              <w:pStyle w:val="TAC"/>
            </w:pPr>
            <w:r w:rsidRPr="00571960">
              <w:t>CA_n25A-n66A</w:t>
            </w:r>
          </w:p>
          <w:p w14:paraId="329C287D" w14:textId="77777777" w:rsidR="00522E7E" w:rsidRPr="001E32DC" w:rsidRDefault="00522E7E" w:rsidP="00522E7E">
            <w:pPr>
              <w:pStyle w:val="TAC"/>
            </w:pPr>
            <w:r w:rsidRPr="00571960">
              <w:t>CA_n25A-n71A</w:t>
            </w:r>
          </w:p>
          <w:p w14:paraId="2BCA06C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hAnsi="Arial"/>
                <w:sz w:val="18"/>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007298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759ACED"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564BD10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698793E0" w14:textId="77777777" w:rsidTr="0007652A">
        <w:trPr>
          <w:trHeight w:val="29"/>
        </w:trPr>
        <w:tc>
          <w:tcPr>
            <w:tcW w:w="1798" w:type="dxa"/>
            <w:tcBorders>
              <w:top w:val="nil"/>
              <w:left w:val="single" w:sz="4" w:space="0" w:color="auto"/>
              <w:bottom w:val="nil"/>
              <w:right w:val="single" w:sz="4" w:space="0" w:color="auto"/>
            </w:tcBorders>
            <w:vAlign w:val="center"/>
          </w:tcPr>
          <w:p w14:paraId="20556D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857FE6F"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2C89D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55895C8"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276FAF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D9DCB4D"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31" w:author="ZTE-Ma Zhifeng" w:date="2022-05-22T09: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32" w:author="ZTE-Ma Zhifeng" w:date="2022-05-22T09:32:00Z">
            <w:trPr>
              <w:gridBefore w:val="1"/>
              <w:trHeight w:val="29"/>
            </w:trPr>
          </w:trPrChange>
        </w:trPr>
        <w:tc>
          <w:tcPr>
            <w:tcW w:w="1798" w:type="dxa"/>
            <w:tcBorders>
              <w:top w:val="nil"/>
              <w:left w:val="single" w:sz="4" w:space="0" w:color="auto"/>
              <w:bottom w:val="nil"/>
              <w:right w:val="single" w:sz="4" w:space="0" w:color="auto"/>
            </w:tcBorders>
            <w:vAlign w:val="center"/>
            <w:tcPrChange w:id="2633" w:author="ZTE-Ma Zhifeng" w:date="2022-05-22T09:32:00Z">
              <w:tcPr>
                <w:tcW w:w="1798" w:type="dxa"/>
                <w:gridSpan w:val="2"/>
                <w:tcBorders>
                  <w:top w:val="nil"/>
                  <w:left w:val="single" w:sz="4" w:space="0" w:color="auto"/>
                  <w:bottom w:val="single" w:sz="4" w:space="0" w:color="auto"/>
                  <w:right w:val="single" w:sz="4" w:space="0" w:color="auto"/>
                </w:tcBorders>
                <w:vAlign w:val="center"/>
              </w:tcPr>
            </w:tcPrChange>
          </w:tcPr>
          <w:p w14:paraId="1140DB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634" w:author="ZTE-Ma Zhifeng" w:date="2022-05-22T09:32:00Z">
              <w:tcPr>
                <w:tcW w:w="1877" w:type="dxa"/>
                <w:gridSpan w:val="2"/>
                <w:tcBorders>
                  <w:top w:val="nil"/>
                  <w:left w:val="single" w:sz="4" w:space="0" w:color="auto"/>
                  <w:bottom w:val="single" w:sz="4" w:space="0" w:color="auto"/>
                  <w:right w:val="single" w:sz="4" w:space="0" w:color="auto"/>
                </w:tcBorders>
                <w:vAlign w:val="center"/>
              </w:tcPr>
            </w:tcPrChange>
          </w:tcPr>
          <w:p w14:paraId="0037895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35" w:author="ZTE-Ma Zhifeng" w:date="2022-05-22T09:3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D9D53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Yu Mincho"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Change w:id="2636" w:author="ZTE-Ma Zhifeng" w:date="2022-05-22T09: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790C839" w14:textId="77777777" w:rsidR="00522E7E" w:rsidRPr="001E32DC" w:rsidRDefault="00522E7E" w:rsidP="00522E7E">
            <w:pPr>
              <w:pStyle w:val="TAC"/>
              <w:rPr>
                <w:rFonts w:ascii="Calibri" w:eastAsia="Yu Mincho"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2637" w:author="ZTE-Ma Zhifeng" w:date="2022-05-22T09:32:00Z">
              <w:tcPr>
                <w:tcW w:w="1653" w:type="dxa"/>
                <w:gridSpan w:val="2"/>
                <w:tcBorders>
                  <w:top w:val="nil"/>
                  <w:left w:val="single" w:sz="4" w:space="0" w:color="auto"/>
                  <w:bottom w:val="single" w:sz="4" w:space="0" w:color="auto"/>
                  <w:right w:val="single" w:sz="4" w:space="0" w:color="auto"/>
                </w:tcBorders>
                <w:vAlign w:val="center"/>
              </w:tcPr>
            </w:tcPrChange>
          </w:tcPr>
          <w:p w14:paraId="185E1D7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64DF82"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38" w:author="ZTE-Ma Zhifeng" w:date="2022-05-22T09: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39" w:author="ZTE-Ma Zhifeng" w:date="2022-05-22T09:31:00Z"/>
          <w:trPrChange w:id="2640" w:author="ZTE-Ma Zhifeng" w:date="2022-05-22T09:32:00Z">
            <w:trPr>
              <w:gridBefore w:val="1"/>
              <w:trHeight w:val="29"/>
            </w:trPr>
          </w:trPrChange>
        </w:trPr>
        <w:tc>
          <w:tcPr>
            <w:tcW w:w="1798" w:type="dxa"/>
            <w:tcBorders>
              <w:top w:val="nil"/>
              <w:left w:val="single" w:sz="4" w:space="0" w:color="auto"/>
              <w:bottom w:val="nil"/>
              <w:right w:val="single" w:sz="4" w:space="0" w:color="auto"/>
            </w:tcBorders>
            <w:vAlign w:val="center"/>
            <w:tcPrChange w:id="2641" w:author="ZTE-Ma Zhifeng" w:date="2022-05-22T09:32:00Z">
              <w:tcPr>
                <w:tcW w:w="1798" w:type="dxa"/>
                <w:gridSpan w:val="2"/>
                <w:tcBorders>
                  <w:top w:val="nil"/>
                  <w:left w:val="single" w:sz="4" w:space="0" w:color="auto"/>
                  <w:bottom w:val="single" w:sz="4" w:space="0" w:color="auto"/>
                  <w:right w:val="single" w:sz="4" w:space="0" w:color="auto"/>
                </w:tcBorders>
                <w:vAlign w:val="center"/>
              </w:tcPr>
            </w:tcPrChange>
          </w:tcPr>
          <w:p w14:paraId="3DAC8FF6" w14:textId="77777777" w:rsidR="00522E7E" w:rsidRPr="001E32DC" w:rsidRDefault="00522E7E" w:rsidP="00522E7E">
            <w:pPr>
              <w:keepNext/>
              <w:keepLines/>
              <w:widowControl w:val="0"/>
              <w:spacing w:after="0"/>
              <w:jc w:val="center"/>
              <w:rPr>
                <w:ins w:id="2642" w:author="ZTE-Ma Zhifeng" w:date="2022-05-22T09:31: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2643" w:author="ZTE-Ma Zhifeng" w:date="2022-05-22T09:32:00Z">
              <w:tcPr>
                <w:tcW w:w="1877" w:type="dxa"/>
                <w:gridSpan w:val="2"/>
                <w:tcBorders>
                  <w:top w:val="nil"/>
                  <w:left w:val="single" w:sz="4" w:space="0" w:color="auto"/>
                  <w:bottom w:val="single" w:sz="4" w:space="0" w:color="auto"/>
                  <w:right w:val="single" w:sz="4" w:space="0" w:color="auto"/>
                </w:tcBorders>
                <w:vAlign w:val="center"/>
              </w:tcPr>
            </w:tcPrChange>
          </w:tcPr>
          <w:p w14:paraId="110B81AD" w14:textId="77777777" w:rsidR="00522E7E" w:rsidRPr="001E32DC" w:rsidRDefault="00522E7E" w:rsidP="00522E7E">
            <w:pPr>
              <w:pStyle w:val="TAC"/>
              <w:rPr>
                <w:ins w:id="2644" w:author="ZTE-Ma Zhifeng" w:date="2022-05-22T09:32:00Z"/>
              </w:rPr>
            </w:pPr>
            <w:ins w:id="2645" w:author="ZTE-Ma Zhifeng" w:date="2022-05-22T09:32:00Z">
              <w:r w:rsidRPr="00571960">
                <w:t>CA_n25A-n66A</w:t>
              </w:r>
            </w:ins>
          </w:p>
          <w:p w14:paraId="017A8FFC" w14:textId="77777777" w:rsidR="00522E7E" w:rsidRPr="001E32DC" w:rsidRDefault="00522E7E" w:rsidP="00522E7E">
            <w:pPr>
              <w:pStyle w:val="TAC"/>
              <w:rPr>
                <w:ins w:id="2646" w:author="ZTE-Ma Zhifeng" w:date="2022-05-22T09:32:00Z"/>
              </w:rPr>
            </w:pPr>
            <w:ins w:id="2647" w:author="ZTE-Ma Zhifeng" w:date="2022-05-22T09:32:00Z">
              <w:r w:rsidRPr="00571960">
                <w:t>CA_n25A-n71A</w:t>
              </w:r>
            </w:ins>
          </w:p>
          <w:p w14:paraId="201B9EBF" w14:textId="55F2761F" w:rsidR="00522E7E" w:rsidRPr="001E32DC" w:rsidRDefault="00522E7E" w:rsidP="00522E7E">
            <w:pPr>
              <w:keepNext/>
              <w:keepLines/>
              <w:widowControl w:val="0"/>
              <w:spacing w:after="0"/>
              <w:jc w:val="center"/>
              <w:rPr>
                <w:ins w:id="2648" w:author="ZTE-Ma Zhifeng" w:date="2022-05-22T09:31:00Z"/>
                <w:rFonts w:ascii="Arial" w:eastAsia="宋体" w:hAnsi="Arial"/>
                <w:kern w:val="2"/>
                <w:sz w:val="18"/>
                <w:szCs w:val="18"/>
                <w:lang w:val="en-US"/>
              </w:rPr>
            </w:pPr>
            <w:ins w:id="2649" w:author="ZTE-Ma Zhifeng" w:date="2022-05-22T09:32:00Z">
              <w:r w:rsidRPr="001E32DC">
                <w:rPr>
                  <w:rFonts w:ascii="Arial" w:hAnsi="Arial"/>
                  <w:sz w:val="18"/>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2650" w:author="ZTE-Ma Zhifeng" w:date="2022-05-22T09:3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EA5B8B6" w14:textId="483B30C6" w:rsidR="00522E7E" w:rsidRPr="001E32DC" w:rsidRDefault="00522E7E" w:rsidP="00522E7E">
            <w:pPr>
              <w:keepNext/>
              <w:keepLines/>
              <w:widowControl w:val="0"/>
              <w:spacing w:after="0"/>
              <w:jc w:val="center"/>
              <w:rPr>
                <w:ins w:id="2651" w:author="ZTE-Ma Zhifeng" w:date="2022-05-22T09:31:00Z"/>
                <w:rFonts w:ascii="Arial" w:eastAsia="Yu Mincho" w:hAnsi="Arial"/>
                <w:kern w:val="2"/>
                <w:sz w:val="18"/>
                <w:szCs w:val="22"/>
                <w:lang w:val="en-US"/>
              </w:rPr>
            </w:pPr>
            <w:ins w:id="2652" w:author="ZTE-Ma Zhifeng" w:date="2022-05-22T09:3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653" w:author="ZTE-Ma Zhifeng" w:date="2022-05-22T09: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6AC0838" w14:textId="21CAF459" w:rsidR="00522E7E" w:rsidRPr="001E32DC" w:rsidRDefault="00522E7E" w:rsidP="00522E7E">
            <w:pPr>
              <w:pStyle w:val="TAC"/>
              <w:rPr>
                <w:ins w:id="2654" w:author="ZTE-Ma Zhifeng" w:date="2022-05-22T09:31:00Z"/>
                <w:rFonts w:eastAsia="宋体"/>
                <w:lang w:val="en-US" w:eastAsia="zh-CN" w:bidi="ar"/>
              </w:rPr>
            </w:pPr>
            <w:ins w:id="2655" w:author="ZTE-Ma Zhifeng" w:date="2022-05-22T09:33: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2656" w:author="ZTE-Ma Zhifeng" w:date="2022-05-22T09:32:00Z">
              <w:tcPr>
                <w:tcW w:w="1653" w:type="dxa"/>
                <w:gridSpan w:val="2"/>
                <w:tcBorders>
                  <w:top w:val="nil"/>
                  <w:left w:val="single" w:sz="4" w:space="0" w:color="auto"/>
                  <w:bottom w:val="single" w:sz="4" w:space="0" w:color="auto"/>
                  <w:right w:val="single" w:sz="4" w:space="0" w:color="auto"/>
                </w:tcBorders>
                <w:vAlign w:val="center"/>
              </w:tcPr>
            </w:tcPrChange>
          </w:tcPr>
          <w:p w14:paraId="60C4079C" w14:textId="62DE57AC" w:rsidR="00522E7E" w:rsidRPr="001E32DC" w:rsidRDefault="00522E7E" w:rsidP="00522E7E">
            <w:pPr>
              <w:keepNext/>
              <w:keepLines/>
              <w:widowControl w:val="0"/>
              <w:spacing w:after="0"/>
              <w:jc w:val="center"/>
              <w:rPr>
                <w:ins w:id="2657" w:author="ZTE-Ma Zhifeng" w:date="2022-05-22T09:31:00Z"/>
                <w:rFonts w:ascii="Arial" w:eastAsia="宋体" w:hAnsi="Arial" w:cs="Arial"/>
                <w:kern w:val="2"/>
                <w:sz w:val="18"/>
                <w:szCs w:val="18"/>
                <w:lang w:val="en-US" w:eastAsia="zh-CN"/>
              </w:rPr>
            </w:pPr>
            <w:ins w:id="2658" w:author="ZTE-Ma Zhifeng" w:date="2022-05-22T09:33:00Z">
              <w:r>
                <w:rPr>
                  <w:rFonts w:ascii="Arial" w:eastAsia="宋体" w:hAnsi="Arial" w:cs="Arial"/>
                  <w:kern w:val="2"/>
                  <w:sz w:val="18"/>
                  <w:szCs w:val="18"/>
                  <w:lang w:val="en-US" w:eastAsia="zh-CN"/>
                </w:rPr>
                <w:t>4 and 5</w:t>
              </w:r>
            </w:ins>
          </w:p>
        </w:tc>
      </w:tr>
      <w:tr w:rsidR="00522E7E" w14:paraId="7FC3B5DB"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59" w:author="ZTE-Ma Zhifeng" w:date="2022-05-22T09: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60" w:author="ZTE-Ma Zhifeng" w:date="2022-05-22T09:31:00Z"/>
          <w:trPrChange w:id="2661" w:author="ZTE-Ma Zhifeng" w:date="2022-05-22T09:32:00Z">
            <w:trPr>
              <w:gridBefore w:val="1"/>
              <w:trHeight w:val="29"/>
            </w:trPr>
          </w:trPrChange>
        </w:trPr>
        <w:tc>
          <w:tcPr>
            <w:tcW w:w="1798" w:type="dxa"/>
            <w:tcBorders>
              <w:top w:val="nil"/>
              <w:left w:val="single" w:sz="4" w:space="0" w:color="auto"/>
              <w:bottom w:val="nil"/>
              <w:right w:val="single" w:sz="4" w:space="0" w:color="auto"/>
            </w:tcBorders>
            <w:vAlign w:val="center"/>
            <w:tcPrChange w:id="2662" w:author="ZTE-Ma Zhifeng" w:date="2022-05-22T09:32:00Z">
              <w:tcPr>
                <w:tcW w:w="1798" w:type="dxa"/>
                <w:gridSpan w:val="2"/>
                <w:tcBorders>
                  <w:top w:val="nil"/>
                  <w:left w:val="single" w:sz="4" w:space="0" w:color="auto"/>
                  <w:bottom w:val="single" w:sz="4" w:space="0" w:color="auto"/>
                  <w:right w:val="single" w:sz="4" w:space="0" w:color="auto"/>
                </w:tcBorders>
                <w:vAlign w:val="center"/>
              </w:tcPr>
            </w:tcPrChange>
          </w:tcPr>
          <w:p w14:paraId="1A6B7D94" w14:textId="77777777" w:rsidR="00522E7E" w:rsidRPr="001E32DC" w:rsidRDefault="00522E7E" w:rsidP="00522E7E">
            <w:pPr>
              <w:keepNext/>
              <w:keepLines/>
              <w:widowControl w:val="0"/>
              <w:spacing w:after="0"/>
              <w:jc w:val="center"/>
              <w:rPr>
                <w:ins w:id="2663" w:author="ZTE-Ma Zhifeng" w:date="2022-05-22T09:31: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2664" w:author="ZTE-Ma Zhifeng" w:date="2022-05-22T09:32:00Z">
              <w:tcPr>
                <w:tcW w:w="1877" w:type="dxa"/>
                <w:gridSpan w:val="2"/>
                <w:tcBorders>
                  <w:top w:val="nil"/>
                  <w:left w:val="single" w:sz="4" w:space="0" w:color="auto"/>
                  <w:bottom w:val="single" w:sz="4" w:space="0" w:color="auto"/>
                  <w:right w:val="single" w:sz="4" w:space="0" w:color="auto"/>
                </w:tcBorders>
                <w:vAlign w:val="center"/>
              </w:tcPr>
            </w:tcPrChange>
          </w:tcPr>
          <w:p w14:paraId="28BD4526" w14:textId="77777777" w:rsidR="00522E7E" w:rsidRPr="001E32DC" w:rsidRDefault="00522E7E" w:rsidP="00522E7E">
            <w:pPr>
              <w:keepNext/>
              <w:keepLines/>
              <w:widowControl w:val="0"/>
              <w:spacing w:after="0"/>
              <w:jc w:val="center"/>
              <w:rPr>
                <w:ins w:id="2665" w:author="ZTE-Ma Zhifeng" w:date="2022-05-22T09:31: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66" w:author="ZTE-Ma Zhifeng" w:date="2022-05-22T09:3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1286FE" w14:textId="020CC916" w:rsidR="00522E7E" w:rsidRPr="001E32DC" w:rsidRDefault="00522E7E" w:rsidP="00522E7E">
            <w:pPr>
              <w:keepNext/>
              <w:keepLines/>
              <w:widowControl w:val="0"/>
              <w:spacing w:after="0"/>
              <w:jc w:val="center"/>
              <w:rPr>
                <w:ins w:id="2667" w:author="ZTE-Ma Zhifeng" w:date="2022-05-22T09:31:00Z"/>
                <w:rFonts w:ascii="Arial" w:eastAsia="Yu Mincho" w:hAnsi="Arial"/>
                <w:kern w:val="2"/>
                <w:sz w:val="18"/>
                <w:szCs w:val="22"/>
                <w:lang w:val="en-US"/>
              </w:rPr>
            </w:pPr>
            <w:ins w:id="2668" w:author="ZTE-Ma Zhifeng" w:date="2022-05-22T09:33: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669" w:author="ZTE-Ma Zhifeng" w:date="2022-05-22T09:3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1D17CFD" w14:textId="3F8B00CC" w:rsidR="00522E7E" w:rsidRPr="001E32DC" w:rsidRDefault="00522E7E" w:rsidP="00522E7E">
            <w:pPr>
              <w:pStyle w:val="TAC"/>
              <w:rPr>
                <w:ins w:id="2670" w:author="ZTE-Ma Zhifeng" w:date="2022-05-22T09:31:00Z"/>
                <w:rFonts w:eastAsia="宋体"/>
                <w:lang w:val="en-US" w:eastAsia="zh-CN" w:bidi="ar"/>
              </w:rPr>
            </w:pPr>
            <w:ins w:id="2671" w:author="ZTE-Ma Zhifeng" w:date="2022-05-22T09:33:00Z">
              <w:r w:rsidRPr="00F10A93">
                <w:rPr>
                  <w:rFonts w:eastAsia="宋体"/>
                  <w:lang w:val="en-US" w:eastAsia="zh-CN" w:bidi="ar"/>
                </w:rPr>
                <w:t>n</w:t>
              </w:r>
              <w:r>
                <w:rPr>
                  <w:rFonts w:eastAsia="宋体"/>
                  <w:lang w:val="en-US" w:eastAsia="zh-CN" w:bidi="ar"/>
                </w:rPr>
                <w:t>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672" w:author="ZTE-Ma Zhifeng" w:date="2022-05-22T09:32:00Z">
              <w:tcPr>
                <w:tcW w:w="1653" w:type="dxa"/>
                <w:gridSpan w:val="2"/>
                <w:tcBorders>
                  <w:top w:val="nil"/>
                  <w:left w:val="single" w:sz="4" w:space="0" w:color="auto"/>
                  <w:bottom w:val="single" w:sz="4" w:space="0" w:color="auto"/>
                  <w:right w:val="single" w:sz="4" w:space="0" w:color="auto"/>
                </w:tcBorders>
                <w:vAlign w:val="center"/>
              </w:tcPr>
            </w:tcPrChange>
          </w:tcPr>
          <w:p w14:paraId="3CB4D106" w14:textId="77777777" w:rsidR="00522E7E" w:rsidRPr="001E32DC" w:rsidRDefault="00522E7E" w:rsidP="00522E7E">
            <w:pPr>
              <w:keepNext/>
              <w:keepLines/>
              <w:widowControl w:val="0"/>
              <w:spacing w:after="0"/>
              <w:jc w:val="center"/>
              <w:rPr>
                <w:ins w:id="2673" w:author="ZTE-Ma Zhifeng" w:date="2022-05-22T09:31:00Z"/>
                <w:rFonts w:ascii="Arial" w:eastAsia="宋体" w:hAnsi="Arial" w:cs="Arial"/>
                <w:kern w:val="2"/>
                <w:sz w:val="18"/>
                <w:szCs w:val="18"/>
                <w:lang w:val="en-US" w:eastAsia="zh-CN"/>
              </w:rPr>
            </w:pPr>
          </w:p>
        </w:tc>
      </w:tr>
      <w:tr w:rsidR="00522E7E" w14:paraId="74F03D21" w14:textId="77777777" w:rsidTr="00C47EB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4" w:author="ZTE-Ma Zhifeng" w:date="2022-05-22T09: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75" w:author="ZTE-Ma Zhifeng" w:date="2022-05-22T09:31:00Z"/>
          <w:trPrChange w:id="2676" w:author="ZTE-Ma Zhifeng" w:date="2022-05-22T09:3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677" w:author="ZTE-Ma Zhifeng" w:date="2022-05-22T09:31:00Z">
              <w:tcPr>
                <w:tcW w:w="1798" w:type="dxa"/>
                <w:gridSpan w:val="2"/>
                <w:tcBorders>
                  <w:top w:val="nil"/>
                  <w:left w:val="single" w:sz="4" w:space="0" w:color="auto"/>
                  <w:bottom w:val="single" w:sz="4" w:space="0" w:color="auto"/>
                  <w:right w:val="single" w:sz="4" w:space="0" w:color="auto"/>
                </w:tcBorders>
                <w:vAlign w:val="center"/>
              </w:tcPr>
            </w:tcPrChange>
          </w:tcPr>
          <w:p w14:paraId="2FC68511" w14:textId="77777777" w:rsidR="00522E7E" w:rsidRPr="001E32DC" w:rsidRDefault="00522E7E" w:rsidP="00522E7E">
            <w:pPr>
              <w:keepNext/>
              <w:keepLines/>
              <w:widowControl w:val="0"/>
              <w:spacing w:after="0"/>
              <w:jc w:val="center"/>
              <w:rPr>
                <w:ins w:id="2678" w:author="ZTE-Ma Zhifeng" w:date="2022-05-22T09:31: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2679" w:author="ZTE-Ma Zhifeng" w:date="2022-05-22T09:31:00Z">
              <w:tcPr>
                <w:tcW w:w="1877" w:type="dxa"/>
                <w:gridSpan w:val="2"/>
                <w:tcBorders>
                  <w:top w:val="nil"/>
                  <w:left w:val="single" w:sz="4" w:space="0" w:color="auto"/>
                  <w:bottom w:val="single" w:sz="4" w:space="0" w:color="auto"/>
                  <w:right w:val="single" w:sz="4" w:space="0" w:color="auto"/>
                </w:tcBorders>
                <w:vAlign w:val="center"/>
              </w:tcPr>
            </w:tcPrChange>
          </w:tcPr>
          <w:p w14:paraId="6DEBBA16" w14:textId="77777777" w:rsidR="00522E7E" w:rsidRPr="001E32DC" w:rsidRDefault="00522E7E" w:rsidP="00522E7E">
            <w:pPr>
              <w:keepNext/>
              <w:keepLines/>
              <w:widowControl w:val="0"/>
              <w:spacing w:after="0"/>
              <w:jc w:val="center"/>
              <w:rPr>
                <w:ins w:id="2680" w:author="ZTE-Ma Zhifeng" w:date="2022-05-22T09:31:00Z"/>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681" w:author="ZTE-Ma Zhifeng" w:date="2022-05-22T09:3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74EC0D4" w14:textId="52AA679B" w:rsidR="00522E7E" w:rsidRPr="001E32DC" w:rsidRDefault="00522E7E" w:rsidP="00522E7E">
            <w:pPr>
              <w:keepNext/>
              <w:keepLines/>
              <w:widowControl w:val="0"/>
              <w:spacing w:after="0"/>
              <w:jc w:val="center"/>
              <w:rPr>
                <w:ins w:id="2682" w:author="ZTE-Ma Zhifeng" w:date="2022-05-22T09:31:00Z"/>
                <w:rFonts w:ascii="Arial" w:eastAsia="Yu Mincho" w:hAnsi="Arial"/>
                <w:kern w:val="2"/>
                <w:sz w:val="18"/>
                <w:szCs w:val="22"/>
                <w:lang w:val="en-US"/>
              </w:rPr>
            </w:pPr>
            <w:ins w:id="2683" w:author="ZTE-Ma Zhifeng" w:date="2022-05-22T09:33: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2684" w:author="ZTE-Ma Zhifeng" w:date="2022-05-22T09:3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348289B" w14:textId="6E557973" w:rsidR="00522E7E" w:rsidRPr="001E32DC" w:rsidRDefault="00522E7E" w:rsidP="00522E7E">
            <w:pPr>
              <w:pStyle w:val="TAC"/>
              <w:rPr>
                <w:ins w:id="2685" w:author="ZTE-Ma Zhifeng" w:date="2022-05-22T09:31:00Z"/>
                <w:rFonts w:eastAsia="宋体"/>
                <w:lang w:val="en-US" w:eastAsia="zh-CN" w:bidi="ar"/>
              </w:rPr>
            </w:pPr>
            <w:ins w:id="2686" w:author="ZTE-Ma Zhifeng" w:date="2022-05-22T09:33: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687" w:author="ZTE-Ma Zhifeng" w:date="2022-05-22T09:31:00Z">
              <w:tcPr>
                <w:tcW w:w="1653" w:type="dxa"/>
                <w:gridSpan w:val="2"/>
                <w:tcBorders>
                  <w:top w:val="nil"/>
                  <w:left w:val="single" w:sz="4" w:space="0" w:color="auto"/>
                  <w:bottom w:val="single" w:sz="4" w:space="0" w:color="auto"/>
                  <w:right w:val="single" w:sz="4" w:space="0" w:color="auto"/>
                </w:tcBorders>
                <w:vAlign w:val="center"/>
              </w:tcPr>
            </w:tcPrChange>
          </w:tcPr>
          <w:p w14:paraId="324AA6DD" w14:textId="77777777" w:rsidR="00522E7E" w:rsidRPr="001E32DC" w:rsidRDefault="00522E7E" w:rsidP="00522E7E">
            <w:pPr>
              <w:keepNext/>
              <w:keepLines/>
              <w:widowControl w:val="0"/>
              <w:spacing w:after="0"/>
              <w:jc w:val="center"/>
              <w:rPr>
                <w:ins w:id="2688" w:author="ZTE-Ma Zhifeng" w:date="2022-05-22T09:31:00Z"/>
                <w:rFonts w:ascii="Arial" w:eastAsia="宋体" w:hAnsi="Arial" w:cs="Arial"/>
                <w:kern w:val="2"/>
                <w:sz w:val="18"/>
                <w:szCs w:val="18"/>
                <w:lang w:val="en-US" w:eastAsia="zh-CN"/>
              </w:rPr>
            </w:pPr>
          </w:p>
        </w:tc>
      </w:tr>
      <w:tr w:rsidR="00522E7E" w14:paraId="2DA0D8A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98D3E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CA_n25A-n66A-n77A</w:t>
            </w:r>
          </w:p>
        </w:tc>
        <w:tc>
          <w:tcPr>
            <w:tcW w:w="1877" w:type="dxa"/>
            <w:tcBorders>
              <w:top w:val="single" w:sz="4" w:space="0" w:color="auto"/>
              <w:left w:val="single" w:sz="4" w:space="0" w:color="auto"/>
              <w:bottom w:val="nil"/>
              <w:right w:val="single" w:sz="4" w:space="0" w:color="auto"/>
            </w:tcBorders>
            <w:vAlign w:val="center"/>
          </w:tcPr>
          <w:p w14:paraId="1A93A83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CA_n25A-n66A</w:t>
            </w:r>
          </w:p>
          <w:p w14:paraId="2DA9E24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6959DD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78DF507"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BFDE8E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6DBE9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3A47ED04" w14:textId="77777777" w:rsidTr="0007652A">
        <w:trPr>
          <w:trHeight w:val="29"/>
        </w:trPr>
        <w:tc>
          <w:tcPr>
            <w:tcW w:w="1798" w:type="dxa"/>
            <w:tcBorders>
              <w:top w:val="nil"/>
              <w:left w:val="single" w:sz="4" w:space="0" w:color="auto"/>
              <w:bottom w:val="nil"/>
              <w:right w:val="single" w:sz="4" w:space="0" w:color="auto"/>
            </w:tcBorders>
            <w:vAlign w:val="center"/>
          </w:tcPr>
          <w:p w14:paraId="0EA394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48777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F05CD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F2743E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064E8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4F969C"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89"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90" w:author="ZTE-Ma Zhifeng" w:date="2022-05-22T09:39:00Z">
            <w:trPr>
              <w:gridBefore w:val="1"/>
              <w:trHeight w:val="29"/>
            </w:trPr>
          </w:trPrChange>
        </w:trPr>
        <w:tc>
          <w:tcPr>
            <w:tcW w:w="1798" w:type="dxa"/>
            <w:tcBorders>
              <w:top w:val="nil"/>
              <w:left w:val="single" w:sz="4" w:space="0" w:color="auto"/>
              <w:bottom w:val="nil"/>
              <w:right w:val="single" w:sz="4" w:space="0" w:color="auto"/>
            </w:tcBorders>
            <w:vAlign w:val="center"/>
            <w:tcPrChange w:id="2691"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745C79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692"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1A9C3A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693"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67EAC1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694"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49D57D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695"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533F5F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B3DA88"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96"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97" w:author="ZTE-Ma Zhifeng" w:date="2022-05-22T09:38:00Z"/>
          <w:trPrChange w:id="2698" w:author="ZTE-Ma Zhifeng" w:date="2022-05-22T09:39:00Z">
            <w:trPr>
              <w:gridBefore w:val="1"/>
              <w:trHeight w:val="29"/>
            </w:trPr>
          </w:trPrChange>
        </w:trPr>
        <w:tc>
          <w:tcPr>
            <w:tcW w:w="1798" w:type="dxa"/>
            <w:tcBorders>
              <w:top w:val="nil"/>
              <w:left w:val="single" w:sz="4" w:space="0" w:color="auto"/>
              <w:bottom w:val="nil"/>
              <w:right w:val="single" w:sz="4" w:space="0" w:color="auto"/>
            </w:tcBorders>
            <w:vAlign w:val="center"/>
            <w:tcPrChange w:id="2699"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0A28785B" w14:textId="77777777" w:rsidR="00522E7E" w:rsidRPr="001E32DC" w:rsidRDefault="00522E7E" w:rsidP="00522E7E">
            <w:pPr>
              <w:keepNext/>
              <w:keepLines/>
              <w:widowControl w:val="0"/>
              <w:spacing w:after="0"/>
              <w:jc w:val="center"/>
              <w:rPr>
                <w:ins w:id="2700" w:author="ZTE-Ma Zhifeng" w:date="2022-05-22T09:38: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701"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565C4064" w14:textId="77777777" w:rsidR="00522E7E" w:rsidRPr="001E32DC" w:rsidRDefault="00522E7E" w:rsidP="00522E7E">
            <w:pPr>
              <w:keepNext/>
              <w:keepLines/>
              <w:widowControl w:val="0"/>
              <w:spacing w:after="0"/>
              <w:jc w:val="center"/>
              <w:rPr>
                <w:ins w:id="2702" w:author="ZTE-Ma Zhifeng" w:date="2022-05-22T09:39:00Z"/>
                <w:rFonts w:ascii="Arial" w:eastAsia="宋体" w:hAnsi="Arial"/>
                <w:kern w:val="2"/>
                <w:sz w:val="18"/>
                <w:szCs w:val="18"/>
                <w:lang w:val="en-US" w:eastAsia="zh-CN"/>
              </w:rPr>
            </w:pPr>
            <w:ins w:id="2703" w:author="ZTE-Ma Zhifeng" w:date="2022-05-22T09:39:00Z">
              <w:r w:rsidRPr="001E32DC">
                <w:rPr>
                  <w:rFonts w:ascii="Arial" w:eastAsia="宋体" w:hAnsi="Arial"/>
                  <w:kern w:val="2"/>
                  <w:sz w:val="18"/>
                  <w:szCs w:val="18"/>
                  <w:lang w:val="en-US" w:eastAsia="zh-CN"/>
                </w:rPr>
                <w:t>CA_n25A-n66A</w:t>
              </w:r>
            </w:ins>
          </w:p>
          <w:p w14:paraId="2C1F2275" w14:textId="77777777" w:rsidR="00522E7E" w:rsidRPr="001E32DC" w:rsidRDefault="00522E7E" w:rsidP="00522E7E">
            <w:pPr>
              <w:keepNext/>
              <w:keepLines/>
              <w:widowControl w:val="0"/>
              <w:spacing w:after="0"/>
              <w:jc w:val="center"/>
              <w:rPr>
                <w:ins w:id="2704" w:author="ZTE-Ma Zhifeng" w:date="2022-05-22T09:39:00Z"/>
                <w:rFonts w:ascii="Arial" w:eastAsia="宋体" w:hAnsi="Arial"/>
                <w:kern w:val="2"/>
                <w:sz w:val="18"/>
                <w:szCs w:val="18"/>
                <w:lang w:val="en-US" w:eastAsia="zh-CN"/>
              </w:rPr>
            </w:pPr>
            <w:ins w:id="2705" w:author="ZTE-Ma Zhifeng" w:date="2022-05-22T09:39:00Z">
              <w:r w:rsidRPr="001E32DC">
                <w:rPr>
                  <w:rFonts w:ascii="Arial" w:eastAsia="宋体" w:hAnsi="Arial"/>
                  <w:kern w:val="2"/>
                  <w:sz w:val="18"/>
                  <w:szCs w:val="18"/>
                  <w:lang w:val="en-US" w:eastAsia="zh-CN"/>
                </w:rPr>
                <w:t>CA_n25A-n77A</w:t>
              </w:r>
            </w:ins>
          </w:p>
          <w:p w14:paraId="4D9DF367" w14:textId="4179AC15" w:rsidR="00522E7E" w:rsidRPr="001E32DC" w:rsidRDefault="00522E7E" w:rsidP="00522E7E">
            <w:pPr>
              <w:keepNext/>
              <w:keepLines/>
              <w:widowControl w:val="0"/>
              <w:spacing w:after="0"/>
              <w:jc w:val="center"/>
              <w:rPr>
                <w:ins w:id="2706" w:author="ZTE-Ma Zhifeng" w:date="2022-05-22T09:38:00Z"/>
                <w:rFonts w:ascii="Arial" w:eastAsia="宋体" w:hAnsi="Arial"/>
                <w:kern w:val="2"/>
                <w:sz w:val="18"/>
                <w:szCs w:val="22"/>
                <w:lang w:val="en-US" w:eastAsia="zh-CN"/>
              </w:rPr>
            </w:pPr>
            <w:ins w:id="2707" w:author="ZTE-Ma Zhifeng" w:date="2022-05-22T09:39: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708"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8FA709" w14:textId="56FCA14B" w:rsidR="00522E7E" w:rsidRPr="001E32DC" w:rsidRDefault="00522E7E" w:rsidP="00522E7E">
            <w:pPr>
              <w:keepNext/>
              <w:keepLines/>
              <w:widowControl w:val="0"/>
              <w:spacing w:after="0"/>
              <w:jc w:val="center"/>
              <w:rPr>
                <w:ins w:id="2709" w:author="ZTE-Ma Zhifeng" w:date="2022-05-22T09:38:00Z"/>
                <w:rFonts w:ascii="Arial" w:eastAsia="宋体" w:hAnsi="Arial"/>
                <w:kern w:val="2"/>
                <w:sz w:val="18"/>
                <w:szCs w:val="22"/>
                <w:lang w:val="en-US" w:eastAsia="zh-CN"/>
              </w:rPr>
            </w:pPr>
            <w:ins w:id="2710" w:author="ZTE-Ma Zhifeng" w:date="2022-05-22T09:39: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711"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507DE56" w14:textId="34C49031" w:rsidR="00522E7E" w:rsidRPr="001E32DC" w:rsidRDefault="00522E7E" w:rsidP="00522E7E">
            <w:pPr>
              <w:pStyle w:val="TAC"/>
              <w:rPr>
                <w:ins w:id="2712" w:author="ZTE-Ma Zhifeng" w:date="2022-05-22T09:38:00Z"/>
                <w:rFonts w:eastAsia="宋体"/>
                <w:lang w:val="en-US" w:eastAsia="zh-CN" w:bidi="ar"/>
              </w:rPr>
            </w:pPr>
            <w:ins w:id="2713" w:author="ZTE-Ma Zhifeng" w:date="2022-05-22T09:39: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714"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19E94975" w14:textId="38FBEDCC" w:rsidR="00522E7E" w:rsidRPr="001E32DC" w:rsidRDefault="00522E7E" w:rsidP="00522E7E">
            <w:pPr>
              <w:keepNext/>
              <w:keepLines/>
              <w:widowControl w:val="0"/>
              <w:spacing w:after="0"/>
              <w:jc w:val="center"/>
              <w:rPr>
                <w:ins w:id="2715" w:author="ZTE-Ma Zhifeng" w:date="2022-05-22T09:38:00Z"/>
                <w:rFonts w:ascii="Arial" w:eastAsia="宋体" w:hAnsi="Arial"/>
                <w:kern w:val="2"/>
                <w:sz w:val="18"/>
                <w:szCs w:val="22"/>
                <w:lang w:val="en-US" w:eastAsia="zh-CN"/>
              </w:rPr>
            </w:pPr>
            <w:ins w:id="2716" w:author="ZTE-Ma Zhifeng" w:date="2022-05-22T09:39:00Z">
              <w:r>
                <w:rPr>
                  <w:rFonts w:ascii="Arial" w:eastAsia="宋体" w:hAnsi="Arial" w:cs="Arial"/>
                  <w:kern w:val="2"/>
                  <w:sz w:val="18"/>
                  <w:szCs w:val="18"/>
                  <w:lang w:val="en-US" w:eastAsia="zh-CN"/>
                </w:rPr>
                <w:t>4 and 5</w:t>
              </w:r>
            </w:ins>
          </w:p>
        </w:tc>
      </w:tr>
      <w:tr w:rsidR="00522E7E" w14:paraId="2BE06D8E"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17"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18" w:author="ZTE-Ma Zhifeng" w:date="2022-05-22T09:38:00Z"/>
          <w:trPrChange w:id="2719" w:author="ZTE-Ma Zhifeng" w:date="2022-05-22T09:39:00Z">
            <w:trPr>
              <w:gridBefore w:val="1"/>
              <w:trHeight w:val="29"/>
            </w:trPr>
          </w:trPrChange>
        </w:trPr>
        <w:tc>
          <w:tcPr>
            <w:tcW w:w="1798" w:type="dxa"/>
            <w:tcBorders>
              <w:top w:val="nil"/>
              <w:left w:val="single" w:sz="4" w:space="0" w:color="auto"/>
              <w:bottom w:val="nil"/>
              <w:right w:val="single" w:sz="4" w:space="0" w:color="auto"/>
            </w:tcBorders>
            <w:vAlign w:val="center"/>
            <w:tcPrChange w:id="2720"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72CB726B" w14:textId="77777777" w:rsidR="00522E7E" w:rsidRPr="001E32DC" w:rsidRDefault="00522E7E" w:rsidP="00522E7E">
            <w:pPr>
              <w:keepNext/>
              <w:keepLines/>
              <w:widowControl w:val="0"/>
              <w:spacing w:after="0"/>
              <w:jc w:val="center"/>
              <w:rPr>
                <w:ins w:id="2721" w:author="ZTE-Ma Zhifeng" w:date="2022-05-22T09:38: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722"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01F16D88" w14:textId="77777777" w:rsidR="00522E7E" w:rsidRPr="001E32DC" w:rsidRDefault="00522E7E" w:rsidP="00522E7E">
            <w:pPr>
              <w:keepNext/>
              <w:keepLines/>
              <w:widowControl w:val="0"/>
              <w:spacing w:after="0"/>
              <w:jc w:val="center"/>
              <w:rPr>
                <w:ins w:id="2723" w:author="ZTE-Ma Zhifeng" w:date="2022-05-22T09:3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24"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603BB39" w14:textId="73DC6863" w:rsidR="00522E7E" w:rsidRPr="001E32DC" w:rsidRDefault="00522E7E" w:rsidP="00522E7E">
            <w:pPr>
              <w:keepNext/>
              <w:keepLines/>
              <w:widowControl w:val="0"/>
              <w:spacing w:after="0"/>
              <w:jc w:val="center"/>
              <w:rPr>
                <w:ins w:id="2725" w:author="ZTE-Ma Zhifeng" w:date="2022-05-22T09:38:00Z"/>
                <w:rFonts w:ascii="Arial" w:eastAsia="宋体" w:hAnsi="Arial"/>
                <w:kern w:val="2"/>
                <w:sz w:val="18"/>
                <w:szCs w:val="22"/>
                <w:lang w:val="en-US" w:eastAsia="zh-CN"/>
              </w:rPr>
            </w:pPr>
            <w:ins w:id="2726" w:author="ZTE-Ma Zhifeng" w:date="2022-05-22T09:39: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727"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3231C1" w14:textId="699D8DD5" w:rsidR="00522E7E" w:rsidRPr="001E32DC" w:rsidRDefault="00522E7E" w:rsidP="00522E7E">
            <w:pPr>
              <w:pStyle w:val="TAC"/>
              <w:rPr>
                <w:ins w:id="2728" w:author="ZTE-Ma Zhifeng" w:date="2022-05-22T09:38:00Z"/>
                <w:rFonts w:eastAsia="宋体"/>
                <w:lang w:val="en-US" w:eastAsia="zh-CN" w:bidi="ar"/>
              </w:rPr>
            </w:pPr>
            <w:ins w:id="2729" w:author="ZTE-Ma Zhifeng" w:date="2022-05-22T09:39: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730"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38ABA4DC" w14:textId="77777777" w:rsidR="00522E7E" w:rsidRPr="001E32DC" w:rsidRDefault="00522E7E" w:rsidP="00522E7E">
            <w:pPr>
              <w:keepNext/>
              <w:keepLines/>
              <w:widowControl w:val="0"/>
              <w:spacing w:after="0"/>
              <w:jc w:val="center"/>
              <w:rPr>
                <w:ins w:id="2731" w:author="ZTE-Ma Zhifeng" w:date="2022-05-22T09:38:00Z"/>
                <w:rFonts w:ascii="Arial" w:eastAsia="宋体" w:hAnsi="Arial"/>
                <w:kern w:val="2"/>
                <w:sz w:val="18"/>
                <w:szCs w:val="22"/>
                <w:lang w:val="en-US" w:eastAsia="zh-CN"/>
              </w:rPr>
            </w:pPr>
          </w:p>
        </w:tc>
      </w:tr>
      <w:tr w:rsidR="00522E7E" w14:paraId="163AF8ED"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32" w:author="ZTE-Ma Zhifeng" w:date="2022-05-22T09: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33" w:author="ZTE-Ma Zhifeng" w:date="2022-05-22T09:38:00Z"/>
          <w:trPrChange w:id="2734" w:author="ZTE-Ma Zhifeng" w:date="2022-05-22T09: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735" w:author="ZTE-Ma Zhifeng" w:date="2022-05-22T09:39:00Z">
              <w:tcPr>
                <w:tcW w:w="1798" w:type="dxa"/>
                <w:gridSpan w:val="2"/>
                <w:tcBorders>
                  <w:top w:val="nil"/>
                  <w:left w:val="single" w:sz="4" w:space="0" w:color="auto"/>
                  <w:bottom w:val="single" w:sz="4" w:space="0" w:color="auto"/>
                  <w:right w:val="single" w:sz="4" w:space="0" w:color="auto"/>
                </w:tcBorders>
                <w:vAlign w:val="center"/>
              </w:tcPr>
            </w:tcPrChange>
          </w:tcPr>
          <w:p w14:paraId="2B36BE5E" w14:textId="77777777" w:rsidR="00522E7E" w:rsidRPr="001E32DC" w:rsidRDefault="00522E7E" w:rsidP="00522E7E">
            <w:pPr>
              <w:keepNext/>
              <w:keepLines/>
              <w:widowControl w:val="0"/>
              <w:spacing w:after="0"/>
              <w:jc w:val="center"/>
              <w:rPr>
                <w:ins w:id="2736" w:author="ZTE-Ma Zhifeng" w:date="2022-05-22T09:38: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37" w:author="ZTE-Ma Zhifeng" w:date="2022-05-22T09:39:00Z">
              <w:tcPr>
                <w:tcW w:w="1877" w:type="dxa"/>
                <w:gridSpan w:val="2"/>
                <w:tcBorders>
                  <w:top w:val="nil"/>
                  <w:left w:val="single" w:sz="4" w:space="0" w:color="auto"/>
                  <w:bottom w:val="single" w:sz="4" w:space="0" w:color="auto"/>
                  <w:right w:val="single" w:sz="4" w:space="0" w:color="auto"/>
                </w:tcBorders>
                <w:vAlign w:val="center"/>
              </w:tcPr>
            </w:tcPrChange>
          </w:tcPr>
          <w:p w14:paraId="6E31E786" w14:textId="77777777" w:rsidR="00522E7E" w:rsidRPr="001E32DC" w:rsidRDefault="00522E7E" w:rsidP="00522E7E">
            <w:pPr>
              <w:keepNext/>
              <w:keepLines/>
              <w:widowControl w:val="0"/>
              <w:spacing w:after="0"/>
              <w:jc w:val="center"/>
              <w:rPr>
                <w:ins w:id="2738" w:author="ZTE-Ma Zhifeng" w:date="2022-05-22T09:3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39" w:author="ZTE-Ma Zhifeng" w:date="2022-05-22T09: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8BF58C" w14:textId="5C57058F" w:rsidR="00522E7E" w:rsidRPr="001E32DC" w:rsidRDefault="00522E7E" w:rsidP="00522E7E">
            <w:pPr>
              <w:keepNext/>
              <w:keepLines/>
              <w:widowControl w:val="0"/>
              <w:spacing w:after="0"/>
              <w:jc w:val="center"/>
              <w:rPr>
                <w:ins w:id="2740" w:author="ZTE-Ma Zhifeng" w:date="2022-05-22T09:38:00Z"/>
                <w:rFonts w:ascii="Arial" w:eastAsia="宋体" w:hAnsi="Arial"/>
                <w:kern w:val="2"/>
                <w:sz w:val="18"/>
                <w:szCs w:val="22"/>
                <w:lang w:val="en-US" w:eastAsia="zh-CN"/>
              </w:rPr>
            </w:pPr>
            <w:ins w:id="2741" w:author="ZTE-Ma Zhifeng" w:date="2022-05-22T09:39: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742" w:author="ZTE-Ma Zhifeng" w:date="2022-05-22T09: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357A4B3" w14:textId="117D2F58" w:rsidR="00522E7E" w:rsidRPr="001E32DC" w:rsidRDefault="00522E7E" w:rsidP="00522E7E">
            <w:pPr>
              <w:pStyle w:val="TAC"/>
              <w:rPr>
                <w:ins w:id="2743" w:author="ZTE-Ma Zhifeng" w:date="2022-05-22T09:38:00Z"/>
                <w:rFonts w:eastAsia="宋体"/>
                <w:lang w:val="en-US" w:eastAsia="zh-CN" w:bidi="ar"/>
              </w:rPr>
            </w:pPr>
            <w:ins w:id="2744" w:author="ZTE-Ma Zhifeng" w:date="2022-05-22T09:39: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745" w:author="ZTE-Ma Zhifeng" w:date="2022-05-22T09:39:00Z">
              <w:tcPr>
                <w:tcW w:w="1653" w:type="dxa"/>
                <w:gridSpan w:val="2"/>
                <w:tcBorders>
                  <w:top w:val="nil"/>
                  <w:left w:val="single" w:sz="4" w:space="0" w:color="auto"/>
                  <w:bottom w:val="single" w:sz="4" w:space="0" w:color="auto"/>
                  <w:right w:val="single" w:sz="4" w:space="0" w:color="auto"/>
                </w:tcBorders>
                <w:vAlign w:val="center"/>
              </w:tcPr>
            </w:tcPrChange>
          </w:tcPr>
          <w:p w14:paraId="24561A48" w14:textId="77777777" w:rsidR="00522E7E" w:rsidRPr="001E32DC" w:rsidRDefault="00522E7E" w:rsidP="00522E7E">
            <w:pPr>
              <w:keepNext/>
              <w:keepLines/>
              <w:widowControl w:val="0"/>
              <w:spacing w:after="0"/>
              <w:jc w:val="center"/>
              <w:rPr>
                <w:ins w:id="2746" w:author="ZTE-Ma Zhifeng" w:date="2022-05-22T09:38:00Z"/>
                <w:rFonts w:ascii="Arial" w:eastAsia="宋体" w:hAnsi="Arial"/>
                <w:kern w:val="2"/>
                <w:sz w:val="18"/>
                <w:szCs w:val="22"/>
                <w:lang w:val="en-US" w:eastAsia="zh-CN"/>
              </w:rPr>
            </w:pPr>
          </w:p>
        </w:tc>
      </w:tr>
      <w:tr w:rsidR="00522E7E" w14:paraId="1F1417B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551A9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CA_n25A-n66(2A)-n77A</w:t>
            </w:r>
          </w:p>
        </w:tc>
        <w:tc>
          <w:tcPr>
            <w:tcW w:w="1877" w:type="dxa"/>
            <w:tcBorders>
              <w:top w:val="single" w:sz="4" w:space="0" w:color="auto"/>
              <w:left w:val="single" w:sz="4" w:space="0" w:color="auto"/>
              <w:bottom w:val="nil"/>
              <w:right w:val="single" w:sz="4" w:space="0" w:color="auto"/>
            </w:tcBorders>
            <w:vAlign w:val="center"/>
          </w:tcPr>
          <w:p w14:paraId="48D305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CA_n25A-n66A</w:t>
            </w:r>
          </w:p>
          <w:p w14:paraId="6291572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7CC8F4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445C3001"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FAA669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72F5D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6884F01" w14:textId="77777777" w:rsidTr="0007652A">
        <w:trPr>
          <w:trHeight w:val="29"/>
        </w:trPr>
        <w:tc>
          <w:tcPr>
            <w:tcW w:w="1798" w:type="dxa"/>
            <w:tcBorders>
              <w:top w:val="nil"/>
              <w:left w:val="single" w:sz="4" w:space="0" w:color="auto"/>
              <w:bottom w:val="nil"/>
              <w:right w:val="single" w:sz="4" w:space="0" w:color="auto"/>
            </w:tcBorders>
            <w:vAlign w:val="center"/>
          </w:tcPr>
          <w:p w14:paraId="60DDF2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B325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C29120"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F46298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1B4F7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14CEF7"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47"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748" w:author="ZTE-Ma Zhifeng" w:date="2022-05-22T09:40:00Z">
            <w:trPr>
              <w:gridBefore w:val="1"/>
              <w:trHeight w:val="29"/>
            </w:trPr>
          </w:trPrChange>
        </w:trPr>
        <w:tc>
          <w:tcPr>
            <w:tcW w:w="1798" w:type="dxa"/>
            <w:tcBorders>
              <w:top w:val="nil"/>
              <w:left w:val="single" w:sz="4" w:space="0" w:color="auto"/>
              <w:bottom w:val="nil"/>
              <w:right w:val="single" w:sz="4" w:space="0" w:color="auto"/>
            </w:tcBorders>
            <w:vAlign w:val="center"/>
            <w:tcPrChange w:id="2749"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764BC1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50"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53430B4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51"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13684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752"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95017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753"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4466854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816886"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54"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55" w:author="ZTE-Ma Zhifeng" w:date="2022-05-22T09:40:00Z"/>
          <w:trPrChange w:id="2756" w:author="ZTE-Ma Zhifeng" w:date="2022-05-22T09:40:00Z">
            <w:trPr>
              <w:gridBefore w:val="1"/>
              <w:trHeight w:val="29"/>
            </w:trPr>
          </w:trPrChange>
        </w:trPr>
        <w:tc>
          <w:tcPr>
            <w:tcW w:w="1798" w:type="dxa"/>
            <w:tcBorders>
              <w:top w:val="nil"/>
              <w:left w:val="single" w:sz="4" w:space="0" w:color="auto"/>
              <w:bottom w:val="nil"/>
              <w:right w:val="single" w:sz="4" w:space="0" w:color="auto"/>
            </w:tcBorders>
            <w:vAlign w:val="center"/>
            <w:tcPrChange w:id="2757"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60063E5D" w14:textId="77777777" w:rsidR="00522E7E" w:rsidRPr="001E32DC" w:rsidRDefault="00522E7E" w:rsidP="00522E7E">
            <w:pPr>
              <w:keepNext/>
              <w:keepLines/>
              <w:widowControl w:val="0"/>
              <w:spacing w:after="0"/>
              <w:jc w:val="center"/>
              <w:rPr>
                <w:ins w:id="2758" w:author="ZTE-Ma Zhifeng" w:date="2022-05-22T09:40: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759"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4DF457FB" w14:textId="77777777" w:rsidR="00522E7E" w:rsidRPr="001E32DC" w:rsidRDefault="00522E7E" w:rsidP="00522E7E">
            <w:pPr>
              <w:keepNext/>
              <w:keepLines/>
              <w:widowControl w:val="0"/>
              <w:spacing w:after="0"/>
              <w:jc w:val="center"/>
              <w:rPr>
                <w:ins w:id="2760" w:author="ZTE-Ma Zhifeng" w:date="2022-05-22T09:41:00Z"/>
                <w:rFonts w:ascii="Arial" w:eastAsia="宋体" w:hAnsi="Arial"/>
                <w:kern w:val="2"/>
                <w:sz w:val="18"/>
                <w:szCs w:val="22"/>
                <w:lang w:val="en-US" w:eastAsia="zh-CN"/>
              </w:rPr>
            </w:pPr>
            <w:ins w:id="2761" w:author="ZTE-Ma Zhifeng" w:date="2022-05-22T09:41:00Z">
              <w:r w:rsidRPr="001E32DC">
                <w:rPr>
                  <w:rFonts w:ascii="Arial" w:eastAsia="宋体" w:hAnsi="Arial"/>
                  <w:kern w:val="2"/>
                  <w:sz w:val="18"/>
                  <w:szCs w:val="18"/>
                  <w:lang w:val="en-US" w:eastAsia="zh-CN"/>
                </w:rPr>
                <w:t>CA_n25A-n66A</w:t>
              </w:r>
            </w:ins>
          </w:p>
          <w:p w14:paraId="31E01BEA" w14:textId="77777777" w:rsidR="00522E7E" w:rsidRPr="001E32DC" w:rsidRDefault="00522E7E" w:rsidP="00522E7E">
            <w:pPr>
              <w:keepNext/>
              <w:keepLines/>
              <w:widowControl w:val="0"/>
              <w:spacing w:after="0"/>
              <w:jc w:val="center"/>
              <w:rPr>
                <w:ins w:id="2762" w:author="ZTE-Ma Zhifeng" w:date="2022-05-22T09:41:00Z"/>
                <w:rFonts w:ascii="Arial" w:eastAsia="宋体" w:hAnsi="Arial"/>
                <w:kern w:val="2"/>
                <w:sz w:val="18"/>
                <w:szCs w:val="18"/>
                <w:lang w:val="en-US" w:eastAsia="zh-CN"/>
              </w:rPr>
            </w:pPr>
            <w:ins w:id="2763" w:author="ZTE-Ma Zhifeng" w:date="2022-05-22T09:41:00Z">
              <w:r w:rsidRPr="001E32DC">
                <w:rPr>
                  <w:rFonts w:ascii="Arial" w:eastAsia="宋体" w:hAnsi="Arial"/>
                  <w:kern w:val="2"/>
                  <w:sz w:val="18"/>
                  <w:szCs w:val="18"/>
                  <w:lang w:val="en-US" w:eastAsia="zh-CN"/>
                </w:rPr>
                <w:t>CA_n25A-n77A</w:t>
              </w:r>
            </w:ins>
          </w:p>
          <w:p w14:paraId="6A93693F" w14:textId="7D9BB0C7" w:rsidR="00522E7E" w:rsidRPr="001E32DC" w:rsidRDefault="00522E7E" w:rsidP="00522E7E">
            <w:pPr>
              <w:keepNext/>
              <w:keepLines/>
              <w:widowControl w:val="0"/>
              <w:spacing w:after="0"/>
              <w:jc w:val="center"/>
              <w:rPr>
                <w:ins w:id="2764" w:author="ZTE-Ma Zhifeng" w:date="2022-05-22T09:40:00Z"/>
                <w:rFonts w:ascii="Arial" w:eastAsia="宋体" w:hAnsi="Arial"/>
                <w:kern w:val="2"/>
                <w:sz w:val="18"/>
                <w:szCs w:val="22"/>
                <w:lang w:val="en-US" w:eastAsia="zh-CN"/>
              </w:rPr>
            </w:pPr>
            <w:ins w:id="2765" w:author="ZTE-Ma Zhifeng" w:date="2022-05-22T09:41: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766"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4399292" w14:textId="2AA6D290" w:rsidR="00522E7E" w:rsidRPr="001E32DC" w:rsidRDefault="00522E7E" w:rsidP="00522E7E">
            <w:pPr>
              <w:keepNext/>
              <w:keepLines/>
              <w:widowControl w:val="0"/>
              <w:spacing w:after="0"/>
              <w:jc w:val="center"/>
              <w:rPr>
                <w:ins w:id="2767" w:author="ZTE-Ma Zhifeng" w:date="2022-05-22T09:40:00Z"/>
                <w:rFonts w:ascii="Arial" w:eastAsia="宋体" w:hAnsi="Arial"/>
                <w:kern w:val="2"/>
                <w:sz w:val="18"/>
                <w:szCs w:val="22"/>
                <w:lang w:val="en-US" w:eastAsia="zh-CN"/>
              </w:rPr>
            </w:pPr>
            <w:ins w:id="2768" w:author="ZTE-Ma Zhifeng" w:date="2022-05-22T09:41: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769"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FB8A81C" w14:textId="5CE89948" w:rsidR="00522E7E" w:rsidRPr="001E32DC" w:rsidRDefault="00522E7E" w:rsidP="00522E7E">
            <w:pPr>
              <w:pStyle w:val="TAC"/>
              <w:rPr>
                <w:ins w:id="2770" w:author="ZTE-Ma Zhifeng" w:date="2022-05-22T09:40:00Z"/>
                <w:rFonts w:eastAsia="宋体"/>
                <w:lang w:val="en-US" w:eastAsia="zh-CN" w:bidi="ar"/>
              </w:rPr>
            </w:pPr>
            <w:ins w:id="2771" w:author="ZTE-Ma Zhifeng" w:date="2022-05-22T09:41: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772"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0A15EF13" w14:textId="10C083B3" w:rsidR="00522E7E" w:rsidRPr="001E32DC" w:rsidRDefault="00522E7E" w:rsidP="00522E7E">
            <w:pPr>
              <w:keepNext/>
              <w:keepLines/>
              <w:widowControl w:val="0"/>
              <w:spacing w:after="0"/>
              <w:jc w:val="center"/>
              <w:rPr>
                <w:ins w:id="2773" w:author="ZTE-Ma Zhifeng" w:date="2022-05-22T09:40:00Z"/>
                <w:rFonts w:ascii="Arial" w:eastAsia="宋体" w:hAnsi="Arial"/>
                <w:kern w:val="2"/>
                <w:sz w:val="18"/>
                <w:szCs w:val="22"/>
                <w:lang w:val="en-US" w:eastAsia="zh-CN"/>
              </w:rPr>
            </w:pPr>
            <w:ins w:id="2774" w:author="ZTE-Ma Zhifeng" w:date="2022-05-22T09:40:00Z">
              <w:r>
                <w:rPr>
                  <w:rFonts w:ascii="Arial" w:eastAsia="宋体" w:hAnsi="Arial" w:cs="Arial"/>
                  <w:kern w:val="2"/>
                  <w:sz w:val="18"/>
                  <w:szCs w:val="18"/>
                  <w:lang w:val="en-US" w:eastAsia="zh-CN"/>
                </w:rPr>
                <w:t>4 and 5</w:t>
              </w:r>
            </w:ins>
          </w:p>
        </w:tc>
      </w:tr>
      <w:tr w:rsidR="00522E7E" w14:paraId="1336ADDE"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75"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76" w:author="ZTE-Ma Zhifeng" w:date="2022-05-22T09:40:00Z"/>
          <w:trPrChange w:id="2777" w:author="ZTE-Ma Zhifeng" w:date="2022-05-22T09:40:00Z">
            <w:trPr>
              <w:gridBefore w:val="1"/>
              <w:trHeight w:val="29"/>
            </w:trPr>
          </w:trPrChange>
        </w:trPr>
        <w:tc>
          <w:tcPr>
            <w:tcW w:w="1798" w:type="dxa"/>
            <w:tcBorders>
              <w:top w:val="nil"/>
              <w:left w:val="single" w:sz="4" w:space="0" w:color="auto"/>
              <w:bottom w:val="nil"/>
              <w:right w:val="single" w:sz="4" w:space="0" w:color="auto"/>
            </w:tcBorders>
            <w:vAlign w:val="center"/>
            <w:tcPrChange w:id="2778"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541BCD81" w14:textId="77777777" w:rsidR="00522E7E" w:rsidRPr="001E32DC" w:rsidRDefault="00522E7E" w:rsidP="00522E7E">
            <w:pPr>
              <w:keepNext/>
              <w:keepLines/>
              <w:widowControl w:val="0"/>
              <w:spacing w:after="0"/>
              <w:jc w:val="center"/>
              <w:rPr>
                <w:ins w:id="2779" w:author="ZTE-Ma Zhifeng" w:date="2022-05-22T09:40: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780"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49A7BC75" w14:textId="77777777" w:rsidR="00522E7E" w:rsidRPr="001E32DC" w:rsidRDefault="00522E7E" w:rsidP="00522E7E">
            <w:pPr>
              <w:keepNext/>
              <w:keepLines/>
              <w:widowControl w:val="0"/>
              <w:spacing w:after="0"/>
              <w:jc w:val="center"/>
              <w:rPr>
                <w:ins w:id="2781" w:author="ZTE-Ma Zhifeng" w:date="2022-05-22T09:4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82"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2F5B23D" w14:textId="624D371F" w:rsidR="00522E7E" w:rsidRPr="001E32DC" w:rsidRDefault="00522E7E" w:rsidP="00522E7E">
            <w:pPr>
              <w:keepNext/>
              <w:keepLines/>
              <w:widowControl w:val="0"/>
              <w:spacing w:after="0"/>
              <w:jc w:val="center"/>
              <w:rPr>
                <w:ins w:id="2783" w:author="ZTE-Ma Zhifeng" w:date="2022-05-22T09:40:00Z"/>
                <w:rFonts w:ascii="Arial" w:eastAsia="宋体" w:hAnsi="Arial"/>
                <w:kern w:val="2"/>
                <w:sz w:val="18"/>
                <w:szCs w:val="22"/>
                <w:lang w:val="en-US" w:eastAsia="zh-CN"/>
              </w:rPr>
            </w:pPr>
            <w:ins w:id="2784" w:author="ZTE-Ma Zhifeng" w:date="2022-05-22T09:41: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785"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6C3B0EA" w14:textId="4748838B" w:rsidR="00522E7E" w:rsidRPr="001E32DC" w:rsidRDefault="00522E7E" w:rsidP="00522E7E">
            <w:pPr>
              <w:pStyle w:val="TAC"/>
              <w:rPr>
                <w:ins w:id="2786" w:author="ZTE-Ma Zhifeng" w:date="2022-05-22T09:40:00Z"/>
                <w:rFonts w:eastAsia="宋体"/>
                <w:lang w:val="en-US" w:eastAsia="zh-CN" w:bidi="ar"/>
              </w:rPr>
            </w:pPr>
            <w:ins w:id="2787" w:author="ZTE-Ma Zhifeng" w:date="2022-05-22T09:41: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2788"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7C66EA47" w14:textId="77777777" w:rsidR="00522E7E" w:rsidRPr="001E32DC" w:rsidRDefault="00522E7E" w:rsidP="00522E7E">
            <w:pPr>
              <w:keepNext/>
              <w:keepLines/>
              <w:widowControl w:val="0"/>
              <w:spacing w:after="0"/>
              <w:jc w:val="center"/>
              <w:rPr>
                <w:ins w:id="2789" w:author="ZTE-Ma Zhifeng" w:date="2022-05-22T09:40:00Z"/>
                <w:rFonts w:ascii="Arial" w:eastAsia="宋体" w:hAnsi="Arial"/>
                <w:kern w:val="2"/>
                <w:sz w:val="18"/>
                <w:szCs w:val="22"/>
                <w:lang w:val="en-US" w:eastAsia="zh-CN"/>
              </w:rPr>
            </w:pPr>
          </w:p>
        </w:tc>
      </w:tr>
      <w:tr w:rsidR="00522E7E" w14:paraId="2F37E5F4"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90" w:author="ZTE-Ma Zhifeng" w:date="2022-05-22T09: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91" w:author="ZTE-Ma Zhifeng" w:date="2022-05-22T09:40:00Z"/>
          <w:trPrChange w:id="2792" w:author="ZTE-Ma Zhifeng" w:date="2022-05-22T09:4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793" w:author="ZTE-Ma Zhifeng" w:date="2022-05-22T09:40:00Z">
              <w:tcPr>
                <w:tcW w:w="1798" w:type="dxa"/>
                <w:gridSpan w:val="2"/>
                <w:tcBorders>
                  <w:top w:val="nil"/>
                  <w:left w:val="single" w:sz="4" w:space="0" w:color="auto"/>
                  <w:bottom w:val="single" w:sz="4" w:space="0" w:color="auto"/>
                  <w:right w:val="single" w:sz="4" w:space="0" w:color="auto"/>
                </w:tcBorders>
                <w:vAlign w:val="center"/>
              </w:tcPr>
            </w:tcPrChange>
          </w:tcPr>
          <w:p w14:paraId="1586828B" w14:textId="77777777" w:rsidR="00522E7E" w:rsidRPr="001E32DC" w:rsidRDefault="00522E7E" w:rsidP="00522E7E">
            <w:pPr>
              <w:keepNext/>
              <w:keepLines/>
              <w:widowControl w:val="0"/>
              <w:spacing w:after="0"/>
              <w:jc w:val="center"/>
              <w:rPr>
                <w:ins w:id="2794" w:author="ZTE-Ma Zhifeng" w:date="2022-05-22T09:40: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795" w:author="ZTE-Ma Zhifeng" w:date="2022-05-22T09:40:00Z">
              <w:tcPr>
                <w:tcW w:w="1877" w:type="dxa"/>
                <w:gridSpan w:val="2"/>
                <w:tcBorders>
                  <w:top w:val="nil"/>
                  <w:left w:val="single" w:sz="4" w:space="0" w:color="auto"/>
                  <w:bottom w:val="single" w:sz="4" w:space="0" w:color="auto"/>
                  <w:right w:val="single" w:sz="4" w:space="0" w:color="auto"/>
                </w:tcBorders>
                <w:vAlign w:val="center"/>
              </w:tcPr>
            </w:tcPrChange>
          </w:tcPr>
          <w:p w14:paraId="644ABDB3" w14:textId="77777777" w:rsidR="00522E7E" w:rsidRPr="001E32DC" w:rsidRDefault="00522E7E" w:rsidP="00522E7E">
            <w:pPr>
              <w:keepNext/>
              <w:keepLines/>
              <w:widowControl w:val="0"/>
              <w:spacing w:after="0"/>
              <w:jc w:val="center"/>
              <w:rPr>
                <w:ins w:id="2796" w:author="ZTE-Ma Zhifeng" w:date="2022-05-22T09:4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797" w:author="ZTE-Ma Zhifeng" w:date="2022-05-22T09:4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5C6681" w14:textId="43EB38D2" w:rsidR="00522E7E" w:rsidRPr="001E32DC" w:rsidRDefault="00522E7E" w:rsidP="00522E7E">
            <w:pPr>
              <w:keepNext/>
              <w:keepLines/>
              <w:widowControl w:val="0"/>
              <w:spacing w:after="0"/>
              <w:jc w:val="center"/>
              <w:rPr>
                <w:ins w:id="2798" w:author="ZTE-Ma Zhifeng" w:date="2022-05-22T09:40:00Z"/>
                <w:rFonts w:ascii="Arial" w:eastAsia="宋体" w:hAnsi="Arial"/>
                <w:kern w:val="2"/>
                <w:sz w:val="18"/>
                <w:szCs w:val="22"/>
                <w:lang w:val="en-US" w:eastAsia="zh-CN"/>
              </w:rPr>
            </w:pPr>
            <w:ins w:id="2799" w:author="ZTE-Ma Zhifeng" w:date="2022-05-22T09:41: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800" w:author="ZTE-Ma Zhifeng" w:date="2022-05-22T09:4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DD51A9C" w14:textId="31EFBB83" w:rsidR="00522E7E" w:rsidRPr="001E32DC" w:rsidRDefault="00522E7E" w:rsidP="00522E7E">
            <w:pPr>
              <w:pStyle w:val="TAC"/>
              <w:rPr>
                <w:ins w:id="2801" w:author="ZTE-Ma Zhifeng" w:date="2022-05-22T09:40:00Z"/>
                <w:rFonts w:eastAsia="宋体"/>
                <w:lang w:val="en-US" w:eastAsia="zh-CN" w:bidi="ar"/>
              </w:rPr>
            </w:pPr>
            <w:ins w:id="2802" w:author="ZTE-Ma Zhifeng" w:date="2022-05-22T09:41: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803" w:author="ZTE-Ma Zhifeng" w:date="2022-05-22T09:40:00Z">
              <w:tcPr>
                <w:tcW w:w="1653" w:type="dxa"/>
                <w:gridSpan w:val="2"/>
                <w:tcBorders>
                  <w:top w:val="nil"/>
                  <w:left w:val="single" w:sz="4" w:space="0" w:color="auto"/>
                  <w:bottom w:val="single" w:sz="4" w:space="0" w:color="auto"/>
                  <w:right w:val="single" w:sz="4" w:space="0" w:color="auto"/>
                </w:tcBorders>
                <w:vAlign w:val="center"/>
              </w:tcPr>
            </w:tcPrChange>
          </w:tcPr>
          <w:p w14:paraId="036AB1E9" w14:textId="77777777" w:rsidR="00522E7E" w:rsidRPr="001E32DC" w:rsidRDefault="00522E7E" w:rsidP="00522E7E">
            <w:pPr>
              <w:keepNext/>
              <w:keepLines/>
              <w:widowControl w:val="0"/>
              <w:spacing w:after="0"/>
              <w:jc w:val="center"/>
              <w:rPr>
                <w:ins w:id="2804" w:author="ZTE-Ma Zhifeng" w:date="2022-05-22T09:40:00Z"/>
                <w:rFonts w:ascii="Arial" w:eastAsia="宋体" w:hAnsi="Arial"/>
                <w:kern w:val="2"/>
                <w:sz w:val="18"/>
                <w:szCs w:val="22"/>
                <w:lang w:val="en-US" w:eastAsia="zh-CN"/>
              </w:rPr>
            </w:pPr>
          </w:p>
        </w:tc>
      </w:tr>
      <w:tr w:rsidR="00522E7E" w14:paraId="50DBAC9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55494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CA_n25A-n66A-n77(2A)</w:t>
            </w:r>
          </w:p>
        </w:tc>
        <w:tc>
          <w:tcPr>
            <w:tcW w:w="1877" w:type="dxa"/>
            <w:tcBorders>
              <w:top w:val="single" w:sz="4" w:space="0" w:color="auto"/>
              <w:left w:val="single" w:sz="4" w:space="0" w:color="auto"/>
              <w:bottom w:val="nil"/>
              <w:right w:val="single" w:sz="4" w:space="0" w:color="auto"/>
            </w:tcBorders>
            <w:vAlign w:val="center"/>
          </w:tcPr>
          <w:p w14:paraId="08C270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CA_n25A-n66A</w:t>
            </w:r>
          </w:p>
          <w:p w14:paraId="26509A6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7D4138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4A194FE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81BA68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7D0D0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6214272" w14:textId="77777777" w:rsidTr="0007652A">
        <w:trPr>
          <w:trHeight w:val="29"/>
        </w:trPr>
        <w:tc>
          <w:tcPr>
            <w:tcW w:w="1798" w:type="dxa"/>
            <w:tcBorders>
              <w:top w:val="nil"/>
              <w:left w:val="single" w:sz="4" w:space="0" w:color="auto"/>
              <w:bottom w:val="nil"/>
              <w:right w:val="single" w:sz="4" w:space="0" w:color="auto"/>
            </w:tcBorders>
            <w:vAlign w:val="center"/>
          </w:tcPr>
          <w:p w14:paraId="167830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E412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ACC40D"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Yu Mincho"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9E9D45A" w14:textId="77777777" w:rsidR="00522E7E" w:rsidRPr="001E32DC" w:rsidRDefault="00522E7E" w:rsidP="00522E7E">
            <w:pPr>
              <w:pStyle w:val="TAC"/>
              <w:rPr>
                <w:rFonts w:eastAsia="Yu Mincho"/>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A8472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F0B4540"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05" w:author="ZTE-Ma Zhifeng" w:date="2022-05-22T09: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06" w:author="ZTE-Ma Zhifeng" w:date="2022-05-22T09:43:00Z">
            <w:trPr>
              <w:gridBefore w:val="1"/>
              <w:trHeight w:val="29"/>
            </w:trPr>
          </w:trPrChange>
        </w:trPr>
        <w:tc>
          <w:tcPr>
            <w:tcW w:w="1798" w:type="dxa"/>
            <w:tcBorders>
              <w:top w:val="nil"/>
              <w:left w:val="single" w:sz="4" w:space="0" w:color="auto"/>
              <w:bottom w:val="nil"/>
              <w:right w:val="single" w:sz="4" w:space="0" w:color="auto"/>
            </w:tcBorders>
            <w:vAlign w:val="center"/>
            <w:tcPrChange w:id="2807" w:author="ZTE-Ma Zhifeng" w:date="2022-05-22T09:43:00Z">
              <w:tcPr>
                <w:tcW w:w="1798" w:type="dxa"/>
                <w:gridSpan w:val="2"/>
                <w:tcBorders>
                  <w:top w:val="nil"/>
                  <w:left w:val="single" w:sz="4" w:space="0" w:color="auto"/>
                  <w:bottom w:val="single" w:sz="4" w:space="0" w:color="auto"/>
                  <w:right w:val="single" w:sz="4" w:space="0" w:color="auto"/>
                </w:tcBorders>
                <w:vAlign w:val="center"/>
              </w:tcPr>
            </w:tcPrChange>
          </w:tcPr>
          <w:p w14:paraId="04FEE6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808" w:author="ZTE-Ma Zhifeng" w:date="2022-05-22T09:43:00Z">
              <w:tcPr>
                <w:tcW w:w="1877" w:type="dxa"/>
                <w:gridSpan w:val="2"/>
                <w:tcBorders>
                  <w:top w:val="nil"/>
                  <w:left w:val="single" w:sz="4" w:space="0" w:color="auto"/>
                  <w:bottom w:val="single" w:sz="4" w:space="0" w:color="auto"/>
                  <w:right w:val="single" w:sz="4" w:space="0" w:color="auto"/>
                </w:tcBorders>
                <w:vAlign w:val="center"/>
              </w:tcPr>
            </w:tcPrChange>
          </w:tcPr>
          <w:p w14:paraId="41EB38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09" w:author="ZTE-Ma Zhifeng" w:date="2022-05-22T09: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E07168"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810" w:author="ZTE-Ma Zhifeng" w:date="2022-05-22T09: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6B8B6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2811" w:author="ZTE-Ma Zhifeng" w:date="2022-05-22T09:43:00Z">
              <w:tcPr>
                <w:tcW w:w="1653" w:type="dxa"/>
                <w:gridSpan w:val="2"/>
                <w:tcBorders>
                  <w:top w:val="nil"/>
                  <w:left w:val="single" w:sz="4" w:space="0" w:color="auto"/>
                  <w:bottom w:val="single" w:sz="4" w:space="0" w:color="auto"/>
                  <w:right w:val="single" w:sz="4" w:space="0" w:color="auto"/>
                </w:tcBorders>
                <w:vAlign w:val="center"/>
              </w:tcPr>
            </w:tcPrChange>
          </w:tcPr>
          <w:p w14:paraId="50CEF7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485A1B"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12" w:author="ZTE-Ma Zhifeng" w:date="2022-05-22T09: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13" w:author="ZTE-Ma Zhifeng" w:date="2022-05-22T09:41:00Z"/>
          <w:trPrChange w:id="2814" w:author="ZTE-Ma Zhifeng" w:date="2022-05-22T09:43:00Z">
            <w:trPr>
              <w:gridBefore w:val="1"/>
              <w:trHeight w:val="29"/>
            </w:trPr>
          </w:trPrChange>
        </w:trPr>
        <w:tc>
          <w:tcPr>
            <w:tcW w:w="1798" w:type="dxa"/>
            <w:tcBorders>
              <w:top w:val="nil"/>
              <w:left w:val="single" w:sz="4" w:space="0" w:color="auto"/>
              <w:bottom w:val="nil"/>
              <w:right w:val="single" w:sz="4" w:space="0" w:color="auto"/>
            </w:tcBorders>
            <w:vAlign w:val="center"/>
            <w:tcPrChange w:id="2815" w:author="ZTE-Ma Zhifeng" w:date="2022-05-22T09:43:00Z">
              <w:tcPr>
                <w:tcW w:w="1798" w:type="dxa"/>
                <w:gridSpan w:val="2"/>
                <w:tcBorders>
                  <w:top w:val="nil"/>
                  <w:left w:val="single" w:sz="4" w:space="0" w:color="auto"/>
                  <w:bottom w:val="single" w:sz="4" w:space="0" w:color="auto"/>
                  <w:right w:val="single" w:sz="4" w:space="0" w:color="auto"/>
                </w:tcBorders>
                <w:vAlign w:val="center"/>
              </w:tcPr>
            </w:tcPrChange>
          </w:tcPr>
          <w:p w14:paraId="12AE2314" w14:textId="77777777" w:rsidR="00522E7E" w:rsidRPr="001E32DC" w:rsidRDefault="00522E7E" w:rsidP="00522E7E">
            <w:pPr>
              <w:keepNext/>
              <w:keepLines/>
              <w:widowControl w:val="0"/>
              <w:spacing w:after="0"/>
              <w:jc w:val="center"/>
              <w:rPr>
                <w:ins w:id="2816" w:author="ZTE-Ma Zhifeng" w:date="2022-05-22T09:41: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817" w:author="ZTE-Ma Zhifeng" w:date="2022-05-22T09:43:00Z">
              <w:tcPr>
                <w:tcW w:w="1877" w:type="dxa"/>
                <w:gridSpan w:val="2"/>
                <w:tcBorders>
                  <w:top w:val="nil"/>
                  <w:left w:val="single" w:sz="4" w:space="0" w:color="auto"/>
                  <w:bottom w:val="single" w:sz="4" w:space="0" w:color="auto"/>
                  <w:right w:val="single" w:sz="4" w:space="0" w:color="auto"/>
                </w:tcBorders>
                <w:vAlign w:val="center"/>
              </w:tcPr>
            </w:tcPrChange>
          </w:tcPr>
          <w:p w14:paraId="11210862" w14:textId="77777777" w:rsidR="00522E7E" w:rsidRPr="001E32DC" w:rsidRDefault="00522E7E" w:rsidP="00522E7E">
            <w:pPr>
              <w:keepNext/>
              <w:keepLines/>
              <w:widowControl w:val="0"/>
              <w:spacing w:after="0"/>
              <w:jc w:val="center"/>
              <w:rPr>
                <w:ins w:id="2818" w:author="ZTE-Ma Zhifeng" w:date="2022-05-22T09:42:00Z"/>
                <w:rFonts w:ascii="Arial" w:eastAsia="宋体" w:hAnsi="Arial"/>
                <w:kern w:val="2"/>
                <w:sz w:val="18"/>
                <w:szCs w:val="22"/>
                <w:lang w:val="en-US" w:eastAsia="zh-CN"/>
              </w:rPr>
            </w:pPr>
            <w:ins w:id="2819" w:author="ZTE-Ma Zhifeng" w:date="2022-05-22T09:42:00Z">
              <w:r w:rsidRPr="001E32DC">
                <w:rPr>
                  <w:rFonts w:ascii="Arial" w:eastAsia="宋体" w:hAnsi="Arial"/>
                  <w:kern w:val="2"/>
                  <w:sz w:val="18"/>
                  <w:szCs w:val="18"/>
                  <w:lang w:val="en-US" w:eastAsia="zh-CN"/>
                </w:rPr>
                <w:t>CA_n25A-n66A</w:t>
              </w:r>
            </w:ins>
          </w:p>
          <w:p w14:paraId="3B4B471B" w14:textId="77777777" w:rsidR="00522E7E" w:rsidRPr="001E32DC" w:rsidRDefault="00522E7E" w:rsidP="00522E7E">
            <w:pPr>
              <w:keepNext/>
              <w:keepLines/>
              <w:widowControl w:val="0"/>
              <w:spacing w:after="0"/>
              <w:jc w:val="center"/>
              <w:rPr>
                <w:ins w:id="2820" w:author="ZTE-Ma Zhifeng" w:date="2022-05-22T09:42:00Z"/>
                <w:rFonts w:ascii="Arial" w:eastAsia="宋体" w:hAnsi="Arial"/>
                <w:kern w:val="2"/>
                <w:sz w:val="18"/>
                <w:szCs w:val="18"/>
                <w:lang w:val="en-US" w:eastAsia="zh-CN"/>
              </w:rPr>
            </w:pPr>
            <w:ins w:id="2821" w:author="ZTE-Ma Zhifeng" w:date="2022-05-22T09:42:00Z">
              <w:r w:rsidRPr="001E32DC">
                <w:rPr>
                  <w:rFonts w:ascii="Arial" w:eastAsia="宋体" w:hAnsi="Arial"/>
                  <w:kern w:val="2"/>
                  <w:sz w:val="18"/>
                  <w:szCs w:val="18"/>
                  <w:lang w:val="en-US" w:eastAsia="zh-CN"/>
                </w:rPr>
                <w:t>CA_n25A-n77A</w:t>
              </w:r>
            </w:ins>
          </w:p>
          <w:p w14:paraId="3D846DDD" w14:textId="51F3B6CA" w:rsidR="00522E7E" w:rsidRPr="001E32DC" w:rsidRDefault="00522E7E" w:rsidP="00522E7E">
            <w:pPr>
              <w:keepNext/>
              <w:keepLines/>
              <w:widowControl w:val="0"/>
              <w:spacing w:after="0"/>
              <w:jc w:val="center"/>
              <w:rPr>
                <w:ins w:id="2822" w:author="ZTE-Ma Zhifeng" w:date="2022-05-22T09:41:00Z"/>
                <w:rFonts w:ascii="Arial" w:eastAsia="宋体" w:hAnsi="Arial"/>
                <w:kern w:val="2"/>
                <w:sz w:val="18"/>
                <w:szCs w:val="22"/>
                <w:lang w:val="en-US" w:eastAsia="zh-CN"/>
              </w:rPr>
            </w:pPr>
            <w:ins w:id="2823" w:author="ZTE-Ma Zhifeng" w:date="2022-05-22T09:42: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824" w:author="ZTE-Ma Zhifeng" w:date="2022-05-22T09: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C778896" w14:textId="48B6017D" w:rsidR="00522E7E" w:rsidRPr="001E32DC" w:rsidRDefault="00522E7E" w:rsidP="00522E7E">
            <w:pPr>
              <w:keepNext/>
              <w:keepLines/>
              <w:widowControl w:val="0"/>
              <w:spacing w:after="0"/>
              <w:jc w:val="center"/>
              <w:rPr>
                <w:ins w:id="2825" w:author="ZTE-Ma Zhifeng" w:date="2022-05-22T09:41:00Z"/>
                <w:rFonts w:ascii="Arial" w:eastAsia="宋体" w:hAnsi="Arial"/>
                <w:kern w:val="2"/>
                <w:sz w:val="18"/>
                <w:szCs w:val="22"/>
                <w:lang w:val="en-US" w:eastAsia="zh-CN"/>
              </w:rPr>
            </w:pPr>
            <w:ins w:id="2826" w:author="ZTE-Ma Zhifeng" w:date="2022-05-22T09:4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827" w:author="ZTE-Ma Zhifeng" w:date="2022-05-22T09: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0BF990B" w14:textId="0963EEA8" w:rsidR="00522E7E" w:rsidRPr="001E32DC" w:rsidRDefault="00522E7E" w:rsidP="00522E7E">
            <w:pPr>
              <w:pStyle w:val="TAC"/>
              <w:rPr>
                <w:ins w:id="2828" w:author="ZTE-Ma Zhifeng" w:date="2022-05-22T09:41:00Z"/>
                <w:rFonts w:eastAsia="宋体"/>
                <w:lang w:val="en-US" w:eastAsia="zh-CN" w:bidi="ar"/>
              </w:rPr>
            </w:pPr>
            <w:ins w:id="2829" w:author="ZTE-Ma Zhifeng" w:date="2022-05-22T09:42:00Z">
              <w:r w:rsidRPr="00F10A93">
                <w:rPr>
                  <w:rFonts w:eastAsia="宋体"/>
                  <w:lang w:val="en-US" w:eastAsia="zh-CN" w:bidi="ar"/>
                </w:rPr>
                <w:t xml:space="preserve">n25 channel bandwidths in Table 5.3.5-1 </w:t>
              </w:r>
            </w:ins>
          </w:p>
        </w:tc>
        <w:tc>
          <w:tcPr>
            <w:tcW w:w="1653" w:type="dxa"/>
            <w:tcBorders>
              <w:top w:val="single" w:sz="4" w:space="0" w:color="auto"/>
              <w:left w:val="single" w:sz="4" w:space="0" w:color="auto"/>
              <w:bottom w:val="nil"/>
              <w:right w:val="single" w:sz="4" w:space="0" w:color="auto"/>
            </w:tcBorders>
            <w:vAlign w:val="center"/>
            <w:tcPrChange w:id="2830" w:author="ZTE-Ma Zhifeng" w:date="2022-05-22T09:43:00Z">
              <w:tcPr>
                <w:tcW w:w="1653" w:type="dxa"/>
                <w:gridSpan w:val="2"/>
                <w:tcBorders>
                  <w:top w:val="nil"/>
                  <w:left w:val="single" w:sz="4" w:space="0" w:color="auto"/>
                  <w:bottom w:val="single" w:sz="4" w:space="0" w:color="auto"/>
                  <w:right w:val="single" w:sz="4" w:space="0" w:color="auto"/>
                </w:tcBorders>
                <w:vAlign w:val="center"/>
              </w:tcPr>
            </w:tcPrChange>
          </w:tcPr>
          <w:p w14:paraId="415EF777" w14:textId="41350F78" w:rsidR="00522E7E" w:rsidRPr="001E32DC" w:rsidRDefault="00522E7E" w:rsidP="00522E7E">
            <w:pPr>
              <w:keepNext/>
              <w:keepLines/>
              <w:widowControl w:val="0"/>
              <w:spacing w:after="0"/>
              <w:jc w:val="center"/>
              <w:rPr>
                <w:ins w:id="2831" w:author="ZTE-Ma Zhifeng" w:date="2022-05-22T09:41:00Z"/>
                <w:rFonts w:ascii="Arial" w:eastAsia="宋体" w:hAnsi="Arial"/>
                <w:kern w:val="2"/>
                <w:sz w:val="18"/>
                <w:szCs w:val="22"/>
                <w:lang w:val="en-US" w:eastAsia="zh-CN"/>
              </w:rPr>
            </w:pPr>
            <w:ins w:id="2832" w:author="ZTE-Ma Zhifeng" w:date="2022-05-22T09:43:00Z">
              <w:r>
                <w:rPr>
                  <w:rFonts w:ascii="Arial" w:eastAsia="宋体" w:hAnsi="Arial" w:cs="Arial"/>
                  <w:kern w:val="2"/>
                  <w:sz w:val="18"/>
                  <w:szCs w:val="18"/>
                  <w:lang w:val="en-US" w:eastAsia="zh-CN"/>
                </w:rPr>
                <w:t>4 and 5</w:t>
              </w:r>
            </w:ins>
          </w:p>
        </w:tc>
      </w:tr>
      <w:tr w:rsidR="00522E7E" w14:paraId="02C4D200"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33" w:author="ZTE-Ma Zhifeng" w:date="2022-05-22T09: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34" w:author="ZTE-Ma Zhifeng" w:date="2022-05-22T09:42:00Z"/>
          <w:trPrChange w:id="2835" w:author="ZTE-Ma Zhifeng" w:date="2022-05-22T09:43:00Z">
            <w:trPr>
              <w:gridBefore w:val="1"/>
              <w:trHeight w:val="29"/>
            </w:trPr>
          </w:trPrChange>
        </w:trPr>
        <w:tc>
          <w:tcPr>
            <w:tcW w:w="1798" w:type="dxa"/>
            <w:tcBorders>
              <w:top w:val="nil"/>
              <w:left w:val="single" w:sz="4" w:space="0" w:color="auto"/>
              <w:bottom w:val="nil"/>
              <w:right w:val="single" w:sz="4" w:space="0" w:color="auto"/>
            </w:tcBorders>
            <w:vAlign w:val="center"/>
            <w:tcPrChange w:id="2836" w:author="ZTE-Ma Zhifeng" w:date="2022-05-22T09:43:00Z">
              <w:tcPr>
                <w:tcW w:w="1798" w:type="dxa"/>
                <w:gridSpan w:val="2"/>
                <w:tcBorders>
                  <w:top w:val="nil"/>
                  <w:left w:val="single" w:sz="4" w:space="0" w:color="auto"/>
                  <w:bottom w:val="single" w:sz="4" w:space="0" w:color="auto"/>
                  <w:right w:val="single" w:sz="4" w:space="0" w:color="auto"/>
                </w:tcBorders>
                <w:vAlign w:val="center"/>
              </w:tcPr>
            </w:tcPrChange>
          </w:tcPr>
          <w:p w14:paraId="39C5FCC9" w14:textId="77777777" w:rsidR="00522E7E" w:rsidRPr="001E32DC" w:rsidRDefault="00522E7E" w:rsidP="00522E7E">
            <w:pPr>
              <w:keepNext/>
              <w:keepLines/>
              <w:widowControl w:val="0"/>
              <w:spacing w:after="0"/>
              <w:jc w:val="center"/>
              <w:rPr>
                <w:ins w:id="2837" w:author="ZTE-Ma Zhifeng" w:date="2022-05-22T09:42: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838" w:author="ZTE-Ma Zhifeng" w:date="2022-05-22T09:43:00Z">
              <w:tcPr>
                <w:tcW w:w="1877" w:type="dxa"/>
                <w:gridSpan w:val="2"/>
                <w:tcBorders>
                  <w:top w:val="nil"/>
                  <w:left w:val="single" w:sz="4" w:space="0" w:color="auto"/>
                  <w:bottom w:val="single" w:sz="4" w:space="0" w:color="auto"/>
                  <w:right w:val="single" w:sz="4" w:space="0" w:color="auto"/>
                </w:tcBorders>
                <w:vAlign w:val="center"/>
              </w:tcPr>
            </w:tcPrChange>
          </w:tcPr>
          <w:p w14:paraId="7B7F811C" w14:textId="77777777" w:rsidR="00522E7E" w:rsidRPr="001E32DC" w:rsidRDefault="00522E7E" w:rsidP="00522E7E">
            <w:pPr>
              <w:keepNext/>
              <w:keepLines/>
              <w:widowControl w:val="0"/>
              <w:spacing w:after="0"/>
              <w:jc w:val="center"/>
              <w:rPr>
                <w:ins w:id="2839" w:author="ZTE-Ma Zhifeng" w:date="2022-05-22T09:4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40" w:author="ZTE-Ma Zhifeng" w:date="2022-05-22T09: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5891B10" w14:textId="59C75921" w:rsidR="00522E7E" w:rsidRPr="001E32DC" w:rsidRDefault="00522E7E" w:rsidP="00522E7E">
            <w:pPr>
              <w:keepNext/>
              <w:keepLines/>
              <w:widowControl w:val="0"/>
              <w:spacing w:after="0"/>
              <w:jc w:val="center"/>
              <w:rPr>
                <w:ins w:id="2841" w:author="ZTE-Ma Zhifeng" w:date="2022-05-22T09:42:00Z"/>
                <w:rFonts w:ascii="Arial" w:eastAsia="宋体" w:hAnsi="Arial"/>
                <w:kern w:val="2"/>
                <w:sz w:val="18"/>
                <w:szCs w:val="22"/>
                <w:lang w:val="en-US" w:eastAsia="zh-CN"/>
              </w:rPr>
            </w:pPr>
            <w:ins w:id="2842" w:author="ZTE-Ma Zhifeng" w:date="2022-05-22T09:42: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843" w:author="ZTE-Ma Zhifeng" w:date="2022-05-22T09: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7E01372" w14:textId="4FB3265F" w:rsidR="00522E7E" w:rsidRPr="001E32DC" w:rsidRDefault="00522E7E" w:rsidP="00522E7E">
            <w:pPr>
              <w:pStyle w:val="TAC"/>
              <w:rPr>
                <w:ins w:id="2844" w:author="ZTE-Ma Zhifeng" w:date="2022-05-22T09:42:00Z"/>
                <w:rFonts w:eastAsia="宋体"/>
                <w:lang w:val="en-US" w:eastAsia="zh-CN" w:bidi="ar"/>
              </w:rPr>
            </w:pPr>
            <w:ins w:id="2845" w:author="ZTE-Ma Zhifeng" w:date="2022-05-22T09:42: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846" w:author="ZTE-Ma Zhifeng" w:date="2022-05-22T09:43:00Z">
              <w:tcPr>
                <w:tcW w:w="1653" w:type="dxa"/>
                <w:gridSpan w:val="2"/>
                <w:tcBorders>
                  <w:top w:val="nil"/>
                  <w:left w:val="single" w:sz="4" w:space="0" w:color="auto"/>
                  <w:bottom w:val="single" w:sz="4" w:space="0" w:color="auto"/>
                  <w:right w:val="single" w:sz="4" w:space="0" w:color="auto"/>
                </w:tcBorders>
                <w:vAlign w:val="center"/>
              </w:tcPr>
            </w:tcPrChange>
          </w:tcPr>
          <w:p w14:paraId="4A56E610" w14:textId="77777777" w:rsidR="00522E7E" w:rsidRPr="001E32DC" w:rsidRDefault="00522E7E" w:rsidP="00522E7E">
            <w:pPr>
              <w:keepNext/>
              <w:keepLines/>
              <w:widowControl w:val="0"/>
              <w:spacing w:after="0"/>
              <w:jc w:val="center"/>
              <w:rPr>
                <w:ins w:id="2847" w:author="ZTE-Ma Zhifeng" w:date="2022-05-22T09:42:00Z"/>
                <w:rFonts w:ascii="Arial" w:eastAsia="宋体" w:hAnsi="Arial"/>
                <w:kern w:val="2"/>
                <w:sz w:val="18"/>
                <w:szCs w:val="22"/>
                <w:lang w:val="en-US" w:eastAsia="zh-CN"/>
              </w:rPr>
            </w:pPr>
          </w:p>
        </w:tc>
      </w:tr>
      <w:tr w:rsidR="00522E7E" w14:paraId="4E3641D9"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48" w:author="ZTE-Ma Zhifeng" w:date="2022-05-22T09: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49" w:author="ZTE-Ma Zhifeng" w:date="2022-05-22T09:42:00Z"/>
          <w:trPrChange w:id="2850" w:author="ZTE-Ma Zhifeng" w:date="2022-05-22T09:4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851" w:author="ZTE-Ma Zhifeng" w:date="2022-05-22T09:42:00Z">
              <w:tcPr>
                <w:tcW w:w="1798" w:type="dxa"/>
                <w:gridSpan w:val="2"/>
                <w:tcBorders>
                  <w:top w:val="nil"/>
                  <w:left w:val="single" w:sz="4" w:space="0" w:color="auto"/>
                  <w:bottom w:val="single" w:sz="4" w:space="0" w:color="auto"/>
                  <w:right w:val="single" w:sz="4" w:space="0" w:color="auto"/>
                </w:tcBorders>
                <w:vAlign w:val="center"/>
              </w:tcPr>
            </w:tcPrChange>
          </w:tcPr>
          <w:p w14:paraId="55CAFA79" w14:textId="77777777" w:rsidR="00522E7E" w:rsidRPr="001E32DC" w:rsidRDefault="00522E7E" w:rsidP="00522E7E">
            <w:pPr>
              <w:keepNext/>
              <w:keepLines/>
              <w:widowControl w:val="0"/>
              <w:spacing w:after="0"/>
              <w:jc w:val="center"/>
              <w:rPr>
                <w:ins w:id="2852" w:author="ZTE-Ma Zhifeng" w:date="2022-05-22T09:42: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853" w:author="ZTE-Ma Zhifeng" w:date="2022-05-22T09:42:00Z">
              <w:tcPr>
                <w:tcW w:w="1877" w:type="dxa"/>
                <w:gridSpan w:val="2"/>
                <w:tcBorders>
                  <w:top w:val="nil"/>
                  <w:left w:val="single" w:sz="4" w:space="0" w:color="auto"/>
                  <w:bottom w:val="single" w:sz="4" w:space="0" w:color="auto"/>
                  <w:right w:val="single" w:sz="4" w:space="0" w:color="auto"/>
                </w:tcBorders>
                <w:vAlign w:val="center"/>
              </w:tcPr>
            </w:tcPrChange>
          </w:tcPr>
          <w:p w14:paraId="66F7D12A" w14:textId="77777777" w:rsidR="00522E7E" w:rsidRPr="001E32DC" w:rsidRDefault="00522E7E" w:rsidP="00522E7E">
            <w:pPr>
              <w:keepNext/>
              <w:keepLines/>
              <w:widowControl w:val="0"/>
              <w:spacing w:after="0"/>
              <w:jc w:val="center"/>
              <w:rPr>
                <w:ins w:id="2854" w:author="ZTE-Ma Zhifeng" w:date="2022-05-22T09:4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55" w:author="ZTE-Ma Zhifeng" w:date="2022-05-22T09: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C2036F6" w14:textId="26D3ED1F" w:rsidR="00522E7E" w:rsidRPr="001E32DC" w:rsidRDefault="00522E7E" w:rsidP="00522E7E">
            <w:pPr>
              <w:keepNext/>
              <w:keepLines/>
              <w:widowControl w:val="0"/>
              <w:spacing w:after="0"/>
              <w:jc w:val="center"/>
              <w:rPr>
                <w:ins w:id="2856" w:author="ZTE-Ma Zhifeng" w:date="2022-05-22T09:42:00Z"/>
                <w:rFonts w:ascii="Arial" w:eastAsia="宋体" w:hAnsi="Arial"/>
                <w:kern w:val="2"/>
                <w:sz w:val="18"/>
                <w:szCs w:val="22"/>
                <w:lang w:val="en-US" w:eastAsia="zh-CN"/>
              </w:rPr>
            </w:pPr>
            <w:ins w:id="2857" w:author="ZTE-Ma Zhifeng" w:date="2022-05-22T09:42: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858" w:author="ZTE-Ma Zhifeng" w:date="2022-05-22T09: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AE95B21" w14:textId="2B3C733D" w:rsidR="00522E7E" w:rsidRPr="001E32DC" w:rsidRDefault="00522E7E" w:rsidP="00522E7E">
            <w:pPr>
              <w:pStyle w:val="TAC"/>
              <w:rPr>
                <w:ins w:id="2859" w:author="ZTE-Ma Zhifeng" w:date="2022-05-22T09:42:00Z"/>
                <w:rFonts w:eastAsia="宋体"/>
                <w:lang w:val="en-US" w:eastAsia="zh-CN" w:bidi="ar"/>
              </w:rPr>
            </w:pPr>
            <w:ins w:id="2860" w:author="ZTE-Ma Zhifeng" w:date="2022-05-22T09:42:00Z">
              <w:r w:rsidRPr="004A4066">
                <w:rPr>
                  <w:rFonts w:eastAsia="宋体"/>
                  <w:lang w:val="en-US" w:eastAsia="zh-CN" w:bidi="ar"/>
                </w:rPr>
                <w:t>CA_n7</w:t>
              </w:r>
              <w:r>
                <w:rPr>
                  <w:rFonts w:eastAsia="宋体"/>
                  <w:lang w:val="en-US" w:eastAsia="zh-CN" w:bidi="ar"/>
                </w:rPr>
                <w:t>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2861" w:author="ZTE-Ma Zhifeng" w:date="2022-05-22T09:42:00Z">
              <w:tcPr>
                <w:tcW w:w="1653" w:type="dxa"/>
                <w:gridSpan w:val="2"/>
                <w:tcBorders>
                  <w:top w:val="nil"/>
                  <w:left w:val="single" w:sz="4" w:space="0" w:color="auto"/>
                  <w:bottom w:val="single" w:sz="4" w:space="0" w:color="auto"/>
                  <w:right w:val="single" w:sz="4" w:space="0" w:color="auto"/>
                </w:tcBorders>
                <w:vAlign w:val="center"/>
              </w:tcPr>
            </w:tcPrChange>
          </w:tcPr>
          <w:p w14:paraId="3559B9B6" w14:textId="77777777" w:rsidR="00522E7E" w:rsidRPr="001E32DC" w:rsidRDefault="00522E7E" w:rsidP="00522E7E">
            <w:pPr>
              <w:keepNext/>
              <w:keepLines/>
              <w:widowControl w:val="0"/>
              <w:spacing w:after="0"/>
              <w:jc w:val="center"/>
              <w:rPr>
                <w:ins w:id="2862" w:author="ZTE-Ma Zhifeng" w:date="2022-05-22T09:42:00Z"/>
                <w:rFonts w:ascii="Arial" w:eastAsia="宋体" w:hAnsi="Arial"/>
                <w:kern w:val="2"/>
                <w:sz w:val="18"/>
                <w:szCs w:val="22"/>
                <w:lang w:val="en-US" w:eastAsia="zh-CN"/>
              </w:rPr>
            </w:pPr>
          </w:p>
        </w:tc>
      </w:tr>
      <w:tr w:rsidR="00522E7E" w14:paraId="1517513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E6C7A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CA_n25A-n66(2A)-n77(2A)</w:t>
            </w:r>
          </w:p>
        </w:tc>
        <w:tc>
          <w:tcPr>
            <w:tcW w:w="1877" w:type="dxa"/>
            <w:tcBorders>
              <w:top w:val="single" w:sz="4" w:space="0" w:color="auto"/>
              <w:left w:val="single" w:sz="4" w:space="0" w:color="auto"/>
              <w:bottom w:val="nil"/>
              <w:right w:val="single" w:sz="4" w:space="0" w:color="auto"/>
            </w:tcBorders>
            <w:vAlign w:val="center"/>
          </w:tcPr>
          <w:p w14:paraId="02A52B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CA_n25A-n66A</w:t>
            </w:r>
          </w:p>
          <w:p w14:paraId="1572E4F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73C719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82CE336"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2D155B1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755793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3B965FE" w14:textId="77777777" w:rsidTr="0007652A">
        <w:trPr>
          <w:trHeight w:val="29"/>
        </w:trPr>
        <w:tc>
          <w:tcPr>
            <w:tcW w:w="1798" w:type="dxa"/>
            <w:tcBorders>
              <w:top w:val="nil"/>
              <w:left w:val="single" w:sz="4" w:space="0" w:color="auto"/>
              <w:bottom w:val="nil"/>
              <w:right w:val="single" w:sz="4" w:space="0" w:color="auto"/>
            </w:tcBorders>
            <w:vAlign w:val="center"/>
          </w:tcPr>
          <w:p w14:paraId="3A92E9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11FE9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4F0FF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424B02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E879D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0E492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8AA1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3592E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5DAAAD"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7699BC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198A98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68B39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1A4A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CA_n25(2A)-n66A-n77A</w:t>
            </w:r>
          </w:p>
        </w:tc>
        <w:tc>
          <w:tcPr>
            <w:tcW w:w="1877" w:type="dxa"/>
            <w:tcBorders>
              <w:top w:val="single" w:sz="4" w:space="0" w:color="auto"/>
              <w:left w:val="single" w:sz="4" w:space="0" w:color="auto"/>
              <w:bottom w:val="nil"/>
              <w:right w:val="single" w:sz="4" w:space="0" w:color="auto"/>
            </w:tcBorders>
            <w:vAlign w:val="center"/>
          </w:tcPr>
          <w:p w14:paraId="4BB23D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CA_n25A-n66A</w:t>
            </w:r>
          </w:p>
          <w:p w14:paraId="0FF044F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0F9232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76B0436F"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317F8E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29B582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1BC018F2" w14:textId="77777777" w:rsidTr="0007652A">
        <w:trPr>
          <w:trHeight w:val="29"/>
        </w:trPr>
        <w:tc>
          <w:tcPr>
            <w:tcW w:w="1798" w:type="dxa"/>
            <w:tcBorders>
              <w:top w:val="nil"/>
              <w:left w:val="single" w:sz="4" w:space="0" w:color="auto"/>
              <w:bottom w:val="nil"/>
              <w:right w:val="single" w:sz="4" w:space="0" w:color="auto"/>
            </w:tcBorders>
            <w:vAlign w:val="center"/>
          </w:tcPr>
          <w:p w14:paraId="52BF7B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6F1EC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FDDB1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CB581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5FFA7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F3F001"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63"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64" w:author="ZTE-Ma Zhifeng" w:date="2022-05-22T09:44:00Z">
            <w:trPr>
              <w:gridBefore w:val="1"/>
              <w:trHeight w:val="29"/>
            </w:trPr>
          </w:trPrChange>
        </w:trPr>
        <w:tc>
          <w:tcPr>
            <w:tcW w:w="1798" w:type="dxa"/>
            <w:tcBorders>
              <w:top w:val="nil"/>
              <w:left w:val="single" w:sz="4" w:space="0" w:color="auto"/>
              <w:bottom w:val="nil"/>
              <w:right w:val="single" w:sz="4" w:space="0" w:color="auto"/>
            </w:tcBorders>
            <w:vAlign w:val="center"/>
            <w:tcPrChange w:id="2865"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3389B5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866"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450336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67"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74F9789"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2868"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37528F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869"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30B1E0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D306FF1"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70"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71" w:author="ZTE-Ma Zhifeng" w:date="2022-05-22T09:43:00Z"/>
          <w:trPrChange w:id="2872" w:author="ZTE-Ma Zhifeng" w:date="2022-05-22T09:44:00Z">
            <w:trPr>
              <w:gridBefore w:val="1"/>
              <w:trHeight w:val="29"/>
            </w:trPr>
          </w:trPrChange>
        </w:trPr>
        <w:tc>
          <w:tcPr>
            <w:tcW w:w="1798" w:type="dxa"/>
            <w:tcBorders>
              <w:top w:val="nil"/>
              <w:left w:val="single" w:sz="4" w:space="0" w:color="auto"/>
              <w:bottom w:val="nil"/>
              <w:right w:val="single" w:sz="4" w:space="0" w:color="auto"/>
            </w:tcBorders>
            <w:vAlign w:val="center"/>
            <w:tcPrChange w:id="2873"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24288CED" w14:textId="77777777" w:rsidR="00522E7E" w:rsidRPr="001E32DC" w:rsidRDefault="00522E7E" w:rsidP="00522E7E">
            <w:pPr>
              <w:keepNext/>
              <w:keepLines/>
              <w:widowControl w:val="0"/>
              <w:spacing w:after="0"/>
              <w:jc w:val="center"/>
              <w:rPr>
                <w:ins w:id="2874" w:author="ZTE-Ma Zhifeng" w:date="2022-05-22T09:43: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875"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5E233729" w14:textId="77777777" w:rsidR="00522E7E" w:rsidRPr="001E32DC" w:rsidRDefault="00522E7E" w:rsidP="00522E7E">
            <w:pPr>
              <w:keepNext/>
              <w:keepLines/>
              <w:widowControl w:val="0"/>
              <w:spacing w:after="0"/>
              <w:jc w:val="center"/>
              <w:rPr>
                <w:ins w:id="2876" w:author="ZTE-Ma Zhifeng" w:date="2022-05-22T09:44:00Z"/>
                <w:rFonts w:ascii="Arial" w:eastAsia="宋体" w:hAnsi="Arial"/>
                <w:kern w:val="2"/>
                <w:sz w:val="18"/>
                <w:szCs w:val="18"/>
                <w:lang w:val="en-US" w:eastAsia="zh-CN"/>
              </w:rPr>
            </w:pPr>
            <w:ins w:id="2877" w:author="ZTE-Ma Zhifeng" w:date="2022-05-22T09:44:00Z">
              <w:r w:rsidRPr="001E32DC">
                <w:rPr>
                  <w:rFonts w:ascii="Arial" w:eastAsia="宋体" w:hAnsi="Arial"/>
                  <w:kern w:val="2"/>
                  <w:sz w:val="18"/>
                  <w:szCs w:val="18"/>
                  <w:lang w:val="en-US" w:eastAsia="zh-CN"/>
                </w:rPr>
                <w:t>CA_n25A-n66A</w:t>
              </w:r>
            </w:ins>
          </w:p>
          <w:p w14:paraId="08080F9E" w14:textId="77777777" w:rsidR="00522E7E" w:rsidRPr="001E32DC" w:rsidRDefault="00522E7E" w:rsidP="00522E7E">
            <w:pPr>
              <w:keepNext/>
              <w:keepLines/>
              <w:widowControl w:val="0"/>
              <w:spacing w:after="0"/>
              <w:jc w:val="center"/>
              <w:rPr>
                <w:ins w:id="2878" w:author="ZTE-Ma Zhifeng" w:date="2022-05-22T09:44:00Z"/>
                <w:rFonts w:ascii="Arial" w:eastAsia="宋体" w:hAnsi="Arial"/>
                <w:kern w:val="2"/>
                <w:sz w:val="18"/>
                <w:szCs w:val="18"/>
                <w:lang w:val="en-US" w:eastAsia="zh-CN"/>
              </w:rPr>
            </w:pPr>
            <w:ins w:id="2879" w:author="ZTE-Ma Zhifeng" w:date="2022-05-22T09:44:00Z">
              <w:r w:rsidRPr="001E32DC">
                <w:rPr>
                  <w:rFonts w:ascii="Arial" w:eastAsia="宋体" w:hAnsi="Arial"/>
                  <w:kern w:val="2"/>
                  <w:sz w:val="18"/>
                  <w:szCs w:val="18"/>
                  <w:lang w:val="en-US" w:eastAsia="zh-CN"/>
                </w:rPr>
                <w:t>CA_n25A-n77A</w:t>
              </w:r>
            </w:ins>
          </w:p>
          <w:p w14:paraId="42B32B2D" w14:textId="384BCD35" w:rsidR="00522E7E" w:rsidRPr="001E32DC" w:rsidRDefault="00522E7E" w:rsidP="00522E7E">
            <w:pPr>
              <w:keepNext/>
              <w:keepLines/>
              <w:widowControl w:val="0"/>
              <w:spacing w:after="0"/>
              <w:jc w:val="center"/>
              <w:rPr>
                <w:ins w:id="2880" w:author="ZTE-Ma Zhifeng" w:date="2022-05-22T09:43:00Z"/>
                <w:rFonts w:ascii="Arial" w:eastAsia="宋体" w:hAnsi="Arial"/>
                <w:kern w:val="2"/>
                <w:sz w:val="18"/>
                <w:szCs w:val="22"/>
                <w:lang w:val="en-US" w:eastAsia="zh-CN"/>
              </w:rPr>
            </w:pPr>
            <w:ins w:id="2881" w:author="ZTE-Ma Zhifeng" w:date="2022-05-22T09:44:00Z">
              <w:r w:rsidRPr="001E32DC">
                <w:rPr>
                  <w:rFonts w:ascii="Arial" w:eastAsia="宋体" w:hAnsi="Arial"/>
                  <w:kern w:val="2"/>
                  <w:sz w:val="18"/>
                  <w:szCs w:val="18"/>
                  <w:lang w:val="en-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2882"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E8C3756" w14:textId="76E336A8" w:rsidR="00522E7E" w:rsidRPr="001E32DC" w:rsidRDefault="00522E7E" w:rsidP="00522E7E">
            <w:pPr>
              <w:keepNext/>
              <w:keepLines/>
              <w:widowControl w:val="0"/>
              <w:spacing w:after="0"/>
              <w:jc w:val="center"/>
              <w:rPr>
                <w:ins w:id="2883" w:author="ZTE-Ma Zhifeng" w:date="2022-05-22T09:43:00Z"/>
                <w:rFonts w:ascii="Arial" w:eastAsia="宋体" w:hAnsi="Arial"/>
                <w:kern w:val="2"/>
                <w:sz w:val="18"/>
                <w:szCs w:val="22"/>
                <w:lang w:val="en-US" w:eastAsia="zh-CN"/>
              </w:rPr>
            </w:pPr>
            <w:ins w:id="2884" w:author="ZTE-Ma Zhifeng" w:date="2022-05-22T09:44: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885"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33BDDB" w14:textId="05B4CE3C" w:rsidR="00522E7E" w:rsidRPr="001E32DC" w:rsidRDefault="00522E7E" w:rsidP="00522E7E">
            <w:pPr>
              <w:pStyle w:val="TAC"/>
              <w:rPr>
                <w:ins w:id="2886" w:author="ZTE-Ma Zhifeng" w:date="2022-05-22T09:43:00Z"/>
                <w:rFonts w:eastAsia="宋体"/>
                <w:lang w:val="en-US" w:eastAsia="zh-CN" w:bidi="ar"/>
              </w:rPr>
            </w:pPr>
            <w:ins w:id="2887" w:author="ZTE-Ma Zhifeng" w:date="2022-05-22T09:44: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2888"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20072558" w14:textId="4674EC3E" w:rsidR="00522E7E" w:rsidRPr="001E32DC" w:rsidRDefault="00522E7E" w:rsidP="00522E7E">
            <w:pPr>
              <w:keepNext/>
              <w:keepLines/>
              <w:widowControl w:val="0"/>
              <w:spacing w:after="0"/>
              <w:jc w:val="center"/>
              <w:rPr>
                <w:ins w:id="2889" w:author="ZTE-Ma Zhifeng" w:date="2022-05-22T09:43:00Z"/>
                <w:rFonts w:ascii="Arial" w:eastAsia="宋体" w:hAnsi="Arial"/>
                <w:kern w:val="2"/>
                <w:sz w:val="18"/>
                <w:szCs w:val="22"/>
                <w:lang w:val="en-US" w:eastAsia="zh-CN"/>
              </w:rPr>
            </w:pPr>
            <w:ins w:id="2890" w:author="ZTE-Ma Zhifeng" w:date="2022-05-22T09:44:00Z">
              <w:r>
                <w:rPr>
                  <w:rFonts w:ascii="Arial" w:eastAsia="宋体" w:hAnsi="Arial" w:cs="Arial"/>
                  <w:kern w:val="2"/>
                  <w:sz w:val="18"/>
                  <w:szCs w:val="18"/>
                  <w:lang w:val="en-US" w:eastAsia="zh-CN"/>
                </w:rPr>
                <w:t>4 and 5</w:t>
              </w:r>
            </w:ins>
          </w:p>
        </w:tc>
      </w:tr>
      <w:tr w:rsidR="00522E7E" w14:paraId="03B57EE0"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91"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92" w:author="ZTE-Ma Zhifeng" w:date="2022-05-22T09:43:00Z"/>
          <w:trPrChange w:id="2893" w:author="ZTE-Ma Zhifeng" w:date="2022-05-22T09:44:00Z">
            <w:trPr>
              <w:gridBefore w:val="1"/>
              <w:trHeight w:val="29"/>
            </w:trPr>
          </w:trPrChange>
        </w:trPr>
        <w:tc>
          <w:tcPr>
            <w:tcW w:w="1798" w:type="dxa"/>
            <w:tcBorders>
              <w:top w:val="nil"/>
              <w:left w:val="single" w:sz="4" w:space="0" w:color="auto"/>
              <w:bottom w:val="nil"/>
              <w:right w:val="single" w:sz="4" w:space="0" w:color="auto"/>
            </w:tcBorders>
            <w:vAlign w:val="center"/>
            <w:tcPrChange w:id="2894"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3139D7C3" w14:textId="77777777" w:rsidR="00522E7E" w:rsidRPr="001E32DC" w:rsidRDefault="00522E7E" w:rsidP="00522E7E">
            <w:pPr>
              <w:keepNext/>
              <w:keepLines/>
              <w:widowControl w:val="0"/>
              <w:spacing w:after="0"/>
              <w:jc w:val="center"/>
              <w:rPr>
                <w:ins w:id="2895" w:author="ZTE-Ma Zhifeng" w:date="2022-05-22T09:43: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896"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13171E19" w14:textId="77777777" w:rsidR="00522E7E" w:rsidRPr="001E32DC" w:rsidRDefault="00522E7E" w:rsidP="00522E7E">
            <w:pPr>
              <w:keepNext/>
              <w:keepLines/>
              <w:widowControl w:val="0"/>
              <w:spacing w:after="0"/>
              <w:jc w:val="center"/>
              <w:rPr>
                <w:ins w:id="2897" w:author="ZTE-Ma Zhifeng" w:date="2022-05-22T09: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898"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EA58C8" w14:textId="04588960" w:rsidR="00522E7E" w:rsidRPr="001E32DC" w:rsidRDefault="00522E7E" w:rsidP="00522E7E">
            <w:pPr>
              <w:keepNext/>
              <w:keepLines/>
              <w:widowControl w:val="0"/>
              <w:spacing w:after="0"/>
              <w:jc w:val="center"/>
              <w:rPr>
                <w:ins w:id="2899" w:author="ZTE-Ma Zhifeng" w:date="2022-05-22T09:43:00Z"/>
                <w:rFonts w:ascii="Arial" w:eastAsia="宋体" w:hAnsi="Arial"/>
                <w:kern w:val="2"/>
                <w:sz w:val="18"/>
                <w:szCs w:val="22"/>
                <w:lang w:val="en-US" w:eastAsia="zh-CN"/>
              </w:rPr>
            </w:pPr>
            <w:ins w:id="2900" w:author="ZTE-Ma Zhifeng" w:date="2022-05-22T09:44: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2901"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15CD73B" w14:textId="539AD67B" w:rsidR="00522E7E" w:rsidRPr="001E32DC" w:rsidRDefault="00522E7E" w:rsidP="00522E7E">
            <w:pPr>
              <w:pStyle w:val="TAC"/>
              <w:rPr>
                <w:ins w:id="2902" w:author="ZTE-Ma Zhifeng" w:date="2022-05-22T09:43:00Z"/>
                <w:rFonts w:eastAsia="宋体"/>
                <w:lang w:val="en-US" w:eastAsia="zh-CN" w:bidi="ar"/>
              </w:rPr>
            </w:pPr>
            <w:ins w:id="2903" w:author="ZTE-Ma Zhifeng" w:date="2022-05-22T09:44: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904"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71B9E5E5" w14:textId="77777777" w:rsidR="00522E7E" w:rsidRPr="001E32DC" w:rsidRDefault="00522E7E" w:rsidP="00522E7E">
            <w:pPr>
              <w:keepNext/>
              <w:keepLines/>
              <w:widowControl w:val="0"/>
              <w:spacing w:after="0"/>
              <w:jc w:val="center"/>
              <w:rPr>
                <w:ins w:id="2905" w:author="ZTE-Ma Zhifeng" w:date="2022-05-22T09:43:00Z"/>
                <w:rFonts w:ascii="Arial" w:eastAsia="宋体" w:hAnsi="Arial"/>
                <w:kern w:val="2"/>
                <w:sz w:val="18"/>
                <w:szCs w:val="22"/>
                <w:lang w:val="en-US" w:eastAsia="zh-CN"/>
              </w:rPr>
            </w:pPr>
          </w:p>
        </w:tc>
      </w:tr>
      <w:tr w:rsidR="00522E7E" w14:paraId="71709463" w14:textId="77777777" w:rsidTr="0042427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06" w:author="ZTE-Ma Zhifeng" w:date="2022-05-22T09: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07" w:author="ZTE-Ma Zhifeng" w:date="2022-05-22T09:43:00Z"/>
          <w:trPrChange w:id="2908" w:author="ZTE-Ma Zhifeng" w:date="2022-05-22T09:4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909" w:author="ZTE-Ma Zhifeng" w:date="2022-05-22T09:44:00Z">
              <w:tcPr>
                <w:tcW w:w="1798" w:type="dxa"/>
                <w:gridSpan w:val="2"/>
                <w:tcBorders>
                  <w:top w:val="nil"/>
                  <w:left w:val="single" w:sz="4" w:space="0" w:color="auto"/>
                  <w:bottom w:val="single" w:sz="4" w:space="0" w:color="auto"/>
                  <w:right w:val="single" w:sz="4" w:space="0" w:color="auto"/>
                </w:tcBorders>
                <w:vAlign w:val="center"/>
              </w:tcPr>
            </w:tcPrChange>
          </w:tcPr>
          <w:p w14:paraId="79D42A86" w14:textId="77777777" w:rsidR="00522E7E" w:rsidRPr="001E32DC" w:rsidRDefault="00522E7E" w:rsidP="00522E7E">
            <w:pPr>
              <w:keepNext/>
              <w:keepLines/>
              <w:widowControl w:val="0"/>
              <w:spacing w:after="0"/>
              <w:jc w:val="center"/>
              <w:rPr>
                <w:ins w:id="2910" w:author="ZTE-Ma Zhifeng" w:date="2022-05-22T09:43: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911" w:author="ZTE-Ma Zhifeng" w:date="2022-05-22T09:44:00Z">
              <w:tcPr>
                <w:tcW w:w="1877" w:type="dxa"/>
                <w:gridSpan w:val="2"/>
                <w:tcBorders>
                  <w:top w:val="nil"/>
                  <w:left w:val="single" w:sz="4" w:space="0" w:color="auto"/>
                  <w:bottom w:val="single" w:sz="4" w:space="0" w:color="auto"/>
                  <w:right w:val="single" w:sz="4" w:space="0" w:color="auto"/>
                </w:tcBorders>
                <w:vAlign w:val="center"/>
              </w:tcPr>
            </w:tcPrChange>
          </w:tcPr>
          <w:p w14:paraId="5B7053E2" w14:textId="77777777" w:rsidR="00522E7E" w:rsidRPr="001E32DC" w:rsidRDefault="00522E7E" w:rsidP="00522E7E">
            <w:pPr>
              <w:keepNext/>
              <w:keepLines/>
              <w:widowControl w:val="0"/>
              <w:spacing w:after="0"/>
              <w:jc w:val="center"/>
              <w:rPr>
                <w:ins w:id="2912" w:author="ZTE-Ma Zhifeng" w:date="2022-05-22T09:43: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2913" w:author="ZTE-Ma Zhifeng" w:date="2022-05-22T09: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4EF305" w14:textId="762305C5" w:rsidR="00522E7E" w:rsidRPr="001E32DC" w:rsidRDefault="00522E7E" w:rsidP="00522E7E">
            <w:pPr>
              <w:keepNext/>
              <w:keepLines/>
              <w:widowControl w:val="0"/>
              <w:spacing w:after="0"/>
              <w:jc w:val="center"/>
              <w:rPr>
                <w:ins w:id="2914" w:author="ZTE-Ma Zhifeng" w:date="2022-05-22T09:43:00Z"/>
                <w:rFonts w:ascii="Arial" w:eastAsia="宋体" w:hAnsi="Arial"/>
                <w:kern w:val="2"/>
                <w:sz w:val="18"/>
                <w:szCs w:val="22"/>
                <w:lang w:val="en-US" w:eastAsia="zh-CN"/>
              </w:rPr>
            </w:pPr>
            <w:ins w:id="2915" w:author="ZTE-Ma Zhifeng" w:date="2022-05-22T09:44: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916" w:author="ZTE-Ma Zhifeng" w:date="2022-05-22T09: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2CDF291" w14:textId="38A155A5" w:rsidR="00522E7E" w:rsidRPr="001E32DC" w:rsidRDefault="00522E7E" w:rsidP="00522E7E">
            <w:pPr>
              <w:pStyle w:val="TAC"/>
              <w:rPr>
                <w:ins w:id="2917" w:author="ZTE-Ma Zhifeng" w:date="2022-05-22T09:43:00Z"/>
                <w:rFonts w:eastAsia="宋体"/>
                <w:lang w:val="en-US" w:eastAsia="zh-CN" w:bidi="ar"/>
              </w:rPr>
            </w:pPr>
            <w:ins w:id="2918" w:author="ZTE-Ma Zhifeng" w:date="2022-05-22T09:44: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919" w:author="ZTE-Ma Zhifeng" w:date="2022-05-22T09:44:00Z">
              <w:tcPr>
                <w:tcW w:w="1653" w:type="dxa"/>
                <w:gridSpan w:val="2"/>
                <w:tcBorders>
                  <w:top w:val="nil"/>
                  <w:left w:val="single" w:sz="4" w:space="0" w:color="auto"/>
                  <w:bottom w:val="single" w:sz="4" w:space="0" w:color="auto"/>
                  <w:right w:val="single" w:sz="4" w:space="0" w:color="auto"/>
                </w:tcBorders>
                <w:vAlign w:val="center"/>
              </w:tcPr>
            </w:tcPrChange>
          </w:tcPr>
          <w:p w14:paraId="01DF5FF3" w14:textId="77777777" w:rsidR="00522E7E" w:rsidRPr="001E32DC" w:rsidRDefault="00522E7E" w:rsidP="00522E7E">
            <w:pPr>
              <w:keepNext/>
              <w:keepLines/>
              <w:widowControl w:val="0"/>
              <w:spacing w:after="0"/>
              <w:jc w:val="center"/>
              <w:rPr>
                <w:ins w:id="2920" w:author="ZTE-Ma Zhifeng" w:date="2022-05-22T09:43:00Z"/>
                <w:rFonts w:ascii="Arial" w:eastAsia="宋体" w:hAnsi="Arial"/>
                <w:kern w:val="2"/>
                <w:sz w:val="18"/>
                <w:szCs w:val="22"/>
                <w:lang w:val="en-US" w:eastAsia="zh-CN"/>
              </w:rPr>
            </w:pPr>
          </w:p>
        </w:tc>
      </w:tr>
      <w:tr w:rsidR="00522E7E" w14:paraId="2254233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34B35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CA_n25(2A)-n66(2A)-n77A</w:t>
            </w:r>
          </w:p>
        </w:tc>
        <w:tc>
          <w:tcPr>
            <w:tcW w:w="1877" w:type="dxa"/>
            <w:tcBorders>
              <w:top w:val="single" w:sz="4" w:space="0" w:color="auto"/>
              <w:left w:val="single" w:sz="4" w:space="0" w:color="auto"/>
              <w:bottom w:val="nil"/>
              <w:right w:val="single" w:sz="4" w:space="0" w:color="auto"/>
            </w:tcBorders>
            <w:vAlign w:val="center"/>
          </w:tcPr>
          <w:p w14:paraId="0751236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4EC727F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49540B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837505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D12538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031A48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0781E37" w14:textId="77777777" w:rsidTr="0007652A">
        <w:trPr>
          <w:trHeight w:val="29"/>
        </w:trPr>
        <w:tc>
          <w:tcPr>
            <w:tcW w:w="1798" w:type="dxa"/>
            <w:tcBorders>
              <w:top w:val="nil"/>
              <w:left w:val="single" w:sz="4" w:space="0" w:color="auto"/>
              <w:bottom w:val="nil"/>
              <w:right w:val="single" w:sz="4" w:space="0" w:color="auto"/>
            </w:tcBorders>
            <w:vAlign w:val="center"/>
          </w:tcPr>
          <w:p w14:paraId="10D7B0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DA58A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CB93E7"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F5B0D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3A8D79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37EAC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2C19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5CB83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8F711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8F30A4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DD13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FFD242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63658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CA_n25(2A)-n66A-n77(2A)</w:t>
            </w:r>
          </w:p>
        </w:tc>
        <w:tc>
          <w:tcPr>
            <w:tcW w:w="1877" w:type="dxa"/>
            <w:tcBorders>
              <w:top w:val="single" w:sz="4" w:space="0" w:color="auto"/>
              <w:left w:val="single" w:sz="4" w:space="0" w:color="auto"/>
              <w:bottom w:val="nil"/>
              <w:right w:val="single" w:sz="4" w:space="0" w:color="auto"/>
            </w:tcBorders>
            <w:vAlign w:val="center"/>
          </w:tcPr>
          <w:p w14:paraId="5DF6337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4920EB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0EEC83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227A123C"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01A5F6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4ECA3F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58181634" w14:textId="77777777" w:rsidTr="0007652A">
        <w:trPr>
          <w:trHeight w:val="29"/>
        </w:trPr>
        <w:tc>
          <w:tcPr>
            <w:tcW w:w="1798" w:type="dxa"/>
            <w:tcBorders>
              <w:top w:val="nil"/>
              <w:left w:val="single" w:sz="4" w:space="0" w:color="auto"/>
              <w:bottom w:val="nil"/>
              <w:right w:val="single" w:sz="4" w:space="0" w:color="auto"/>
            </w:tcBorders>
            <w:vAlign w:val="center"/>
          </w:tcPr>
          <w:p w14:paraId="6D6015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A2D5C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4A35CA"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EFE5C6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F2BA2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84A41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F18AA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04CE4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0E3918D"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55375F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5DE036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920444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497A8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CA_n25(2A)-n66(2A)-n77(2A)</w:t>
            </w:r>
          </w:p>
        </w:tc>
        <w:tc>
          <w:tcPr>
            <w:tcW w:w="1877" w:type="dxa"/>
            <w:tcBorders>
              <w:top w:val="single" w:sz="4" w:space="0" w:color="auto"/>
              <w:left w:val="single" w:sz="4" w:space="0" w:color="auto"/>
              <w:bottom w:val="nil"/>
              <w:right w:val="single" w:sz="4" w:space="0" w:color="auto"/>
            </w:tcBorders>
            <w:vAlign w:val="center"/>
          </w:tcPr>
          <w:p w14:paraId="29233056"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CA_n25A-n66A</w:t>
            </w:r>
          </w:p>
          <w:p w14:paraId="460215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58F919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674C5405"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64034B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CA_n25(2A)_BCS0</w:t>
            </w:r>
          </w:p>
        </w:tc>
        <w:tc>
          <w:tcPr>
            <w:tcW w:w="1653" w:type="dxa"/>
            <w:tcBorders>
              <w:top w:val="single" w:sz="4" w:space="0" w:color="auto"/>
              <w:left w:val="single" w:sz="4" w:space="0" w:color="auto"/>
              <w:bottom w:val="nil"/>
              <w:right w:val="single" w:sz="4" w:space="0" w:color="auto"/>
            </w:tcBorders>
            <w:vAlign w:val="center"/>
          </w:tcPr>
          <w:p w14:paraId="1833DF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52B9251F" w14:textId="77777777" w:rsidTr="0007652A">
        <w:trPr>
          <w:trHeight w:val="29"/>
        </w:trPr>
        <w:tc>
          <w:tcPr>
            <w:tcW w:w="1798" w:type="dxa"/>
            <w:tcBorders>
              <w:top w:val="nil"/>
              <w:left w:val="single" w:sz="4" w:space="0" w:color="auto"/>
              <w:bottom w:val="nil"/>
              <w:right w:val="single" w:sz="4" w:space="0" w:color="auto"/>
            </w:tcBorders>
            <w:vAlign w:val="center"/>
          </w:tcPr>
          <w:p w14:paraId="05E74E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5AB0E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E4FE920"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AAF4BF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20206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924383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3D1EC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759AE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678ED31" w14:textId="77777777" w:rsidR="00522E7E" w:rsidRPr="001E32DC" w:rsidRDefault="00522E7E" w:rsidP="00522E7E">
            <w:pPr>
              <w:keepNext/>
              <w:keepLines/>
              <w:widowControl w:val="0"/>
              <w:spacing w:after="0"/>
              <w:jc w:val="center"/>
              <w:rPr>
                <w:rFonts w:ascii="Arial" w:eastAsia="Yu Mincho"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830512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70A65B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D1D040" w14:textId="77777777" w:rsidTr="0007652A">
        <w:trPr>
          <w:trHeight w:val="29"/>
        </w:trPr>
        <w:tc>
          <w:tcPr>
            <w:tcW w:w="1798" w:type="dxa"/>
            <w:tcBorders>
              <w:top w:val="nil"/>
              <w:left w:val="single" w:sz="4" w:space="0" w:color="auto"/>
              <w:bottom w:val="nil"/>
              <w:right w:val="single" w:sz="4" w:space="0" w:color="auto"/>
            </w:tcBorders>
            <w:vAlign w:val="center"/>
          </w:tcPr>
          <w:p w14:paraId="3D8CF2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CA_n25A-n66A-n78A</w:t>
            </w:r>
          </w:p>
        </w:tc>
        <w:tc>
          <w:tcPr>
            <w:tcW w:w="1877" w:type="dxa"/>
            <w:tcBorders>
              <w:top w:val="nil"/>
              <w:left w:val="single" w:sz="4" w:space="0" w:color="auto"/>
              <w:bottom w:val="nil"/>
              <w:right w:val="single" w:sz="4" w:space="0" w:color="auto"/>
            </w:tcBorders>
            <w:vAlign w:val="center"/>
          </w:tcPr>
          <w:p w14:paraId="633BB5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n25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n66A</w:t>
            </w:r>
          </w:p>
          <w:p w14:paraId="04ACF5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n25</w:t>
            </w:r>
            <w:r w:rsidRPr="001E32DC">
              <w:rPr>
                <w:rFonts w:ascii="Arial" w:eastAsia="宋体" w:hAnsi="Arial" w:cs="Arial"/>
                <w:kern w:val="2"/>
                <w:sz w:val="18"/>
                <w:szCs w:val="18"/>
                <w:lang w:val="en-US" w:eastAsia="ja-JP"/>
              </w:rPr>
              <w:t>A-</w:t>
            </w:r>
            <w:r w:rsidRPr="001E32DC">
              <w:rPr>
                <w:rFonts w:ascii="Arial" w:eastAsia="宋体" w:hAnsi="Arial" w:cs="Arial"/>
                <w:kern w:val="2"/>
                <w:sz w:val="18"/>
                <w:szCs w:val="18"/>
                <w:lang w:val="en-US" w:eastAsia="zh-CN"/>
              </w:rPr>
              <w:t>n78A</w:t>
            </w:r>
          </w:p>
          <w:p w14:paraId="7A5E074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CA</w:t>
            </w:r>
            <w:r w:rsidRPr="001E32DC">
              <w:rPr>
                <w:rFonts w:ascii="Arial" w:eastAsia="宋体" w:hAnsi="Arial" w:cs="Arial"/>
                <w:kern w:val="2"/>
                <w:sz w:val="18"/>
                <w:szCs w:val="18"/>
                <w:lang w:val="en-US"/>
              </w:rPr>
              <w:t>_</w:t>
            </w:r>
            <w:r w:rsidRPr="001E32DC">
              <w:rPr>
                <w:rFonts w:ascii="Arial" w:eastAsia="宋体" w:hAnsi="Arial" w:cs="Arial"/>
                <w:kern w:val="2"/>
                <w:sz w:val="18"/>
                <w:szCs w:val="18"/>
                <w:lang w:val="en-US" w:eastAsia="zh-CN"/>
              </w:rPr>
              <w:t>n66</w:t>
            </w:r>
            <w:r w:rsidRPr="001E32DC">
              <w:rPr>
                <w:rFonts w:ascii="Arial" w:eastAsia="宋体" w:hAnsi="Arial" w:cs="Arial"/>
                <w:kern w:val="2"/>
                <w:sz w:val="18"/>
                <w:szCs w:val="18"/>
                <w:lang w:val="sv-SE" w:eastAsia="ja-JP"/>
              </w:rPr>
              <w:t>A-</w:t>
            </w:r>
            <w:r w:rsidRPr="001E32DC">
              <w:rPr>
                <w:rFonts w:ascii="Arial" w:eastAsia="宋体" w:hAnsi="Arial" w:cs="Arial"/>
                <w:kern w:val="2"/>
                <w:sz w:val="18"/>
                <w:szCs w:val="18"/>
                <w:lang w:val="en-US" w:eastAsia="zh-CN"/>
              </w:rPr>
              <w:t>n78</w:t>
            </w:r>
            <w:r w:rsidRPr="001E32DC">
              <w:rPr>
                <w:rFonts w:ascii="Arial" w:eastAsia="宋体" w:hAnsi="Arial" w:cs="Arial"/>
                <w:kern w:val="2"/>
                <w:sz w:val="18"/>
                <w:szCs w:val="18"/>
                <w:lang w:val="sv-SE" w:eastAsia="zh-CN"/>
              </w:rPr>
              <w:t>A</w:t>
            </w:r>
          </w:p>
        </w:tc>
        <w:tc>
          <w:tcPr>
            <w:tcW w:w="849" w:type="dxa"/>
            <w:tcBorders>
              <w:top w:val="single" w:sz="4" w:space="0" w:color="auto"/>
              <w:left w:val="single" w:sz="4" w:space="0" w:color="auto"/>
              <w:bottom w:val="single" w:sz="4" w:space="0" w:color="auto"/>
              <w:right w:val="single" w:sz="4" w:space="0" w:color="auto"/>
            </w:tcBorders>
            <w:vAlign w:val="center"/>
          </w:tcPr>
          <w:p w14:paraId="0449C7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1D75311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3E9F11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48B0C2B" w14:textId="77777777" w:rsidTr="0007652A">
        <w:trPr>
          <w:trHeight w:val="29"/>
        </w:trPr>
        <w:tc>
          <w:tcPr>
            <w:tcW w:w="1798" w:type="dxa"/>
            <w:tcBorders>
              <w:top w:val="nil"/>
              <w:left w:val="single" w:sz="4" w:space="0" w:color="auto"/>
              <w:bottom w:val="nil"/>
              <w:right w:val="single" w:sz="4" w:space="0" w:color="auto"/>
            </w:tcBorders>
            <w:vAlign w:val="center"/>
          </w:tcPr>
          <w:p w14:paraId="7C2EEE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F7261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21CBC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37ED59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3D6050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82A6FE2" w14:textId="77777777" w:rsidTr="0007652A">
        <w:trPr>
          <w:trHeight w:val="29"/>
        </w:trPr>
        <w:tc>
          <w:tcPr>
            <w:tcW w:w="1798" w:type="dxa"/>
            <w:tcBorders>
              <w:top w:val="nil"/>
              <w:left w:val="single" w:sz="4" w:space="0" w:color="auto"/>
              <w:bottom w:val="nil"/>
              <w:right w:val="single" w:sz="4" w:space="0" w:color="auto"/>
            </w:tcBorders>
            <w:vAlign w:val="center"/>
          </w:tcPr>
          <w:p w14:paraId="455EC3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F89BA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CA813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0CB1D8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5B39818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553FB55" w14:textId="77777777" w:rsidTr="0007652A">
        <w:trPr>
          <w:trHeight w:val="29"/>
        </w:trPr>
        <w:tc>
          <w:tcPr>
            <w:tcW w:w="1798" w:type="dxa"/>
            <w:tcBorders>
              <w:top w:val="nil"/>
              <w:left w:val="single" w:sz="4" w:space="0" w:color="auto"/>
              <w:bottom w:val="nil"/>
              <w:right w:val="single" w:sz="4" w:space="0" w:color="auto"/>
            </w:tcBorders>
            <w:vAlign w:val="center"/>
          </w:tcPr>
          <w:p w14:paraId="1F12FD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686A9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0EF5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3E2150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34C68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1</w:t>
            </w:r>
          </w:p>
        </w:tc>
      </w:tr>
      <w:tr w:rsidR="00522E7E" w14:paraId="18ADC8CF" w14:textId="77777777" w:rsidTr="0007652A">
        <w:trPr>
          <w:trHeight w:val="29"/>
        </w:trPr>
        <w:tc>
          <w:tcPr>
            <w:tcW w:w="1798" w:type="dxa"/>
            <w:tcBorders>
              <w:top w:val="nil"/>
              <w:left w:val="single" w:sz="4" w:space="0" w:color="auto"/>
              <w:bottom w:val="nil"/>
              <w:right w:val="single" w:sz="4" w:space="0" w:color="auto"/>
            </w:tcBorders>
            <w:vAlign w:val="center"/>
          </w:tcPr>
          <w:p w14:paraId="71DDCD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51C28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443D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909CCE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805918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811756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FD66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D6413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352EC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F48980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EFC81E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74E425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D0F5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CA_n25(2A)-n66A-n78A</w:t>
            </w:r>
          </w:p>
        </w:tc>
        <w:tc>
          <w:tcPr>
            <w:tcW w:w="1877" w:type="dxa"/>
            <w:tcBorders>
              <w:top w:val="single" w:sz="4" w:space="0" w:color="auto"/>
              <w:left w:val="single" w:sz="4" w:space="0" w:color="auto"/>
              <w:bottom w:val="nil"/>
              <w:right w:val="single" w:sz="4" w:space="0" w:color="auto"/>
            </w:tcBorders>
            <w:vAlign w:val="center"/>
          </w:tcPr>
          <w:p w14:paraId="5B79A60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4E340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7D2C307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234BA03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C139C62" w14:textId="77777777" w:rsidTr="0007652A">
        <w:trPr>
          <w:trHeight w:val="29"/>
        </w:trPr>
        <w:tc>
          <w:tcPr>
            <w:tcW w:w="1798" w:type="dxa"/>
            <w:tcBorders>
              <w:top w:val="nil"/>
              <w:left w:val="single" w:sz="4" w:space="0" w:color="auto"/>
              <w:bottom w:val="nil"/>
              <w:right w:val="single" w:sz="4" w:space="0" w:color="auto"/>
            </w:tcBorders>
            <w:vAlign w:val="center"/>
          </w:tcPr>
          <w:p w14:paraId="0052B2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A453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E223F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DB353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E94587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D1F72B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76347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6C642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EE046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D09507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2961845B"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90FF26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A7FF6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CA_n25A-n66(2A)-n78A</w:t>
            </w:r>
          </w:p>
        </w:tc>
        <w:tc>
          <w:tcPr>
            <w:tcW w:w="1877" w:type="dxa"/>
            <w:tcBorders>
              <w:top w:val="single" w:sz="4" w:space="0" w:color="auto"/>
              <w:left w:val="single" w:sz="4" w:space="0" w:color="auto"/>
              <w:bottom w:val="nil"/>
              <w:right w:val="single" w:sz="4" w:space="0" w:color="auto"/>
            </w:tcBorders>
            <w:vAlign w:val="center"/>
          </w:tcPr>
          <w:p w14:paraId="7A11EC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1CB7A4F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C40355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64AA7B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865ABCA" w14:textId="77777777" w:rsidTr="0007652A">
        <w:trPr>
          <w:trHeight w:val="29"/>
        </w:trPr>
        <w:tc>
          <w:tcPr>
            <w:tcW w:w="1798" w:type="dxa"/>
            <w:tcBorders>
              <w:top w:val="nil"/>
              <w:left w:val="single" w:sz="4" w:space="0" w:color="auto"/>
              <w:bottom w:val="nil"/>
              <w:right w:val="single" w:sz="4" w:space="0" w:color="auto"/>
            </w:tcBorders>
            <w:vAlign w:val="center"/>
          </w:tcPr>
          <w:p w14:paraId="43D3A0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8BE60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A7E306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61343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C0A763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633BDF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7C4A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7E4ECC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00DFA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3469CD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6FC401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1D26E6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A0AD5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CA_n25A-n66A-n78(2A)</w:t>
            </w:r>
          </w:p>
        </w:tc>
        <w:tc>
          <w:tcPr>
            <w:tcW w:w="1877" w:type="dxa"/>
            <w:tcBorders>
              <w:top w:val="single" w:sz="4" w:space="0" w:color="auto"/>
              <w:left w:val="single" w:sz="4" w:space="0" w:color="auto"/>
              <w:bottom w:val="nil"/>
              <w:right w:val="single" w:sz="4" w:space="0" w:color="auto"/>
            </w:tcBorders>
            <w:vAlign w:val="center"/>
          </w:tcPr>
          <w:p w14:paraId="4CBF31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DE1CE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ACD525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DBA19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560F0092" w14:textId="77777777" w:rsidTr="0007652A">
        <w:trPr>
          <w:trHeight w:val="29"/>
        </w:trPr>
        <w:tc>
          <w:tcPr>
            <w:tcW w:w="1798" w:type="dxa"/>
            <w:tcBorders>
              <w:top w:val="nil"/>
              <w:left w:val="single" w:sz="4" w:space="0" w:color="auto"/>
              <w:bottom w:val="nil"/>
              <w:right w:val="single" w:sz="4" w:space="0" w:color="auto"/>
            </w:tcBorders>
            <w:vAlign w:val="center"/>
          </w:tcPr>
          <w:p w14:paraId="50E326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54289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4AD98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2C0393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360079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C025C5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895B2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1DBEA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CC695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95FB2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73F21D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04E6E75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9D85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CA_n25(2A)-n66(2A)-n78A</w:t>
            </w:r>
          </w:p>
        </w:tc>
        <w:tc>
          <w:tcPr>
            <w:tcW w:w="1877" w:type="dxa"/>
            <w:tcBorders>
              <w:top w:val="single" w:sz="4" w:space="0" w:color="auto"/>
              <w:left w:val="single" w:sz="4" w:space="0" w:color="auto"/>
              <w:bottom w:val="nil"/>
              <w:right w:val="single" w:sz="4" w:space="0" w:color="auto"/>
            </w:tcBorders>
            <w:vAlign w:val="center"/>
          </w:tcPr>
          <w:p w14:paraId="732A3B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364A37C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4AEC8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4D605D4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4ADBC999" w14:textId="77777777" w:rsidTr="0007652A">
        <w:trPr>
          <w:trHeight w:val="29"/>
        </w:trPr>
        <w:tc>
          <w:tcPr>
            <w:tcW w:w="1798" w:type="dxa"/>
            <w:tcBorders>
              <w:top w:val="nil"/>
              <w:left w:val="single" w:sz="4" w:space="0" w:color="auto"/>
              <w:bottom w:val="nil"/>
              <w:right w:val="single" w:sz="4" w:space="0" w:color="auto"/>
            </w:tcBorders>
            <w:vAlign w:val="center"/>
          </w:tcPr>
          <w:p w14:paraId="29452B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D9077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A37AA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4A2099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756DFF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16E6471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D1C0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5D311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D5205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E9BA95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4BC4D1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0892DF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B413D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CA_n25(2A)-n66A-n78(2A)</w:t>
            </w:r>
          </w:p>
        </w:tc>
        <w:tc>
          <w:tcPr>
            <w:tcW w:w="1877" w:type="dxa"/>
            <w:tcBorders>
              <w:top w:val="single" w:sz="4" w:space="0" w:color="auto"/>
              <w:left w:val="single" w:sz="4" w:space="0" w:color="auto"/>
              <w:bottom w:val="nil"/>
              <w:right w:val="single" w:sz="4" w:space="0" w:color="auto"/>
            </w:tcBorders>
            <w:vAlign w:val="center"/>
          </w:tcPr>
          <w:p w14:paraId="30E522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1657AA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D1EF2B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775344F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275D80B" w14:textId="77777777" w:rsidTr="0007652A">
        <w:trPr>
          <w:trHeight w:val="29"/>
        </w:trPr>
        <w:tc>
          <w:tcPr>
            <w:tcW w:w="1798" w:type="dxa"/>
            <w:tcBorders>
              <w:top w:val="nil"/>
              <w:left w:val="single" w:sz="4" w:space="0" w:color="auto"/>
              <w:bottom w:val="nil"/>
              <w:right w:val="single" w:sz="4" w:space="0" w:color="auto"/>
            </w:tcBorders>
            <w:vAlign w:val="center"/>
          </w:tcPr>
          <w:p w14:paraId="39B62B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B8A9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34D99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31073E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93B494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565EFED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DEE0C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0715A1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995D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1984BC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A9F251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7E5BD1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56313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CA_n25A-n66(2A)-n78(2A)</w:t>
            </w:r>
          </w:p>
        </w:tc>
        <w:tc>
          <w:tcPr>
            <w:tcW w:w="1877" w:type="dxa"/>
            <w:tcBorders>
              <w:top w:val="single" w:sz="4" w:space="0" w:color="auto"/>
              <w:left w:val="single" w:sz="4" w:space="0" w:color="auto"/>
              <w:bottom w:val="nil"/>
              <w:right w:val="single" w:sz="4" w:space="0" w:color="auto"/>
            </w:tcBorders>
            <w:vAlign w:val="center"/>
          </w:tcPr>
          <w:p w14:paraId="14DD27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CA_n25A-n66A</w:t>
            </w:r>
            <w:r w:rsidRPr="001E32DC">
              <w:rPr>
                <w:rFonts w:ascii="Arial" w:eastAsia="宋体" w:hAnsi="Arial" w:cs="Arial"/>
                <w:kern w:val="2"/>
                <w:sz w:val="18"/>
                <w:szCs w:val="18"/>
                <w:lang w:val="en-US"/>
              </w:rPr>
              <w:br/>
              <w:t>CA_n25A-n78A</w:t>
            </w:r>
            <w:r w:rsidRPr="001E32DC">
              <w:rPr>
                <w:rFonts w:ascii="Arial" w:eastAsia="宋体" w:hAnsi="Arial" w:cs="Arial"/>
                <w:kern w:val="2"/>
                <w:sz w:val="18"/>
                <w:szCs w:val="18"/>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0343B8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808C8C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40B7DCB"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0D524684" w14:textId="77777777" w:rsidTr="0007652A">
        <w:trPr>
          <w:trHeight w:val="29"/>
        </w:trPr>
        <w:tc>
          <w:tcPr>
            <w:tcW w:w="1798" w:type="dxa"/>
            <w:tcBorders>
              <w:top w:val="nil"/>
              <w:left w:val="single" w:sz="4" w:space="0" w:color="auto"/>
              <w:bottom w:val="nil"/>
              <w:right w:val="single" w:sz="4" w:space="0" w:color="auto"/>
            </w:tcBorders>
            <w:vAlign w:val="center"/>
          </w:tcPr>
          <w:p w14:paraId="339529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559D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859B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FB966E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6AD318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49FC6C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67DF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3E644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3DDF5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5197EC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E210A9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147847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0989E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CA_n25(2A)-n66(2A)-n78(2A)</w:t>
            </w:r>
          </w:p>
        </w:tc>
        <w:tc>
          <w:tcPr>
            <w:tcW w:w="1877" w:type="dxa"/>
            <w:tcBorders>
              <w:top w:val="single" w:sz="4" w:space="0" w:color="auto"/>
              <w:left w:val="single" w:sz="4" w:space="0" w:color="auto"/>
              <w:bottom w:val="nil"/>
              <w:right w:val="single" w:sz="4" w:space="0" w:color="auto"/>
            </w:tcBorders>
            <w:vAlign w:val="center"/>
          </w:tcPr>
          <w:p w14:paraId="1A0C0E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CA_n25A-n66A</w:t>
            </w:r>
            <w:r w:rsidRPr="001E32DC">
              <w:rPr>
                <w:rFonts w:ascii="Arial" w:eastAsia="宋体" w:hAnsi="Arial"/>
                <w:kern w:val="2"/>
                <w:sz w:val="18"/>
                <w:szCs w:val="22"/>
                <w:lang w:val="en-US"/>
              </w:rPr>
              <w:br/>
              <w:t>CA_n25A-n78A</w:t>
            </w:r>
            <w:r w:rsidRPr="001E32DC">
              <w:rPr>
                <w:rFonts w:ascii="Arial" w:eastAsia="宋体" w:hAnsi="Arial"/>
                <w:kern w:val="2"/>
                <w:sz w:val="18"/>
                <w:szCs w:val="22"/>
                <w:lang w:val="en-US"/>
              </w:rPr>
              <w:b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B83828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5F3265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CA_n25(2A)_BCS0</w:t>
            </w:r>
          </w:p>
        </w:tc>
        <w:tc>
          <w:tcPr>
            <w:tcW w:w="1653" w:type="dxa"/>
            <w:tcBorders>
              <w:top w:val="nil"/>
              <w:left w:val="single" w:sz="4" w:space="0" w:color="auto"/>
              <w:bottom w:val="nil"/>
              <w:right w:val="single" w:sz="4" w:space="0" w:color="auto"/>
            </w:tcBorders>
            <w:vAlign w:val="center"/>
          </w:tcPr>
          <w:p w14:paraId="2B7778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FC9E568" w14:textId="77777777" w:rsidTr="0007652A">
        <w:trPr>
          <w:trHeight w:val="29"/>
        </w:trPr>
        <w:tc>
          <w:tcPr>
            <w:tcW w:w="1798" w:type="dxa"/>
            <w:tcBorders>
              <w:top w:val="nil"/>
              <w:left w:val="single" w:sz="4" w:space="0" w:color="auto"/>
              <w:bottom w:val="nil"/>
              <w:right w:val="single" w:sz="4" w:space="0" w:color="auto"/>
            </w:tcBorders>
            <w:vAlign w:val="center"/>
          </w:tcPr>
          <w:p w14:paraId="4FB1AF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E9B66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AAEE2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22C3BE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601D8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C9B26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F7295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9D3D9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F3C2D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2A3F7E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76989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A1DA9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2CEE7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lastRenderedPageBreak/>
              <w:t>CA_n25A-n71A-n77A</w:t>
            </w:r>
          </w:p>
        </w:tc>
        <w:tc>
          <w:tcPr>
            <w:tcW w:w="1877" w:type="dxa"/>
            <w:tcBorders>
              <w:top w:val="single" w:sz="4" w:space="0" w:color="auto"/>
              <w:left w:val="single" w:sz="4" w:space="0" w:color="auto"/>
              <w:bottom w:val="nil"/>
              <w:right w:val="single" w:sz="4" w:space="0" w:color="auto"/>
            </w:tcBorders>
            <w:vAlign w:val="center"/>
          </w:tcPr>
          <w:p w14:paraId="268C3770"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6C377B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278CF04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4EB86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A92BB4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A268A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C04D49D" w14:textId="77777777" w:rsidTr="0007652A">
        <w:trPr>
          <w:trHeight w:val="29"/>
        </w:trPr>
        <w:tc>
          <w:tcPr>
            <w:tcW w:w="1798" w:type="dxa"/>
            <w:tcBorders>
              <w:top w:val="nil"/>
              <w:left w:val="single" w:sz="4" w:space="0" w:color="auto"/>
              <w:bottom w:val="nil"/>
              <w:right w:val="single" w:sz="4" w:space="0" w:color="auto"/>
            </w:tcBorders>
            <w:vAlign w:val="center"/>
          </w:tcPr>
          <w:p w14:paraId="134AEB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C4607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58FDC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AFA412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DA272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3976BBA"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21"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22" w:author="ZTE-Ma Zhifeng" w:date="2022-05-22T09:48:00Z">
            <w:trPr>
              <w:gridBefore w:val="1"/>
              <w:trHeight w:val="29"/>
            </w:trPr>
          </w:trPrChange>
        </w:trPr>
        <w:tc>
          <w:tcPr>
            <w:tcW w:w="1798" w:type="dxa"/>
            <w:tcBorders>
              <w:top w:val="nil"/>
              <w:left w:val="single" w:sz="4" w:space="0" w:color="auto"/>
              <w:bottom w:val="nil"/>
              <w:right w:val="single" w:sz="4" w:space="0" w:color="auto"/>
            </w:tcBorders>
            <w:vAlign w:val="center"/>
            <w:tcPrChange w:id="2923"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105D78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924"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6CD396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25"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C2EE4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926"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E05D1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927"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405337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1630E10"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28"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29" w:author="ZTE-Ma Zhifeng" w:date="2022-05-22T09:47:00Z"/>
          <w:trPrChange w:id="2930" w:author="ZTE-Ma Zhifeng" w:date="2022-05-22T09:48:00Z">
            <w:trPr>
              <w:gridBefore w:val="1"/>
              <w:trHeight w:val="29"/>
            </w:trPr>
          </w:trPrChange>
        </w:trPr>
        <w:tc>
          <w:tcPr>
            <w:tcW w:w="1798" w:type="dxa"/>
            <w:tcBorders>
              <w:top w:val="nil"/>
              <w:left w:val="single" w:sz="4" w:space="0" w:color="auto"/>
              <w:bottom w:val="nil"/>
              <w:right w:val="single" w:sz="4" w:space="0" w:color="auto"/>
            </w:tcBorders>
            <w:vAlign w:val="center"/>
            <w:tcPrChange w:id="2931"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7E3E78CF" w14:textId="77777777" w:rsidR="00522E7E" w:rsidRPr="001E32DC" w:rsidRDefault="00522E7E" w:rsidP="00522E7E">
            <w:pPr>
              <w:keepNext/>
              <w:keepLines/>
              <w:widowControl w:val="0"/>
              <w:spacing w:after="0"/>
              <w:jc w:val="center"/>
              <w:rPr>
                <w:ins w:id="2932" w:author="ZTE-Ma Zhifeng" w:date="2022-05-22T09:47: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933"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3FC0C547" w14:textId="77777777" w:rsidR="00522E7E" w:rsidRPr="001E32DC" w:rsidRDefault="00522E7E" w:rsidP="00522E7E">
            <w:pPr>
              <w:keepNext/>
              <w:keepLines/>
              <w:widowControl w:val="0"/>
              <w:spacing w:after="0"/>
              <w:jc w:val="center"/>
              <w:rPr>
                <w:ins w:id="2934" w:author="ZTE-Ma Zhifeng" w:date="2022-05-22T09:48:00Z"/>
                <w:rFonts w:ascii="Arial" w:eastAsia="宋体" w:hAnsi="Arial"/>
                <w:kern w:val="2"/>
                <w:sz w:val="18"/>
                <w:lang w:val="en-US"/>
              </w:rPr>
            </w:pPr>
            <w:ins w:id="2935" w:author="ZTE-Ma Zhifeng" w:date="2022-05-22T09:48:00Z">
              <w:r w:rsidRPr="001E32DC">
                <w:rPr>
                  <w:rFonts w:ascii="Arial" w:eastAsia="宋体" w:hAnsi="Arial"/>
                  <w:kern w:val="2"/>
                  <w:sz w:val="18"/>
                  <w:szCs w:val="22"/>
                  <w:lang w:val="en-US"/>
                </w:rPr>
                <w:t>CA_n25A-n71A</w:t>
              </w:r>
            </w:ins>
          </w:p>
          <w:p w14:paraId="615D1A52" w14:textId="77777777" w:rsidR="00522E7E" w:rsidRPr="001E32DC" w:rsidRDefault="00522E7E" w:rsidP="00522E7E">
            <w:pPr>
              <w:keepNext/>
              <w:keepLines/>
              <w:widowControl w:val="0"/>
              <w:spacing w:after="0"/>
              <w:jc w:val="center"/>
              <w:rPr>
                <w:ins w:id="2936" w:author="ZTE-Ma Zhifeng" w:date="2022-05-22T09:48:00Z"/>
                <w:rFonts w:ascii="Arial" w:eastAsia="宋体" w:hAnsi="Arial"/>
                <w:kern w:val="2"/>
                <w:sz w:val="18"/>
                <w:szCs w:val="22"/>
                <w:lang w:val="en-US"/>
              </w:rPr>
            </w:pPr>
            <w:ins w:id="2937" w:author="ZTE-Ma Zhifeng" w:date="2022-05-22T09:48:00Z">
              <w:r w:rsidRPr="001E32DC">
                <w:rPr>
                  <w:rFonts w:ascii="Arial" w:eastAsia="宋体" w:hAnsi="Arial"/>
                  <w:kern w:val="2"/>
                  <w:sz w:val="18"/>
                  <w:szCs w:val="22"/>
                  <w:lang w:val="en-US"/>
                </w:rPr>
                <w:t>CA_n25A-n77A</w:t>
              </w:r>
            </w:ins>
          </w:p>
          <w:p w14:paraId="3DADA0A0" w14:textId="4BC79A59" w:rsidR="00522E7E" w:rsidRPr="001E32DC" w:rsidRDefault="00522E7E" w:rsidP="00522E7E">
            <w:pPr>
              <w:keepNext/>
              <w:keepLines/>
              <w:widowControl w:val="0"/>
              <w:spacing w:after="0"/>
              <w:jc w:val="center"/>
              <w:rPr>
                <w:ins w:id="2938" w:author="ZTE-Ma Zhifeng" w:date="2022-05-22T09:47:00Z"/>
                <w:rFonts w:ascii="Arial" w:eastAsia="宋体" w:hAnsi="Arial"/>
                <w:kern w:val="2"/>
                <w:sz w:val="18"/>
                <w:szCs w:val="22"/>
                <w:lang w:val="en-US"/>
              </w:rPr>
            </w:pPr>
            <w:ins w:id="2939" w:author="ZTE-Ma Zhifeng" w:date="2022-05-22T09:48: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2940"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8F7E4AE" w14:textId="7223CA86" w:rsidR="00522E7E" w:rsidRPr="001E32DC" w:rsidRDefault="00522E7E" w:rsidP="00522E7E">
            <w:pPr>
              <w:keepNext/>
              <w:keepLines/>
              <w:widowControl w:val="0"/>
              <w:spacing w:after="0"/>
              <w:jc w:val="center"/>
              <w:rPr>
                <w:ins w:id="2941" w:author="ZTE-Ma Zhifeng" w:date="2022-05-22T09:47:00Z"/>
                <w:rFonts w:ascii="Arial" w:eastAsia="宋体" w:hAnsi="Arial"/>
                <w:kern w:val="2"/>
                <w:sz w:val="18"/>
                <w:szCs w:val="22"/>
                <w:lang w:val="en-US"/>
              </w:rPr>
            </w:pPr>
            <w:ins w:id="2942" w:author="ZTE-Ma Zhifeng" w:date="2022-05-22T09:49: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2943"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90CB6C8" w14:textId="621D590F" w:rsidR="00522E7E" w:rsidRPr="001E32DC" w:rsidRDefault="00522E7E" w:rsidP="00522E7E">
            <w:pPr>
              <w:pStyle w:val="TAC"/>
              <w:rPr>
                <w:ins w:id="2944" w:author="ZTE-Ma Zhifeng" w:date="2022-05-22T09:47:00Z"/>
                <w:rFonts w:eastAsia="宋体"/>
                <w:lang w:val="en-US" w:eastAsia="zh-CN" w:bidi="ar"/>
              </w:rPr>
            </w:pPr>
            <w:ins w:id="2945" w:author="ZTE-Ma Zhifeng" w:date="2022-05-22T09:49: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2946"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27CD131D" w14:textId="7AD8C9BF" w:rsidR="00522E7E" w:rsidRPr="001E32DC" w:rsidRDefault="00522E7E" w:rsidP="00522E7E">
            <w:pPr>
              <w:keepNext/>
              <w:keepLines/>
              <w:widowControl w:val="0"/>
              <w:spacing w:after="0"/>
              <w:jc w:val="center"/>
              <w:rPr>
                <w:ins w:id="2947" w:author="ZTE-Ma Zhifeng" w:date="2022-05-22T09:47:00Z"/>
                <w:rFonts w:ascii="Arial" w:eastAsia="宋体" w:hAnsi="Arial"/>
                <w:kern w:val="2"/>
                <w:sz w:val="18"/>
                <w:szCs w:val="22"/>
                <w:lang w:val="en-US" w:eastAsia="zh-CN"/>
              </w:rPr>
            </w:pPr>
            <w:ins w:id="2948" w:author="ZTE-Ma Zhifeng" w:date="2022-05-22T09:49:00Z">
              <w:r>
                <w:rPr>
                  <w:rFonts w:ascii="Arial" w:eastAsia="宋体" w:hAnsi="Arial" w:cs="Arial"/>
                  <w:kern w:val="2"/>
                  <w:sz w:val="18"/>
                  <w:szCs w:val="18"/>
                  <w:lang w:val="en-US" w:eastAsia="zh-CN"/>
                </w:rPr>
                <w:t>4 and 5</w:t>
              </w:r>
            </w:ins>
          </w:p>
        </w:tc>
      </w:tr>
      <w:tr w:rsidR="00522E7E" w14:paraId="479A889C"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49"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50" w:author="ZTE-Ma Zhifeng" w:date="2022-05-22T09:47:00Z"/>
          <w:trPrChange w:id="2951" w:author="ZTE-Ma Zhifeng" w:date="2022-05-22T09:48:00Z">
            <w:trPr>
              <w:gridBefore w:val="1"/>
              <w:trHeight w:val="29"/>
            </w:trPr>
          </w:trPrChange>
        </w:trPr>
        <w:tc>
          <w:tcPr>
            <w:tcW w:w="1798" w:type="dxa"/>
            <w:tcBorders>
              <w:top w:val="nil"/>
              <w:left w:val="single" w:sz="4" w:space="0" w:color="auto"/>
              <w:bottom w:val="nil"/>
              <w:right w:val="single" w:sz="4" w:space="0" w:color="auto"/>
            </w:tcBorders>
            <w:vAlign w:val="center"/>
            <w:tcPrChange w:id="2952"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02F65CF3" w14:textId="77777777" w:rsidR="00522E7E" w:rsidRPr="001E32DC" w:rsidRDefault="00522E7E" w:rsidP="00522E7E">
            <w:pPr>
              <w:keepNext/>
              <w:keepLines/>
              <w:widowControl w:val="0"/>
              <w:spacing w:after="0"/>
              <w:jc w:val="center"/>
              <w:rPr>
                <w:ins w:id="2953" w:author="ZTE-Ma Zhifeng" w:date="2022-05-22T09:47: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2954"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40587E5D" w14:textId="77777777" w:rsidR="00522E7E" w:rsidRPr="001E32DC" w:rsidRDefault="00522E7E" w:rsidP="00522E7E">
            <w:pPr>
              <w:keepNext/>
              <w:keepLines/>
              <w:widowControl w:val="0"/>
              <w:spacing w:after="0"/>
              <w:jc w:val="center"/>
              <w:rPr>
                <w:ins w:id="2955" w:author="ZTE-Ma Zhifeng" w:date="2022-05-22T09:47: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56"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F49673" w14:textId="1AEE8153" w:rsidR="00522E7E" w:rsidRPr="001E32DC" w:rsidRDefault="00522E7E" w:rsidP="00522E7E">
            <w:pPr>
              <w:keepNext/>
              <w:keepLines/>
              <w:widowControl w:val="0"/>
              <w:spacing w:after="0"/>
              <w:jc w:val="center"/>
              <w:rPr>
                <w:ins w:id="2957" w:author="ZTE-Ma Zhifeng" w:date="2022-05-22T09:47:00Z"/>
                <w:rFonts w:ascii="Arial" w:eastAsia="宋体" w:hAnsi="Arial"/>
                <w:kern w:val="2"/>
                <w:sz w:val="18"/>
                <w:szCs w:val="22"/>
                <w:lang w:val="en-US"/>
              </w:rPr>
            </w:pPr>
            <w:ins w:id="2958" w:author="ZTE-Ma Zhifeng" w:date="2022-05-22T09:49: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2959"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3C6A08" w14:textId="4AE3FDB5" w:rsidR="00522E7E" w:rsidRPr="001E32DC" w:rsidRDefault="00522E7E" w:rsidP="00522E7E">
            <w:pPr>
              <w:pStyle w:val="TAC"/>
              <w:rPr>
                <w:ins w:id="2960" w:author="ZTE-Ma Zhifeng" w:date="2022-05-22T09:47:00Z"/>
                <w:rFonts w:eastAsia="宋体"/>
                <w:lang w:val="en-US" w:eastAsia="zh-CN" w:bidi="ar"/>
              </w:rPr>
            </w:pPr>
            <w:ins w:id="2961" w:author="ZTE-Ma Zhifeng" w:date="2022-05-22T09:49: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2962"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67BC8DD8" w14:textId="77777777" w:rsidR="00522E7E" w:rsidRPr="001E32DC" w:rsidRDefault="00522E7E" w:rsidP="00522E7E">
            <w:pPr>
              <w:keepNext/>
              <w:keepLines/>
              <w:widowControl w:val="0"/>
              <w:spacing w:after="0"/>
              <w:jc w:val="center"/>
              <w:rPr>
                <w:ins w:id="2963" w:author="ZTE-Ma Zhifeng" w:date="2022-05-22T09:47:00Z"/>
                <w:rFonts w:ascii="Arial" w:eastAsia="宋体" w:hAnsi="Arial"/>
                <w:kern w:val="2"/>
                <w:sz w:val="18"/>
                <w:szCs w:val="22"/>
                <w:lang w:val="en-US" w:eastAsia="zh-CN"/>
              </w:rPr>
            </w:pPr>
          </w:p>
        </w:tc>
      </w:tr>
      <w:tr w:rsidR="00522E7E" w14:paraId="0D313957"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64" w:author="ZTE-Ma Zhifeng" w:date="2022-05-22T09: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65" w:author="ZTE-Ma Zhifeng" w:date="2022-05-22T09:47:00Z"/>
          <w:trPrChange w:id="2966" w:author="ZTE-Ma Zhifeng" w:date="2022-05-22T09:48: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2967" w:author="ZTE-Ma Zhifeng" w:date="2022-05-22T09:48:00Z">
              <w:tcPr>
                <w:tcW w:w="1798" w:type="dxa"/>
                <w:gridSpan w:val="2"/>
                <w:tcBorders>
                  <w:top w:val="nil"/>
                  <w:left w:val="single" w:sz="4" w:space="0" w:color="auto"/>
                  <w:bottom w:val="single" w:sz="4" w:space="0" w:color="auto"/>
                  <w:right w:val="single" w:sz="4" w:space="0" w:color="auto"/>
                </w:tcBorders>
                <w:vAlign w:val="center"/>
              </w:tcPr>
            </w:tcPrChange>
          </w:tcPr>
          <w:p w14:paraId="31121435" w14:textId="77777777" w:rsidR="00522E7E" w:rsidRPr="001E32DC" w:rsidRDefault="00522E7E" w:rsidP="00522E7E">
            <w:pPr>
              <w:keepNext/>
              <w:keepLines/>
              <w:widowControl w:val="0"/>
              <w:spacing w:after="0"/>
              <w:jc w:val="center"/>
              <w:rPr>
                <w:ins w:id="2968" w:author="ZTE-Ma Zhifeng" w:date="2022-05-22T09:47: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969" w:author="ZTE-Ma Zhifeng" w:date="2022-05-22T09:48:00Z">
              <w:tcPr>
                <w:tcW w:w="1877" w:type="dxa"/>
                <w:gridSpan w:val="2"/>
                <w:tcBorders>
                  <w:top w:val="nil"/>
                  <w:left w:val="single" w:sz="4" w:space="0" w:color="auto"/>
                  <w:bottom w:val="single" w:sz="4" w:space="0" w:color="auto"/>
                  <w:right w:val="single" w:sz="4" w:space="0" w:color="auto"/>
                </w:tcBorders>
                <w:vAlign w:val="center"/>
              </w:tcPr>
            </w:tcPrChange>
          </w:tcPr>
          <w:p w14:paraId="1D9E14CA" w14:textId="77777777" w:rsidR="00522E7E" w:rsidRPr="001E32DC" w:rsidRDefault="00522E7E" w:rsidP="00522E7E">
            <w:pPr>
              <w:keepNext/>
              <w:keepLines/>
              <w:widowControl w:val="0"/>
              <w:spacing w:after="0"/>
              <w:jc w:val="center"/>
              <w:rPr>
                <w:ins w:id="2970" w:author="ZTE-Ma Zhifeng" w:date="2022-05-22T09:47: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71" w:author="ZTE-Ma Zhifeng" w:date="2022-05-22T09:4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905390" w14:textId="2788D735" w:rsidR="00522E7E" w:rsidRPr="001E32DC" w:rsidRDefault="00522E7E" w:rsidP="00522E7E">
            <w:pPr>
              <w:keepNext/>
              <w:keepLines/>
              <w:widowControl w:val="0"/>
              <w:spacing w:after="0"/>
              <w:jc w:val="center"/>
              <w:rPr>
                <w:ins w:id="2972" w:author="ZTE-Ma Zhifeng" w:date="2022-05-22T09:47:00Z"/>
                <w:rFonts w:ascii="Arial" w:eastAsia="宋体" w:hAnsi="Arial"/>
                <w:kern w:val="2"/>
                <w:sz w:val="18"/>
                <w:szCs w:val="22"/>
                <w:lang w:val="en-US"/>
              </w:rPr>
            </w:pPr>
            <w:ins w:id="2973" w:author="ZTE-Ma Zhifeng" w:date="2022-05-22T09:49: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2974" w:author="ZTE-Ma Zhifeng" w:date="2022-05-22T09:4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E28E69" w14:textId="47B4C68C" w:rsidR="00522E7E" w:rsidRPr="001E32DC" w:rsidRDefault="00522E7E" w:rsidP="00522E7E">
            <w:pPr>
              <w:pStyle w:val="TAC"/>
              <w:rPr>
                <w:ins w:id="2975" w:author="ZTE-Ma Zhifeng" w:date="2022-05-22T09:47:00Z"/>
                <w:rFonts w:eastAsia="宋体"/>
                <w:lang w:val="en-US" w:eastAsia="zh-CN" w:bidi="ar"/>
              </w:rPr>
            </w:pPr>
            <w:ins w:id="2976" w:author="ZTE-Ma Zhifeng" w:date="2022-05-22T09:49: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2977" w:author="ZTE-Ma Zhifeng" w:date="2022-05-22T09:48:00Z">
              <w:tcPr>
                <w:tcW w:w="1653" w:type="dxa"/>
                <w:gridSpan w:val="2"/>
                <w:tcBorders>
                  <w:top w:val="nil"/>
                  <w:left w:val="single" w:sz="4" w:space="0" w:color="auto"/>
                  <w:bottom w:val="single" w:sz="4" w:space="0" w:color="auto"/>
                  <w:right w:val="single" w:sz="4" w:space="0" w:color="auto"/>
                </w:tcBorders>
                <w:vAlign w:val="center"/>
              </w:tcPr>
            </w:tcPrChange>
          </w:tcPr>
          <w:p w14:paraId="717E167A" w14:textId="77777777" w:rsidR="00522E7E" w:rsidRPr="001E32DC" w:rsidRDefault="00522E7E" w:rsidP="00522E7E">
            <w:pPr>
              <w:keepNext/>
              <w:keepLines/>
              <w:widowControl w:val="0"/>
              <w:spacing w:after="0"/>
              <w:jc w:val="center"/>
              <w:rPr>
                <w:ins w:id="2978" w:author="ZTE-Ma Zhifeng" w:date="2022-05-22T09:47:00Z"/>
                <w:rFonts w:ascii="Arial" w:eastAsia="宋体" w:hAnsi="Arial"/>
                <w:kern w:val="2"/>
                <w:sz w:val="18"/>
                <w:szCs w:val="22"/>
                <w:lang w:val="en-US" w:eastAsia="zh-CN"/>
              </w:rPr>
            </w:pPr>
          </w:p>
        </w:tc>
      </w:tr>
      <w:tr w:rsidR="00522E7E" w14:paraId="5EC5CFF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30CAC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CA_n25A-n71B-n77A</w:t>
            </w:r>
          </w:p>
        </w:tc>
        <w:tc>
          <w:tcPr>
            <w:tcW w:w="1877" w:type="dxa"/>
            <w:tcBorders>
              <w:top w:val="single" w:sz="4" w:space="0" w:color="auto"/>
              <w:left w:val="single" w:sz="4" w:space="0" w:color="auto"/>
              <w:bottom w:val="nil"/>
              <w:right w:val="single" w:sz="4" w:space="0" w:color="auto"/>
            </w:tcBorders>
            <w:vAlign w:val="center"/>
          </w:tcPr>
          <w:p w14:paraId="484AC2C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771ED4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74D504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2B19625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07DD4E2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00B5B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48830B62" w14:textId="77777777" w:rsidTr="0007652A">
        <w:trPr>
          <w:trHeight w:val="29"/>
        </w:trPr>
        <w:tc>
          <w:tcPr>
            <w:tcW w:w="1798" w:type="dxa"/>
            <w:tcBorders>
              <w:top w:val="nil"/>
              <w:left w:val="single" w:sz="4" w:space="0" w:color="auto"/>
              <w:bottom w:val="nil"/>
              <w:right w:val="single" w:sz="4" w:space="0" w:color="auto"/>
            </w:tcBorders>
            <w:vAlign w:val="center"/>
          </w:tcPr>
          <w:p w14:paraId="65C88A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964111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EEFDA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295772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nil"/>
              <w:right w:val="single" w:sz="4" w:space="0" w:color="auto"/>
            </w:tcBorders>
            <w:vAlign w:val="center"/>
          </w:tcPr>
          <w:p w14:paraId="3B084D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C5FEF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79"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80"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2981"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665881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2982"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6C7754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2983"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E74A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2984"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1B4BC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2985"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5E364A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E9CA78"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86"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87" w:author="ZTE-Ma Zhifeng" w:date="2022-05-22T09:49:00Z"/>
          <w:trPrChange w:id="2988"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2989"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161D09FB" w14:textId="77777777" w:rsidR="00522E7E" w:rsidRPr="001E32DC" w:rsidRDefault="00522E7E" w:rsidP="00522E7E">
            <w:pPr>
              <w:keepNext/>
              <w:keepLines/>
              <w:widowControl w:val="0"/>
              <w:spacing w:after="0"/>
              <w:jc w:val="center"/>
              <w:rPr>
                <w:ins w:id="2990" w:author="ZTE-Ma Zhifeng" w:date="2022-05-22T09:4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2991"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1FFA41D6" w14:textId="77777777" w:rsidR="00522E7E" w:rsidRPr="001E32DC" w:rsidRDefault="00522E7E" w:rsidP="00522E7E">
            <w:pPr>
              <w:keepNext/>
              <w:keepLines/>
              <w:widowControl w:val="0"/>
              <w:spacing w:after="0"/>
              <w:jc w:val="center"/>
              <w:rPr>
                <w:ins w:id="2992" w:author="ZTE-Ma Zhifeng" w:date="2022-05-22T09:52:00Z"/>
                <w:rFonts w:ascii="Arial" w:eastAsia="宋体" w:hAnsi="Arial"/>
                <w:kern w:val="2"/>
                <w:sz w:val="18"/>
                <w:lang w:val="en-US"/>
              </w:rPr>
            </w:pPr>
            <w:ins w:id="2993" w:author="ZTE-Ma Zhifeng" w:date="2022-05-22T09:52:00Z">
              <w:r w:rsidRPr="001E32DC">
                <w:rPr>
                  <w:rFonts w:ascii="Arial" w:eastAsia="宋体" w:hAnsi="Arial"/>
                  <w:kern w:val="2"/>
                  <w:sz w:val="18"/>
                  <w:szCs w:val="22"/>
                  <w:lang w:val="en-US"/>
                </w:rPr>
                <w:t>CA_n25A-n71A</w:t>
              </w:r>
            </w:ins>
          </w:p>
          <w:p w14:paraId="5EBC8296" w14:textId="77777777" w:rsidR="00522E7E" w:rsidRPr="001E32DC" w:rsidRDefault="00522E7E" w:rsidP="00522E7E">
            <w:pPr>
              <w:keepNext/>
              <w:keepLines/>
              <w:widowControl w:val="0"/>
              <w:spacing w:after="0"/>
              <w:jc w:val="center"/>
              <w:rPr>
                <w:ins w:id="2994" w:author="ZTE-Ma Zhifeng" w:date="2022-05-22T09:52:00Z"/>
                <w:rFonts w:ascii="Arial" w:eastAsia="宋体" w:hAnsi="Arial"/>
                <w:kern w:val="2"/>
                <w:sz w:val="18"/>
                <w:szCs w:val="22"/>
                <w:lang w:val="en-US"/>
              </w:rPr>
            </w:pPr>
            <w:ins w:id="2995" w:author="ZTE-Ma Zhifeng" w:date="2022-05-22T09:52:00Z">
              <w:r w:rsidRPr="001E32DC">
                <w:rPr>
                  <w:rFonts w:ascii="Arial" w:eastAsia="宋体" w:hAnsi="Arial"/>
                  <w:kern w:val="2"/>
                  <w:sz w:val="18"/>
                  <w:szCs w:val="22"/>
                  <w:lang w:val="en-US"/>
                </w:rPr>
                <w:t>CA_n25A-n77A</w:t>
              </w:r>
            </w:ins>
          </w:p>
          <w:p w14:paraId="731499B4" w14:textId="00EA9827" w:rsidR="00522E7E" w:rsidRPr="001E32DC" w:rsidRDefault="00522E7E" w:rsidP="00522E7E">
            <w:pPr>
              <w:keepNext/>
              <w:keepLines/>
              <w:widowControl w:val="0"/>
              <w:spacing w:after="0"/>
              <w:jc w:val="center"/>
              <w:rPr>
                <w:ins w:id="2996" w:author="ZTE-Ma Zhifeng" w:date="2022-05-22T09:49:00Z"/>
                <w:rFonts w:ascii="Arial" w:eastAsia="宋体" w:hAnsi="Arial"/>
                <w:kern w:val="2"/>
                <w:sz w:val="18"/>
                <w:szCs w:val="22"/>
                <w:lang w:val="en-US"/>
              </w:rPr>
            </w:pPr>
            <w:ins w:id="2997" w:author="ZTE-Ma Zhifeng" w:date="2022-05-22T09:52: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2998"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8597F14" w14:textId="7E940FCA" w:rsidR="00522E7E" w:rsidRPr="001E32DC" w:rsidRDefault="00522E7E" w:rsidP="00522E7E">
            <w:pPr>
              <w:keepNext/>
              <w:keepLines/>
              <w:widowControl w:val="0"/>
              <w:spacing w:after="0"/>
              <w:jc w:val="center"/>
              <w:rPr>
                <w:ins w:id="2999" w:author="ZTE-Ma Zhifeng" w:date="2022-05-22T09:49:00Z"/>
                <w:rFonts w:ascii="Arial" w:eastAsia="宋体" w:hAnsi="Arial"/>
                <w:kern w:val="2"/>
                <w:sz w:val="18"/>
                <w:szCs w:val="22"/>
                <w:lang w:val="en-US"/>
              </w:rPr>
            </w:pPr>
            <w:ins w:id="3000" w:author="ZTE-Ma Zhifeng" w:date="2022-05-22T09:5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3001"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6D29AA" w14:textId="112EB358" w:rsidR="00522E7E" w:rsidRPr="001E32DC" w:rsidRDefault="00522E7E" w:rsidP="00522E7E">
            <w:pPr>
              <w:pStyle w:val="TAC"/>
              <w:rPr>
                <w:ins w:id="3002" w:author="ZTE-Ma Zhifeng" w:date="2022-05-22T09:49:00Z"/>
                <w:rFonts w:eastAsia="宋体"/>
                <w:lang w:val="en-US" w:eastAsia="zh-CN" w:bidi="ar"/>
              </w:rPr>
            </w:pPr>
            <w:ins w:id="3003" w:author="ZTE-Ma Zhifeng" w:date="2022-05-22T09:52: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004"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22E41AED" w14:textId="37DBC3E3" w:rsidR="00522E7E" w:rsidRPr="001E32DC" w:rsidRDefault="00522E7E" w:rsidP="00522E7E">
            <w:pPr>
              <w:keepNext/>
              <w:keepLines/>
              <w:widowControl w:val="0"/>
              <w:spacing w:after="0"/>
              <w:jc w:val="center"/>
              <w:rPr>
                <w:ins w:id="3005" w:author="ZTE-Ma Zhifeng" w:date="2022-05-22T09:49:00Z"/>
                <w:rFonts w:ascii="Arial" w:eastAsia="宋体" w:hAnsi="Arial"/>
                <w:kern w:val="2"/>
                <w:sz w:val="18"/>
                <w:szCs w:val="22"/>
                <w:lang w:val="en-US" w:eastAsia="zh-CN"/>
              </w:rPr>
            </w:pPr>
            <w:ins w:id="3006" w:author="ZTE-Ma Zhifeng" w:date="2022-05-22T09:51:00Z">
              <w:r>
                <w:rPr>
                  <w:rFonts w:ascii="Arial" w:eastAsia="宋体" w:hAnsi="Arial" w:cs="Arial"/>
                  <w:kern w:val="2"/>
                  <w:sz w:val="18"/>
                  <w:szCs w:val="18"/>
                  <w:lang w:val="en-US" w:eastAsia="zh-CN"/>
                </w:rPr>
                <w:t>4 and 5</w:t>
              </w:r>
            </w:ins>
          </w:p>
        </w:tc>
      </w:tr>
      <w:tr w:rsidR="00522E7E" w14:paraId="52E2972B"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7"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08" w:author="ZTE-Ma Zhifeng" w:date="2022-05-22T09:49:00Z"/>
          <w:trPrChange w:id="3009"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3010"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58D33830" w14:textId="77777777" w:rsidR="00522E7E" w:rsidRPr="001E32DC" w:rsidRDefault="00522E7E" w:rsidP="00522E7E">
            <w:pPr>
              <w:keepNext/>
              <w:keepLines/>
              <w:widowControl w:val="0"/>
              <w:spacing w:after="0"/>
              <w:jc w:val="center"/>
              <w:rPr>
                <w:ins w:id="3011"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012"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3A1F6021" w14:textId="77777777" w:rsidR="00522E7E" w:rsidRPr="001E32DC" w:rsidRDefault="00522E7E" w:rsidP="00522E7E">
            <w:pPr>
              <w:keepNext/>
              <w:keepLines/>
              <w:widowControl w:val="0"/>
              <w:spacing w:after="0"/>
              <w:jc w:val="center"/>
              <w:rPr>
                <w:ins w:id="3013"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14"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0B7B1E5" w14:textId="47A2ED4B" w:rsidR="00522E7E" w:rsidRPr="001E32DC" w:rsidRDefault="00522E7E" w:rsidP="00522E7E">
            <w:pPr>
              <w:keepNext/>
              <w:keepLines/>
              <w:widowControl w:val="0"/>
              <w:spacing w:after="0"/>
              <w:jc w:val="center"/>
              <w:rPr>
                <w:ins w:id="3015" w:author="ZTE-Ma Zhifeng" w:date="2022-05-22T09:49:00Z"/>
                <w:rFonts w:ascii="Arial" w:eastAsia="宋体" w:hAnsi="Arial"/>
                <w:kern w:val="2"/>
                <w:sz w:val="18"/>
                <w:szCs w:val="22"/>
                <w:lang w:val="en-US"/>
              </w:rPr>
            </w:pPr>
            <w:ins w:id="3016" w:author="ZTE-Ma Zhifeng" w:date="2022-05-22T09:52: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3017"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2308B37" w14:textId="5076242C" w:rsidR="00522E7E" w:rsidRPr="001E32DC" w:rsidRDefault="00522E7E" w:rsidP="00522E7E">
            <w:pPr>
              <w:pStyle w:val="TAC"/>
              <w:rPr>
                <w:ins w:id="3018" w:author="ZTE-Ma Zhifeng" w:date="2022-05-22T09:49:00Z"/>
                <w:rFonts w:eastAsia="宋体"/>
                <w:lang w:val="en-US" w:eastAsia="zh-CN" w:bidi="ar"/>
              </w:rPr>
            </w:pPr>
            <w:ins w:id="3019" w:author="ZTE-Ma Zhifeng" w:date="2022-05-22T09:52:00Z">
              <w:r w:rsidRPr="004A4066">
                <w:rPr>
                  <w:rFonts w:eastAsia="宋体"/>
                  <w:lang w:val="en-US" w:eastAsia="zh-CN" w:bidi="ar"/>
                </w:rPr>
                <w:t>CA_n</w:t>
              </w:r>
              <w:r>
                <w:rPr>
                  <w:rFonts w:eastAsia="宋体"/>
                  <w:lang w:val="en-US" w:eastAsia="zh-CN" w:bidi="ar"/>
                </w:rPr>
                <w:t>71B</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020"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1B597B79" w14:textId="77777777" w:rsidR="00522E7E" w:rsidRPr="001E32DC" w:rsidRDefault="00522E7E" w:rsidP="00522E7E">
            <w:pPr>
              <w:keepNext/>
              <w:keepLines/>
              <w:widowControl w:val="0"/>
              <w:spacing w:after="0"/>
              <w:jc w:val="center"/>
              <w:rPr>
                <w:ins w:id="3021" w:author="ZTE-Ma Zhifeng" w:date="2022-05-22T09:49:00Z"/>
                <w:rFonts w:ascii="Arial" w:eastAsia="宋体" w:hAnsi="Arial"/>
                <w:kern w:val="2"/>
                <w:sz w:val="18"/>
                <w:szCs w:val="22"/>
                <w:lang w:val="en-US" w:eastAsia="zh-CN"/>
              </w:rPr>
            </w:pPr>
          </w:p>
        </w:tc>
      </w:tr>
      <w:tr w:rsidR="00522E7E" w14:paraId="70E038F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2"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23" w:author="ZTE-Ma Zhifeng" w:date="2022-05-22T09:49:00Z"/>
          <w:trPrChange w:id="3024" w:author="ZTE-Ma Zhifeng" w:date="2022-05-22T09:51: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025"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0526A801" w14:textId="77777777" w:rsidR="00522E7E" w:rsidRPr="001E32DC" w:rsidRDefault="00522E7E" w:rsidP="00522E7E">
            <w:pPr>
              <w:keepNext/>
              <w:keepLines/>
              <w:widowControl w:val="0"/>
              <w:spacing w:after="0"/>
              <w:jc w:val="center"/>
              <w:rPr>
                <w:ins w:id="3026"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27"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3707ED27" w14:textId="77777777" w:rsidR="00522E7E" w:rsidRPr="001E32DC" w:rsidRDefault="00522E7E" w:rsidP="00522E7E">
            <w:pPr>
              <w:keepNext/>
              <w:keepLines/>
              <w:widowControl w:val="0"/>
              <w:spacing w:after="0"/>
              <w:jc w:val="center"/>
              <w:rPr>
                <w:ins w:id="3028"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29"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621D340" w14:textId="5F56823A" w:rsidR="00522E7E" w:rsidRPr="001E32DC" w:rsidRDefault="00522E7E" w:rsidP="00522E7E">
            <w:pPr>
              <w:keepNext/>
              <w:keepLines/>
              <w:widowControl w:val="0"/>
              <w:spacing w:after="0"/>
              <w:jc w:val="center"/>
              <w:rPr>
                <w:ins w:id="3030" w:author="ZTE-Ma Zhifeng" w:date="2022-05-22T09:49:00Z"/>
                <w:rFonts w:ascii="Arial" w:eastAsia="宋体" w:hAnsi="Arial"/>
                <w:kern w:val="2"/>
                <w:sz w:val="18"/>
                <w:szCs w:val="22"/>
                <w:lang w:val="en-US"/>
              </w:rPr>
            </w:pPr>
            <w:ins w:id="3031" w:author="ZTE-Ma Zhifeng" w:date="2022-05-22T09:52: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3032"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B20F2D" w14:textId="14CEC789" w:rsidR="00522E7E" w:rsidRPr="001E32DC" w:rsidRDefault="00522E7E" w:rsidP="00522E7E">
            <w:pPr>
              <w:pStyle w:val="TAC"/>
              <w:rPr>
                <w:ins w:id="3033" w:author="ZTE-Ma Zhifeng" w:date="2022-05-22T09:49:00Z"/>
                <w:rFonts w:eastAsia="宋体"/>
                <w:lang w:val="en-US" w:eastAsia="zh-CN" w:bidi="ar"/>
              </w:rPr>
            </w:pPr>
            <w:ins w:id="3034" w:author="ZTE-Ma Zhifeng" w:date="2022-05-22T09:52: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035"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3BFCEB6B" w14:textId="77777777" w:rsidR="00522E7E" w:rsidRPr="001E32DC" w:rsidRDefault="00522E7E" w:rsidP="00522E7E">
            <w:pPr>
              <w:keepNext/>
              <w:keepLines/>
              <w:widowControl w:val="0"/>
              <w:spacing w:after="0"/>
              <w:jc w:val="center"/>
              <w:rPr>
                <w:ins w:id="3036" w:author="ZTE-Ma Zhifeng" w:date="2022-05-22T09:49:00Z"/>
                <w:rFonts w:ascii="Arial" w:eastAsia="宋体" w:hAnsi="Arial"/>
                <w:kern w:val="2"/>
                <w:sz w:val="18"/>
                <w:szCs w:val="22"/>
                <w:lang w:val="en-US" w:eastAsia="zh-CN"/>
              </w:rPr>
            </w:pPr>
          </w:p>
        </w:tc>
      </w:tr>
      <w:tr w:rsidR="00522E7E" w14:paraId="4C65DAC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DD25D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CA_n25A-n71(2A)-n77A</w:t>
            </w:r>
          </w:p>
        </w:tc>
        <w:tc>
          <w:tcPr>
            <w:tcW w:w="1877" w:type="dxa"/>
            <w:tcBorders>
              <w:top w:val="single" w:sz="4" w:space="0" w:color="auto"/>
              <w:left w:val="single" w:sz="4" w:space="0" w:color="auto"/>
              <w:bottom w:val="nil"/>
              <w:right w:val="single" w:sz="4" w:space="0" w:color="auto"/>
            </w:tcBorders>
            <w:vAlign w:val="center"/>
          </w:tcPr>
          <w:p w14:paraId="4A5B1F8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24D507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1B8CF58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09B492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6F6A597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5DF649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643E819" w14:textId="77777777" w:rsidTr="0007652A">
        <w:trPr>
          <w:trHeight w:val="29"/>
        </w:trPr>
        <w:tc>
          <w:tcPr>
            <w:tcW w:w="1798" w:type="dxa"/>
            <w:tcBorders>
              <w:top w:val="nil"/>
              <w:left w:val="single" w:sz="4" w:space="0" w:color="auto"/>
              <w:bottom w:val="nil"/>
              <w:right w:val="single" w:sz="4" w:space="0" w:color="auto"/>
            </w:tcBorders>
            <w:vAlign w:val="center"/>
          </w:tcPr>
          <w:p w14:paraId="7A8697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682A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F292C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9AEF28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nil"/>
              <w:right w:val="single" w:sz="4" w:space="0" w:color="auto"/>
            </w:tcBorders>
            <w:vAlign w:val="center"/>
          </w:tcPr>
          <w:p w14:paraId="679ABC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2DB3ED"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37"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38" w:author="ZTE-Ma Zhifeng" w:date="2022-05-22T09:50:00Z">
            <w:trPr>
              <w:gridBefore w:val="1"/>
              <w:trHeight w:val="29"/>
            </w:trPr>
          </w:trPrChange>
        </w:trPr>
        <w:tc>
          <w:tcPr>
            <w:tcW w:w="1798" w:type="dxa"/>
            <w:tcBorders>
              <w:top w:val="nil"/>
              <w:left w:val="single" w:sz="4" w:space="0" w:color="auto"/>
              <w:bottom w:val="nil"/>
              <w:right w:val="single" w:sz="4" w:space="0" w:color="auto"/>
            </w:tcBorders>
            <w:vAlign w:val="center"/>
            <w:tcPrChange w:id="3039"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662BDE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40"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3C15D2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41"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43A1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042"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984DAF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043"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38D003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6B6D46"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44"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45" w:author="ZTE-Ma Zhifeng" w:date="2022-05-22T09:49:00Z"/>
          <w:trPrChange w:id="3046" w:author="ZTE-Ma Zhifeng" w:date="2022-05-22T09:50:00Z">
            <w:trPr>
              <w:gridBefore w:val="1"/>
              <w:trHeight w:val="29"/>
            </w:trPr>
          </w:trPrChange>
        </w:trPr>
        <w:tc>
          <w:tcPr>
            <w:tcW w:w="1798" w:type="dxa"/>
            <w:tcBorders>
              <w:top w:val="nil"/>
              <w:left w:val="single" w:sz="4" w:space="0" w:color="auto"/>
              <w:bottom w:val="nil"/>
              <w:right w:val="single" w:sz="4" w:space="0" w:color="auto"/>
            </w:tcBorders>
            <w:vAlign w:val="center"/>
            <w:tcPrChange w:id="3047"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5423E84A" w14:textId="77777777" w:rsidR="00522E7E" w:rsidRPr="001E32DC" w:rsidRDefault="00522E7E" w:rsidP="00522E7E">
            <w:pPr>
              <w:keepNext/>
              <w:keepLines/>
              <w:widowControl w:val="0"/>
              <w:spacing w:after="0"/>
              <w:jc w:val="center"/>
              <w:rPr>
                <w:ins w:id="3048" w:author="ZTE-Ma Zhifeng" w:date="2022-05-22T09:4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049"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0AB28399" w14:textId="77777777" w:rsidR="00522E7E" w:rsidRPr="001E32DC" w:rsidRDefault="00522E7E" w:rsidP="00522E7E">
            <w:pPr>
              <w:keepNext/>
              <w:keepLines/>
              <w:widowControl w:val="0"/>
              <w:spacing w:after="0"/>
              <w:jc w:val="center"/>
              <w:rPr>
                <w:ins w:id="3050" w:author="ZTE-Ma Zhifeng" w:date="2022-05-22T09:52:00Z"/>
                <w:rFonts w:ascii="Arial" w:eastAsia="宋体" w:hAnsi="Arial"/>
                <w:kern w:val="2"/>
                <w:sz w:val="18"/>
                <w:lang w:val="en-US"/>
              </w:rPr>
            </w:pPr>
            <w:ins w:id="3051" w:author="ZTE-Ma Zhifeng" w:date="2022-05-22T09:52:00Z">
              <w:r w:rsidRPr="001E32DC">
                <w:rPr>
                  <w:rFonts w:ascii="Arial" w:eastAsia="宋体" w:hAnsi="Arial"/>
                  <w:kern w:val="2"/>
                  <w:sz w:val="18"/>
                  <w:szCs w:val="22"/>
                  <w:lang w:val="en-US"/>
                </w:rPr>
                <w:t>CA_n25A-n71A</w:t>
              </w:r>
            </w:ins>
          </w:p>
          <w:p w14:paraId="7D6F32BC" w14:textId="77777777" w:rsidR="00522E7E" w:rsidRPr="001E32DC" w:rsidRDefault="00522E7E" w:rsidP="00522E7E">
            <w:pPr>
              <w:keepNext/>
              <w:keepLines/>
              <w:widowControl w:val="0"/>
              <w:spacing w:after="0"/>
              <w:jc w:val="center"/>
              <w:rPr>
                <w:ins w:id="3052" w:author="ZTE-Ma Zhifeng" w:date="2022-05-22T09:52:00Z"/>
                <w:rFonts w:ascii="Arial" w:eastAsia="宋体" w:hAnsi="Arial"/>
                <w:kern w:val="2"/>
                <w:sz w:val="18"/>
                <w:szCs w:val="22"/>
                <w:lang w:val="en-US"/>
              </w:rPr>
            </w:pPr>
            <w:ins w:id="3053" w:author="ZTE-Ma Zhifeng" w:date="2022-05-22T09:52:00Z">
              <w:r w:rsidRPr="001E32DC">
                <w:rPr>
                  <w:rFonts w:ascii="Arial" w:eastAsia="宋体" w:hAnsi="Arial"/>
                  <w:kern w:val="2"/>
                  <w:sz w:val="18"/>
                  <w:szCs w:val="22"/>
                  <w:lang w:val="en-US"/>
                </w:rPr>
                <w:t>CA_n25A-n77A</w:t>
              </w:r>
            </w:ins>
          </w:p>
          <w:p w14:paraId="0093355B" w14:textId="2DFA524E" w:rsidR="00522E7E" w:rsidRPr="001E32DC" w:rsidRDefault="00522E7E" w:rsidP="00522E7E">
            <w:pPr>
              <w:keepNext/>
              <w:keepLines/>
              <w:widowControl w:val="0"/>
              <w:spacing w:after="0"/>
              <w:jc w:val="center"/>
              <w:rPr>
                <w:ins w:id="3054" w:author="ZTE-Ma Zhifeng" w:date="2022-05-22T09:49:00Z"/>
                <w:rFonts w:ascii="Arial" w:eastAsia="宋体" w:hAnsi="Arial"/>
                <w:kern w:val="2"/>
                <w:sz w:val="18"/>
                <w:szCs w:val="22"/>
                <w:lang w:val="en-US"/>
              </w:rPr>
            </w:pPr>
            <w:ins w:id="3055" w:author="ZTE-Ma Zhifeng" w:date="2022-05-22T09:52: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3056"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7288B3" w14:textId="4D6CC498" w:rsidR="00522E7E" w:rsidRPr="001E32DC" w:rsidRDefault="00522E7E" w:rsidP="00522E7E">
            <w:pPr>
              <w:keepNext/>
              <w:keepLines/>
              <w:widowControl w:val="0"/>
              <w:spacing w:after="0"/>
              <w:jc w:val="center"/>
              <w:rPr>
                <w:ins w:id="3057" w:author="ZTE-Ma Zhifeng" w:date="2022-05-22T09:49:00Z"/>
                <w:rFonts w:ascii="Arial" w:eastAsia="宋体" w:hAnsi="Arial"/>
                <w:kern w:val="2"/>
                <w:sz w:val="18"/>
                <w:szCs w:val="22"/>
                <w:lang w:val="en-US"/>
              </w:rPr>
            </w:pPr>
            <w:ins w:id="3058" w:author="ZTE-Ma Zhifeng" w:date="2022-05-22T09:52: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3059"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6F30E0E" w14:textId="60BEE517" w:rsidR="00522E7E" w:rsidRPr="001E32DC" w:rsidRDefault="00522E7E" w:rsidP="00522E7E">
            <w:pPr>
              <w:pStyle w:val="TAC"/>
              <w:rPr>
                <w:ins w:id="3060" w:author="ZTE-Ma Zhifeng" w:date="2022-05-22T09:49:00Z"/>
                <w:rFonts w:eastAsia="宋体"/>
                <w:lang w:val="en-US" w:eastAsia="zh-CN" w:bidi="ar"/>
              </w:rPr>
            </w:pPr>
            <w:ins w:id="3061" w:author="ZTE-Ma Zhifeng" w:date="2022-05-22T09:52:00Z">
              <w:r>
                <w:rPr>
                  <w:rFonts w:eastAsia="宋体"/>
                  <w:lang w:val="en-US" w:eastAsia="zh-CN" w:bidi="ar"/>
                </w:rPr>
                <w:t>n25</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062"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356ED197" w14:textId="04F6BDED" w:rsidR="00522E7E" w:rsidRPr="001E32DC" w:rsidRDefault="00522E7E" w:rsidP="00522E7E">
            <w:pPr>
              <w:keepNext/>
              <w:keepLines/>
              <w:widowControl w:val="0"/>
              <w:spacing w:after="0"/>
              <w:jc w:val="center"/>
              <w:rPr>
                <w:ins w:id="3063" w:author="ZTE-Ma Zhifeng" w:date="2022-05-22T09:49:00Z"/>
                <w:rFonts w:ascii="Arial" w:eastAsia="宋体" w:hAnsi="Arial"/>
                <w:kern w:val="2"/>
                <w:sz w:val="18"/>
                <w:szCs w:val="22"/>
                <w:lang w:val="en-US" w:eastAsia="zh-CN"/>
              </w:rPr>
            </w:pPr>
            <w:ins w:id="3064" w:author="ZTE-Ma Zhifeng" w:date="2022-05-22T09:51:00Z">
              <w:r>
                <w:rPr>
                  <w:rFonts w:ascii="Arial" w:eastAsia="宋体" w:hAnsi="Arial" w:cs="Arial"/>
                  <w:kern w:val="2"/>
                  <w:sz w:val="18"/>
                  <w:szCs w:val="18"/>
                  <w:lang w:val="en-US" w:eastAsia="zh-CN"/>
                </w:rPr>
                <w:t>4 and 5</w:t>
              </w:r>
            </w:ins>
          </w:p>
        </w:tc>
      </w:tr>
      <w:tr w:rsidR="00522E7E" w14:paraId="1B1E00E2"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65"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66" w:author="ZTE-Ma Zhifeng" w:date="2022-05-22T09:49:00Z"/>
          <w:trPrChange w:id="3067" w:author="ZTE-Ma Zhifeng" w:date="2022-05-22T09:50:00Z">
            <w:trPr>
              <w:gridBefore w:val="1"/>
              <w:trHeight w:val="29"/>
            </w:trPr>
          </w:trPrChange>
        </w:trPr>
        <w:tc>
          <w:tcPr>
            <w:tcW w:w="1798" w:type="dxa"/>
            <w:tcBorders>
              <w:top w:val="nil"/>
              <w:left w:val="single" w:sz="4" w:space="0" w:color="auto"/>
              <w:bottom w:val="nil"/>
              <w:right w:val="single" w:sz="4" w:space="0" w:color="auto"/>
            </w:tcBorders>
            <w:vAlign w:val="center"/>
            <w:tcPrChange w:id="3068"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01AD3FCE" w14:textId="77777777" w:rsidR="00522E7E" w:rsidRPr="001E32DC" w:rsidRDefault="00522E7E" w:rsidP="00522E7E">
            <w:pPr>
              <w:keepNext/>
              <w:keepLines/>
              <w:widowControl w:val="0"/>
              <w:spacing w:after="0"/>
              <w:jc w:val="center"/>
              <w:rPr>
                <w:ins w:id="3069"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070"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6E757DED" w14:textId="77777777" w:rsidR="00522E7E" w:rsidRPr="001E32DC" w:rsidRDefault="00522E7E" w:rsidP="00522E7E">
            <w:pPr>
              <w:keepNext/>
              <w:keepLines/>
              <w:widowControl w:val="0"/>
              <w:spacing w:after="0"/>
              <w:jc w:val="center"/>
              <w:rPr>
                <w:ins w:id="3071"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72"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6CE0DE" w14:textId="16679673" w:rsidR="00522E7E" w:rsidRPr="001E32DC" w:rsidRDefault="00522E7E" w:rsidP="00522E7E">
            <w:pPr>
              <w:keepNext/>
              <w:keepLines/>
              <w:widowControl w:val="0"/>
              <w:spacing w:after="0"/>
              <w:jc w:val="center"/>
              <w:rPr>
                <w:ins w:id="3073" w:author="ZTE-Ma Zhifeng" w:date="2022-05-22T09:49:00Z"/>
                <w:rFonts w:ascii="Arial" w:eastAsia="宋体" w:hAnsi="Arial"/>
                <w:kern w:val="2"/>
                <w:sz w:val="18"/>
                <w:szCs w:val="22"/>
                <w:lang w:val="en-US"/>
              </w:rPr>
            </w:pPr>
            <w:ins w:id="3074" w:author="ZTE-Ma Zhifeng" w:date="2022-05-22T09:52: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3075"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7FB611D" w14:textId="1F036D41" w:rsidR="00522E7E" w:rsidRPr="001E32DC" w:rsidRDefault="00522E7E" w:rsidP="00522E7E">
            <w:pPr>
              <w:pStyle w:val="TAC"/>
              <w:rPr>
                <w:ins w:id="3076" w:author="ZTE-Ma Zhifeng" w:date="2022-05-22T09:49:00Z"/>
                <w:rFonts w:eastAsia="宋体"/>
                <w:lang w:val="en-US" w:eastAsia="zh-CN" w:bidi="ar"/>
              </w:rPr>
            </w:pPr>
            <w:ins w:id="3077" w:author="ZTE-Ma Zhifeng" w:date="2022-05-22T09:52:00Z">
              <w:r w:rsidRPr="004A4066">
                <w:rPr>
                  <w:rFonts w:eastAsia="宋体"/>
                  <w:lang w:val="en-US" w:eastAsia="zh-CN" w:bidi="ar"/>
                </w:rPr>
                <w:t>CA_n</w:t>
              </w:r>
              <w:r>
                <w:rPr>
                  <w:rFonts w:eastAsia="宋体"/>
                  <w:lang w:val="en-US" w:eastAsia="zh-CN" w:bidi="ar"/>
                </w:rPr>
                <w:t>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078"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31C985C7" w14:textId="77777777" w:rsidR="00522E7E" w:rsidRPr="001E32DC" w:rsidRDefault="00522E7E" w:rsidP="00522E7E">
            <w:pPr>
              <w:keepNext/>
              <w:keepLines/>
              <w:widowControl w:val="0"/>
              <w:spacing w:after="0"/>
              <w:jc w:val="center"/>
              <w:rPr>
                <w:ins w:id="3079" w:author="ZTE-Ma Zhifeng" w:date="2022-05-22T09:49:00Z"/>
                <w:rFonts w:ascii="Arial" w:eastAsia="宋体" w:hAnsi="Arial"/>
                <w:kern w:val="2"/>
                <w:sz w:val="18"/>
                <w:szCs w:val="22"/>
                <w:lang w:val="en-US" w:eastAsia="zh-CN"/>
              </w:rPr>
            </w:pPr>
          </w:p>
        </w:tc>
      </w:tr>
      <w:tr w:rsidR="00522E7E" w14:paraId="03F414AA"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80"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81" w:author="ZTE-Ma Zhifeng" w:date="2022-05-22T09:49:00Z"/>
          <w:trPrChange w:id="3082" w:author="ZTE-Ma Zhifeng" w:date="2022-05-22T09:5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083"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55608B68" w14:textId="77777777" w:rsidR="00522E7E" w:rsidRPr="001E32DC" w:rsidRDefault="00522E7E" w:rsidP="00522E7E">
            <w:pPr>
              <w:keepNext/>
              <w:keepLines/>
              <w:widowControl w:val="0"/>
              <w:spacing w:after="0"/>
              <w:jc w:val="center"/>
              <w:rPr>
                <w:ins w:id="3084"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85"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73D0FCB4" w14:textId="77777777" w:rsidR="00522E7E" w:rsidRPr="001E32DC" w:rsidRDefault="00522E7E" w:rsidP="00522E7E">
            <w:pPr>
              <w:keepNext/>
              <w:keepLines/>
              <w:widowControl w:val="0"/>
              <w:spacing w:after="0"/>
              <w:jc w:val="center"/>
              <w:rPr>
                <w:ins w:id="3086"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87"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7B831F" w14:textId="61832849" w:rsidR="00522E7E" w:rsidRPr="001E32DC" w:rsidRDefault="00522E7E" w:rsidP="00522E7E">
            <w:pPr>
              <w:keepNext/>
              <w:keepLines/>
              <w:widowControl w:val="0"/>
              <w:spacing w:after="0"/>
              <w:jc w:val="center"/>
              <w:rPr>
                <w:ins w:id="3088" w:author="ZTE-Ma Zhifeng" w:date="2022-05-22T09:49:00Z"/>
                <w:rFonts w:ascii="Arial" w:eastAsia="宋体" w:hAnsi="Arial"/>
                <w:kern w:val="2"/>
                <w:sz w:val="18"/>
                <w:szCs w:val="22"/>
                <w:lang w:val="en-US"/>
              </w:rPr>
            </w:pPr>
            <w:ins w:id="3089" w:author="ZTE-Ma Zhifeng" w:date="2022-05-22T09:52: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3090"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4620E4F" w14:textId="7FAD51E8" w:rsidR="00522E7E" w:rsidRPr="001E32DC" w:rsidRDefault="00522E7E" w:rsidP="00522E7E">
            <w:pPr>
              <w:pStyle w:val="TAC"/>
              <w:rPr>
                <w:ins w:id="3091" w:author="ZTE-Ma Zhifeng" w:date="2022-05-22T09:49:00Z"/>
                <w:rFonts w:eastAsia="宋体"/>
                <w:lang w:val="en-US" w:eastAsia="zh-CN" w:bidi="ar"/>
              </w:rPr>
            </w:pPr>
            <w:ins w:id="3092" w:author="ZTE-Ma Zhifeng" w:date="2022-05-22T09:52: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093"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60CBC291" w14:textId="77777777" w:rsidR="00522E7E" w:rsidRPr="001E32DC" w:rsidRDefault="00522E7E" w:rsidP="00522E7E">
            <w:pPr>
              <w:keepNext/>
              <w:keepLines/>
              <w:widowControl w:val="0"/>
              <w:spacing w:after="0"/>
              <w:jc w:val="center"/>
              <w:rPr>
                <w:ins w:id="3094" w:author="ZTE-Ma Zhifeng" w:date="2022-05-22T09:49:00Z"/>
                <w:rFonts w:ascii="Arial" w:eastAsia="宋体" w:hAnsi="Arial"/>
                <w:kern w:val="2"/>
                <w:sz w:val="18"/>
                <w:szCs w:val="22"/>
                <w:lang w:val="en-US" w:eastAsia="zh-CN"/>
              </w:rPr>
            </w:pPr>
          </w:p>
        </w:tc>
      </w:tr>
      <w:tr w:rsidR="00522E7E" w14:paraId="080FF04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75C3B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CA_n25(2A)-n71A-n77A</w:t>
            </w:r>
          </w:p>
        </w:tc>
        <w:tc>
          <w:tcPr>
            <w:tcW w:w="1877" w:type="dxa"/>
            <w:tcBorders>
              <w:top w:val="single" w:sz="4" w:space="0" w:color="auto"/>
              <w:left w:val="single" w:sz="4" w:space="0" w:color="auto"/>
              <w:bottom w:val="nil"/>
              <w:right w:val="single" w:sz="4" w:space="0" w:color="auto"/>
            </w:tcBorders>
            <w:vAlign w:val="center"/>
          </w:tcPr>
          <w:p w14:paraId="685AE4C3"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020702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CA_n25A-n77A</w:t>
            </w:r>
          </w:p>
          <w:p w14:paraId="61E883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300B85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50C6E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CA_n25(2A)_BCS1</w:t>
            </w:r>
          </w:p>
        </w:tc>
        <w:tc>
          <w:tcPr>
            <w:tcW w:w="1653" w:type="dxa"/>
            <w:tcBorders>
              <w:top w:val="single" w:sz="4" w:space="0" w:color="auto"/>
              <w:left w:val="single" w:sz="4" w:space="0" w:color="auto"/>
              <w:bottom w:val="nil"/>
              <w:right w:val="single" w:sz="4" w:space="0" w:color="auto"/>
            </w:tcBorders>
            <w:vAlign w:val="center"/>
          </w:tcPr>
          <w:p w14:paraId="08ED06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145A6A6D" w14:textId="77777777" w:rsidTr="0007652A">
        <w:trPr>
          <w:trHeight w:val="29"/>
        </w:trPr>
        <w:tc>
          <w:tcPr>
            <w:tcW w:w="1798" w:type="dxa"/>
            <w:tcBorders>
              <w:top w:val="nil"/>
              <w:left w:val="single" w:sz="4" w:space="0" w:color="auto"/>
              <w:bottom w:val="nil"/>
              <w:right w:val="single" w:sz="4" w:space="0" w:color="auto"/>
            </w:tcBorders>
            <w:vAlign w:val="center"/>
          </w:tcPr>
          <w:p w14:paraId="6681D6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DFC4B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2F56E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C8F0D0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6F4B1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7674B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95"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96"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3097"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6BB19A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098"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1775CF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099"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A453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100"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42C13E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101"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6A056E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7CF26C"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02"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03" w:author="ZTE-Ma Zhifeng" w:date="2022-05-22T09:49:00Z"/>
          <w:trPrChange w:id="3104"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3105"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43730CA5" w14:textId="77777777" w:rsidR="00522E7E" w:rsidRPr="001E32DC" w:rsidRDefault="00522E7E" w:rsidP="00522E7E">
            <w:pPr>
              <w:keepNext/>
              <w:keepLines/>
              <w:widowControl w:val="0"/>
              <w:spacing w:after="0"/>
              <w:jc w:val="center"/>
              <w:rPr>
                <w:ins w:id="3106" w:author="ZTE-Ma Zhifeng" w:date="2022-05-22T09:4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107"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1D7311E6" w14:textId="77777777" w:rsidR="00522E7E" w:rsidRPr="001E32DC" w:rsidRDefault="00522E7E" w:rsidP="00522E7E">
            <w:pPr>
              <w:keepNext/>
              <w:keepLines/>
              <w:widowControl w:val="0"/>
              <w:spacing w:after="0"/>
              <w:jc w:val="center"/>
              <w:rPr>
                <w:ins w:id="3108" w:author="ZTE-Ma Zhifeng" w:date="2022-05-22T09:53:00Z"/>
                <w:rFonts w:ascii="Arial" w:eastAsia="宋体" w:hAnsi="Arial"/>
                <w:kern w:val="2"/>
                <w:sz w:val="18"/>
                <w:lang w:val="en-US"/>
              </w:rPr>
            </w:pPr>
            <w:ins w:id="3109" w:author="ZTE-Ma Zhifeng" w:date="2022-05-22T09:53:00Z">
              <w:r w:rsidRPr="001E32DC">
                <w:rPr>
                  <w:rFonts w:ascii="Arial" w:eastAsia="宋体" w:hAnsi="Arial"/>
                  <w:kern w:val="2"/>
                  <w:sz w:val="18"/>
                  <w:szCs w:val="22"/>
                  <w:lang w:val="en-US"/>
                </w:rPr>
                <w:t>CA_n25A-n71A</w:t>
              </w:r>
            </w:ins>
          </w:p>
          <w:p w14:paraId="62825569" w14:textId="77777777" w:rsidR="00522E7E" w:rsidRPr="001E32DC" w:rsidRDefault="00522E7E" w:rsidP="00522E7E">
            <w:pPr>
              <w:keepNext/>
              <w:keepLines/>
              <w:widowControl w:val="0"/>
              <w:spacing w:after="0"/>
              <w:jc w:val="center"/>
              <w:rPr>
                <w:ins w:id="3110" w:author="ZTE-Ma Zhifeng" w:date="2022-05-22T09:53:00Z"/>
                <w:rFonts w:ascii="Arial" w:eastAsia="宋体" w:hAnsi="Arial"/>
                <w:kern w:val="2"/>
                <w:sz w:val="18"/>
                <w:szCs w:val="22"/>
                <w:lang w:val="en-US"/>
              </w:rPr>
            </w:pPr>
            <w:ins w:id="3111" w:author="ZTE-Ma Zhifeng" w:date="2022-05-22T09:53:00Z">
              <w:r w:rsidRPr="001E32DC">
                <w:rPr>
                  <w:rFonts w:ascii="Arial" w:eastAsia="宋体" w:hAnsi="Arial"/>
                  <w:kern w:val="2"/>
                  <w:sz w:val="18"/>
                  <w:szCs w:val="22"/>
                  <w:lang w:val="en-US"/>
                </w:rPr>
                <w:t>CA_n25A-n77A</w:t>
              </w:r>
            </w:ins>
          </w:p>
          <w:p w14:paraId="2FB8EBD0" w14:textId="3D13781C" w:rsidR="00522E7E" w:rsidRPr="001E32DC" w:rsidRDefault="00522E7E" w:rsidP="00522E7E">
            <w:pPr>
              <w:keepNext/>
              <w:keepLines/>
              <w:widowControl w:val="0"/>
              <w:spacing w:after="0"/>
              <w:jc w:val="center"/>
              <w:rPr>
                <w:ins w:id="3112" w:author="ZTE-Ma Zhifeng" w:date="2022-05-22T09:49:00Z"/>
                <w:rFonts w:ascii="Arial" w:eastAsia="宋体" w:hAnsi="Arial"/>
                <w:kern w:val="2"/>
                <w:sz w:val="18"/>
                <w:szCs w:val="22"/>
                <w:lang w:val="en-US"/>
              </w:rPr>
            </w:pPr>
            <w:ins w:id="3113" w:author="ZTE-Ma Zhifeng" w:date="2022-05-22T09:53: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3114"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43B442E" w14:textId="70BD5794" w:rsidR="00522E7E" w:rsidRPr="001E32DC" w:rsidRDefault="00522E7E" w:rsidP="00522E7E">
            <w:pPr>
              <w:keepNext/>
              <w:keepLines/>
              <w:widowControl w:val="0"/>
              <w:spacing w:after="0"/>
              <w:jc w:val="center"/>
              <w:rPr>
                <w:ins w:id="3115" w:author="ZTE-Ma Zhifeng" w:date="2022-05-22T09:49:00Z"/>
                <w:rFonts w:ascii="Arial" w:eastAsia="宋体" w:hAnsi="Arial"/>
                <w:kern w:val="2"/>
                <w:sz w:val="18"/>
                <w:szCs w:val="22"/>
                <w:lang w:val="en-US"/>
              </w:rPr>
            </w:pPr>
            <w:ins w:id="3116" w:author="ZTE-Ma Zhifeng" w:date="2022-05-22T09:53:00Z">
              <w:r w:rsidRPr="001E32DC">
                <w:rPr>
                  <w:rFonts w:ascii="Arial" w:eastAsia="宋体" w:hAnsi="Arial"/>
                  <w:kern w:val="2"/>
                  <w:sz w:val="18"/>
                  <w:szCs w:val="22"/>
                  <w:lang w:val="en-US"/>
                </w:rPr>
                <w:t>n25</w:t>
              </w:r>
            </w:ins>
          </w:p>
        </w:tc>
        <w:tc>
          <w:tcPr>
            <w:tcW w:w="3437" w:type="dxa"/>
            <w:tcBorders>
              <w:top w:val="single" w:sz="4" w:space="0" w:color="auto"/>
              <w:left w:val="single" w:sz="4" w:space="0" w:color="auto"/>
              <w:bottom w:val="single" w:sz="4" w:space="0" w:color="auto"/>
              <w:right w:val="single" w:sz="4" w:space="0" w:color="auto"/>
            </w:tcBorders>
            <w:vAlign w:val="center"/>
            <w:tcPrChange w:id="3117"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B38CB3" w14:textId="2AD5B75D" w:rsidR="00522E7E" w:rsidRPr="001E32DC" w:rsidRDefault="00522E7E" w:rsidP="00522E7E">
            <w:pPr>
              <w:pStyle w:val="TAC"/>
              <w:rPr>
                <w:ins w:id="3118" w:author="ZTE-Ma Zhifeng" w:date="2022-05-22T09:49:00Z"/>
                <w:rFonts w:eastAsia="宋体"/>
                <w:lang w:val="en-US" w:eastAsia="zh-CN" w:bidi="ar"/>
              </w:rPr>
            </w:pPr>
            <w:ins w:id="3119" w:author="ZTE-Ma Zhifeng" w:date="2022-05-22T09:53:00Z">
              <w:r w:rsidRPr="004A4066">
                <w:rPr>
                  <w:rFonts w:eastAsia="宋体"/>
                  <w:lang w:val="en-US" w:eastAsia="zh-CN" w:bidi="ar"/>
                </w:rPr>
                <w:t>CA_n</w:t>
              </w:r>
              <w:r>
                <w:rPr>
                  <w:rFonts w:eastAsia="宋体"/>
                  <w:lang w:val="en-US" w:eastAsia="zh-CN" w:bidi="ar"/>
                </w:rPr>
                <w:t>25(2A)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3120"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13298FC3" w14:textId="08E0D424" w:rsidR="00522E7E" w:rsidRPr="001E32DC" w:rsidRDefault="00522E7E" w:rsidP="00522E7E">
            <w:pPr>
              <w:keepNext/>
              <w:keepLines/>
              <w:widowControl w:val="0"/>
              <w:spacing w:after="0"/>
              <w:jc w:val="center"/>
              <w:rPr>
                <w:ins w:id="3121" w:author="ZTE-Ma Zhifeng" w:date="2022-05-22T09:49:00Z"/>
                <w:rFonts w:ascii="Arial" w:eastAsia="宋体" w:hAnsi="Arial"/>
                <w:kern w:val="2"/>
                <w:sz w:val="18"/>
                <w:szCs w:val="22"/>
                <w:lang w:val="en-US" w:eastAsia="zh-CN"/>
              </w:rPr>
            </w:pPr>
            <w:ins w:id="3122" w:author="ZTE-Ma Zhifeng" w:date="2022-05-22T09:51:00Z">
              <w:r>
                <w:rPr>
                  <w:rFonts w:ascii="Arial" w:eastAsia="宋体" w:hAnsi="Arial" w:cs="Arial"/>
                  <w:kern w:val="2"/>
                  <w:sz w:val="18"/>
                  <w:szCs w:val="18"/>
                  <w:lang w:val="en-US" w:eastAsia="zh-CN"/>
                </w:rPr>
                <w:t>4 and 5</w:t>
              </w:r>
            </w:ins>
          </w:p>
        </w:tc>
      </w:tr>
      <w:tr w:rsidR="00522E7E" w14:paraId="21CCE461"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23" w:author="ZTE-Ma Zhifeng" w:date="2022-05-22T09:5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24" w:author="ZTE-Ma Zhifeng" w:date="2022-05-22T09:49:00Z"/>
          <w:trPrChange w:id="3125" w:author="ZTE-Ma Zhifeng" w:date="2022-05-22T09:51:00Z">
            <w:trPr>
              <w:gridBefore w:val="1"/>
              <w:trHeight w:val="29"/>
            </w:trPr>
          </w:trPrChange>
        </w:trPr>
        <w:tc>
          <w:tcPr>
            <w:tcW w:w="1798" w:type="dxa"/>
            <w:tcBorders>
              <w:top w:val="nil"/>
              <w:left w:val="single" w:sz="4" w:space="0" w:color="auto"/>
              <w:bottom w:val="nil"/>
              <w:right w:val="single" w:sz="4" w:space="0" w:color="auto"/>
            </w:tcBorders>
            <w:vAlign w:val="center"/>
            <w:tcPrChange w:id="3126" w:author="ZTE-Ma Zhifeng" w:date="2022-05-22T09:51:00Z">
              <w:tcPr>
                <w:tcW w:w="1798" w:type="dxa"/>
                <w:gridSpan w:val="2"/>
                <w:tcBorders>
                  <w:top w:val="nil"/>
                  <w:left w:val="single" w:sz="4" w:space="0" w:color="auto"/>
                  <w:bottom w:val="single" w:sz="4" w:space="0" w:color="auto"/>
                  <w:right w:val="single" w:sz="4" w:space="0" w:color="auto"/>
                </w:tcBorders>
                <w:vAlign w:val="center"/>
              </w:tcPr>
            </w:tcPrChange>
          </w:tcPr>
          <w:p w14:paraId="10BE3199" w14:textId="77777777" w:rsidR="00522E7E" w:rsidRPr="001E32DC" w:rsidRDefault="00522E7E" w:rsidP="00522E7E">
            <w:pPr>
              <w:keepNext/>
              <w:keepLines/>
              <w:widowControl w:val="0"/>
              <w:spacing w:after="0"/>
              <w:jc w:val="center"/>
              <w:rPr>
                <w:ins w:id="3127"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128" w:author="ZTE-Ma Zhifeng" w:date="2022-05-22T09:51:00Z">
              <w:tcPr>
                <w:tcW w:w="1877" w:type="dxa"/>
                <w:gridSpan w:val="2"/>
                <w:tcBorders>
                  <w:top w:val="nil"/>
                  <w:left w:val="single" w:sz="4" w:space="0" w:color="auto"/>
                  <w:bottom w:val="single" w:sz="4" w:space="0" w:color="auto"/>
                  <w:right w:val="single" w:sz="4" w:space="0" w:color="auto"/>
                </w:tcBorders>
                <w:vAlign w:val="center"/>
              </w:tcPr>
            </w:tcPrChange>
          </w:tcPr>
          <w:p w14:paraId="6B816297" w14:textId="77777777" w:rsidR="00522E7E" w:rsidRPr="001E32DC" w:rsidRDefault="00522E7E" w:rsidP="00522E7E">
            <w:pPr>
              <w:keepNext/>
              <w:keepLines/>
              <w:widowControl w:val="0"/>
              <w:spacing w:after="0"/>
              <w:jc w:val="center"/>
              <w:rPr>
                <w:ins w:id="3129"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130" w:author="ZTE-Ma Zhifeng" w:date="2022-05-22T09:5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DB03AE8" w14:textId="63E82228" w:rsidR="00522E7E" w:rsidRPr="001E32DC" w:rsidRDefault="00522E7E" w:rsidP="00522E7E">
            <w:pPr>
              <w:keepNext/>
              <w:keepLines/>
              <w:widowControl w:val="0"/>
              <w:spacing w:after="0"/>
              <w:jc w:val="center"/>
              <w:rPr>
                <w:ins w:id="3131" w:author="ZTE-Ma Zhifeng" w:date="2022-05-22T09:49:00Z"/>
                <w:rFonts w:ascii="Arial" w:eastAsia="宋体" w:hAnsi="Arial"/>
                <w:kern w:val="2"/>
                <w:sz w:val="18"/>
                <w:szCs w:val="22"/>
                <w:lang w:val="en-US"/>
              </w:rPr>
            </w:pPr>
            <w:ins w:id="3132" w:author="ZTE-Ma Zhifeng" w:date="2022-05-22T09:53:00Z">
              <w:r w:rsidRPr="001E32DC">
                <w:rPr>
                  <w:rFonts w:ascii="Arial" w:eastAsia="宋体" w:hAnsi="Arial"/>
                  <w:kern w:val="2"/>
                  <w:sz w:val="18"/>
                  <w:szCs w:val="22"/>
                  <w:lang w:val="en-US" w:eastAsia="zh-CN"/>
                </w:rPr>
                <w:t>n</w:t>
              </w:r>
              <w:r>
                <w:rPr>
                  <w:rFonts w:ascii="Arial" w:eastAsia="宋体" w:hAnsi="Arial"/>
                  <w:kern w:val="2"/>
                  <w:sz w:val="18"/>
                  <w:szCs w:val="22"/>
                  <w:lang w:val="en-US" w:eastAsia="zh-CN"/>
                </w:rPr>
                <w:t>71</w:t>
              </w:r>
            </w:ins>
          </w:p>
        </w:tc>
        <w:tc>
          <w:tcPr>
            <w:tcW w:w="3437" w:type="dxa"/>
            <w:tcBorders>
              <w:top w:val="single" w:sz="4" w:space="0" w:color="auto"/>
              <w:left w:val="single" w:sz="4" w:space="0" w:color="auto"/>
              <w:bottom w:val="single" w:sz="4" w:space="0" w:color="auto"/>
              <w:right w:val="single" w:sz="4" w:space="0" w:color="auto"/>
            </w:tcBorders>
            <w:vAlign w:val="center"/>
            <w:tcPrChange w:id="3133" w:author="ZTE-Ma Zhifeng" w:date="2022-05-22T09:5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CD0C074" w14:textId="5B733B49" w:rsidR="00522E7E" w:rsidRPr="001E32DC" w:rsidRDefault="00522E7E" w:rsidP="00522E7E">
            <w:pPr>
              <w:pStyle w:val="TAC"/>
              <w:rPr>
                <w:ins w:id="3134" w:author="ZTE-Ma Zhifeng" w:date="2022-05-22T09:49:00Z"/>
                <w:rFonts w:eastAsia="宋体"/>
                <w:lang w:val="en-US" w:eastAsia="zh-CN" w:bidi="ar"/>
              </w:rPr>
            </w:pPr>
            <w:ins w:id="3135" w:author="ZTE-Ma Zhifeng" w:date="2022-05-22T09:53: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3136" w:author="ZTE-Ma Zhifeng" w:date="2022-05-22T09:51:00Z">
              <w:tcPr>
                <w:tcW w:w="1653" w:type="dxa"/>
                <w:gridSpan w:val="2"/>
                <w:tcBorders>
                  <w:top w:val="nil"/>
                  <w:left w:val="single" w:sz="4" w:space="0" w:color="auto"/>
                  <w:bottom w:val="single" w:sz="4" w:space="0" w:color="auto"/>
                  <w:right w:val="single" w:sz="4" w:space="0" w:color="auto"/>
                </w:tcBorders>
                <w:vAlign w:val="center"/>
              </w:tcPr>
            </w:tcPrChange>
          </w:tcPr>
          <w:p w14:paraId="7F740ABD" w14:textId="77777777" w:rsidR="00522E7E" w:rsidRPr="001E32DC" w:rsidRDefault="00522E7E" w:rsidP="00522E7E">
            <w:pPr>
              <w:keepNext/>
              <w:keepLines/>
              <w:widowControl w:val="0"/>
              <w:spacing w:after="0"/>
              <w:jc w:val="center"/>
              <w:rPr>
                <w:ins w:id="3137" w:author="ZTE-Ma Zhifeng" w:date="2022-05-22T09:49:00Z"/>
                <w:rFonts w:ascii="Arial" w:eastAsia="宋体" w:hAnsi="Arial"/>
                <w:kern w:val="2"/>
                <w:sz w:val="18"/>
                <w:szCs w:val="22"/>
                <w:lang w:val="en-US" w:eastAsia="zh-CN"/>
              </w:rPr>
            </w:pPr>
          </w:p>
        </w:tc>
      </w:tr>
      <w:tr w:rsidR="00522E7E" w14:paraId="1CF18276" w14:textId="77777777" w:rsidTr="00A876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38" w:author="ZTE-Ma Zhifeng" w:date="2022-05-22T09: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39" w:author="ZTE-Ma Zhifeng" w:date="2022-05-22T09:49:00Z"/>
          <w:trPrChange w:id="3140" w:author="ZTE-Ma Zhifeng" w:date="2022-05-22T09:5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141" w:author="ZTE-Ma Zhifeng" w:date="2022-05-22T09:50:00Z">
              <w:tcPr>
                <w:tcW w:w="1798" w:type="dxa"/>
                <w:gridSpan w:val="2"/>
                <w:tcBorders>
                  <w:top w:val="nil"/>
                  <w:left w:val="single" w:sz="4" w:space="0" w:color="auto"/>
                  <w:bottom w:val="single" w:sz="4" w:space="0" w:color="auto"/>
                  <w:right w:val="single" w:sz="4" w:space="0" w:color="auto"/>
                </w:tcBorders>
                <w:vAlign w:val="center"/>
              </w:tcPr>
            </w:tcPrChange>
          </w:tcPr>
          <w:p w14:paraId="0EEF91A0" w14:textId="77777777" w:rsidR="00522E7E" w:rsidRPr="001E32DC" w:rsidRDefault="00522E7E" w:rsidP="00522E7E">
            <w:pPr>
              <w:keepNext/>
              <w:keepLines/>
              <w:widowControl w:val="0"/>
              <w:spacing w:after="0"/>
              <w:jc w:val="center"/>
              <w:rPr>
                <w:ins w:id="3142" w:author="ZTE-Ma Zhifeng" w:date="2022-05-22T09:4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143" w:author="ZTE-Ma Zhifeng" w:date="2022-05-22T09:50:00Z">
              <w:tcPr>
                <w:tcW w:w="1877" w:type="dxa"/>
                <w:gridSpan w:val="2"/>
                <w:tcBorders>
                  <w:top w:val="nil"/>
                  <w:left w:val="single" w:sz="4" w:space="0" w:color="auto"/>
                  <w:bottom w:val="single" w:sz="4" w:space="0" w:color="auto"/>
                  <w:right w:val="single" w:sz="4" w:space="0" w:color="auto"/>
                </w:tcBorders>
                <w:vAlign w:val="center"/>
              </w:tcPr>
            </w:tcPrChange>
          </w:tcPr>
          <w:p w14:paraId="17B26CE3" w14:textId="77777777" w:rsidR="00522E7E" w:rsidRPr="001E32DC" w:rsidRDefault="00522E7E" w:rsidP="00522E7E">
            <w:pPr>
              <w:keepNext/>
              <w:keepLines/>
              <w:widowControl w:val="0"/>
              <w:spacing w:after="0"/>
              <w:jc w:val="center"/>
              <w:rPr>
                <w:ins w:id="3144" w:author="ZTE-Ma Zhifeng" w:date="2022-05-22T09:49: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145" w:author="ZTE-Ma Zhifeng" w:date="2022-05-22T09:5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07F810" w14:textId="6EB648CB" w:rsidR="00522E7E" w:rsidRPr="001E32DC" w:rsidRDefault="00522E7E" w:rsidP="00522E7E">
            <w:pPr>
              <w:keepNext/>
              <w:keepLines/>
              <w:widowControl w:val="0"/>
              <w:spacing w:after="0"/>
              <w:jc w:val="center"/>
              <w:rPr>
                <w:ins w:id="3146" w:author="ZTE-Ma Zhifeng" w:date="2022-05-22T09:49:00Z"/>
                <w:rFonts w:ascii="Arial" w:eastAsia="宋体" w:hAnsi="Arial"/>
                <w:kern w:val="2"/>
                <w:sz w:val="18"/>
                <w:szCs w:val="22"/>
                <w:lang w:val="en-US"/>
              </w:rPr>
            </w:pPr>
            <w:ins w:id="3147" w:author="ZTE-Ma Zhifeng" w:date="2022-05-22T09:53:00Z">
              <w:r w:rsidRPr="001E32DC">
                <w:rPr>
                  <w:rFonts w:ascii="Arial" w:eastAsia="宋体" w:hAnsi="Arial"/>
                  <w:kern w:val="2"/>
                  <w:sz w:val="18"/>
                  <w:szCs w:val="22"/>
                  <w:lang w:val="en-US" w:eastAsia="zh-CN"/>
                </w:rPr>
                <w:t>n7</w:t>
              </w:r>
              <w:r>
                <w:rPr>
                  <w:rFonts w:ascii="Arial" w:eastAsia="宋体" w:hAnsi="Arial"/>
                  <w:kern w:val="2"/>
                  <w:sz w:val="18"/>
                  <w:szCs w:val="22"/>
                  <w:lang w:val="en-US" w:eastAsia="zh-CN"/>
                </w:rPr>
                <w:t>7</w:t>
              </w:r>
            </w:ins>
          </w:p>
        </w:tc>
        <w:tc>
          <w:tcPr>
            <w:tcW w:w="3437" w:type="dxa"/>
            <w:tcBorders>
              <w:top w:val="single" w:sz="4" w:space="0" w:color="auto"/>
              <w:left w:val="single" w:sz="4" w:space="0" w:color="auto"/>
              <w:bottom w:val="single" w:sz="4" w:space="0" w:color="auto"/>
              <w:right w:val="single" w:sz="4" w:space="0" w:color="auto"/>
            </w:tcBorders>
            <w:vAlign w:val="center"/>
            <w:tcPrChange w:id="3148" w:author="ZTE-Ma Zhifeng" w:date="2022-05-22T09:5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3C44F1C" w14:textId="62137573" w:rsidR="00522E7E" w:rsidRPr="001E32DC" w:rsidRDefault="00522E7E" w:rsidP="00522E7E">
            <w:pPr>
              <w:pStyle w:val="TAC"/>
              <w:rPr>
                <w:ins w:id="3149" w:author="ZTE-Ma Zhifeng" w:date="2022-05-22T09:49:00Z"/>
                <w:rFonts w:eastAsia="宋体"/>
                <w:lang w:val="en-US" w:eastAsia="zh-CN" w:bidi="ar"/>
              </w:rPr>
            </w:pPr>
            <w:ins w:id="3150" w:author="ZTE-Ma Zhifeng" w:date="2022-05-22T09:53: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151" w:author="ZTE-Ma Zhifeng" w:date="2022-05-22T09:50:00Z">
              <w:tcPr>
                <w:tcW w:w="1653" w:type="dxa"/>
                <w:gridSpan w:val="2"/>
                <w:tcBorders>
                  <w:top w:val="nil"/>
                  <w:left w:val="single" w:sz="4" w:space="0" w:color="auto"/>
                  <w:bottom w:val="single" w:sz="4" w:space="0" w:color="auto"/>
                  <w:right w:val="single" w:sz="4" w:space="0" w:color="auto"/>
                </w:tcBorders>
                <w:vAlign w:val="center"/>
              </w:tcPr>
            </w:tcPrChange>
          </w:tcPr>
          <w:p w14:paraId="2D1BC216" w14:textId="77777777" w:rsidR="00522E7E" w:rsidRPr="001E32DC" w:rsidRDefault="00522E7E" w:rsidP="00522E7E">
            <w:pPr>
              <w:keepNext/>
              <w:keepLines/>
              <w:widowControl w:val="0"/>
              <w:spacing w:after="0"/>
              <w:jc w:val="center"/>
              <w:rPr>
                <w:ins w:id="3152" w:author="ZTE-Ma Zhifeng" w:date="2022-05-22T09:49:00Z"/>
                <w:rFonts w:ascii="Arial" w:eastAsia="宋体" w:hAnsi="Arial"/>
                <w:kern w:val="2"/>
                <w:sz w:val="18"/>
                <w:szCs w:val="22"/>
                <w:lang w:val="en-US" w:eastAsia="zh-CN"/>
              </w:rPr>
            </w:pPr>
          </w:p>
        </w:tc>
      </w:tr>
      <w:tr w:rsidR="00522E7E" w14:paraId="08C89C19" w14:textId="77777777" w:rsidTr="0007652A">
        <w:trPr>
          <w:trHeight w:val="29"/>
        </w:trPr>
        <w:tc>
          <w:tcPr>
            <w:tcW w:w="1798" w:type="dxa"/>
            <w:tcBorders>
              <w:top w:val="nil"/>
              <w:left w:val="single" w:sz="4" w:space="0" w:color="auto"/>
              <w:bottom w:val="nil"/>
              <w:right w:val="single" w:sz="4" w:space="0" w:color="auto"/>
            </w:tcBorders>
            <w:vAlign w:val="center"/>
          </w:tcPr>
          <w:p w14:paraId="7467AC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CA_n25A-n71A-n78A</w:t>
            </w:r>
          </w:p>
        </w:tc>
        <w:tc>
          <w:tcPr>
            <w:tcW w:w="1877" w:type="dxa"/>
            <w:tcBorders>
              <w:top w:val="nil"/>
              <w:left w:val="single" w:sz="4" w:space="0" w:color="auto"/>
              <w:bottom w:val="nil"/>
              <w:right w:val="single" w:sz="4" w:space="0" w:color="auto"/>
            </w:tcBorders>
            <w:vAlign w:val="center"/>
          </w:tcPr>
          <w:p w14:paraId="4849E58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55F676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6B2C26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17D753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3ABCF7D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E7C7C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A3D7D99" w14:textId="77777777" w:rsidTr="0007652A">
        <w:trPr>
          <w:trHeight w:val="29"/>
        </w:trPr>
        <w:tc>
          <w:tcPr>
            <w:tcW w:w="1798" w:type="dxa"/>
            <w:tcBorders>
              <w:top w:val="nil"/>
              <w:left w:val="single" w:sz="4" w:space="0" w:color="auto"/>
              <w:bottom w:val="nil"/>
              <w:right w:val="single" w:sz="4" w:space="0" w:color="auto"/>
            </w:tcBorders>
            <w:vAlign w:val="center"/>
          </w:tcPr>
          <w:p w14:paraId="131920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5EFA30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54E63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B5DD07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9129D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4CE56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40817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56DBC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E4E8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1B8F96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043C7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253A21" w14:textId="77777777" w:rsidTr="0007652A">
        <w:trPr>
          <w:trHeight w:val="29"/>
        </w:trPr>
        <w:tc>
          <w:tcPr>
            <w:tcW w:w="1798" w:type="dxa"/>
            <w:tcBorders>
              <w:top w:val="nil"/>
              <w:left w:val="single" w:sz="4" w:space="0" w:color="auto"/>
              <w:bottom w:val="nil"/>
              <w:right w:val="single" w:sz="4" w:space="0" w:color="auto"/>
            </w:tcBorders>
            <w:vAlign w:val="center"/>
          </w:tcPr>
          <w:p w14:paraId="3808F8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CA_n25A-n71A-n78(2A)</w:t>
            </w:r>
          </w:p>
        </w:tc>
        <w:tc>
          <w:tcPr>
            <w:tcW w:w="1877" w:type="dxa"/>
            <w:tcBorders>
              <w:top w:val="nil"/>
              <w:left w:val="single" w:sz="4" w:space="0" w:color="auto"/>
              <w:bottom w:val="nil"/>
              <w:right w:val="single" w:sz="4" w:space="0" w:color="auto"/>
            </w:tcBorders>
            <w:vAlign w:val="center"/>
          </w:tcPr>
          <w:p w14:paraId="4B37276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CA_n25A-n71A</w:t>
            </w:r>
          </w:p>
          <w:p w14:paraId="1DEEC4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CA_n25A-n78A</w:t>
            </w:r>
          </w:p>
          <w:p w14:paraId="6C02A8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3D033C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n25</w:t>
            </w:r>
          </w:p>
        </w:tc>
        <w:tc>
          <w:tcPr>
            <w:tcW w:w="3437" w:type="dxa"/>
            <w:tcBorders>
              <w:top w:val="single" w:sz="4" w:space="0" w:color="auto"/>
              <w:left w:val="single" w:sz="4" w:space="0" w:color="auto"/>
              <w:bottom w:val="single" w:sz="4" w:space="0" w:color="auto"/>
              <w:right w:val="single" w:sz="4" w:space="0" w:color="auto"/>
            </w:tcBorders>
            <w:vAlign w:val="center"/>
          </w:tcPr>
          <w:p w14:paraId="403AA6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50753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F605248" w14:textId="77777777" w:rsidTr="0007652A">
        <w:trPr>
          <w:trHeight w:val="29"/>
        </w:trPr>
        <w:tc>
          <w:tcPr>
            <w:tcW w:w="1798" w:type="dxa"/>
            <w:tcBorders>
              <w:top w:val="nil"/>
              <w:left w:val="single" w:sz="4" w:space="0" w:color="auto"/>
              <w:bottom w:val="nil"/>
              <w:right w:val="single" w:sz="4" w:space="0" w:color="auto"/>
            </w:tcBorders>
            <w:vAlign w:val="center"/>
          </w:tcPr>
          <w:p w14:paraId="2033D91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001CC7D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2B2D3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27273F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BD7C2F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2A70A8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415CF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4F991EA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3A47F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6E85B6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6B08260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718BE6C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D4B6A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CA_n26A-n66A-n70A</w:t>
            </w:r>
          </w:p>
        </w:tc>
        <w:tc>
          <w:tcPr>
            <w:tcW w:w="1877" w:type="dxa"/>
            <w:tcBorders>
              <w:top w:val="single" w:sz="4" w:space="0" w:color="auto"/>
              <w:left w:val="single" w:sz="4" w:space="0" w:color="auto"/>
              <w:bottom w:val="nil"/>
              <w:right w:val="single" w:sz="4" w:space="0" w:color="auto"/>
            </w:tcBorders>
            <w:vAlign w:val="center"/>
          </w:tcPr>
          <w:p w14:paraId="613FD1AF"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CA_n26A-n66A</w:t>
            </w:r>
          </w:p>
          <w:p w14:paraId="685C15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CA_n26A-n70A</w:t>
            </w:r>
          </w:p>
        </w:tc>
        <w:tc>
          <w:tcPr>
            <w:tcW w:w="849" w:type="dxa"/>
            <w:tcBorders>
              <w:top w:val="single" w:sz="4" w:space="0" w:color="auto"/>
              <w:left w:val="single" w:sz="4" w:space="0" w:color="auto"/>
              <w:bottom w:val="single" w:sz="4" w:space="0" w:color="auto"/>
              <w:right w:val="single" w:sz="4" w:space="0" w:color="auto"/>
            </w:tcBorders>
            <w:vAlign w:val="center"/>
          </w:tcPr>
          <w:p w14:paraId="2FBECF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n26</w:t>
            </w:r>
          </w:p>
        </w:tc>
        <w:tc>
          <w:tcPr>
            <w:tcW w:w="3437" w:type="dxa"/>
            <w:tcBorders>
              <w:top w:val="single" w:sz="4" w:space="0" w:color="auto"/>
              <w:left w:val="single" w:sz="4" w:space="0" w:color="auto"/>
              <w:bottom w:val="single" w:sz="4" w:space="0" w:color="auto"/>
              <w:right w:val="single" w:sz="4" w:space="0" w:color="auto"/>
            </w:tcBorders>
            <w:vAlign w:val="center"/>
          </w:tcPr>
          <w:p w14:paraId="461F6ED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3EEBA7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F118412" w14:textId="77777777" w:rsidTr="0007652A">
        <w:trPr>
          <w:trHeight w:val="29"/>
        </w:trPr>
        <w:tc>
          <w:tcPr>
            <w:tcW w:w="1798" w:type="dxa"/>
            <w:tcBorders>
              <w:top w:val="nil"/>
              <w:left w:val="single" w:sz="4" w:space="0" w:color="auto"/>
              <w:bottom w:val="nil"/>
              <w:right w:val="single" w:sz="4" w:space="0" w:color="auto"/>
            </w:tcBorders>
            <w:vAlign w:val="center"/>
          </w:tcPr>
          <w:p w14:paraId="1F20EE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D65DE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201C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2E3314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E5E8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E20CB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0479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CB286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EF7E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9CC4282" w14:textId="77777777" w:rsidR="00522E7E" w:rsidRPr="001E32DC" w:rsidRDefault="00522E7E" w:rsidP="00522E7E">
            <w:pPr>
              <w:pStyle w:val="TAC"/>
              <w:rPr>
                <w:rFonts w:eastAsia="宋体"/>
                <w:kern w:val="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1C2051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F442C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10E6A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CA_n26A-n66(2A)-n70A</w:t>
            </w:r>
          </w:p>
        </w:tc>
        <w:tc>
          <w:tcPr>
            <w:tcW w:w="1877" w:type="dxa"/>
            <w:tcBorders>
              <w:top w:val="single" w:sz="4" w:space="0" w:color="auto"/>
              <w:left w:val="single" w:sz="4" w:space="0" w:color="auto"/>
              <w:bottom w:val="nil"/>
              <w:right w:val="single" w:sz="4" w:space="0" w:color="auto"/>
            </w:tcBorders>
            <w:vAlign w:val="center"/>
          </w:tcPr>
          <w:p w14:paraId="0121156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CA_n26A-n66A</w:t>
            </w:r>
          </w:p>
          <w:p w14:paraId="6D3F9E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CA_n26A-n70A</w:t>
            </w:r>
          </w:p>
        </w:tc>
        <w:tc>
          <w:tcPr>
            <w:tcW w:w="849" w:type="dxa"/>
            <w:tcBorders>
              <w:top w:val="single" w:sz="4" w:space="0" w:color="auto"/>
              <w:left w:val="single" w:sz="4" w:space="0" w:color="auto"/>
              <w:bottom w:val="single" w:sz="4" w:space="0" w:color="auto"/>
              <w:right w:val="single" w:sz="4" w:space="0" w:color="auto"/>
            </w:tcBorders>
            <w:vAlign w:val="center"/>
          </w:tcPr>
          <w:p w14:paraId="3CAC00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n26</w:t>
            </w:r>
          </w:p>
        </w:tc>
        <w:tc>
          <w:tcPr>
            <w:tcW w:w="3437" w:type="dxa"/>
            <w:tcBorders>
              <w:top w:val="single" w:sz="4" w:space="0" w:color="auto"/>
              <w:left w:val="single" w:sz="4" w:space="0" w:color="auto"/>
              <w:bottom w:val="single" w:sz="4" w:space="0" w:color="auto"/>
              <w:right w:val="single" w:sz="4" w:space="0" w:color="auto"/>
            </w:tcBorders>
            <w:vAlign w:val="center"/>
          </w:tcPr>
          <w:p w14:paraId="2DA5A16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462D32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F101589" w14:textId="77777777" w:rsidTr="0007652A">
        <w:trPr>
          <w:trHeight w:val="29"/>
        </w:trPr>
        <w:tc>
          <w:tcPr>
            <w:tcW w:w="1798" w:type="dxa"/>
            <w:tcBorders>
              <w:top w:val="nil"/>
              <w:left w:val="single" w:sz="4" w:space="0" w:color="auto"/>
              <w:bottom w:val="nil"/>
              <w:right w:val="single" w:sz="4" w:space="0" w:color="auto"/>
            </w:tcBorders>
            <w:vAlign w:val="center"/>
          </w:tcPr>
          <w:p w14:paraId="0BB3D6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D358A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1BDD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A0F51B2"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38BE13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EF206F"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53" w:author="ZTE-Ma Zhifeng" w:date="2022-05-23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54" w:author="ZTE-Ma Zhifeng" w:date="2022-05-23T10:0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155" w:author="ZTE-Ma Zhifeng" w:date="2022-05-23T10:02:00Z">
              <w:tcPr>
                <w:tcW w:w="1798" w:type="dxa"/>
                <w:gridSpan w:val="2"/>
                <w:tcBorders>
                  <w:top w:val="nil"/>
                  <w:left w:val="single" w:sz="4" w:space="0" w:color="auto"/>
                  <w:bottom w:val="single" w:sz="4" w:space="0" w:color="auto"/>
                  <w:right w:val="single" w:sz="4" w:space="0" w:color="auto"/>
                </w:tcBorders>
                <w:vAlign w:val="center"/>
              </w:tcPr>
            </w:tcPrChange>
          </w:tcPr>
          <w:p w14:paraId="571714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156" w:author="ZTE-Ma Zhifeng" w:date="2022-05-23T10:02:00Z">
              <w:tcPr>
                <w:tcW w:w="1877" w:type="dxa"/>
                <w:gridSpan w:val="2"/>
                <w:tcBorders>
                  <w:top w:val="nil"/>
                  <w:left w:val="single" w:sz="4" w:space="0" w:color="auto"/>
                  <w:bottom w:val="single" w:sz="4" w:space="0" w:color="auto"/>
                  <w:right w:val="single" w:sz="4" w:space="0" w:color="auto"/>
                </w:tcBorders>
                <w:vAlign w:val="center"/>
              </w:tcPr>
            </w:tcPrChange>
          </w:tcPr>
          <w:p w14:paraId="2B866D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157" w:author="ZTE-Ma Zhifeng" w:date="2022-05-23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F1308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Change w:id="3158" w:author="ZTE-Ma Zhifeng" w:date="2022-05-23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3B1DB3" w14:textId="77777777" w:rsidR="00522E7E" w:rsidRPr="001E32DC" w:rsidRDefault="00522E7E" w:rsidP="00522E7E">
            <w:pPr>
              <w:pStyle w:val="TAC"/>
              <w:rPr>
                <w:rFonts w:eastAsia="宋体"/>
                <w:kern w:val="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Change w:id="3159" w:author="ZTE-Ma Zhifeng" w:date="2022-05-23T10:02:00Z">
              <w:tcPr>
                <w:tcW w:w="1653" w:type="dxa"/>
                <w:gridSpan w:val="2"/>
                <w:tcBorders>
                  <w:top w:val="nil"/>
                  <w:left w:val="single" w:sz="4" w:space="0" w:color="auto"/>
                  <w:bottom w:val="single" w:sz="4" w:space="0" w:color="auto"/>
                  <w:right w:val="single" w:sz="4" w:space="0" w:color="auto"/>
                </w:tcBorders>
                <w:vAlign w:val="center"/>
              </w:tcPr>
            </w:tcPrChange>
          </w:tcPr>
          <w:p w14:paraId="0EEF43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D2B4FC"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60" w:author="ZTE-Ma Zhifeng" w:date="2022-05-23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61" w:author="ZTE-Ma Zhifeng" w:date="2022-05-23T09:58:00Z"/>
          <w:trPrChange w:id="3162" w:author="ZTE-Ma Zhifeng" w:date="2022-05-23T10:02:00Z">
            <w:trPr>
              <w:gridBefore w:val="1"/>
              <w:trHeight w:val="29"/>
            </w:trPr>
          </w:trPrChange>
        </w:trPr>
        <w:tc>
          <w:tcPr>
            <w:tcW w:w="1798" w:type="dxa"/>
            <w:tcBorders>
              <w:top w:val="single" w:sz="4" w:space="0" w:color="auto"/>
              <w:left w:val="single" w:sz="4" w:space="0" w:color="auto"/>
              <w:bottom w:val="nil"/>
              <w:right w:val="single" w:sz="4" w:space="0" w:color="auto"/>
            </w:tcBorders>
            <w:tcPrChange w:id="3163" w:author="ZTE-Ma Zhifeng" w:date="2022-05-23T10:02:00Z">
              <w:tcPr>
                <w:tcW w:w="1798" w:type="dxa"/>
                <w:gridSpan w:val="2"/>
                <w:tcBorders>
                  <w:top w:val="nil"/>
                  <w:left w:val="single" w:sz="4" w:space="0" w:color="auto"/>
                  <w:bottom w:val="single" w:sz="4" w:space="0" w:color="auto"/>
                  <w:right w:val="single" w:sz="4" w:space="0" w:color="auto"/>
                </w:tcBorders>
                <w:vAlign w:val="center"/>
              </w:tcPr>
            </w:tcPrChange>
          </w:tcPr>
          <w:p w14:paraId="5FB49A90" w14:textId="7D92BA15" w:rsidR="00522E7E" w:rsidRPr="001E32DC" w:rsidRDefault="00522E7E" w:rsidP="00522E7E">
            <w:pPr>
              <w:keepNext/>
              <w:keepLines/>
              <w:widowControl w:val="0"/>
              <w:spacing w:after="0"/>
              <w:jc w:val="center"/>
              <w:rPr>
                <w:ins w:id="3164" w:author="ZTE-Ma Zhifeng" w:date="2022-05-23T09:58:00Z"/>
                <w:rFonts w:ascii="Arial" w:eastAsia="宋体" w:hAnsi="Arial"/>
                <w:kern w:val="2"/>
                <w:sz w:val="18"/>
                <w:szCs w:val="22"/>
                <w:lang w:val="en-US" w:eastAsia="zh-CN"/>
              </w:rPr>
            </w:pPr>
            <w:ins w:id="3165" w:author="ZTE-Ma Zhifeng" w:date="2022-05-23T10:01:00Z">
              <w:r>
                <w:rPr>
                  <w:rFonts w:ascii="Arial" w:eastAsia="宋体" w:hAnsi="Arial" w:cs="Arial" w:hint="eastAsia"/>
                  <w:color w:val="000000" w:themeColor="text1"/>
                  <w:sz w:val="18"/>
                  <w:szCs w:val="18"/>
                  <w:lang w:val="en-US" w:eastAsia="zh-CN"/>
                </w:rPr>
                <w:t>CA_n28A-</w:t>
              </w:r>
              <w:r>
                <w:rPr>
                  <w:rFonts w:eastAsia="宋体" w:cs="Arial" w:hint="eastAsia"/>
                  <w:color w:val="000000" w:themeColor="text1"/>
                  <w:sz w:val="18"/>
                  <w:szCs w:val="18"/>
                  <w:lang w:val="en-US" w:eastAsia="zh-CN"/>
                </w:rPr>
                <w:t>n39</w:t>
              </w:r>
              <w:r>
                <w:rPr>
                  <w:rFonts w:ascii="Arial" w:eastAsia="宋体" w:hAnsi="Arial" w:cs="Arial" w:hint="eastAsia"/>
                  <w:color w:val="000000" w:themeColor="text1"/>
                  <w:sz w:val="18"/>
                  <w:szCs w:val="18"/>
                  <w:lang w:val="en-US" w:eastAsia="zh-CN"/>
                </w:rPr>
                <w:t>A-n41A</w:t>
              </w:r>
            </w:ins>
          </w:p>
        </w:tc>
        <w:tc>
          <w:tcPr>
            <w:tcW w:w="1877" w:type="dxa"/>
            <w:tcBorders>
              <w:top w:val="single" w:sz="4" w:space="0" w:color="auto"/>
              <w:left w:val="single" w:sz="4" w:space="0" w:color="auto"/>
              <w:bottom w:val="nil"/>
              <w:right w:val="single" w:sz="4" w:space="0" w:color="auto"/>
            </w:tcBorders>
            <w:tcPrChange w:id="3166" w:author="ZTE-Ma Zhifeng" w:date="2022-05-23T10:02:00Z">
              <w:tcPr>
                <w:tcW w:w="1877" w:type="dxa"/>
                <w:gridSpan w:val="2"/>
                <w:tcBorders>
                  <w:top w:val="nil"/>
                  <w:left w:val="single" w:sz="4" w:space="0" w:color="auto"/>
                  <w:bottom w:val="single" w:sz="4" w:space="0" w:color="auto"/>
                  <w:right w:val="single" w:sz="4" w:space="0" w:color="auto"/>
                </w:tcBorders>
                <w:vAlign w:val="center"/>
              </w:tcPr>
            </w:tcPrChange>
          </w:tcPr>
          <w:p w14:paraId="00F9A21B" w14:textId="77777777" w:rsidR="00522E7E" w:rsidRDefault="00522E7E" w:rsidP="00522E7E">
            <w:pPr>
              <w:pStyle w:val="TAC"/>
              <w:rPr>
                <w:ins w:id="3167" w:author="ZTE-Ma Zhifeng" w:date="2022-05-23T10:01:00Z"/>
                <w:rFonts w:eastAsia="宋体"/>
                <w:szCs w:val="18"/>
                <w:lang w:val="en-US" w:eastAsia="zh-CN"/>
              </w:rPr>
            </w:pPr>
            <w:ins w:id="3168" w:author="ZTE-Ma Zhifeng" w:date="2022-05-23T10:01:00Z">
              <w:r>
                <w:rPr>
                  <w:rFonts w:eastAsia="宋体" w:cs="Arial" w:hint="eastAsia"/>
                  <w:szCs w:val="18"/>
                  <w:lang w:val="en-US" w:eastAsia="zh-CN"/>
                </w:rPr>
                <w:t>CA_n28A-n39A</w:t>
              </w:r>
            </w:ins>
          </w:p>
          <w:p w14:paraId="03CC9DA2" w14:textId="77777777" w:rsidR="00522E7E" w:rsidRDefault="00522E7E" w:rsidP="00522E7E">
            <w:pPr>
              <w:pStyle w:val="TAC"/>
              <w:rPr>
                <w:ins w:id="3169" w:author="ZTE-Ma Zhifeng" w:date="2022-05-23T10:01:00Z"/>
                <w:rFonts w:eastAsia="宋体"/>
                <w:szCs w:val="18"/>
                <w:lang w:val="en-US" w:eastAsia="zh-CN"/>
              </w:rPr>
            </w:pPr>
            <w:ins w:id="3170" w:author="ZTE-Ma Zhifeng" w:date="2022-05-23T10:01:00Z">
              <w:r>
                <w:rPr>
                  <w:rFonts w:eastAsia="宋体" w:cs="Arial" w:hint="eastAsia"/>
                  <w:szCs w:val="18"/>
                  <w:lang w:val="en-US" w:eastAsia="zh-CN"/>
                </w:rPr>
                <w:t>CA_n28A-n41A</w:t>
              </w:r>
            </w:ins>
          </w:p>
          <w:p w14:paraId="2E9A634D" w14:textId="5BC80FB1" w:rsidR="00522E7E" w:rsidRPr="001E32DC" w:rsidRDefault="00522E7E" w:rsidP="00522E7E">
            <w:pPr>
              <w:keepNext/>
              <w:keepLines/>
              <w:widowControl w:val="0"/>
              <w:spacing w:after="0"/>
              <w:jc w:val="center"/>
              <w:rPr>
                <w:ins w:id="3171" w:author="ZTE-Ma Zhifeng" w:date="2022-05-23T09:58:00Z"/>
                <w:rFonts w:ascii="Arial" w:eastAsia="宋体" w:hAnsi="Arial"/>
                <w:kern w:val="2"/>
                <w:sz w:val="18"/>
                <w:szCs w:val="22"/>
                <w:lang w:val="en-US" w:eastAsia="zh-CN"/>
              </w:rPr>
            </w:pPr>
            <w:ins w:id="3172" w:author="ZTE-Ma Zhifeng" w:date="2022-05-23T10:01:00Z">
              <w:r>
                <w:rPr>
                  <w:rFonts w:eastAsia="宋体" w:cs="Arial" w:hint="eastAsia"/>
                  <w:sz w:val="18"/>
                  <w:szCs w:val="18"/>
                  <w:lang w:val="en-US" w:eastAsia="zh-CN"/>
                </w:rPr>
                <w:t>CA_n39</w:t>
              </w:r>
              <w:r>
                <w:rPr>
                  <w:rFonts w:ascii="Arial" w:eastAsia="宋体" w:hAnsi="Arial" w:cs="Arial" w:hint="eastAsia"/>
                  <w:sz w:val="18"/>
                  <w:szCs w:val="18"/>
                  <w:lang w:val="en-US" w:eastAsia="zh-CN"/>
                </w:rPr>
                <w:t>A-n41A</w:t>
              </w:r>
            </w:ins>
          </w:p>
        </w:tc>
        <w:tc>
          <w:tcPr>
            <w:tcW w:w="849" w:type="dxa"/>
            <w:tcBorders>
              <w:top w:val="single" w:sz="4" w:space="0" w:color="auto"/>
              <w:left w:val="single" w:sz="4" w:space="0" w:color="auto"/>
              <w:bottom w:val="single" w:sz="4" w:space="0" w:color="auto"/>
              <w:right w:val="single" w:sz="4" w:space="0" w:color="auto"/>
            </w:tcBorders>
            <w:vAlign w:val="center"/>
            <w:tcPrChange w:id="3173" w:author="ZTE-Ma Zhifeng" w:date="2022-05-23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E04468" w14:textId="250ED559" w:rsidR="00522E7E" w:rsidRPr="001E32DC" w:rsidRDefault="00522E7E" w:rsidP="00522E7E">
            <w:pPr>
              <w:keepNext/>
              <w:keepLines/>
              <w:widowControl w:val="0"/>
              <w:spacing w:after="0"/>
              <w:jc w:val="center"/>
              <w:rPr>
                <w:ins w:id="3174" w:author="ZTE-Ma Zhifeng" w:date="2022-05-23T09:58:00Z"/>
                <w:rFonts w:ascii="Arial" w:eastAsia="宋体" w:hAnsi="Arial" w:cs="Arial"/>
                <w:color w:val="000000"/>
                <w:kern w:val="2"/>
                <w:sz w:val="18"/>
                <w:szCs w:val="18"/>
                <w:lang w:val="en-US" w:eastAsia="zh-CN"/>
              </w:rPr>
            </w:pPr>
            <w:ins w:id="3175" w:author="ZTE-Ma Zhifeng" w:date="2022-05-23T10:01:00Z">
              <w:r>
                <w:rPr>
                  <w:rFonts w:ascii="Arial" w:eastAsia="宋体" w:hAnsi="Arial" w:cs="Arial" w:hint="eastAsia"/>
                  <w:color w:val="000000" w:themeColor="text1"/>
                  <w:sz w:val="18"/>
                  <w:szCs w:val="18"/>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176" w:author="ZTE-Ma Zhifeng" w:date="2022-05-23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DAD35E6" w14:textId="451B7BF7" w:rsidR="00522E7E" w:rsidRPr="001E32DC" w:rsidRDefault="00522E7E" w:rsidP="00522E7E">
            <w:pPr>
              <w:pStyle w:val="TAC"/>
              <w:rPr>
                <w:ins w:id="3177" w:author="ZTE-Ma Zhifeng" w:date="2022-05-23T09:58:00Z"/>
                <w:rFonts w:eastAsia="宋体"/>
                <w:kern w:val="2"/>
                <w:lang w:val="en-US" w:eastAsia="zh-CN" w:bidi="ar"/>
              </w:rPr>
            </w:pPr>
            <w:ins w:id="3178" w:author="ZTE-Ma Zhifeng" w:date="2022-05-23T10:01:00Z">
              <w:r>
                <w:rPr>
                  <w:rFonts w:eastAsia="宋体" w:cs="Arial"/>
                  <w:color w:val="000000" w:themeColor="text1"/>
                  <w:szCs w:val="18"/>
                  <w:lang w:val="en-US" w:eastAsia="zh-CN"/>
                </w:rPr>
                <w:t>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30</w:t>
              </w:r>
            </w:ins>
          </w:p>
        </w:tc>
        <w:tc>
          <w:tcPr>
            <w:tcW w:w="1653" w:type="dxa"/>
            <w:tcBorders>
              <w:top w:val="single" w:sz="4" w:space="0" w:color="auto"/>
              <w:left w:val="single" w:sz="4" w:space="0" w:color="auto"/>
              <w:bottom w:val="nil"/>
              <w:right w:val="single" w:sz="4" w:space="0" w:color="auto"/>
            </w:tcBorders>
            <w:tcPrChange w:id="3179" w:author="ZTE-Ma Zhifeng" w:date="2022-05-23T10:02:00Z">
              <w:tcPr>
                <w:tcW w:w="1653" w:type="dxa"/>
                <w:gridSpan w:val="2"/>
                <w:tcBorders>
                  <w:top w:val="nil"/>
                  <w:left w:val="single" w:sz="4" w:space="0" w:color="auto"/>
                  <w:bottom w:val="single" w:sz="4" w:space="0" w:color="auto"/>
                  <w:right w:val="single" w:sz="4" w:space="0" w:color="auto"/>
                </w:tcBorders>
                <w:vAlign w:val="center"/>
              </w:tcPr>
            </w:tcPrChange>
          </w:tcPr>
          <w:p w14:paraId="78F9BCF3" w14:textId="4A6F9B41" w:rsidR="00522E7E" w:rsidRPr="001E32DC" w:rsidRDefault="00522E7E" w:rsidP="00522E7E">
            <w:pPr>
              <w:keepNext/>
              <w:keepLines/>
              <w:widowControl w:val="0"/>
              <w:spacing w:after="0"/>
              <w:jc w:val="center"/>
              <w:rPr>
                <w:ins w:id="3180" w:author="ZTE-Ma Zhifeng" w:date="2022-05-23T09:58:00Z"/>
                <w:rFonts w:ascii="Arial" w:eastAsia="宋体" w:hAnsi="Arial"/>
                <w:kern w:val="2"/>
                <w:sz w:val="18"/>
                <w:szCs w:val="22"/>
                <w:lang w:val="en-US" w:eastAsia="zh-CN"/>
              </w:rPr>
            </w:pPr>
            <w:ins w:id="3181" w:author="ZTE-Ma Zhifeng" w:date="2022-05-23T10:01:00Z">
              <w:r>
                <w:rPr>
                  <w:rFonts w:hint="eastAsia"/>
                  <w:color w:val="000000" w:themeColor="text1"/>
                  <w:sz w:val="18"/>
                  <w:szCs w:val="18"/>
                  <w:lang w:val="en-US" w:eastAsia="zh-CN"/>
                </w:rPr>
                <w:t>0</w:t>
              </w:r>
            </w:ins>
          </w:p>
        </w:tc>
      </w:tr>
      <w:tr w:rsidR="00522E7E" w14:paraId="3EA81BC4"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82" w:author="ZTE-Ma Zhifeng" w:date="2022-05-23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83" w:author="ZTE-Ma Zhifeng" w:date="2022-05-23T09:59:00Z"/>
          <w:trPrChange w:id="3184" w:author="ZTE-Ma Zhifeng" w:date="2022-05-23T10:02:00Z">
            <w:trPr>
              <w:gridBefore w:val="1"/>
              <w:trHeight w:val="29"/>
            </w:trPr>
          </w:trPrChange>
        </w:trPr>
        <w:tc>
          <w:tcPr>
            <w:tcW w:w="1798" w:type="dxa"/>
            <w:tcBorders>
              <w:top w:val="nil"/>
              <w:left w:val="single" w:sz="4" w:space="0" w:color="auto"/>
              <w:bottom w:val="nil"/>
              <w:right w:val="single" w:sz="4" w:space="0" w:color="auto"/>
            </w:tcBorders>
            <w:tcPrChange w:id="3185" w:author="ZTE-Ma Zhifeng" w:date="2022-05-23T10:02:00Z">
              <w:tcPr>
                <w:tcW w:w="1798" w:type="dxa"/>
                <w:gridSpan w:val="2"/>
                <w:tcBorders>
                  <w:top w:val="nil"/>
                  <w:left w:val="single" w:sz="4" w:space="0" w:color="auto"/>
                  <w:bottom w:val="single" w:sz="4" w:space="0" w:color="auto"/>
                  <w:right w:val="single" w:sz="4" w:space="0" w:color="auto"/>
                </w:tcBorders>
                <w:vAlign w:val="center"/>
              </w:tcPr>
            </w:tcPrChange>
          </w:tcPr>
          <w:p w14:paraId="7EF76A4B" w14:textId="77777777" w:rsidR="00522E7E" w:rsidRPr="001E32DC" w:rsidRDefault="00522E7E" w:rsidP="00522E7E">
            <w:pPr>
              <w:keepNext/>
              <w:keepLines/>
              <w:widowControl w:val="0"/>
              <w:spacing w:after="0"/>
              <w:jc w:val="center"/>
              <w:rPr>
                <w:ins w:id="3186"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3187" w:author="ZTE-Ma Zhifeng" w:date="2022-05-23T10:02:00Z">
              <w:tcPr>
                <w:tcW w:w="1877" w:type="dxa"/>
                <w:gridSpan w:val="2"/>
                <w:tcBorders>
                  <w:top w:val="nil"/>
                  <w:left w:val="single" w:sz="4" w:space="0" w:color="auto"/>
                  <w:bottom w:val="single" w:sz="4" w:space="0" w:color="auto"/>
                  <w:right w:val="single" w:sz="4" w:space="0" w:color="auto"/>
                </w:tcBorders>
                <w:vAlign w:val="center"/>
              </w:tcPr>
            </w:tcPrChange>
          </w:tcPr>
          <w:p w14:paraId="74B5BA93" w14:textId="77777777" w:rsidR="00522E7E" w:rsidRPr="001E32DC" w:rsidRDefault="00522E7E" w:rsidP="00522E7E">
            <w:pPr>
              <w:keepNext/>
              <w:keepLines/>
              <w:widowControl w:val="0"/>
              <w:spacing w:after="0"/>
              <w:jc w:val="center"/>
              <w:rPr>
                <w:ins w:id="3188"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189" w:author="ZTE-Ma Zhifeng" w:date="2022-05-23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C39901" w14:textId="36A3F55D" w:rsidR="00522E7E" w:rsidRPr="001E32DC" w:rsidRDefault="00522E7E" w:rsidP="00522E7E">
            <w:pPr>
              <w:keepNext/>
              <w:keepLines/>
              <w:widowControl w:val="0"/>
              <w:spacing w:after="0"/>
              <w:jc w:val="center"/>
              <w:rPr>
                <w:ins w:id="3190" w:author="ZTE-Ma Zhifeng" w:date="2022-05-23T09:59:00Z"/>
                <w:rFonts w:ascii="Arial" w:eastAsia="宋体" w:hAnsi="Arial" w:cs="Arial"/>
                <w:color w:val="000000"/>
                <w:kern w:val="2"/>
                <w:sz w:val="18"/>
                <w:szCs w:val="18"/>
                <w:lang w:val="en-US" w:eastAsia="zh-CN"/>
              </w:rPr>
            </w:pPr>
            <w:ins w:id="3191" w:author="ZTE-Ma Zhifeng" w:date="2022-05-23T10:01:00Z">
              <w:r>
                <w:rPr>
                  <w:rFonts w:ascii="Arial" w:eastAsia="宋体" w:hAnsi="Arial" w:cs="Arial" w:hint="eastAsia"/>
                  <w:color w:val="000000" w:themeColor="text1"/>
                  <w:sz w:val="18"/>
                  <w:szCs w:val="18"/>
                  <w:lang w:val="en-US" w:eastAsia="zh-CN"/>
                </w:rPr>
                <w:t>n39</w:t>
              </w:r>
            </w:ins>
          </w:p>
        </w:tc>
        <w:tc>
          <w:tcPr>
            <w:tcW w:w="3437" w:type="dxa"/>
            <w:tcBorders>
              <w:top w:val="single" w:sz="4" w:space="0" w:color="auto"/>
              <w:left w:val="single" w:sz="4" w:space="0" w:color="auto"/>
              <w:bottom w:val="single" w:sz="4" w:space="0" w:color="auto"/>
              <w:right w:val="single" w:sz="4" w:space="0" w:color="auto"/>
            </w:tcBorders>
            <w:vAlign w:val="center"/>
            <w:tcPrChange w:id="3192" w:author="ZTE-Ma Zhifeng" w:date="2022-05-23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CD1A217" w14:textId="4B08C814" w:rsidR="00522E7E" w:rsidRPr="001E32DC" w:rsidRDefault="00522E7E" w:rsidP="00522E7E">
            <w:pPr>
              <w:pStyle w:val="TAC"/>
              <w:rPr>
                <w:ins w:id="3193" w:author="ZTE-Ma Zhifeng" w:date="2022-05-23T09:59:00Z"/>
                <w:rFonts w:eastAsia="宋体"/>
                <w:kern w:val="2"/>
                <w:lang w:val="en-US" w:eastAsia="zh-CN" w:bidi="ar"/>
              </w:rPr>
            </w:pPr>
            <w:ins w:id="3194" w:author="ZTE-Ma Zhifeng" w:date="2022-05-23T10:01:00Z">
              <w:r>
                <w:rPr>
                  <w:rFonts w:eastAsia="宋体" w:cs="Arial" w:hint="eastAsia"/>
                  <w:color w:val="000000" w:themeColor="text1"/>
                  <w:szCs w:val="18"/>
                  <w:lang w:val="en-US" w:eastAsia="zh-CN"/>
                </w:rPr>
                <w:t xml:space="preserve">5,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25, </w:t>
              </w:r>
              <w:r>
                <w:rPr>
                  <w:rFonts w:eastAsia="宋体" w:cs="Arial"/>
                  <w:color w:val="000000" w:themeColor="text1"/>
                  <w:szCs w:val="18"/>
                  <w:lang w:val="en-US" w:eastAsia="zh-CN"/>
                </w:rPr>
                <w:t>30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40</w:t>
              </w:r>
            </w:ins>
          </w:p>
        </w:tc>
        <w:tc>
          <w:tcPr>
            <w:tcW w:w="1653" w:type="dxa"/>
            <w:tcBorders>
              <w:top w:val="nil"/>
              <w:left w:val="single" w:sz="4" w:space="0" w:color="auto"/>
              <w:bottom w:val="nil"/>
              <w:right w:val="single" w:sz="4" w:space="0" w:color="auto"/>
            </w:tcBorders>
            <w:tcPrChange w:id="3195" w:author="ZTE-Ma Zhifeng" w:date="2022-05-23T10:02:00Z">
              <w:tcPr>
                <w:tcW w:w="1653" w:type="dxa"/>
                <w:gridSpan w:val="2"/>
                <w:tcBorders>
                  <w:top w:val="nil"/>
                  <w:left w:val="single" w:sz="4" w:space="0" w:color="auto"/>
                  <w:bottom w:val="single" w:sz="4" w:space="0" w:color="auto"/>
                  <w:right w:val="single" w:sz="4" w:space="0" w:color="auto"/>
                </w:tcBorders>
                <w:vAlign w:val="center"/>
              </w:tcPr>
            </w:tcPrChange>
          </w:tcPr>
          <w:p w14:paraId="51442765" w14:textId="77777777" w:rsidR="00522E7E" w:rsidRPr="001E32DC" w:rsidRDefault="00522E7E" w:rsidP="00522E7E">
            <w:pPr>
              <w:keepNext/>
              <w:keepLines/>
              <w:widowControl w:val="0"/>
              <w:spacing w:after="0"/>
              <w:jc w:val="center"/>
              <w:rPr>
                <w:ins w:id="3196" w:author="ZTE-Ma Zhifeng" w:date="2022-05-23T09:59:00Z"/>
                <w:rFonts w:ascii="Arial" w:eastAsia="宋体" w:hAnsi="Arial"/>
                <w:kern w:val="2"/>
                <w:sz w:val="18"/>
                <w:szCs w:val="22"/>
                <w:lang w:val="en-US" w:eastAsia="zh-CN"/>
              </w:rPr>
            </w:pPr>
          </w:p>
        </w:tc>
      </w:tr>
      <w:tr w:rsidR="00522E7E" w14:paraId="3EEFE311"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97" w:author="ZTE-Ma Zhifeng" w:date="2022-05-23T10: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98" w:author="ZTE-Ma Zhifeng" w:date="2022-05-23T09:59:00Z"/>
          <w:trPrChange w:id="3199" w:author="ZTE-Ma Zhifeng" w:date="2022-05-23T10:03:00Z">
            <w:trPr>
              <w:gridBefore w:val="1"/>
              <w:trHeight w:val="29"/>
            </w:trPr>
          </w:trPrChange>
        </w:trPr>
        <w:tc>
          <w:tcPr>
            <w:tcW w:w="1798" w:type="dxa"/>
            <w:tcBorders>
              <w:top w:val="nil"/>
              <w:left w:val="single" w:sz="4" w:space="0" w:color="auto"/>
              <w:bottom w:val="single" w:sz="4" w:space="0" w:color="auto"/>
              <w:right w:val="single" w:sz="4" w:space="0" w:color="auto"/>
            </w:tcBorders>
            <w:tcPrChange w:id="3200" w:author="ZTE-Ma Zhifeng" w:date="2022-05-23T10:03:00Z">
              <w:tcPr>
                <w:tcW w:w="1798" w:type="dxa"/>
                <w:gridSpan w:val="2"/>
                <w:tcBorders>
                  <w:top w:val="nil"/>
                  <w:left w:val="single" w:sz="4" w:space="0" w:color="auto"/>
                  <w:bottom w:val="single" w:sz="4" w:space="0" w:color="auto"/>
                  <w:right w:val="single" w:sz="4" w:space="0" w:color="auto"/>
                </w:tcBorders>
                <w:vAlign w:val="center"/>
              </w:tcPr>
            </w:tcPrChange>
          </w:tcPr>
          <w:p w14:paraId="584B8C47" w14:textId="77777777" w:rsidR="00522E7E" w:rsidRPr="001E32DC" w:rsidRDefault="00522E7E" w:rsidP="00522E7E">
            <w:pPr>
              <w:keepNext/>
              <w:keepLines/>
              <w:widowControl w:val="0"/>
              <w:spacing w:after="0"/>
              <w:jc w:val="center"/>
              <w:rPr>
                <w:ins w:id="3201"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3202" w:author="ZTE-Ma Zhifeng" w:date="2022-05-23T10:03:00Z">
              <w:tcPr>
                <w:tcW w:w="1877" w:type="dxa"/>
                <w:gridSpan w:val="2"/>
                <w:tcBorders>
                  <w:top w:val="nil"/>
                  <w:left w:val="single" w:sz="4" w:space="0" w:color="auto"/>
                  <w:bottom w:val="single" w:sz="4" w:space="0" w:color="auto"/>
                  <w:right w:val="single" w:sz="4" w:space="0" w:color="auto"/>
                </w:tcBorders>
                <w:vAlign w:val="center"/>
              </w:tcPr>
            </w:tcPrChange>
          </w:tcPr>
          <w:p w14:paraId="655156A2" w14:textId="77777777" w:rsidR="00522E7E" w:rsidRPr="001E32DC" w:rsidRDefault="00522E7E" w:rsidP="00522E7E">
            <w:pPr>
              <w:keepNext/>
              <w:keepLines/>
              <w:widowControl w:val="0"/>
              <w:spacing w:after="0"/>
              <w:jc w:val="center"/>
              <w:rPr>
                <w:ins w:id="3203"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204" w:author="ZTE-Ma Zhifeng" w:date="2022-05-23T10:0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C7572B1" w14:textId="2AF07232" w:rsidR="00522E7E" w:rsidRPr="001E32DC" w:rsidRDefault="00522E7E" w:rsidP="00522E7E">
            <w:pPr>
              <w:keepNext/>
              <w:keepLines/>
              <w:widowControl w:val="0"/>
              <w:spacing w:after="0"/>
              <w:jc w:val="center"/>
              <w:rPr>
                <w:ins w:id="3205" w:author="ZTE-Ma Zhifeng" w:date="2022-05-23T09:59:00Z"/>
                <w:rFonts w:ascii="Arial" w:eastAsia="宋体" w:hAnsi="Arial" w:cs="Arial"/>
                <w:color w:val="000000"/>
                <w:kern w:val="2"/>
                <w:sz w:val="18"/>
                <w:szCs w:val="18"/>
                <w:lang w:val="en-US" w:eastAsia="zh-CN"/>
              </w:rPr>
            </w:pPr>
            <w:ins w:id="3206" w:author="ZTE-Ma Zhifeng" w:date="2022-05-23T10:01:00Z">
              <w:r>
                <w:rPr>
                  <w:rFonts w:ascii="Arial" w:eastAsia="宋体" w:hAnsi="Arial" w:cs="Arial" w:hint="eastAsia"/>
                  <w:color w:val="000000" w:themeColor="text1"/>
                  <w:sz w:val="18"/>
                  <w:szCs w:val="18"/>
                  <w:lang w:val="en-US" w:eastAsia="zh-CN"/>
                </w:rPr>
                <w:t>n41</w:t>
              </w:r>
            </w:ins>
          </w:p>
        </w:tc>
        <w:tc>
          <w:tcPr>
            <w:tcW w:w="3437" w:type="dxa"/>
            <w:tcBorders>
              <w:top w:val="single" w:sz="4" w:space="0" w:color="auto"/>
              <w:left w:val="single" w:sz="4" w:space="0" w:color="auto"/>
              <w:bottom w:val="single" w:sz="4" w:space="0" w:color="auto"/>
              <w:right w:val="single" w:sz="4" w:space="0" w:color="auto"/>
            </w:tcBorders>
            <w:tcPrChange w:id="3207" w:author="ZTE-Ma Zhifeng" w:date="2022-05-23T10:0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BDFB71" w14:textId="6559B437" w:rsidR="00522E7E" w:rsidRPr="001E32DC" w:rsidRDefault="00522E7E" w:rsidP="00522E7E">
            <w:pPr>
              <w:pStyle w:val="TAC"/>
              <w:rPr>
                <w:ins w:id="3208" w:author="ZTE-Ma Zhifeng" w:date="2022-05-23T09:59:00Z"/>
                <w:rFonts w:eastAsia="宋体"/>
                <w:kern w:val="2"/>
                <w:lang w:val="en-US" w:eastAsia="zh-CN" w:bidi="ar"/>
              </w:rPr>
            </w:pPr>
            <w:ins w:id="3209" w:author="ZTE-Ma Zhifeng" w:date="2022-05-23T10:01:00Z">
              <w:r>
                <w:rPr>
                  <w:rFonts w:hint="eastAsia"/>
                  <w:color w:val="000000" w:themeColor="text1"/>
                  <w:szCs w:val="18"/>
                  <w:lang w:val="en-US" w:eastAsia="zh-CN"/>
                </w:rPr>
                <w:t xml:space="preserve">10, 15, 20, 30, 40, </w:t>
              </w:r>
              <w:r>
                <w:rPr>
                  <w:rFonts w:hint="eastAsia"/>
                  <w:color w:val="000000" w:themeColor="text1"/>
                  <w:szCs w:val="18"/>
                  <w:lang w:eastAsia="zh-CN"/>
                </w:rPr>
                <w:t>50</w:t>
              </w:r>
              <w:r>
                <w:rPr>
                  <w:rFonts w:hint="eastAsia"/>
                  <w:color w:val="000000" w:themeColor="text1"/>
                  <w:szCs w:val="18"/>
                  <w:lang w:val="en-US" w:eastAsia="zh-CN"/>
                </w:rPr>
                <w:t>, 60, 70, 80, 90, 100</w:t>
              </w:r>
            </w:ins>
          </w:p>
        </w:tc>
        <w:tc>
          <w:tcPr>
            <w:tcW w:w="1653" w:type="dxa"/>
            <w:tcBorders>
              <w:top w:val="nil"/>
              <w:left w:val="single" w:sz="4" w:space="0" w:color="auto"/>
              <w:bottom w:val="single" w:sz="4" w:space="0" w:color="auto"/>
              <w:right w:val="single" w:sz="4" w:space="0" w:color="auto"/>
            </w:tcBorders>
            <w:tcPrChange w:id="3210" w:author="ZTE-Ma Zhifeng" w:date="2022-05-23T10:03:00Z">
              <w:tcPr>
                <w:tcW w:w="1653" w:type="dxa"/>
                <w:gridSpan w:val="2"/>
                <w:tcBorders>
                  <w:top w:val="nil"/>
                  <w:left w:val="single" w:sz="4" w:space="0" w:color="auto"/>
                  <w:bottom w:val="single" w:sz="4" w:space="0" w:color="auto"/>
                  <w:right w:val="single" w:sz="4" w:space="0" w:color="auto"/>
                </w:tcBorders>
                <w:vAlign w:val="center"/>
              </w:tcPr>
            </w:tcPrChange>
          </w:tcPr>
          <w:p w14:paraId="536403BA" w14:textId="77777777" w:rsidR="00522E7E" w:rsidRPr="001E32DC" w:rsidRDefault="00522E7E" w:rsidP="00522E7E">
            <w:pPr>
              <w:keepNext/>
              <w:keepLines/>
              <w:widowControl w:val="0"/>
              <w:spacing w:after="0"/>
              <w:jc w:val="center"/>
              <w:rPr>
                <w:ins w:id="3211" w:author="ZTE-Ma Zhifeng" w:date="2022-05-23T09:59:00Z"/>
                <w:rFonts w:ascii="Arial" w:eastAsia="宋体" w:hAnsi="Arial"/>
                <w:kern w:val="2"/>
                <w:sz w:val="18"/>
                <w:szCs w:val="22"/>
                <w:lang w:val="en-US" w:eastAsia="zh-CN"/>
              </w:rPr>
            </w:pPr>
          </w:p>
        </w:tc>
      </w:tr>
      <w:tr w:rsidR="00522E7E" w14:paraId="6179943D"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12" w:author="ZTE-Ma Zhifeng" w:date="2022-05-23T10: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13" w:author="ZTE-Ma Zhifeng" w:date="2022-05-23T09:59:00Z"/>
          <w:trPrChange w:id="3214" w:author="ZTE-Ma Zhifeng" w:date="2022-05-23T10:03:00Z">
            <w:trPr>
              <w:gridBefore w:val="1"/>
              <w:trHeight w:val="29"/>
            </w:trPr>
          </w:trPrChange>
        </w:trPr>
        <w:tc>
          <w:tcPr>
            <w:tcW w:w="1798" w:type="dxa"/>
            <w:tcBorders>
              <w:top w:val="single" w:sz="4" w:space="0" w:color="auto"/>
              <w:left w:val="single" w:sz="4" w:space="0" w:color="auto"/>
              <w:bottom w:val="nil"/>
              <w:right w:val="single" w:sz="4" w:space="0" w:color="auto"/>
            </w:tcBorders>
            <w:tcPrChange w:id="3215" w:author="ZTE-Ma Zhifeng" w:date="2022-05-23T10:03:00Z">
              <w:tcPr>
                <w:tcW w:w="1798" w:type="dxa"/>
                <w:gridSpan w:val="2"/>
                <w:tcBorders>
                  <w:top w:val="nil"/>
                  <w:left w:val="single" w:sz="4" w:space="0" w:color="auto"/>
                  <w:bottom w:val="single" w:sz="4" w:space="0" w:color="auto"/>
                  <w:right w:val="single" w:sz="4" w:space="0" w:color="auto"/>
                </w:tcBorders>
                <w:vAlign w:val="center"/>
              </w:tcPr>
            </w:tcPrChange>
          </w:tcPr>
          <w:p w14:paraId="43C0C35F" w14:textId="3D6389D5" w:rsidR="00522E7E" w:rsidRPr="001E32DC" w:rsidRDefault="00522E7E" w:rsidP="00522E7E">
            <w:pPr>
              <w:keepNext/>
              <w:keepLines/>
              <w:widowControl w:val="0"/>
              <w:spacing w:after="0"/>
              <w:jc w:val="center"/>
              <w:rPr>
                <w:ins w:id="3216" w:author="ZTE-Ma Zhifeng" w:date="2022-05-23T09:59:00Z"/>
                <w:rFonts w:ascii="Arial" w:eastAsia="宋体" w:hAnsi="Arial"/>
                <w:kern w:val="2"/>
                <w:sz w:val="18"/>
                <w:szCs w:val="22"/>
                <w:lang w:val="en-US" w:eastAsia="zh-CN"/>
              </w:rPr>
            </w:pPr>
            <w:ins w:id="3217" w:author="ZTE-Ma Zhifeng" w:date="2022-05-23T10:01:00Z">
              <w:r>
                <w:rPr>
                  <w:rFonts w:ascii="Arial" w:eastAsia="宋体" w:hAnsi="Arial" w:cs="Arial" w:hint="eastAsia"/>
                  <w:color w:val="000000" w:themeColor="text1"/>
                  <w:sz w:val="18"/>
                  <w:szCs w:val="18"/>
                  <w:lang w:val="en-US" w:eastAsia="zh-CN"/>
                </w:rPr>
                <w:t>CA_n28A-</w:t>
              </w:r>
              <w:r>
                <w:rPr>
                  <w:rFonts w:eastAsia="宋体" w:cs="Arial" w:hint="eastAsia"/>
                  <w:color w:val="000000" w:themeColor="text1"/>
                  <w:sz w:val="18"/>
                  <w:szCs w:val="18"/>
                  <w:lang w:val="en-US" w:eastAsia="zh-CN"/>
                </w:rPr>
                <w:t>n39</w:t>
              </w:r>
              <w:r>
                <w:rPr>
                  <w:rFonts w:ascii="Arial" w:eastAsia="宋体" w:hAnsi="Arial" w:cs="Arial" w:hint="eastAsia"/>
                  <w:color w:val="000000" w:themeColor="text1"/>
                  <w:sz w:val="18"/>
                  <w:szCs w:val="18"/>
                  <w:lang w:val="en-US" w:eastAsia="zh-CN"/>
                </w:rPr>
                <w:t>A-n41</w:t>
              </w:r>
              <w:r>
                <w:rPr>
                  <w:rFonts w:eastAsia="宋体" w:cs="Arial" w:hint="eastAsia"/>
                  <w:color w:val="000000" w:themeColor="text1"/>
                  <w:sz w:val="18"/>
                  <w:szCs w:val="18"/>
                  <w:lang w:val="en-US" w:eastAsia="zh-CN"/>
                </w:rPr>
                <w:t>C</w:t>
              </w:r>
            </w:ins>
          </w:p>
        </w:tc>
        <w:tc>
          <w:tcPr>
            <w:tcW w:w="1877" w:type="dxa"/>
            <w:tcBorders>
              <w:top w:val="single" w:sz="4" w:space="0" w:color="auto"/>
              <w:left w:val="single" w:sz="4" w:space="0" w:color="auto"/>
              <w:bottom w:val="nil"/>
              <w:right w:val="single" w:sz="4" w:space="0" w:color="auto"/>
            </w:tcBorders>
            <w:tcPrChange w:id="3218" w:author="ZTE-Ma Zhifeng" w:date="2022-05-23T10:03:00Z">
              <w:tcPr>
                <w:tcW w:w="1877" w:type="dxa"/>
                <w:gridSpan w:val="2"/>
                <w:tcBorders>
                  <w:top w:val="nil"/>
                  <w:left w:val="single" w:sz="4" w:space="0" w:color="auto"/>
                  <w:bottom w:val="single" w:sz="4" w:space="0" w:color="auto"/>
                  <w:right w:val="single" w:sz="4" w:space="0" w:color="auto"/>
                </w:tcBorders>
                <w:vAlign w:val="center"/>
              </w:tcPr>
            </w:tcPrChange>
          </w:tcPr>
          <w:p w14:paraId="2EAB80C7" w14:textId="77777777" w:rsidR="00522E7E" w:rsidRDefault="00522E7E" w:rsidP="00522E7E">
            <w:pPr>
              <w:pStyle w:val="TAC"/>
              <w:rPr>
                <w:ins w:id="3219" w:author="ZTE-Ma Zhifeng" w:date="2022-05-23T10:01:00Z"/>
                <w:rFonts w:eastAsia="宋体"/>
                <w:szCs w:val="18"/>
                <w:lang w:val="en-US" w:eastAsia="zh-CN"/>
              </w:rPr>
            </w:pPr>
            <w:ins w:id="3220" w:author="ZTE-Ma Zhifeng" w:date="2022-05-23T10:01:00Z">
              <w:r>
                <w:rPr>
                  <w:rFonts w:eastAsia="宋体" w:cs="Arial" w:hint="eastAsia"/>
                  <w:szCs w:val="18"/>
                  <w:lang w:val="en-US" w:eastAsia="zh-CN"/>
                </w:rPr>
                <w:t>CA_n28A-n39A</w:t>
              </w:r>
            </w:ins>
          </w:p>
          <w:p w14:paraId="04782851" w14:textId="77777777" w:rsidR="00522E7E" w:rsidRDefault="00522E7E" w:rsidP="00522E7E">
            <w:pPr>
              <w:pStyle w:val="TAC"/>
              <w:rPr>
                <w:ins w:id="3221" w:author="ZTE-Ma Zhifeng" w:date="2022-05-23T10:01:00Z"/>
                <w:rFonts w:eastAsia="宋体"/>
                <w:szCs w:val="18"/>
                <w:lang w:val="en-US" w:eastAsia="zh-CN"/>
              </w:rPr>
            </w:pPr>
            <w:ins w:id="3222" w:author="ZTE-Ma Zhifeng" w:date="2022-05-23T10:01:00Z">
              <w:r>
                <w:rPr>
                  <w:rFonts w:eastAsia="宋体" w:cs="Arial" w:hint="eastAsia"/>
                  <w:szCs w:val="18"/>
                  <w:lang w:val="en-US" w:eastAsia="zh-CN"/>
                </w:rPr>
                <w:t>CA_n28A-n41A</w:t>
              </w:r>
            </w:ins>
          </w:p>
          <w:p w14:paraId="5513E4A8" w14:textId="10AF4C9F" w:rsidR="00522E7E" w:rsidRPr="001E32DC" w:rsidRDefault="00522E7E" w:rsidP="00522E7E">
            <w:pPr>
              <w:keepNext/>
              <w:keepLines/>
              <w:widowControl w:val="0"/>
              <w:spacing w:after="0"/>
              <w:jc w:val="center"/>
              <w:rPr>
                <w:ins w:id="3223" w:author="ZTE-Ma Zhifeng" w:date="2022-05-23T09:59:00Z"/>
                <w:rFonts w:ascii="Arial" w:eastAsia="宋体" w:hAnsi="Arial"/>
                <w:kern w:val="2"/>
                <w:sz w:val="18"/>
                <w:szCs w:val="22"/>
                <w:lang w:val="en-US" w:eastAsia="zh-CN"/>
              </w:rPr>
            </w:pPr>
            <w:ins w:id="3224" w:author="ZTE-Ma Zhifeng" w:date="2022-05-23T10:01:00Z">
              <w:r>
                <w:rPr>
                  <w:rFonts w:eastAsia="宋体" w:cs="Arial" w:hint="eastAsia"/>
                  <w:sz w:val="18"/>
                  <w:szCs w:val="18"/>
                  <w:lang w:val="en-US" w:eastAsia="zh-CN"/>
                </w:rPr>
                <w:t>CA_n39</w:t>
              </w:r>
              <w:r>
                <w:rPr>
                  <w:rFonts w:ascii="Arial" w:eastAsia="宋体" w:hAnsi="Arial" w:cs="Arial" w:hint="eastAsia"/>
                  <w:sz w:val="18"/>
                  <w:szCs w:val="18"/>
                  <w:lang w:val="en-US" w:eastAsia="zh-CN"/>
                </w:rPr>
                <w:t>A-n41A</w:t>
              </w:r>
            </w:ins>
          </w:p>
        </w:tc>
        <w:tc>
          <w:tcPr>
            <w:tcW w:w="849" w:type="dxa"/>
            <w:tcBorders>
              <w:top w:val="single" w:sz="4" w:space="0" w:color="auto"/>
              <w:left w:val="single" w:sz="4" w:space="0" w:color="auto"/>
              <w:bottom w:val="single" w:sz="4" w:space="0" w:color="auto"/>
              <w:right w:val="single" w:sz="4" w:space="0" w:color="auto"/>
            </w:tcBorders>
            <w:vAlign w:val="center"/>
            <w:tcPrChange w:id="3225" w:author="ZTE-Ma Zhifeng" w:date="2022-05-23T10:0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37F65E" w14:textId="301B3526" w:rsidR="00522E7E" w:rsidRPr="001E32DC" w:rsidRDefault="00522E7E" w:rsidP="00522E7E">
            <w:pPr>
              <w:keepNext/>
              <w:keepLines/>
              <w:widowControl w:val="0"/>
              <w:spacing w:after="0"/>
              <w:jc w:val="center"/>
              <w:rPr>
                <w:ins w:id="3226" w:author="ZTE-Ma Zhifeng" w:date="2022-05-23T09:59:00Z"/>
                <w:rFonts w:ascii="Arial" w:eastAsia="宋体" w:hAnsi="Arial" w:cs="Arial"/>
                <w:color w:val="000000"/>
                <w:kern w:val="2"/>
                <w:sz w:val="18"/>
                <w:szCs w:val="18"/>
                <w:lang w:val="en-US" w:eastAsia="zh-CN"/>
              </w:rPr>
            </w:pPr>
            <w:ins w:id="3227" w:author="ZTE-Ma Zhifeng" w:date="2022-05-23T10:01:00Z">
              <w:r>
                <w:rPr>
                  <w:rFonts w:ascii="Arial" w:eastAsia="宋体" w:hAnsi="Arial" w:cs="Arial" w:hint="eastAsia"/>
                  <w:color w:val="000000" w:themeColor="text1"/>
                  <w:sz w:val="18"/>
                  <w:szCs w:val="18"/>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228" w:author="ZTE-Ma Zhifeng" w:date="2022-05-23T10:0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F35F39" w14:textId="1ED2ADED" w:rsidR="00522E7E" w:rsidRPr="001E32DC" w:rsidRDefault="00522E7E" w:rsidP="00522E7E">
            <w:pPr>
              <w:pStyle w:val="TAC"/>
              <w:rPr>
                <w:ins w:id="3229" w:author="ZTE-Ma Zhifeng" w:date="2022-05-23T09:59:00Z"/>
                <w:rFonts w:eastAsia="宋体"/>
                <w:kern w:val="2"/>
                <w:lang w:val="en-US" w:eastAsia="zh-CN" w:bidi="ar"/>
              </w:rPr>
            </w:pPr>
            <w:ins w:id="3230" w:author="ZTE-Ma Zhifeng" w:date="2022-05-23T10:01:00Z">
              <w:r>
                <w:rPr>
                  <w:rFonts w:eastAsia="宋体" w:cs="Arial"/>
                  <w:color w:val="000000" w:themeColor="text1"/>
                  <w:szCs w:val="18"/>
                  <w:lang w:val="en-US" w:eastAsia="zh-CN"/>
                </w:rPr>
                <w:t>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30</w:t>
              </w:r>
            </w:ins>
          </w:p>
        </w:tc>
        <w:tc>
          <w:tcPr>
            <w:tcW w:w="1653" w:type="dxa"/>
            <w:tcBorders>
              <w:top w:val="single" w:sz="4" w:space="0" w:color="auto"/>
              <w:left w:val="single" w:sz="4" w:space="0" w:color="auto"/>
              <w:bottom w:val="nil"/>
              <w:right w:val="single" w:sz="4" w:space="0" w:color="auto"/>
            </w:tcBorders>
            <w:tcPrChange w:id="3231" w:author="ZTE-Ma Zhifeng" w:date="2022-05-23T10:03:00Z">
              <w:tcPr>
                <w:tcW w:w="1653" w:type="dxa"/>
                <w:gridSpan w:val="2"/>
                <w:tcBorders>
                  <w:top w:val="nil"/>
                  <w:left w:val="single" w:sz="4" w:space="0" w:color="auto"/>
                  <w:bottom w:val="single" w:sz="4" w:space="0" w:color="auto"/>
                  <w:right w:val="single" w:sz="4" w:space="0" w:color="auto"/>
                </w:tcBorders>
                <w:vAlign w:val="center"/>
              </w:tcPr>
            </w:tcPrChange>
          </w:tcPr>
          <w:p w14:paraId="6B98D6E9" w14:textId="13671CA4" w:rsidR="00522E7E" w:rsidRPr="001E32DC" w:rsidRDefault="00522E7E" w:rsidP="00522E7E">
            <w:pPr>
              <w:keepNext/>
              <w:keepLines/>
              <w:widowControl w:val="0"/>
              <w:spacing w:after="0"/>
              <w:jc w:val="center"/>
              <w:rPr>
                <w:ins w:id="3232" w:author="ZTE-Ma Zhifeng" w:date="2022-05-23T09:59:00Z"/>
                <w:rFonts w:ascii="Arial" w:eastAsia="宋体" w:hAnsi="Arial"/>
                <w:kern w:val="2"/>
                <w:sz w:val="18"/>
                <w:szCs w:val="22"/>
                <w:lang w:val="en-US" w:eastAsia="zh-CN"/>
              </w:rPr>
            </w:pPr>
            <w:ins w:id="3233" w:author="ZTE-Ma Zhifeng" w:date="2022-05-23T10:01:00Z">
              <w:r>
                <w:rPr>
                  <w:rFonts w:hint="eastAsia"/>
                  <w:color w:val="000000" w:themeColor="text1"/>
                  <w:sz w:val="18"/>
                  <w:szCs w:val="18"/>
                  <w:lang w:val="en-US" w:eastAsia="zh-CN"/>
                </w:rPr>
                <w:t>0</w:t>
              </w:r>
            </w:ins>
          </w:p>
        </w:tc>
      </w:tr>
      <w:tr w:rsidR="00522E7E" w14:paraId="25FD7877" w14:textId="77777777" w:rsidTr="0016240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34" w:author="ZTE-Ma Zhifeng" w:date="2022-05-23T10: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35" w:author="ZTE-Ma Zhifeng" w:date="2022-05-23T09:59:00Z"/>
          <w:trPrChange w:id="3236" w:author="ZTE-Ma Zhifeng" w:date="2022-05-23T10:03:00Z">
            <w:trPr>
              <w:gridBefore w:val="1"/>
              <w:trHeight w:val="29"/>
            </w:trPr>
          </w:trPrChange>
        </w:trPr>
        <w:tc>
          <w:tcPr>
            <w:tcW w:w="1798" w:type="dxa"/>
            <w:tcBorders>
              <w:top w:val="nil"/>
              <w:left w:val="single" w:sz="4" w:space="0" w:color="auto"/>
              <w:bottom w:val="nil"/>
              <w:right w:val="single" w:sz="4" w:space="0" w:color="auto"/>
            </w:tcBorders>
            <w:tcPrChange w:id="3237" w:author="ZTE-Ma Zhifeng" w:date="2022-05-23T10:03:00Z">
              <w:tcPr>
                <w:tcW w:w="1798" w:type="dxa"/>
                <w:gridSpan w:val="2"/>
                <w:tcBorders>
                  <w:top w:val="nil"/>
                  <w:left w:val="single" w:sz="4" w:space="0" w:color="auto"/>
                  <w:bottom w:val="single" w:sz="4" w:space="0" w:color="auto"/>
                  <w:right w:val="single" w:sz="4" w:space="0" w:color="auto"/>
                </w:tcBorders>
                <w:vAlign w:val="center"/>
              </w:tcPr>
            </w:tcPrChange>
          </w:tcPr>
          <w:p w14:paraId="1A5C9D67" w14:textId="77777777" w:rsidR="00522E7E" w:rsidRPr="001E32DC" w:rsidRDefault="00522E7E" w:rsidP="00522E7E">
            <w:pPr>
              <w:keepNext/>
              <w:keepLines/>
              <w:widowControl w:val="0"/>
              <w:spacing w:after="0"/>
              <w:jc w:val="center"/>
              <w:rPr>
                <w:ins w:id="3238"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tcPrChange w:id="3239" w:author="ZTE-Ma Zhifeng" w:date="2022-05-23T10:03:00Z">
              <w:tcPr>
                <w:tcW w:w="1877" w:type="dxa"/>
                <w:gridSpan w:val="2"/>
                <w:tcBorders>
                  <w:top w:val="nil"/>
                  <w:left w:val="single" w:sz="4" w:space="0" w:color="auto"/>
                  <w:bottom w:val="single" w:sz="4" w:space="0" w:color="auto"/>
                  <w:right w:val="single" w:sz="4" w:space="0" w:color="auto"/>
                </w:tcBorders>
                <w:vAlign w:val="center"/>
              </w:tcPr>
            </w:tcPrChange>
          </w:tcPr>
          <w:p w14:paraId="6E0F2838" w14:textId="77777777" w:rsidR="00522E7E" w:rsidRPr="001E32DC" w:rsidRDefault="00522E7E" w:rsidP="00522E7E">
            <w:pPr>
              <w:keepNext/>
              <w:keepLines/>
              <w:widowControl w:val="0"/>
              <w:spacing w:after="0"/>
              <w:jc w:val="center"/>
              <w:rPr>
                <w:ins w:id="3240"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241" w:author="ZTE-Ma Zhifeng" w:date="2022-05-23T10:0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686E833" w14:textId="75C27440" w:rsidR="00522E7E" w:rsidRPr="001E32DC" w:rsidRDefault="00522E7E" w:rsidP="00522E7E">
            <w:pPr>
              <w:keepNext/>
              <w:keepLines/>
              <w:widowControl w:val="0"/>
              <w:spacing w:after="0"/>
              <w:jc w:val="center"/>
              <w:rPr>
                <w:ins w:id="3242" w:author="ZTE-Ma Zhifeng" w:date="2022-05-23T09:59:00Z"/>
                <w:rFonts w:ascii="Arial" w:eastAsia="宋体" w:hAnsi="Arial" w:cs="Arial"/>
                <w:color w:val="000000"/>
                <w:kern w:val="2"/>
                <w:sz w:val="18"/>
                <w:szCs w:val="18"/>
                <w:lang w:val="en-US" w:eastAsia="zh-CN"/>
              </w:rPr>
            </w:pPr>
            <w:ins w:id="3243" w:author="ZTE-Ma Zhifeng" w:date="2022-05-23T10:01:00Z">
              <w:r>
                <w:rPr>
                  <w:rFonts w:ascii="Arial" w:eastAsia="宋体" w:hAnsi="Arial" w:cs="Arial" w:hint="eastAsia"/>
                  <w:color w:val="000000" w:themeColor="text1"/>
                  <w:sz w:val="18"/>
                  <w:szCs w:val="18"/>
                  <w:lang w:val="en-US" w:eastAsia="zh-CN"/>
                </w:rPr>
                <w:t>n39</w:t>
              </w:r>
            </w:ins>
          </w:p>
        </w:tc>
        <w:tc>
          <w:tcPr>
            <w:tcW w:w="3437" w:type="dxa"/>
            <w:tcBorders>
              <w:top w:val="single" w:sz="4" w:space="0" w:color="auto"/>
              <w:left w:val="single" w:sz="4" w:space="0" w:color="auto"/>
              <w:bottom w:val="single" w:sz="4" w:space="0" w:color="auto"/>
              <w:right w:val="single" w:sz="4" w:space="0" w:color="auto"/>
            </w:tcBorders>
            <w:vAlign w:val="center"/>
            <w:tcPrChange w:id="3244" w:author="ZTE-Ma Zhifeng" w:date="2022-05-23T10:0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086D01C" w14:textId="3FF2AFB0" w:rsidR="00522E7E" w:rsidRPr="001E32DC" w:rsidRDefault="00522E7E" w:rsidP="00522E7E">
            <w:pPr>
              <w:pStyle w:val="TAC"/>
              <w:rPr>
                <w:ins w:id="3245" w:author="ZTE-Ma Zhifeng" w:date="2022-05-23T09:59:00Z"/>
                <w:rFonts w:eastAsia="宋体"/>
                <w:kern w:val="2"/>
                <w:lang w:val="en-US" w:eastAsia="zh-CN" w:bidi="ar"/>
              </w:rPr>
            </w:pPr>
            <w:ins w:id="3246" w:author="ZTE-Ma Zhifeng" w:date="2022-05-23T10:01:00Z">
              <w:r>
                <w:rPr>
                  <w:rFonts w:eastAsia="宋体" w:cs="Arial" w:hint="eastAsia"/>
                  <w:color w:val="000000" w:themeColor="text1"/>
                  <w:szCs w:val="18"/>
                  <w:lang w:val="en-US" w:eastAsia="zh-CN"/>
                </w:rPr>
                <w:t xml:space="preserve">5, </w:t>
              </w:r>
              <w:r>
                <w:rPr>
                  <w:rFonts w:eastAsia="宋体" w:cs="Arial"/>
                  <w:color w:val="000000" w:themeColor="text1"/>
                  <w:szCs w:val="18"/>
                  <w:lang w:val="en-US" w:eastAsia="zh-CN"/>
                </w:rPr>
                <w:t>10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15</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20</w:t>
              </w:r>
              <w:r>
                <w:rPr>
                  <w:rFonts w:eastAsia="宋体" w:cs="Arial" w:hint="eastAsia"/>
                  <w:color w:val="000000" w:themeColor="text1"/>
                  <w:szCs w:val="18"/>
                  <w:lang w:val="en-US" w:eastAsia="zh-CN"/>
                </w:rPr>
                <w:t xml:space="preserve">, 25, </w:t>
              </w:r>
              <w:r>
                <w:rPr>
                  <w:rFonts w:eastAsia="宋体" w:cs="Arial"/>
                  <w:color w:val="000000" w:themeColor="text1"/>
                  <w:szCs w:val="18"/>
                  <w:lang w:val="en-US" w:eastAsia="zh-CN"/>
                </w:rPr>
                <w:t>30</w:t>
              </w:r>
              <w:r>
                <w:rPr>
                  <w:rFonts w:eastAsia="宋体" w:cs="Arial" w:hint="eastAsia"/>
                  <w:color w:val="000000" w:themeColor="text1"/>
                  <w:szCs w:val="18"/>
                  <w:lang w:val="en-US" w:eastAsia="zh-CN"/>
                </w:rPr>
                <w:t xml:space="preserve">, </w:t>
              </w:r>
              <w:r>
                <w:rPr>
                  <w:rFonts w:eastAsia="宋体" w:cs="Arial"/>
                  <w:color w:val="000000" w:themeColor="text1"/>
                  <w:szCs w:val="18"/>
                  <w:lang w:val="en-US" w:eastAsia="zh-CN"/>
                </w:rPr>
                <w:t>40</w:t>
              </w:r>
            </w:ins>
          </w:p>
        </w:tc>
        <w:tc>
          <w:tcPr>
            <w:tcW w:w="1653" w:type="dxa"/>
            <w:tcBorders>
              <w:top w:val="nil"/>
              <w:left w:val="single" w:sz="4" w:space="0" w:color="auto"/>
              <w:bottom w:val="nil"/>
              <w:right w:val="single" w:sz="4" w:space="0" w:color="auto"/>
            </w:tcBorders>
            <w:tcPrChange w:id="3247" w:author="ZTE-Ma Zhifeng" w:date="2022-05-23T10:03:00Z">
              <w:tcPr>
                <w:tcW w:w="1653" w:type="dxa"/>
                <w:gridSpan w:val="2"/>
                <w:tcBorders>
                  <w:top w:val="nil"/>
                  <w:left w:val="single" w:sz="4" w:space="0" w:color="auto"/>
                  <w:bottom w:val="single" w:sz="4" w:space="0" w:color="auto"/>
                  <w:right w:val="single" w:sz="4" w:space="0" w:color="auto"/>
                </w:tcBorders>
                <w:vAlign w:val="center"/>
              </w:tcPr>
            </w:tcPrChange>
          </w:tcPr>
          <w:p w14:paraId="1EEA8503" w14:textId="77777777" w:rsidR="00522E7E" w:rsidRPr="001E32DC" w:rsidRDefault="00522E7E" w:rsidP="00522E7E">
            <w:pPr>
              <w:keepNext/>
              <w:keepLines/>
              <w:widowControl w:val="0"/>
              <w:spacing w:after="0"/>
              <w:jc w:val="center"/>
              <w:rPr>
                <w:ins w:id="3248" w:author="ZTE-Ma Zhifeng" w:date="2022-05-23T09:59:00Z"/>
                <w:rFonts w:ascii="Arial" w:eastAsia="宋体" w:hAnsi="Arial"/>
                <w:kern w:val="2"/>
                <w:sz w:val="18"/>
                <w:szCs w:val="22"/>
                <w:lang w:val="en-US" w:eastAsia="zh-CN"/>
              </w:rPr>
            </w:pPr>
          </w:p>
        </w:tc>
      </w:tr>
      <w:tr w:rsidR="00522E7E" w14:paraId="075B3445" w14:textId="77777777" w:rsidTr="00200B8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49" w:author="ZTE-Ma Zhifeng" w:date="2022-05-23T10: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50" w:author="ZTE-Ma Zhifeng" w:date="2022-05-23T09:59:00Z"/>
          <w:trPrChange w:id="3251" w:author="ZTE-Ma Zhifeng" w:date="2022-05-23T10:01:00Z">
            <w:trPr>
              <w:gridBefore w:val="1"/>
              <w:trHeight w:val="29"/>
            </w:trPr>
          </w:trPrChange>
        </w:trPr>
        <w:tc>
          <w:tcPr>
            <w:tcW w:w="1798" w:type="dxa"/>
            <w:tcBorders>
              <w:top w:val="nil"/>
              <w:left w:val="single" w:sz="4" w:space="0" w:color="auto"/>
              <w:bottom w:val="single" w:sz="4" w:space="0" w:color="auto"/>
              <w:right w:val="single" w:sz="4" w:space="0" w:color="auto"/>
            </w:tcBorders>
            <w:tcPrChange w:id="3252" w:author="ZTE-Ma Zhifeng" w:date="2022-05-23T10:01:00Z">
              <w:tcPr>
                <w:tcW w:w="1798" w:type="dxa"/>
                <w:gridSpan w:val="2"/>
                <w:tcBorders>
                  <w:top w:val="nil"/>
                  <w:left w:val="single" w:sz="4" w:space="0" w:color="auto"/>
                  <w:bottom w:val="single" w:sz="4" w:space="0" w:color="auto"/>
                  <w:right w:val="single" w:sz="4" w:space="0" w:color="auto"/>
                </w:tcBorders>
                <w:vAlign w:val="center"/>
              </w:tcPr>
            </w:tcPrChange>
          </w:tcPr>
          <w:p w14:paraId="544F98F5" w14:textId="77777777" w:rsidR="00522E7E" w:rsidRPr="001E32DC" w:rsidRDefault="00522E7E" w:rsidP="00522E7E">
            <w:pPr>
              <w:keepNext/>
              <w:keepLines/>
              <w:widowControl w:val="0"/>
              <w:spacing w:after="0"/>
              <w:jc w:val="center"/>
              <w:rPr>
                <w:ins w:id="3253" w:author="ZTE-Ma Zhifeng" w:date="2022-05-23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tcPrChange w:id="3254" w:author="ZTE-Ma Zhifeng" w:date="2022-05-23T10:01:00Z">
              <w:tcPr>
                <w:tcW w:w="1877" w:type="dxa"/>
                <w:gridSpan w:val="2"/>
                <w:tcBorders>
                  <w:top w:val="nil"/>
                  <w:left w:val="single" w:sz="4" w:space="0" w:color="auto"/>
                  <w:bottom w:val="single" w:sz="4" w:space="0" w:color="auto"/>
                  <w:right w:val="single" w:sz="4" w:space="0" w:color="auto"/>
                </w:tcBorders>
                <w:vAlign w:val="center"/>
              </w:tcPr>
            </w:tcPrChange>
          </w:tcPr>
          <w:p w14:paraId="0CABDF06" w14:textId="77777777" w:rsidR="00522E7E" w:rsidRPr="001E32DC" w:rsidRDefault="00522E7E" w:rsidP="00522E7E">
            <w:pPr>
              <w:keepNext/>
              <w:keepLines/>
              <w:widowControl w:val="0"/>
              <w:spacing w:after="0"/>
              <w:jc w:val="center"/>
              <w:rPr>
                <w:ins w:id="3255" w:author="ZTE-Ma Zhifeng" w:date="2022-05-23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256" w:author="ZTE-Ma Zhifeng" w:date="2022-05-23T10:01: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97B1DC" w14:textId="5C4AD744" w:rsidR="00522E7E" w:rsidRPr="001E32DC" w:rsidRDefault="00522E7E" w:rsidP="00522E7E">
            <w:pPr>
              <w:keepNext/>
              <w:keepLines/>
              <w:widowControl w:val="0"/>
              <w:spacing w:after="0"/>
              <w:jc w:val="center"/>
              <w:rPr>
                <w:ins w:id="3257" w:author="ZTE-Ma Zhifeng" w:date="2022-05-23T09:59:00Z"/>
                <w:rFonts w:ascii="Arial" w:eastAsia="宋体" w:hAnsi="Arial" w:cs="Arial"/>
                <w:color w:val="000000"/>
                <w:kern w:val="2"/>
                <w:sz w:val="18"/>
                <w:szCs w:val="18"/>
                <w:lang w:val="en-US" w:eastAsia="zh-CN"/>
              </w:rPr>
            </w:pPr>
            <w:ins w:id="3258" w:author="ZTE-Ma Zhifeng" w:date="2022-05-23T10:01:00Z">
              <w:r>
                <w:rPr>
                  <w:rFonts w:ascii="Arial" w:eastAsia="宋体" w:hAnsi="Arial" w:cs="Arial" w:hint="eastAsia"/>
                  <w:color w:val="000000" w:themeColor="text1"/>
                  <w:sz w:val="18"/>
                  <w:szCs w:val="18"/>
                  <w:lang w:val="en-US" w:eastAsia="zh-CN"/>
                </w:rPr>
                <w:t>n41</w:t>
              </w:r>
            </w:ins>
          </w:p>
        </w:tc>
        <w:tc>
          <w:tcPr>
            <w:tcW w:w="3437" w:type="dxa"/>
            <w:tcBorders>
              <w:top w:val="single" w:sz="4" w:space="0" w:color="auto"/>
              <w:left w:val="single" w:sz="4" w:space="0" w:color="auto"/>
              <w:bottom w:val="single" w:sz="4" w:space="0" w:color="auto"/>
              <w:right w:val="single" w:sz="4" w:space="0" w:color="auto"/>
            </w:tcBorders>
            <w:tcPrChange w:id="3259" w:author="ZTE-Ma Zhifeng" w:date="2022-05-23T10:01: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E8F261B" w14:textId="3E312DDC" w:rsidR="00522E7E" w:rsidRPr="001E32DC" w:rsidRDefault="00522E7E" w:rsidP="00522E7E">
            <w:pPr>
              <w:pStyle w:val="TAC"/>
              <w:rPr>
                <w:ins w:id="3260" w:author="ZTE-Ma Zhifeng" w:date="2022-05-23T09:59:00Z"/>
                <w:rFonts w:eastAsia="宋体"/>
                <w:kern w:val="2"/>
                <w:lang w:val="en-US" w:eastAsia="zh-CN" w:bidi="ar"/>
              </w:rPr>
            </w:pPr>
            <w:ins w:id="3261" w:author="ZTE-Ma Zhifeng" w:date="2022-05-23T10:01:00Z">
              <w:r>
                <w:rPr>
                  <w:rFonts w:hint="eastAsia"/>
                  <w:color w:val="000000" w:themeColor="text1"/>
                  <w:szCs w:val="18"/>
                  <w:lang w:val="en-US" w:eastAsia="zh-CN"/>
                </w:rPr>
                <w:t>CA_n41C_BCS1</w:t>
              </w:r>
            </w:ins>
          </w:p>
        </w:tc>
        <w:tc>
          <w:tcPr>
            <w:tcW w:w="1653" w:type="dxa"/>
            <w:tcBorders>
              <w:top w:val="nil"/>
              <w:left w:val="single" w:sz="4" w:space="0" w:color="auto"/>
              <w:bottom w:val="single" w:sz="4" w:space="0" w:color="auto"/>
              <w:right w:val="single" w:sz="4" w:space="0" w:color="auto"/>
            </w:tcBorders>
            <w:tcPrChange w:id="3262" w:author="ZTE-Ma Zhifeng" w:date="2022-05-23T10:01:00Z">
              <w:tcPr>
                <w:tcW w:w="1653" w:type="dxa"/>
                <w:gridSpan w:val="2"/>
                <w:tcBorders>
                  <w:top w:val="nil"/>
                  <w:left w:val="single" w:sz="4" w:space="0" w:color="auto"/>
                  <w:bottom w:val="single" w:sz="4" w:space="0" w:color="auto"/>
                  <w:right w:val="single" w:sz="4" w:space="0" w:color="auto"/>
                </w:tcBorders>
                <w:vAlign w:val="center"/>
              </w:tcPr>
            </w:tcPrChange>
          </w:tcPr>
          <w:p w14:paraId="44B5A3D6" w14:textId="77777777" w:rsidR="00522E7E" w:rsidRPr="001E32DC" w:rsidRDefault="00522E7E" w:rsidP="00522E7E">
            <w:pPr>
              <w:keepNext/>
              <w:keepLines/>
              <w:widowControl w:val="0"/>
              <w:spacing w:after="0"/>
              <w:jc w:val="center"/>
              <w:rPr>
                <w:ins w:id="3263" w:author="ZTE-Ma Zhifeng" w:date="2022-05-23T09:59:00Z"/>
                <w:rFonts w:ascii="Arial" w:eastAsia="宋体" w:hAnsi="Arial"/>
                <w:kern w:val="2"/>
                <w:sz w:val="18"/>
                <w:szCs w:val="22"/>
                <w:lang w:val="en-US" w:eastAsia="zh-CN"/>
              </w:rPr>
            </w:pPr>
          </w:p>
        </w:tc>
      </w:tr>
      <w:tr w:rsidR="00522E7E" w14:paraId="39501521" w14:textId="77777777" w:rsidTr="0007652A">
        <w:trPr>
          <w:trHeight w:val="29"/>
        </w:trPr>
        <w:tc>
          <w:tcPr>
            <w:tcW w:w="1798" w:type="dxa"/>
            <w:tcBorders>
              <w:top w:val="single" w:sz="4" w:space="0" w:color="auto"/>
              <w:left w:val="single" w:sz="4" w:space="0" w:color="auto"/>
              <w:bottom w:val="nil"/>
              <w:right w:val="single" w:sz="4" w:space="0" w:color="auto"/>
            </w:tcBorders>
          </w:tcPr>
          <w:p w14:paraId="6FBBF4D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CA_n28A-n40A-n41A</w:t>
            </w:r>
          </w:p>
        </w:tc>
        <w:tc>
          <w:tcPr>
            <w:tcW w:w="1877" w:type="dxa"/>
            <w:tcBorders>
              <w:top w:val="single" w:sz="4" w:space="0" w:color="auto"/>
              <w:left w:val="single" w:sz="4" w:space="0" w:color="auto"/>
              <w:bottom w:val="nil"/>
              <w:right w:val="single" w:sz="4" w:space="0" w:color="auto"/>
            </w:tcBorders>
          </w:tcPr>
          <w:p w14:paraId="18AC2CD4" w14:textId="77777777" w:rsidR="00522E7E" w:rsidRPr="001E32DC" w:rsidRDefault="00522E7E" w:rsidP="00522E7E">
            <w:pPr>
              <w:pStyle w:val="TAC"/>
              <w:rPr>
                <w:lang w:val="en-US" w:eastAsia="zh-CN"/>
              </w:rPr>
            </w:pPr>
            <w:r w:rsidRPr="00571960">
              <w:rPr>
                <w:lang w:val="en-US" w:eastAsia="zh-CN"/>
              </w:rPr>
              <w:t>CA_n28A-n40A</w:t>
            </w:r>
          </w:p>
          <w:p w14:paraId="20408354" w14:textId="77777777" w:rsidR="00522E7E" w:rsidRPr="001E32DC" w:rsidRDefault="00522E7E" w:rsidP="00522E7E">
            <w:pPr>
              <w:pStyle w:val="TAC"/>
              <w:rPr>
                <w:lang w:val="en-US" w:eastAsia="zh-CN"/>
              </w:rPr>
            </w:pPr>
            <w:r w:rsidRPr="00571960">
              <w:rPr>
                <w:lang w:val="en-US" w:eastAsia="zh-CN"/>
              </w:rPr>
              <w:t>CA_n28A-n41A</w:t>
            </w:r>
          </w:p>
          <w:p w14:paraId="65FAFDD6" w14:textId="77777777" w:rsidR="00522E7E" w:rsidRPr="00571960" w:rsidRDefault="00522E7E" w:rsidP="00522E7E">
            <w:pPr>
              <w:keepNext/>
              <w:keepLines/>
              <w:widowControl w:val="0"/>
              <w:spacing w:after="0"/>
              <w:jc w:val="center"/>
              <w:textAlignment w:val="center"/>
              <w:rPr>
                <w:rFonts w:ascii="Arial" w:hAnsi="Arial"/>
                <w:sz w:val="18"/>
                <w:lang w:val="en-US" w:eastAsia="zh-CN"/>
              </w:rPr>
            </w:pPr>
            <w:r w:rsidRPr="00571960">
              <w:rPr>
                <w:rFonts w:ascii="Arial" w:hAnsi="Arial"/>
                <w:sz w:val="18"/>
                <w:lang w:val="en-US" w:eastAsia="zh-CN"/>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68E8F027"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B51FA3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r w:rsidRPr="001E32DC">
              <w:rPr>
                <w:rFonts w:eastAsia="宋体" w:hint="eastAsia"/>
                <w:lang w:val="en-US" w:eastAsia="zh-CN" w:bidi="ar"/>
              </w:rPr>
              <w:t>, 30</w:t>
            </w:r>
          </w:p>
        </w:tc>
        <w:tc>
          <w:tcPr>
            <w:tcW w:w="1653" w:type="dxa"/>
            <w:tcBorders>
              <w:top w:val="single" w:sz="4" w:space="0" w:color="auto"/>
              <w:left w:val="single" w:sz="4" w:space="0" w:color="auto"/>
              <w:bottom w:val="nil"/>
              <w:right w:val="single" w:sz="4" w:space="0" w:color="auto"/>
            </w:tcBorders>
            <w:vAlign w:val="center"/>
          </w:tcPr>
          <w:p w14:paraId="22F8AE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1238861" w14:textId="77777777" w:rsidTr="0007652A">
        <w:trPr>
          <w:trHeight w:val="29"/>
        </w:trPr>
        <w:tc>
          <w:tcPr>
            <w:tcW w:w="1798" w:type="dxa"/>
            <w:tcBorders>
              <w:top w:val="nil"/>
              <w:left w:val="single" w:sz="4" w:space="0" w:color="auto"/>
              <w:bottom w:val="nil"/>
              <w:right w:val="single" w:sz="4" w:space="0" w:color="auto"/>
            </w:tcBorders>
          </w:tcPr>
          <w:p w14:paraId="5047672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tcPr>
          <w:p w14:paraId="5E4C5C84"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vAlign w:val="center"/>
          </w:tcPr>
          <w:p w14:paraId="328613A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CAC2C5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5, 10, 15, 20, 25, 30, 40, 50</w:t>
            </w:r>
            <w:r w:rsidRPr="001E32DC">
              <w:rPr>
                <w:rFonts w:eastAsia="宋体" w:hint="eastAsia"/>
                <w:lang w:val="en-US" w:eastAsia="zh-CN" w:bidi="ar"/>
              </w:rPr>
              <w:t xml:space="preserve">, </w:t>
            </w:r>
            <w:r w:rsidRPr="001E32DC">
              <w:rPr>
                <w:rFonts w:eastAsia="宋体"/>
                <w:lang w:val="en-US" w:eastAsia="zh-CN" w:bidi="ar"/>
              </w:rPr>
              <w:t>60</w:t>
            </w:r>
            <w:r w:rsidRPr="001E32DC">
              <w:rPr>
                <w:rFonts w:eastAsia="宋体" w:hint="eastAsia"/>
                <w:lang w:val="en-US" w:eastAsia="zh-CN" w:bidi="ar"/>
              </w:rPr>
              <w:t xml:space="preserve">, </w:t>
            </w:r>
            <w:r w:rsidRPr="001E32DC">
              <w:rPr>
                <w:rFonts w:eastAsia="宋体"/>
                <w:lang w:val="en-US" w:eastAsia="zh-CN" w:bidi="ar"/>
              </w:rPr>
              <w:t>80, 90, 100</w:t>
            </w:r>
          </w:p>
        </w:tc>
        <w:tc>
          <w:tcPr>
            <w:tcW w:w="1653" w:type="dxa"/>
            <w:tcBorders>
              <w:top w:val="nil"/>
              <w:left w:val="single" w:sz="4" w:space="0" w:color="auto"/>
              <w:bottom w:val="nil"/>
              <w:right w:val="single" w:sz="4" w:space="0" w:color="auto"/>
            </w:tcBorders>
            <w:vAlign w:val="center"/>
          </w:tcPr>
          <w:p w14:paraId="542D83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A20D74" w14:textId="77777777" w:rsidTr="0007652A">
        <w:trPr>
          <w:trHeight w:val="29"/>
        </w:trPr>
        <w:tc>
          <w:tcPr>
            <w:tcW w:w="1798" w:type="dxa"/>
            <w:tcBorders>
              <w:top w:val="nil"/>
              <w:left w:val="single" w:sz="4" w:space="0" w:color="auto"/>
              <w:bottom w:val="nil"/>
              <w:right w:val="single" w:sz="4" w:space="0" w:color="auto"/>
            </w:tcBorders>
          </w:tcPr>
          <w:p w14:paraId="7B33DD35"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tcPr>
          <w:p w14:paraId="0FBA30B8"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vAlign w:val="center"/>
          </w:tcPr>
          <w:p w14:paraId="74EBBD0F"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2C0EDD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w:t>
            </w:r>
            <w:r w:rsidRPr="001E32DC">
              <w:rPr>
                <w:rFonts w:eastAsia="宋体" w:hint="eastAsia"/>
                <w:lang w:val="en-US" w:eastAsia="zh-CN" w:bidi="ar"/>
              </w:rPr>
              <w:t xml:space="preserve"> 30,</w:t>
            </w:r>
            <w:r w:rsidRPr="001E32DC">
              <w:rPr>
                <w:rFonts w:eastAsia="宋体"/>
                <w:lang w:val="en-US" w:eastAsia="zh-CN" w:bidi="ar"/>
              </w:rPr>
              <w:t xml:space="preserve"> 40, 50, 60, </w:t>
            </w:r>
            <w:r w:rsidRPr="001E32DC">
              <w:rPr>
                <w:rFonts w:eastAsia="宋体" w:hint="eastAsia"/>
                <w:lang w:val="en-US" w:eastAsia="zh-CN" w:bidi="ar"/>
              </w:rPr>
              <w:t xml:space="preserve">70, </w:t>
            </w:r>
            <w:r w:rsidRPr="001E32DC">
              <w:rPr>
                <w:rFonts w:eastAsia="宋体"/>
                <w:lang w:val="en-US" w:eastAsia="zh-CN" w:bidi="ar"/>
              </w:rPr>
              <w:t>80, 90, 100</w:t>
            </w:r>
          </w:p>
        </w:tc>
        <w:tc>
          <w:tcPr>
            <w:tcW w:w="1653" w:type="dxa"/>
            <w:tcBorders>
              <w:top w:val="nil"/>
              <w:left w:val="single" w:sz="4" w:space="0" w:color="auto"/>
              <w:bottom w:val="single" w:sz="4" w:space="0" w:color="auto"/>
              <w:right w:val="single" w:sz="4" w:space="0" w:color="auto"/>
            </w:tcBorders>
            <w:vAlign w:val="center"/>
          </w:tcPr>
          <w:p w14:paraId="0E7077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30DA2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2EADC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n28A</w:t>
            </w:r>
            <w:r w:rsidRPr="001E32DC">
              <w:rPr>
                <w:rFonts w:ascii="Arial" w:eastAsia="宋体" w:hAnsi="Arial"/>
                <w:kern w:val="2"/>
                <w:sz w:val="18"/>
                <w:szCs w:val="22"/>
                <w:lang w:val="sv-SE" w:eastAsia="ja-JP"/>
              </w:rPr>
              <w:t>-</w:t>
            </w:r>
            <w:r w:rsidRPr="001E32DC">
              <w:rPr>
                <w:rFonts w:ascii="Arial" w:eastAsia="宋体" w:hAnsi="Arial"/>
                <w:kern w:val="2"/>
                <w:sz w:val="18"/>
                <w:szCs w:val="22"/>
                <w:lang w:val="en-US" w:eastAsia="zh-CN"/>
              </w:rPr>
              <w:t>n40A</w:t>
            </w:r>
            <w:r w:rsidRPr="001E32DC">
              <w:rPr>
                <w:rFonts w:ascii="Arial" w:eastAsia="宋体" w:hAnsi="Arial"/>
                <w:kern w:val="2"/>
                <w:sz w:val="18"/>
                <w:szCs w:val="22"/>
                <w:lang w:val="sv-SE" w:eastAsia="zh-CN"/>
              </w:rPr>
              <w:t>-n78A</w:t>
            </w:r>
          </w:p>
        </w:tc>
        <w:tc>
          <w:tcPr>
            <w:tcW w:w="1877" w:type="dxa"/>
            <w:tcBorders>
              <w:top w:val="single" w:sz="4" w:space="0" w:color="auto"/>
              <w:left w:val="single" w:sz="4" w:space="0" w:color="auto"/>
              <w:bottom w:val="nil"/>
              <w:right w:val="single" w:sz="4" w:space="0" w:color="auto"/>
            </w:tcBorders>
            <w:vAlign w:val="center"/>
          </w:tcPr>
          <w:p w14:paraId="67277C7F"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CA_n28A-n40A</w:t>
            </w:r>
          </w:p>
          <w:p w14:paraId="70E004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p w14:paraId="5D0C3B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394867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9C8AD3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2AB06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B5DC559" w14:textId="77777777" w:rsidTr="0007652A">
        <w:trPr>
          <w:trHeight w:val="29"/>
        </w:trPr>
        <w:tc>
          <w:tcPr>
            <w:tcW w:w="1798" w:type="dxa"/>
            <w:tcBorders>
              <w:top w:val="nil"/>
              <w:left w:val="single" w:sz="4" w:space="0" w:color="auto"/>
              <w:bottom w:val="nil"/>
              <w:right w:val="single" w:sz="4" w:space="0" w:color="auto"/>
            </w:tcBorders>
            <w:vAlign w:val="center"/>
          </w:tcPr>
          <w:p w14:paraId="5B2E42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8AB4F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2793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2C43BE5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5, 10, 15, 20, 25, 30, 40, 50</w:t>
            </w:r>
          </w:p>
        </w:tc>
        <w:tc>
          <w:tcPr>
            <w:tcW w:w="1653" w:type="dxa"/>
            <w:tcBorders>
              <w:top w:val="nil"/>
              <w:left w:val="single" w:sz="4" w:space="0" w:color="auto"/>
              <w:bottom w:val="nil"/>
              <w:right w:val="single" w:sz="4" w:space="0" w:color="auto"/>
            </w:tcBorders>
            <w:vAlign w:val="center"/>
          </w:tcPr>
          <w:p w14:paraId="3DE8E9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B3DC421" w14:textId="77777777" w:rsidTr="0007652A">
        <w:trPr>
          <w:trHeight w:val="29"/>
        </w:trPr>
        <w:tc>
          <w:tcPr>
            <w:tcW w:w="1798" w:type="dxa"/>
            <w:tcBorders>
              <w:top w:val="nil"/>
              <w:left w:val="single" w:sz="4" w:space="0" w:color="auto"/>
              <w:bottom w:val="nil"/>
              <w:right w:val="single" w:sz="4" w:space="0" w:color="auto"/>
            </w:tcBorders>
            <w:vAlign w:val="center"/>
          </w:tcPr>
          <w:p w14:paraId="4768AE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5F8E6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8C24B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0E10EC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750065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42DA0EF" w14:textId="77777777" w:rsidTr="0007652A">
        <w:trPr>
          <w:trHeight w:val="29"/>
        </w:trPr>
        <w:tc>
          <w:tcPr>
            <w:tcW w:w="1798" w:type="dxa"/>
            <w:tcBorders>
              <w:top w:val="nil"/>
              <w:left w:val="single" w:sz="4" w:space="0" w:color="auto"/>
              <w:bottom w:val="nil"/>
              <w:right w:val="single" w:sz="4" w:space="0" w:color="auto"/>
            </w:tcBorders>
            <w:vAlign w:val="center"/>
          </w:tcPr>
          <w:p w14:paraId="7B99FE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
          <w:p w14:paraId="5DD5BB3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CA_n28A-n40A</w:t>
            </w:r>
          </w:p>
          <w:p w14:paraId="6B7CF7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p w14:paraId="343AD80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CA_n40A-n78A</w:t>
            </w:r>
          </w:p>
        </w:tc>
        <w:tc>
          <w:tcPr>
            <w:tcW w:w="849" w:type="dxa"/>
            <w:tcBorders>
              <w:top w:val="single" w:sz="4" w:space="0" w:color="auto"/>
              <w:left w:val="single" w:sz="4" w:space="0" w:color="auto"/>
              <w:bottom w:val="single" w:sz="4" w:space="0" w:color="auto"/>
              <w:right w:val="single" w:sz="4" w:space="0" w:color="auto"/>
            </w:tcBorders>
            <w:vAlign w:val="center"/>
          </w:tcPr>
          <w:p w14:paraId="507F32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AB8B98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BB2C49D"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eastAsia="zh-CN"/>
              </w:rPr>
              <w:t>1</w:t>
            </w:r>
          </w:p>
        </w:tc>
      </w:tr>
      <w:tr w:rsidR="00522E7E" w14:paraId="57BCBABA" w14:textId="77777777" w:rsidTr="0007652A">
        <w:trPr>
          <w:trHeight w:val="29"/>
        </w:trPr>
        <w:tc>
          <w:tcPr>
            <w:tcW w:w="1798" w:type="dxa"/>
            <w:tcBorders>
              <w:top w:val="nil"/>
              <w:left w:val="single" w:sz="4" w:space="0" w:color="auto"/>
              <w:bottom w:val="nil"/>
              <w:right w:val="single" w:sz="4" w:space="0" w:color="auto"/>
            </w:tcBorders>
            <w:vAlign w:val="center"/>
          </w:tcPr>
          <w:p w14:paraId="1583F2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1F069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F0174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75DED5D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5, 10, 15, 20, 25, 30, 40, 50, 60, 80, 100</w:t>
            </w:r>
          </w:p>
        </w:tc>
        <w:tc>
          <w:tcPr>
            <w:tcW w:w="1653" w:type="dxa"/>
            <w:tcBorders>
              <w:top w:val="nil"/>
              <w:left w:val="single" w:sz="4" w:space="0" w:color="auto"/>
              <w:bottom w:val="nil"/>
              <w:right w:val="single" w:sz="4" w:space="0" w:color="auto"/>
            </w:tcBorders>
            <w:vAlign w:val="center"/>
          </w:tcPr>
          <w:p w14:paraId="00BFC387"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78E4A3D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5463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67E4E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696AE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DABF72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59359D69"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1F3D5D5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66ED2C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CA_n28A-n40A-n79A</w:t>
            </w:r>
          </w:p>
        </w:tc>
        <w:tc>
          <w:tcPr>
            <w:tcW w:w="1877" w:type="dxa"/>
            <w:tcBorders>
              <w:top w:val="single" w:sz="4" w:space="0" w:color="auto"/>
              <w:left w:val="single" w:sz="4" w:space="0" w:color="auto"/>
              <w:bottom w:val="nil"/>
              <w:right w:val="single" w:sz="4" w:space="0" w:color="auto"/>
            </w:tcBorders>
            <w:vAlign w:val="center"/>
          </w:tcPr>
          <w:p w14:paraId="149A4FB4"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CA_n28A-n40A</w:t>
            </w:r>
          </w:p>
          <w:p w14:paraId="7EF073A5"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CA_n28A-n79A</w:t>
            </w:r>
          </w:p>
          <w:p w14:paraId="6991772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eastAsia="zh-CN"/>
              </w:rPr>
              <w:t>CA_n40A-n79A</w:t>
            </w:r>
          </w:p>
        </w:tc>
        <w:tc>
          <w:tcPr>
            <w:tcW w:w="849" w:type="dxa"/>
            <w:tcBorders>
              <w:top w:val="single" w:sz="4" w:space="0" w:color="auto"/>
              <w:left w:val="single" w:sz="4" w:space="0" w:color="auto"/>
              <w:bottom w:val="single" w:sz="4" w:space="0" w:color="auto"/>
              <w:right w:val="single" w:sz="4" w:space="0" w:color="auto"/>
            </w:tcBorders>
            <w:vAlign w:val="center"/>
          </w:tcPr>
          <w:p w14:paraId="0C95EB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E770035"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w:t>
            </w:r>
            <w:r w:rsidRPr="001E32DC">
              <w:rPr>
                <w:rFonts w:eastAsia="宋体"/>
                <w:kern w:val="2"/>
                <w:lang w:val="en-US" w:eastAsia="zh-CN" w:bidi="ar"/>
              </w:rPr>
              <w:t xml:space="preserve">,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30</w:t>
            </w:r>
          </w:p>
        </w:tc>
        <w:tc>
          <w:tcPr>
            <w:tcW w:w="1653" w:type="dxa"/>
            <w:tcBorders>
              <w:top w:val="single" w:sz="4" w:space="0" w:color="auto"/>
              <w:left w:val="single" w:sz="4" w:space="0" w:color="auto"/>
              <w:bottom w:val="nil"/>
              <w:right w:val="single" w:sz="4" w:space="0" w:color="auto"/>
            </w:tcBorders>
            <w:vAlign w:val="center"/>
          </w:tcPr>
          <w:p w14:paraId="664FD222"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4CFE7D4D" w14:textId="77777777" w:rsidTr="0007652A">
        <w:trPr>
          <w:trHeight w:val="29"/>
        </w:trPr>
        <w:tc>
          <w:tcPr>
            <w:tcW w:w="1798" w:type="dxa"/>
            <w:tcBorders>
              <w:top w:val="nil"/>
              <w:left w:val="single" w:sz="4" w:space="0" w:color="auto"/>
              <w:bottom w:val="nil"/>
              <w:right w:val="single" w:sz="4" w:space="0" w:color="auto"/>
            </w:tcBorders>
            <w:vAlign w:val="center"/>
          </w:tcPr>
          <w:p w14:paraId="10317C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7AD0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38B2A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6CDE02CC" w14:textId="77777777" w:rsidR="00522E7E" w:rsidRPr="001E32DC" w:rsidRDefault="00522E7E" w:rsidP="00522E7E">
            <w:pPr>
              <w:pStyle w:val="TAC"/>
              <w:rPr>
                <w:rFonts w:ascii="Calibri" w:eastAsia="宋体" w:hAnsi="Calibri"/>
                <w:kern w:val="2"/>
                <w:sz w:val="21"/>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nil"/>
              <w:right w:val="single" w:sz="4" w:space="0" w:color="auto"/>
            </w:tcBorders>
            <w:vAlign w:val="center"/>
          </w:tcPr>
          <w:p w14:paraId="1C1E2F04"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5508030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19CC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AC4B9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81BDA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3FA32AA6"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71A7FFAA"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eastAsia="zh-CN"/>
              </w:rPr>
            </w:pPr>
          </w:p>
        </w:tc>
      </w:tr>
      <w:tr w:rsidR="00522E7E" w14:paraId="0194B3A1" w14:textId="77777777" w:rsidTr="0007652A">
        <w:trPr>
          <w:trHeight w:val="29"/>
        </w:trPr>
        <w:tc>
          <w:tcPr>
            <w:tcW w:w="1798" w:type="dxa"/>
            <w:tcBorders>
              <w:top w:val="nil"/>
              <w:left w:val="single" w:sz="4" w:space="0" w:color="auto"/>
              <w:bottom w:val="nil"/>
              <w:right w:val="single" w:sz="4" w:space="0" w:color="auto"/>
            </w:tcBorders>
            <w:vAlign w:val="center"/>
          </w:tcPr>
          <w:p w14:paraId="2F6947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-n77A</w:t>
            </w:r>
          </w:p>
        </w:tc>
        <w:tc>
          <w:tcPr>
            <w:tcW w:w="1877" w:type="dxa"/>
            <w:tcBorders>
              <w:top w:val="nil"/>
              <w:left w:val="single" w:sz="4" w:space="0" w:color="auto"/>
              <w:bottom w:val="nil"/>
              <w:right w:val="single" w:sz="4" w:space="0" w:color="auto"/>
            </w:tcBorders>
            <w:vAlign w:val="center"/>
          </w:tcPr>
          <w:p w14:paraId="74F6A9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w:t>
            </w:r>
          </w:p>
        </w:tc>
        <w:tc>
          <w:tcPr>
            <w:tcW w:w="849" w:type="dxa"/>
            <w:tcBorders>
              <w:top w:val="single" w:sz="4" w:space="0" w:color="auto"/>
              <w:left w:val="single" w:sz="4" w:space="0" w:color="auto"/>
              <w:bottom w:val="single" w:sz="4" w:space="0" w:color="auto"/>
              <w:right w:val="single" w:sz="4" w:space="0" w:color="auto"/>
            </w:tcBorders>
            <w:vAlign w:val="center"/>
          </w:tcPr>
          <w:p w14:paraId="35DA00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744282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5, 10, 15, 20, 30</w:t>
            </w:r>
          </w:p>
        </w:tc>
        <w:tc>
          <w:tcPr>
            <w:tcW w:w="1653" w:type="dxa"/>
            <w:tcBorders>
              <w:top w:val="nil"/>
              <w:left w:val="single" w:sz="4" w:space="0" w:color="auto"/>
              <w:bottom w:val="nil"/>
              <w:right w:val="single" w:sz="4" w:space="0" w:color="auto"/>
            </w:tcBorders>
            <w:vAlign w:val="center"/>
          </w:tcPr>
          <w:p w14:paraId="5CC4B65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763291DE" w14:textId="77777777" w:rsidTr="0007652A">
        <w:trPr>
          <w:trHeight w:val="29"/>
        </w:trPr>
        <w:tc>
          <w:tcPr>
            <w:tcW w:w="1798" w:type="dxa"/>
            <w:tcBorders>
              <w:top w:val="nil"/>
              <w:left w:val="single" w:sz="4" w:space="0" w:color="auto"/>
              <w:bottom w:val="nil"/>
              <w:right w:val="single" w:sz="4" w:space="0" w:color="auto"/>
            </w:tcBorders>
            <w:vAlign w:val="center"/>
          </w:tcPr>
          <w:p w14:paraId="40BBD0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03C79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2B0960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21C6BA7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5FEBDA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65142B" w14:textId="77777777" w:rsidTr="00D817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64" w:author="ZTE-Ma Zhifeng" w:date="2022-05-22T11: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265" w:author="ZTE-Ma Zhifeng" w:date="2022-05-22T11:4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266" w:author="ZTE-Ma Zhifeng" w:date="2022-05-22T11:44:00Z">
              <w:tcPr>
                <w:tcW w:w="1798" w:type="dxa"/>
                <w:gridSpan w:val="2"/>
                <w:tcBorders>
                  <w:top w:val="nil"/>
                  <w:left w:val="single" w:sz="4" w:space="0" w:color="auto"/>
                  <w:bottom w:val="single" w:sz="4" w:space="0" w:color="auto"/>
                  <w:right w:val="single" w:sz="4" w:space="0" w:color="auto"/>
                </w:tcBorders>
                <w:vAlign w:val="center"/>
              </w:tcPr>
            </w:tcPrChange>
          </w:tcPr>
          <w:p w14:paraId="0D12E7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267" w:author="ZTE-Ma Zhifeng" w:date="2022-05-22T11:44:00Z">
              <w:tcPr>
                <w:tcW w:w="1877" w:type="dxa"/>
                <w:gridSpan w:val="2"/>
                <w:tcBorders>
                  <w:top w:val="nil"/>
                  <w:left w:val="single" w:sz="4" w:space="0" w:color="auto"/>
                  <w:bottom w:val="single" w:sz="4" w:space="0" w:color="auto"/>
                  <w:right w:val="single" w:sz="4" w:space="0" w:color="auto"/>
                </w:tcBorders>
                <w:vAlign w:val="center"/>
              </w:tcPr>
            </w:tcPrChange>
          </w:tcPr>
          <w:p w14:paraId="29429C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3268" w:author="ZTE-Ma Zhifeng" w:date="2022-05-22T11: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B695A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3269" w:author="ZTE-Ma Zhifeng" w:date="2022-05-22T11: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3B6D25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single" w:sz="4" w:space="0" w:color="auto"/>
              <w:right w:val="single" w:sz="4" w:space="0" w:color="auto"/>
            </w:tcBorders>
            <w:vAlign w:val="center"/>
            <w:tcPrChange w:id="3270" w:author="ZTE-Ma Zhifeng" w:date="2022-05-22T11:44:00Z">
              <w:tcPr>
                <w:tcW w:w="1653" w:type="dxa"/>
                <w:gridSpan w:val="2"/>
                <w:tcBorders>
                  <w:top w:val="nil"/>
                  <w:left w:val="single" w:sz="4" w:space="0" w:color="auto"/>
                  <w:bottom w:val="single" w:sz="4" w:space="0" w:color="auto"/>
                  <w:right w:val="single" w:sz="4" w:space="0" w:color="auto"/>
                </w:tcBorders>
                <w:vAlign w:val="center"/>
              </w:tcPr>
            </w:tcPrChange>
          </w:tcPr>
          <w:p w14:paraId="67B100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3B02FE" w14:textId="77777777" w:rsidTr="00D817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71" w:author="ZTE-Ma Zhifeng" w:date="2022-05-22T11: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72" w:author="ZTE-Ma Zhifeng" w:date="2022-05-22T11:43:00Z"/>
          <w:trPrChange w:id="3273" w:author="ZTE-Ma Zhifeng" w:date="2022-05-22T11:44: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3274" w:author="ZTE-Ma Zhifeng" w:date="2022-05-22T11:44:00Z">
              <w:tcPr>
                <w:tcW w:w="1798" w:type="dxa"/>
                <w:gridSpan w:val="2"/>
                <w:tcBorders>
                  <w:top w:val="nil"/>
                  <w:left w:val="single" w:sz="4" w:space="0" w:color="auto"/>
                  <w:bottom w:val="single" w:sz="4" w:space="0" w:color="auto"/>
                  <w:right w:val="single" w:sz="4" w:space="0" w:color="auto"/>
                </w:tcBorders>
                <w:vAlign w:val="center"/>
              </w:tcPr>
            </w:tcPrChange>
          </w:tcPr>
          <w:p w14:paraId="17A7756B" w14:textId="27252B6B" w:rsidR="00522E7E" w:rsidRPr="001E32DC" w:rsidRDefault="00522E7E" w:rsidP="00522E7E">
            <w:pPr>
              <w:keepNext/>
              <w:keepLines/>
              <w:widowControl w:val="0"/>
              <w:spacing w:after="0"/>
              <w:jc w:val="center"/>
              <w:rPr>
                <w:ins w:id="3275" w:author="ZTE-Ma Zhifeng" w:date="2022-05-22T11:43:00Z"/>
                <w:rFonts w:ascii="Arial" w:eastAsia="宋体" w:hAnsi="Arial"/>
                <w:kern w:val="2"/>
                <w:sz w:val="18"/>
                <w:szCs w:val="22"/>
                <w:lang w:val="en-US" w:eastAsia="zh-CN"/>
              </w:rPr>
            </w:pPr>
            <w:ins w:id="3276" w:author="ZTE-Ma Zhifeng" w:date="2022-05-22T11:44:00Z">
              <w:r w:rsidRPr="001E32DC">
                <w:rPr>
                  <w:rFonts w:ascii="Arial" w:eastAsia="宋体" w:hAnsi="Arial"/>
                  <w:kern w:val="2"/>
                  <w:sz w:val="18"/>
                  <w:szCs w:val="22"/>
                  <w:lang w:val="en-US" w:eastAsia="zh-CN"/>
                </w:rPr>
                <w:t>CA_n28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Pr>
                  <w:rFonts w:ascii="Arial" w:eastAsia="宋体" w:hAnsi="Arial"/>
                  <w:kern w:val="2"/>
                  <w:sz w:val="18"/>
                  <w:szCs w:val="22"/>
                  <w:lang w:val="en-US" w:eastAsia="ja-JP"/>
                </w:rPr>
                <w:t>B</w:t>
              </w:r>
              <w:r w:rsidRPr="001E32DC">
                <w:rPr>
                  <w:rFonts w:ascii="Arial" w:eastAsia="宋体" w:hAnsi="Arial"/>
                  <w:kern w:val="2"/>
                  <w:sz w:val="18"/>
                  <w:szCs w:val="22"/>
                  <w:lang w:val="en-US" w:eastAsia="zh-CN"/>
                </w:rPr>
                <w:t>-n77A</w:t>
              </w:r>
            </w:ins>
          </w:p>
        </w:tc>
        <w:tc>
          <w:tcPr>
            <w:tcW w:w="1877" w:type="dxa"/>
            <w:tcBorders>
              <w:top w:val="single" w:sz="4" w:space="0" w:color="auto"/>
              <w:left w:val="single" w:sz="4" w:space="0" w:color="auto"/>
              <w:bottom w:val="nil"/>
              <w:right w:val="single" w:sz="4" w:space="0" w:color="auto"/>
            </w:tcBorders>
            <w:vAlign w:val="center"/>
            <w:tcPrChange w:id="3277" w:author="ZTE-Ma Zhifeng" w:date="2022-05-22T11:44:00Z">
              <w:tcPr>
                <w:tcW w:w="1877" w:type="dxa"/>
                <w:gridSpan w:val="2"/>
                <w:tcBorders>
                  <w:top w:val="nil"/>
                  <w:left w:val="single" w:sz="4" w:space="0" w:color="auto"/>
                  <w:bottom w:val="single" w:sz="4" w:space="0" w:color="auto"/>
                  <w:right w:val="single" w:sz="4" w:space="0" w:color="auto"/>
                </w:tcBorders>
                <w:vAlign w:val="center"/>
              </w:tcPr>
            </w:tcPrChange>
          </w:tcPr>
          <w:p w14:paraId="43767ED5" w14:textId="77777777" w:rsidR="00522E7E" w:rsidRDefault="00522E7E" w:rsidP="00522E7E">
            <w:pPr>
              <w:keepNext/>
              <w:keepLines/>
              <w:widowControl w:val="0"/>
              <w:spacing w:after="0"/>
              <w:jc w:val="center"/>
              <w:rPr>
                <w:ins w:id="3278" w:author="ZTE-Ma Zhifeng" w:date="2022-05-22T11:44:00Z"/>
                <w:rFonts w:ascii="Arial" w:eastAsia="宋体" w:hAnsi="Arial"/>
                <w:kern w:val="2"/>
                <w:sz w:val="18"/>
                <w:szCs w:val="22"/>
                <w:lang w:val="en-US" w:eastAsia="zh-CN"/>
              </w:rPr>
            </w:pPr>
            <w:ins w:id="3279" w:author="ZTE-Ma Zhifeng" w:date="2022-05-22T11:44:00Z">
              <w:r w:rsidRPr="001E32DC">
                <w:rPr>
                  <w:rFonts w:ascii="Arial" w:eastAsia="宋体" w:hAnsi="Arial"/>
                  <w:kern w:val="2"/>
                  <w:sz w:val="18"/>
                  <w:szCs w:val="22"/>
                  <w:lang w:val="en-US" w:eastAsia="zh-CN"/>
                </w:rPr>
                <w:t>CA_n28A-n41A</w:t>
              </w:r>
            </w:ins>
          </w:p>
          <w:p w14:paraId="0E876D27" w14:textId="77777777" w:rsidR="00522E7E" w:rsidRDefault="00522E7E" w:rsidP="00522E7E">
            <w:pPr>
              <w:keepNext/>
              <w:keepLines/>
              <w:widowControl w:val="0"/>
              <w:spacing w:after="0"/>
              <w:jc w:val="center"/>
              <w:rPr>
                <w:ins w:id="3280" w:author="ZTE-Ma Zhifeng" w:date="2022-05-22T11:44:00Z"/>
                <w:rFonts w:ascii="Arial" w:eastAsia="宋体" w:hAnsi="Arial"/>
                <w:kern w:val="2"/>
                <w:sz w:val="18"/>
                <w:szCs w:val="22"/>
                <w:lang w:val="en-US" w:eastAsia="zh-CN"/>
              </w:rPr>
            </w:pPr>
            <w:ins w:id="3281" w:author="ZTE-Ma Zhifeng" w:date="2022-05-22T11:44:00Z">
              <w:r w:rsidRPr="001E32DC">
                <w:rPr>
                  <w:rFonts w:ascii="Arial" w:eastAsia="宋体" w:hAnsi="Arial"/>
                  <w:kern w:val="2"/>
                  <w:sz w:val="18"/>
                  <w:szCs w:val="22"/>
                  <w:lang w:val="en-US" w:eastAsia="zh-CN"/>
                </w:rPr>
                <w:t>CA_n28A-n77A</w:t>
              </w:r>
            </w:ins>
          </w:p>
          <w:p w14:paraId="0E5044FE" w14:textId="0E54373E" w:rsidR="00522E7E" w:rsidRPr="001E32DC" w:rsidRDefault="00522E7E" w:rsidP="00522E7E">
            <w:pPr>
              <w:keepNext/>
              <w:keepLines/>
              <w:widowControl w:val="0"/>
              <w:spacing w:after="0"/>
              <w:jc w:val="center"/>
              <w:rPr>
                <w:ins w:id="3282" w:author="ZTE-Ma Zhifeng" w:date="2022-05-22T11:43:00Z"/>
                <w:rFonts w:ascii="Arial" w:eastAsia="宋体" w:hAnsi="Arial"/>
                <w:kern w:val="2"/>
                <w:sz w:val="18"/>
                <w:szCs w:val="22"/>
                <w:lang w:val="en-US" w:eastAsia="zh-CN"/>
              </w:rPr>
            </w:pPr>
            <w:ins w:id="3283" w:author="ZTE-Ma Zhifeng" w:date="2022-05-22T11:45:00Z">
              <w:r w:rsidRPr="001E32DC">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3284" w:author="ZTE-Ma Zhifeng" w:date="2022-05-22T11: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87383D0" w14:textId="1DFD7E30" w:rsidR="00522E7E" w:rsidRPr="001E32DC" w:rsidRDefault="00522E7E" w:rsidP="00522E7E">
            <w:pPr>
              <w:keepNext/>
              <w:keepLines/>
              <w:widowControl w:val="0"/>
              <w:spacing w:after="0"/>
              <w:jc w:val="center"/>
              <w:rPr>
                <w:ins w:id="3285" w:author="ZTE-Ma Zhifeng" w:date="2022-05-22T11:43:00Z"/>
                <w:rFonts w:ascii="Arial" w:eastAsia="宋体" w:hAnsi="Arial"/>
                <w:kern w:val="2"/>
                <w:sz w:val="18"/>
                <w:szCs w:val="22"/>
                <w:lang w:val="en-US" w:eastAsia="zh-CN"/>
              </w:rPr>
            </w:pPr>
            <w:ins w:id="3286" w:author="ZTE-Ma Zhifeng" w:date="2022-05-22T11:45:00Z">
              <w:r w:rsidRPr="001E32DC">
                <w:rPr>
                  <w:rFonts w:ascii="Arial" w:eastAsia="宋体" w:hAnsi="Arial"/>
                  <w:kern w:val="2"/>
                  <w:sz w:val="18"/>
                  <w:szCs w:val="22"/>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287" w:author="ZTE-Ma Zhifeng" w:date="2022-05-22T11: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2949D9A" w14:textId="20DEB508" w:rsidR="00522E7E" w:rsidRPr="001E32DC" w:rsidRDefault="00522E7E" w:rsidP="00522E7E">
            <w:pPr>
              <w:pStyle w:val="TAC"/>
              <w:rPr>
                <w:ins w:id="3288" w:author="ZTE-Ma Zhifeng" w:date="2022-05-22T11:43:00Z"/>
                <w:rFonts w:eastAsia="宋体"/>
                <w:lang w:val="en-US" w:eastAsia="zh-CN" w:bidi="ar"/>
              </w:rPr>
            </w:pPr>
            <w:ins w:id="3289" w:author="ZTE-Ma Zhifeng" w:date="2022-05-22T11:45:00Z">
              <w:r w:rsidRPr="001E32DC">
                <w:rPr>
                  <w:rFonts w:eastAsia="宋体"/>
                  <w:lang w:val="en-US" w:eastAsia="zh-CN" w:bidi="ar"/>
                </w:rPr>
                <w:t>5, 10</w:t>
              </w:r>
            </w:ins>
          </w:p>
        </w:tc>
        <w:tc>
          <w:tcPr>
            <w:tcW w:w="1653" w:type="dxa"/>
            <w:tcBorders>
              <w:top w:val="single" w:sz="4" w:space="0" w:color="auto"/>
              <w:left w:val="single" w:sz="4" w:space="0" w:color="auto"/>
              <w:bottom w:val="nil"/>
              <w:right w:val="single" w:sz="4" w:space="0" w:color="auto"/>
            </w:tcBorders>
            <w:vAlign w:val="center"/>
            <w:tcPrChange w:id="3290" w:author="ZTE-Ma Zhifeng" w:date="2022-05-22T11:44:00Z">
              <w:tcPr>
                <w:tcW w:w="1653" w:type="dxa"/>
                <w:gridSpan w:val="2"/>
                <w:tcBorders>
                  <w:top w:val="nil"/>
                  <w:left w:val="single" w:sz="4" w:space="0" w:color="auto"/>
                  <w:bottom w:val="single" w:sz="4" w:space="0" w:color="auto"/>
                  <w:right w:val="single" w:sz="4" w:space="0" w:color="auto"/>
                </w:tcBorders>
                <w:vAlign w:val="center"/>
              </w:tcPr>
            </w:tcPrChange>
          </w:tcPr>
          <w:p w14:paraId="5A6EEB05" w14:textId="5CFABCBF" w:rsidR="00522E7E" w:rsidRPr="001E32DC" w:rsidRDefault="00522E7E" w:rsidP="00522E7E">
            <w:pPr>
              <w:keepNext/>
              <w:keepLines/>
              <w:widowControl w:val="0"/>
              <w:spacing w:after="0"/>
              <w:jc w:val="center"/>
              <w:rPr>
                <w:ins w:id="3291" w:author="ZTE-Ma Zhifeng" w:date="2022-05-22T11:43:00Z"/>
                <w:rFonts w:ascii="Arial" w:eastAsia="宋体" w:hAnsi="Arial"/>
                <w:kern w:val="2"/>
                <w:sz w:val="18"/>
                <w:szCs w:val="22"/>
                <w:lang w:val="en-US" w:eastAsia="zh-CN"/>
              </w:rPr>
            </w:pPr>
            <w:ins w:id="3292" w:author="ZTE-Ma Zhifeng" w:date="2022-05-22T11:44:00Z">
              <w:r>
                <w:rPr>
                  <w:rFonts w:ascii="Arial" w:eastAsia="宋体" w:hAnsi="Arial" w:hint="eastAsia"/>
                  <w:kern w:val="2"/>
                  <w:sz w:val="18"/>
                  <w:szCs w:val="22"/>
                  <w:lang w:val="en-US" w:eastAsia="zh-CN"/>
                </w:rPr>
                <w:t>0</w:t>
              </w:r>
            </w:ins>
          </w:p>
        </w:tc>
      </w:tr>
      <w:tr w:rsidR="00522E7E" w14:paraId="29487D46" w14:textId="77777777" w:rsidTr="00D817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93" w:author="ZTE-Ma Zhifeng" w:date="2022-05-22T11: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94" w:author="ZTE-Ma Zhifeng" w:date="2022-05-22T11:44:00Z"/>
          <w:trPrChange w:id="3295" w:author="ZTE-Ma Zhifeng" w:date="2022-05-22T11:44:00Z">
            <w:trPr>
              <w:gridBefore w:val="1"/>
              <w:trHeight w:val="29"/>
            </w:trPr>
          </w:trPrChange>
        </w:trPr>
        <w:tc>
          <w:tcPr>
            <w:tcW w:w="1798" w:type="dxa"/>
            <w:tcBorders>
              <w:top w:val="nil"/>
              <w:left w:val="single" w:sz="4" w:space="0" w:color="auto"/>
              <w:bottom w:val="nil"/>
              <w:right w:val="single" w:sz="4" w:space="0" w:color="auto"/>
            </w:tcBorders>
            <w:vAlign w:val="center"/>
            <w:tcPrChange w:id="3296" w:author="ZTE-Ma Zhifeng" w:date="2022-05-22T11:44:00Z">
              <w:tcPr>
                <w:tcW w:w="1798" w:type="dxa"/>
                <w:gridSpan w:val="2"/>
                <w:tcBorders>
                  <w:top w:val="nil"/>
                  <w:left w:val="single" w:sz="4" w:space="0" w:color="auto"/>
                  <w:bottom w:val="single" w:sz="4" w:space="0" w:color="auto"/>
                  <w:right w:val="single" w:sz="4" w:space="0" w:color="auto"/>
                </w:tcBorders>
                <w:vAlign w:val="center"/>
              </w:tcPr>
            </w:tcPrChange>
          </w:tcPr>
          <w:p w14:paraId="7101EF83" w14:textId="77777777" w:rsidR="00522E7E" w:rsidRPr="001E32DC" w:rsidRDefault="00522E7E" w:rsidP="00522E7E">
            <w:pPr>
              <w:keepNext/>
              <w:keepLines/>
              <w:widowControl w:val="0"/>
              <w:spacing w:after="0"/>
              <w:jc w:val="center"/>
              <w:rPr>
                <w:ins w:id="3297" w:author="ZTE-Ma Zhifeng" w:date="2022-05-22T11:4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298" w:author="ZTE-Ma Zhifeng" w:date="2022-05-22T11:44:00Z">
              <w:tcPr>
                <w:tcW w:w="1877" w:type="dxa"/>
                <w:gridSpan w:val="2"/>
                <w:tcBorders>
                  <w:top w:val="nil"/>
                  <w:left w:val="single" w:sz="4" w:space="0" w:color="auto"/>
                  <w:bottom w:val="single" w:sz="4" w:space="0" w:color="auto"/>
                  <w:right w:val="single" w:sz="4" w:space="0" w:color="auto"/>
                </w:tcBorders>
                <w:vAlign w:val="center"/>
              </w:tcPr>
            </w:tcPrChange>
          </w:tcPr>
          <w:p w14:paraId="724E6115" w14:textId="77777777" w:rsidR="00522E7E" w:rsidRPr="001E32DC" w:rsidRDefault="00522E7E" w:rsidP="00522E7E">
            <w:pPr>
              <w:keepNext/>
              <w:keepLines/>
              <w:widowControl w:val="0"/>
              <w:spacing w:after="0"/>
              <w:jc w:val="center"/>
              <w:rPr>
                <w:ins w:id="3299" w:author="ZTE-Ma Zhifeng" w:date="2022-05-22T11: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00" w:author="ZTE-Ma Zhifeng" w:date="2022-05-22T11:4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EF636E" w14:textId="1AD3B339" w:rsidR="00522E7E" w:rsidRPr="001E32DC" w:rsidRDefault="00522E7E" w:rsidP="00522E7E">
            <w:pPr>
              <w:keepNext/>
              <w:keepLines/>
              <w:widowControl w:val="0"/>
              <w:spacing w:after="0"/>
              <w:jc w:val="center"/>
              <w:rPr>
                <w:ins w:id="3301" w:author="ZTE-Ma Zhifeng" w:date="2022-05-22T11:44:00Z"/>
                <w:rFonts w:ascii="Arial" w:eastAsia="宋体" w:hAnsi="Arial"/>
                <w:kern w:val="2"/>
                <w:sz w:val="18"/>
                <w:szCs w:val="22"/>
                <w:lang w:val="en-US" w:eastAsia="zh-CN"/>
              </w:rPr>
            </w:pPr>
            <w:ins w:id="3302" w:author="ZTE-Ma Zhifeng" w:date="2022-05-22T11:45: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303" w:author="ZTE-Ma Zhifeng" w:date="2022-05-22T11:4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1C65617" w14:textId="468F57D7" w:rsidR="00522E7E" w:rsidRPr="001E32DC" w:rsidRDefault="00522E7E" w:rsidP="00522E7E">
            <w:pPr>
              <w:pStyle w:val="TAC"/>
              <w:rPr>
                <w:ins w:id="3304" w:author="ZTE-Ma Zhifeng" w:date="2022-05-22T11:44:00Z"/>
                <w:rFonts w:eastAsia="宋体"/>
                <w:lang w:val="en-US" w:eastAsia="zh-CN" w:bidi="ar"/>
              </w:rPr>
            </w:pPr>
            <w:ins w:id="3305" w:author="ZTE-Ma Zhifeng" w:date="2022-05-22T11:45:00Z">
              <w:r>
                <w:rPr>
                  <w:rFonts w:eastAsia="宋体"/>
                  <w:lang w:val="en-US" w:eastAsia="zh-CN" w:bidi="ar"/>
                </w:rPr>
                <w:t>CA_n41B_BCS0</w:t>
              </w:r>
            </w:ins>
          </w:p>
        </w:tc>
        <w:tc>
          <w:tcPr>
            <w:tcW w:w="1653" w:type="dxa"/>
            <w:tcBorders>
              <w:top w:val="nil"/>
              <w:left w:val="single" w:sz="4" w:space="0" w:color="auto"/>
              <w:bottom w:val="nil"/>
              <w:right w:val="single" w:sz="4" w:space="0" w:color="auto"/>
            </w:tcBorders>
            <w:vAlign w:val="center"/>
            <w:tcPrChange w:id="3306" w:author="ZTE-Ma Zhifeng" w:date="2022-05-22T11:44:00Z">
              <w:tcPr>
                <w:tcW w:w="1653" w:type="dxa"/>
                <w:gridSpan w:val="2"/>
                <w:tcBorders>
                  <w:top w:val="nil"/>
                  <w:left w:val="single" w:sz="4" w:space="0" w:color="auto"/>
                  <w:bottom w:val="single" w:sz="4" w:space="0" w:color="auto"/>
                  <w:right w:val="single" w:sz="4" w:space="0" w:color="auto"/>
                </w:tcBorders>
                <w:vAlign w:val="center"/>
              </w:tcPr>
            </w:tcPrChange>
          </w:tcPr>
          <w:p w14:paraId="40E1961C" w14:textId="77777777" w:rsidR="00522E7E" w:rsidRPr="001E32DC" w:rsidRDefault="00522E7E" w:rsidP="00522E7E">
            <w:pPr>
              <w:keepNext/>
              <w:keepLines/>
              <w:widowControl w:val="0"/>
              <w:spacing w:after="0"/>
              <w:jc w:val="center"/>
              <w:rPr>
                <w:ins w:id="3307" w:author="ZTE-Ma Zhifeng" w:date="2022-05-22T11:44:00Z"/>
                <w:rFonts w:ascii="Arial" w:eastAsia="宋体" w:hAnsi="Arial"/>
                <w:kern w:val="2"/>
                <w:sz w:val="18"/>
                <w:szCs w:val="22"/>
                <w:lang w:val="en-US" w:eastAsia="zh-CN"/>
              </w:rPr>
            </w:pPr>
          </w:p>
        </w:tc>
      </w:tr>
      <w:tr w:rsidR="00522E7E" w14:paraId="392B117E" w14:textId="77777777" w:rsidTr="0007652A">
        <w:trPr>
          <w:trHeight w:val="29"/>
          <w:ins w:id="3308" w:author="ZTE-Ma Zhifeng" w:date="2022-05-22T11:44:00Z"/>
        </w:trPr>
        <w:tc>
          <w:tcPr>
            <w:tcW w:w="1798" w:type="dxa"/>
            <w:tcBorders>
              <w:top w:val="nil"/>
              <w:left w:val="single" w:sz="4" w:space="0" w:color="auto"/>
              <w:bottom w:val="single" w:sz="4" w:space="0" w:color="auto"/>
              <w:right w:val="single" w:sz="4" w:space="0" w:color="auto"/>
            </w:tcBorders>
            <w:vAlign w:val="center"/>
          </w:tcPr>
          <w:p w14:paraId="101565F8" w14:textId="77777777" w:rsidR="00522E7E" w:rsidRPr="001E32DC" w:rsidRDefault="00522E7E" w:rsidP="00522E7E">
            <w:pPr>
              <w:keepNext/>
              <w:keepLines/>
              <w:widowControl w:val="0"/>
              <w:spacing w:after="0"/>
              <w:jc w:val="center"/>
              <w:rPr>
                <w:ins w:id="3309" w:author="ZTE-Ma Zhifeng" w:date="2022-05-22T11:4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FF5A294" w14:textId="77777777" w:rsidR="00522E7E" w:rsidRPr="001E32DC" w:rsidRDefault="00522E7E" w:rsidP="00522E7E">
            <w:pPr>
              <w:keepNext/>
              <w:keepLines/>
              <w:widowControl w:val="0"/>
              <w:spacing w:after="0"/>
              <w:jc w:val="center"/>
              <w:rPr>
                <w:ins w:id="3310" w:author="ZTE-Ma Zhifeng" w:date="2022-05-22T11:4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6AC62F" w14:textId="0429AD8C" w:rsidR="00522E7E" w:rsidRPr="001E32DC" w:rsidRDefault="00522E7E" w:rsidP="00522E7E">
            <w:pPr>
              <w:keepNext/>
              <w:keepLines/>
              <w:widowControl w:val="0"/>
              <w:spacing w:after="0"/>
              <w:jc w:val="center"/>
              <w:rPr>
                <w:ins w:id="3311" w:author="ZTE-Ma Zhifeng" w:date="2022-05-22T11:44:00Z"/>
                <w:rFonts w:ascii="Arial" w:eastAsia="宋体" w:hAnsi="Arial"/>
                <w:kern w:val="2"/>
                <w:sz w:val="18"/>
                <w:szCs w:val="22"/>
                <w:lang w:val="en-US" w:eastAsia="zh-CN"/>
              </w:rPr>
            </w:pPr>
            <w:ins w:id="3312" w:author="ZTE-Ma Zhifeng" w:date="2022-05-22T11:45: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7441B850" w14:textId="4DF3908D" w:rsidR="00522E7E" w:rsidRPr="001E32DC" w:rsidRDefault="00522E7E" w:rsidP="00522E7E">
            <w:pPr>
              <w:pStyle w:val="TAC"/>
              <w:rPr>
                <w:ins w:id="3313" w:author="ZTE-Ma Zhifeng" w:date="2022-05-22T11:44:00Z"/>
                <w:rFonts w:eastAsia="宋体"/>
                <w:lang w:val="en-US" w:eastAsia="zh-CN" w:bidi="ar"/>
              </w:rPr>
            </w:pPr>
            <w:ins w:id="3314" w:author="ZTE-Ma Zhifeng" w:date="2022-05-22T11:45:00Z">
              <w:r w:rsidRPr="001E32DC">
                <w:rPr>
                  <w:rFonts w:eastAsia="宋体"/>
                  <w:lang w:val="en-US" w:eastAsia="zh-CN" w:bidi="ar"/>
                </w:rPr>
                <w:t>10, 15, 20, 30, 40, 50, 60, 70, 80, 90, 100</w:t>
              </w:r>
            </w:ins>
          </w:p>
        </w:tc>
        <w:tc>
          <w:tcPr>
            <w:tcW w:w="1653" w:type="dxa"/>
            <w:tcBorders>
              <w:top w:val="nil"/>
              <w:left w:val="single" w:sz="4" w:space="0" w:color="auto"/>
              <w:bottom w:val="single" w:sz="4" w:space="0" w:color="auto"/>
              <w:right w:val="single" w:sz="4" w:space="0" w:color="auto"/>
            </w:tcBorders>
            <w:vAlign w:val="center"/>
          </w:tcPr>
          <w:p w14:paraId="1848BA98" w14:textId="77777777" w:rsidR="00522E7E" w:rsidRPr="001E32DC" w:rsidRDefault="00522E7E" w:rsidP="00522E7E">
            <w:pPr>
              <w:keepNext/>
              <w:keepLines/>
              <w:widowControl w:val="0"/>
              <w:spacing w:after="0"/>
              <w:jc w:val="center"/>
              <w:rPr>
                <w:ins w:id="3315" w:author="ZTE-Ma Zhifeng" w:date="2022-05-22T11:44:00Z"/>
                <w:rFonts w:ascii="Arial" w:eastAsia="宋体" w:hAnsi="Arial"/>
                <w:kern w:val="2"/>
                <w:sz w:val="18"/>
                <w:szCs w:val="22"/>
                <w:lang w:val="en-US" w:eastAsia="zh-CN"/>
              </w:rPr>
            </w:pPr>
          </w:p>
        </w:tc>
      </w:tr>
      <w:tr w:rsidR="00522E7E" w14:paraId="4AB8E35F" w14:textId="77777777" w:rsidTr="0007652A">
        <w:trPr>
          <w:trHeight w:val="29"/>
        </w:trPr>
        <w:tc>
          <w:tcPr>
            <w:tcW w:w="1798" w:type="dxa"/>
            <w:tcBorders>
              <w:top w:val="nil"/>
              <w:left w:val="single" w:sz="4" w:space="0" w:color="auto"/>
              <w:bottom w:val="nil"/>
              <w:right w:val="single" w:sz="4" w:space="0" w:color="auto"/>
            </w:tcBorders>
            <w:vAlign w:val="center"/>
          </w:tcPr>
          <w:p w14:paraId="1CC35D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n41</w:t>
            </w:r>
            <w:r w:rsidRPr="001E32DC">
              <w:rPr>
                <w:rFonts w:ascii="Arial" w:eastAsia="宋体" w:hAnsi="Arial"/>
                <w:kern w:val="2"/>
                <w:sz w:val="18"/>
                <w:szCs w:val="22"/>
                <w:lang w:val="en-US" w:eastAsia="ja-JP"/>
              </w:rPr>
              <w:t>A</w:t>
            </w:r>
            <w:r w:rsidRPr="001E32DC">
              <w:rPr>
                <w:rFonts w:ascii="Arial" w:eastAsia="宋体" w:hAnsi="Arial"/>
                <w:kern w:val="2"/>
                <w:sz w:val="18"/>
                <w:szCs w:val="22"/>
                <w:lang w:val="en-US" w:eastAsia="zh-CN"/>
              </w:rPr>
              <w:t>-n77(2A)</w:t>
            </w:r>
          </w:p>
        </w:tc>
        <w:tc>
          <w:tcPr>
            <w:tcW w:w="1877" w:type="dxa"/>
            <w:tcBorders>
              <w:top w:val="nil"/>
              <w:left w:val="single" w:sz="4" w:space="0" w:color="auto"/>
              <w:bottom w:val="nil"/>
              <w:right w:val="single" w:sz="4" w:space="0" w:color="auto"/>
            </w:tcBorders>
            <w:vAlign w:val="center"/>
          </w:tcPr>
          <w:p w14:paraId="0DEEC9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w:t>
            </w:r>
          </w:p>
        </w:tc>
        <w:tc>
          <w:tcPr>
            <w:tcW w:w="849" w:type="dxa"/>
            <w:tcBorders>
              <w:top w:val="single" w:sz="4" w:space="0" w:color="auto"/>
              <w:left w:val="single" w:sz="4" w:space="0" w:color="auto"/>
              <w:bottom w:val="single" w:sz="4" w:space="0" w:color="auto"/>
              <w:right w:val="single" w:sz="4" w:space="0" w:color="auto"/>
            </w:tcBorders>
            <w:vAlign w:val="center"/>
          </w:tcPr>
          <w:p w14:paraId="1CB1A7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665324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5, 10, 15, 20, 30</w:t>
            </w:r>
          </w:p>
        </w:tc>
        <w:tc>
          <w:tcPr>
            <w:tcW w:w="1653" w:type="dxa"/>
            <w:tcBorders>
              <w:top w:val="nil"/>
              <w:left w:val="single" w:sz="4" w:space="0" w:color="auto"/>
              <w:bottom w:val="nil"/>
              <w:right w:val="single" w:sz="4" w:space="0" w:color="auto"/>
            </w:tcBorders>
            <w:vAlign w:val="center"/>
          </w:tcPr>
          <w:p w14:paraId="53464B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46115080" w14:textId="77777777" w:rsidTr="0007652A">
        <w:trPr>
          <w:trHeight w:val="29"/>
        </w:trPr>
        <w:tc>
          <w:tcPr>
            <w:tcW w:w="1798" w:type="dxa"/>
            <w:tcBorders>
              <w:top w:val="nil"/>
              <w:left w:val="single" w:sz="4" w:space="0" w:color="auto"/>
              <w:bottom w:val="nil"/>
              <w:right w:val="single" w:sz="4" w:space="0" w:color="auto"/>
            </w:tcBorders>
            <w:vAlign w:val="center"/>
          </w:tcPr>
          <w:p w14:paraId="31F784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97D7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CA_n28A-n77A</w:t>
            </w:r>
          </w:p>
        </w:tc>
        <w:tc>
          <w:tcPr>
            <w:tcW w:w="849" w:type="dxa"/>
            <w:tcBorders>
              <w:top w:val="single" w:sz="4" w:space="0" w:color="auto"/>
              <w:left w:val="single" w:sz="4" w:space="0" w:color="auto"/>
              <w:bottom w:val="single" w:sz="4" w:space="0" w:color="auto"/>
              <w:right w:val="single" w:sz="4" w:space="0" w:color="auto"/>
            </w:tcBorders>
            <w:vAlign w:val="center"/>
          </w:tcPr>
          <w:p w14:paraId="7F2583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D4115B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24EA28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559611D" w14:textId="77777777" w:rsidTr="004159E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16" w:author="ZTE-Ma Zhifeng" w:date="2022-05-21T23: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17" w:author="ZTE-Ma Zhifeng" w:date="2022-05-21T23:06: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3318" w:author="ZTE-Ma Zhifeng" w:date="2022-05-21T23:06:00Z">
              <w:tcPr>
                <w:tcW w:w="1798" w:type="dxa"/>
                <w:gridSpan w:val="2"/>
                <w:tcBorders>
                  <w:top w:val="nil"/>
                  <w:left w:val="single" w:sz="4" w:space="0" w:color="auto"/>
                  <w:bottom w:val="single" w:sz="4" w:space="0" w:color="auto"/>
                  <w:right w:val="single" w:sz="4" w:space="0" w:color="auto"/>
                </w:tcBorders>
                <w:vAlign w:val="center"/>
              </w:tcPr>
            </w:tcPrChange>
          </w:tcPr>
          <w:p w14:paraId="214A1D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319" w:author="ZTE-Ma Zhifeng" w:date="2022-05-21T23:06:00Z">
              <w:tcPr>
                <w:tcW w:w="1877" w:type="dxa"/>
                <w:gridSpan w:val="2"/>
                <w:tcBorders>
                  <w:top w:val="nil"/>
                  <w:left w:val="single" w:sz="4" w:space="0" w:color="auto"/>
                  <w:bottom w:val="single" w:sz="4" w:space="0" w:color="auto"/>
                  <w:right w:val="single" w:sz="4" w:space="0" w:color="auto"/>
                </w:tcBorders>
                <w:vAlign w:val="center"/>
              </w:tcPr>
            </w:tcPrChange>
          </w:tcPr>
          <w:p w14:paraId="33524A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CA_n41A-n77A</w:t>
            </w:r>
          </w:p>
        </w:tc>
        <w:tc>
          <w:tcPr>
            <w:tcW w:w="849" w:type="dxa"/>
            <w:tcBorders>
              <w:top w:val="single" w:sz="4" w:space="0" w:color="auto"/>
              <w:left w:val="single" w:sz="4" w:space="0" w:color="auto"/>
              <w:bottom w:val="single" w:sz="4" w:space="0" w:color="auto"/>
              <w:right w:val="single" w:sz="4" w:space="0" w:color="auto"/>
            </w:tcBorders>
            <w:vAlign w:val="center"/>
            <w:tcPrChange w:id="3320" w:author="ZTE-Ma Zhifeng" w:date="2022-05-21T23: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70A30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3321" w:author="ZTE-Ma Zhifeng" w:date="2022-05-21T23: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D055AA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CA_n77(2A)_BCS0</w:t>
            </w:r>
          </w:p>
        </w:tc>
        <w:tc>
          <w:tcPr>
            <w:tcW w:w="1653" w:type="dxa"/>
            <w:tcBorders>
              <w:top w:val="nil"/>
              <w:left w:val="single" w:sz="4" w:space="0" w:color="auto"/>
              <w:bottom w:val="single" w:sz="4" w:space="0" w:color="auto"/>
              <w:right w:val="single" w:sz="4" w:space="0" w:color="auto"/>
            </w:tcBorders>
            <w:vAlign w:val="center"/>
            <w:tcPrChange w:id="3322" w:author="ZTE-Ma Zhifeng" w:date="2022-05-21T23:06:00Z">
              <w:tcPr>
                <w:tcW w:w="1653" w:type="dxa"/>
                <w:gridSpan w:val="2"/>
                <w:tcBorders>
                  <w:top w:val="nil"/>
                  <w:left w:val="single" w:sz="4" w:space="0" w:color="auto"/>
                  <w:bottom w:val="single" w:sz="4" w:space="0" w:color="auto"/>
                  <w:right w:val="single" w:sz="4" w:space="0" w:color="auto"/>
                </w:tcBorders>
                <w:vAlign w:val="center"/>
              </w:tcPr>
            </w:tcPrChange>
          </w:tcPr>
          <w:p w14:paraId="3174B5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061F3F" w14:textId="77777777" w:rsidTr="004159E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23" w:author="ZTE-Ma Zhifeng" w:date="2022-05-21T23: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24" w:author="ZTE-Ma Zhifeng" w:date="2022-05-21T23:04:00Z"/>
          <w:trPrChange w:id="3325" w:author="ZTE-Ma Zhifeng" w:date="2022-05-21T23:06: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326" w:author="ZTE-Ma Zhifeng" w:date="2022-05-21T23:06:00Z">
              <w:tcPr>
                <w:tcW w:w="1798" w:type="dxa"/>
                <w:gridSpan w:val="2"/>
                <w:tcBorders>
                  <w:top w:val="nil"/>
                  <w:left w:val="single" w:sz="4" w:space="0" w:color="auto"/>
                  <w:bottom w:val="single" w:sz="4" w:space="0" w:color="auto"/>
                  <w:right w:val="single" w:sz="4" w:space="0" w:color="auto"/>
                </w:tcBorders>
                <w:vAlign w:val="center"/>
              </w:tcPr>
            </w:tcPrChange>
          </w:tcPr>
          <w:p w14:paraId="7389F423" w14:textId="1E56EFB5" w:rsidR="00522E7E" w:rsidRPr="001E32DC" w:rsidRDefault="00522E7E" w:rsidP="00522E7E">
            <w:pPr>
              <w:keepNext/>
              <w:keepLines/>
              <w:widowControl w:val="0"/>
              <w:spacing w:after="0"/>
              <w:jc w:val="center"/>
              <w:rPr>
                <w:ins w:id="3327" w:author="ZTE-Ma Zhifeng" w:date="2022-05-21T23:04:00Z"/>
                <w:rFonts w:ascii="Arial" w:eastAsia="宋体" w:hAnsi="Arial"/>
                <w:kern w:val="2"/>
                <w:sz w:val="18"/>
                <w:szCs w:val="22"/>
                <w:lang w:val="en-US" w:eastAsia="zh-CN"/>
              </w:rPr>
            </w:pPr>
            <w:ins w:id="3328" w:author="ZTE-Ma Zhifeng" w:date="2022-05-21T23:05:00Z">
              <w:r w:rsidRPr="00663D10">
                <w:rPr>
                  <w:rFonts w:ascii="Arial" w:eastAsia="宋体" w:hAnsi="Arial"/>
                  <w:kern w:val="2"/>
                  <w:sz w:val="18"/>
                  <w:szCs w:val="22"/>
                  <w:lang w:val="en-US" w:eastAsia="zh-CN"/>
                </w:rPr>
                <w:t>CA_n28A-n41A-n77(3A)</w:t>
              </w:r>
            </w:ins>
          </w:p>
        </w:tc>
        <w:tc>
          <w:tcPr>
            <w:tcW w:w="1877" w:type="dxa"/>
            <w:tcBorders>
              <w:top w:val="single" w:sz="4" w:space="0" w:color="auto"/>
              <w:left w:val="single" w:sz="4" w:space="0" w:color="auto"/>
              <w:bottom w:val="nil"/>
              <w:right w:val="single" w:sz="4" w:space="0" w:color="auto"/>
            </w:tcBorders>
            <w:vAlign w:val="center"/>
            <w:tcPrChange w:id="3329" w:author="ZTE-Ma Zhifeng" w:date="2022-05-21T23:06:00Z">
              <w:tcPr>
                <w:tcW w:w="1877" w:type="dxa"/>
                <w:gridSpan w:val="2"/>
                <w:tcBorders>
                  <w:top w:val="nil"/>
                  <w:left w:val="single" w:sz="4" w:space="0" w:color="auto"/>
                  <w:bottom w:val="single" w:sz="4" w:space="0" w:color="auto"/>
                  <w:right w:val="single" w:sz="4" w:space="0" w:color="auto"/>
                </w:tcBorders>
                <w:vAlign w:val="center"/>
              </w:tcPr>
            </w:tcPrChange>
          </w:tcPr>
          <w:p w14:paraId="24C524D0" w14:textId="77777777" w:rsidR="00522E7E" w:rsidRPr="003321AF" w:rsidRDefault="00522E7E" w:rsidP="00522E7E">
            <w:pPr>
              <w:keepNext/>
              <w:keepLines/>
              <w:widowControl w:val="0"/>
              <w:spacing w:after="0"/>
              <w:jc w:val="center"/>
              <w:rPr>
                <w:ins w:id="3330" w:author="ZTE-Ma Zhifeng" w:date="2022-05-21T23:05:00Z"/>
                <w:rFonts w:ascii="Arial" w:eastAsia="宋体" w:hAnsi="Arial"/>
                <w:kern w:val="2"/>
                <w:sz w:val="18"/>
                <w:szCs w:val="22"/>
                <w:lang w:val="en-US" w:eastAsia="zh-CN"/>
              </w:rPr>
            </w:pPr>
            <w:ins w:id="3331" w:author="ZTE-Ma Zhifeng" w:date="2022-05-21T23:05:00Z">
              <w:r w:rsidRPr="003321AF">
                <w:rPr>
                  <w:rFonts w:ascii="Arial" w:eastAsia="宋体" w:hAnsi="Arial"/>
                  <w:kern w:val="2"/>
                  <w:sz w:val="18"/>
                  <w:szCs w:val="22"/>
                  <w:lang w:val="en-US" w:eastAsia="zh-CN"/>
                </w:rPr>
                <w:t>CA_n28A-n41A</w:t>
              </w:r>
            </w:ins>
          </w:p>
          <w:p w14:paraId="3A220CAA" w14:textId="77777777" w:rsidR="00522E7E" w:rsidRPr="003321AF" w:rsidRDefault="00522E7E" w:rsidP="00522E7E">
            <w:pPr>
              <w:keepNext/>
              <w:keepLines/>
              <w:widowControl w:val="0"/>
              <w:spacing w:after="0"/>
              <w:jc w:val="center"/>
              <w:rPr>
                <w:ins w:id="3332" w:author="ZTE-Ma Zhifeng" w:date="2022-05-21T23:05:00Z"/>
                <w:rFonts w:ascii="Arial" w:eastAsia="宋体" w:hAnsi="Arial"/>
                <w:kern w:val="2"/>
                <w:sz w:val="18"/>
                <w:szCs w:val="22"/>
                <w:lang w:val="en-US" w:eastAsia="zh-CN"/>
              </w:rPr>
            </w:pPr>
            <w:ins w:id="3333" w:author="ZTE-Ma Zhifeng" w:date="2022-05-21T23:05:00Z">
              <w:r w:rsidRPr="003321AF">
                <w:rPr>
                  <w:rFonts w:ascii="Arial" w:eastAsia="宋体" w:hAnsi="Arial"/>
                  <w:kern w:val="2"/>
                  <w:sz w:val="18"/>
                  <w:szCs w:val="22"/>
                  <w:lang w:val="en-US" w:eastAsia="zh-CN"/>
                </w:rPr>
                <w:t>CA_n28A-n77A</w:t>
              </w:r>
            </w:ins>
          </w:p>
          <w:p w14:paraId="0E67CA0B" w14:textId="474CAC13" w:rsidR="00522E7E" w:rsidRPr="001E32DC" w:rsidRDefault="00522E7E" w:rsidP="00522E7E">
            <w:pPr>
              <w:keepNext/>
              <w:keepLines/>
              <w:widowControl w:val="0"/>
              <w:spacing w:after="0"/>
              <w:jc w:val="center"/>
              <w:rPr>
                <w:ins w:id="3334" w:author="ZTE-Ma Zhifeng" w:date="2022-05-21T23:04:00Z"/>
                <w:rFonts w:ascii="Arial" w:eastAsia="宋体" w:hAnsi="Arial"/>
                <w:kern w:val="2"/>
                <w:sz w:val="18"/>
                <w:szCs w:val="22"/>
                <w:lang w:val="en-US" w:eastAsia="zh-CN"/>
              </w:rPr>
            </w:pPr>
            <w:ins w:id="3335" w:author="ZTE-Ma Zhifeng" w:date="2022-05-21T23:05:00Z">
              <w:r w:rsidRPr="003321AF">
                <w:rPr>
                  <w:rFonts w:ascii="Arial" w:eastAsia="宋体" w:hAnsi="Arial"/>
                  <w:kern w:val="2"/>
                  <w:sz w:val="18"/>
                  <w:szCs w:val="22"/>
                  <w:lang w:val="en-US" w:eastAsia="zh-CN"/>
                </w:rPr>
                <w:t>CA_n41A-n77A</w:t>
              </w:r>
            </w:ins>
          </w:p>
        </w:tc>
        <w:tc>
          <w:tcPr>
            <w:tcW w:w="849" w:type="dxa"/>
            <w:tcBorders>
              <w:top w:val="single" w:sz="4" w:space="0" w:color="auto"/>
              <w:left w:val="single" w:sz="4" w:space="0" w:color="auto"/>
              <w:bottom w:val="single" w:sz="4" w:space="0" w:color="auto"/>
              <w:right w:val="single" w:sz="4" w:space="0" w:color="auto"/>
            </w:tcBorders>
            <w:vAlign w:val="center"/>
            <w:tcPrChange w:id="3336" w:author="ZTE-Ma Zhifeng" w:date="2022-05-21T23: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EBECE0E" w14:textId="35F3AA67" w:rsidR="00522E7E" w:rsidRPr="001E32DC" w:rsidRDefault="00522E7E" w:rsidP="00522E7E">
            <w:pPr>
              <w:keepNext/>
              <w:keepLines/>
              <w:widowControl w:val="0"/>
              <w:spacing w:after="0"/>
              <w:jc w:val="center"/>
              <w:rPr>
                <w:ins w:id="3337" w:author="ZTE-Ma Zhifeng" w:date="2022-05-21T23:04:00Z"/>
                <w:rFonts w:ascii="Arial" w:eastAsia="宋体" w:hAnsi="Arial"/>
                <w:kern w:val="2"/>
                <w:sz w:val="18"/>
                <w:szCs w:val="22"/>
                <w:lang w:val="en-US" w:eastAsia="zh-CN"/>
              </w:rPr>
            </w:pPr>
            <w:ins w:id="3338" w:author="ZTE-Ma Zhifeng" w:date="2022-05-21T23:05:00Z">
              <w:r w:rsidRPr="001E32DC">
                <w:rPr>
                  <w:rFonts w:ascii="Arial" w:eastAsia="宋体" w:hAnsi="Arial"/>
                  <w:kern w:val="2"/>
                  <w:sz w:val="18"/>
                  <w:szCs w:val="22"/>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339" w:author="ZTE-Ma Zhifeng" w:date="2022-05-21T23: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F3C28F" w14:textId="35C01B68" w:rsidR="00522E7E" w:rsidRPr="001E32DC" w:rsidRDefault="00522E7E" w:rsidP="00522E7E">
            <w:pPr>
              <w:pStyle w:val="TAC"/>
              <w:rPr>
                <w:ins w:id="3340" w:author="ZTE-Ma Zhifeng" w:date="2022-05-21T23:04:00Z"/>
                <w:rFonts w:eastAsia="宋体"/>
                <w:lang w:val="en-US" w:eastAsia="zh-CN" w:bidi="ar"/>
              </w:rPr>
            </w:pPr>
            <w:ins w:id="3341" w:author="ZTE-Ma Zhifeng" w:date="2022-05-21T23:05:00Z">
              <w:r w:rsidRPr="00CA4E5C">
                <w:rPr>
                  <w:rFonts w:eastAsia="宋体"/>
                  <w:lang w:val="en-US" w:eastAsia="zh-CN" w:bidi="ar"/>
                </w:rPr>
                <w:t>5, 10</w:t>
              </w:r>
            </w:ins>
          </w:p>
        </w:tc>
        <w:tc>
          <w:tcPr>
            <w:tcW w:w="1653" w:type="dxa"/>
            <w:tcBorders>
              <w:top w:val="single" w:sz="4" w:space="0" w:color="auto"/>
              <w:left w:val="single" w:sz="4" w:space="0" w:color="auto"/>
              <w:bottom w:val="nil"/>
              <w:right w:val="single" w:sz="4" w:space="0" w:color="auto"/>
            </w:tcBorders>
            <w:vAlign w:val="center"/>
            <w:tcPrChange w:id="3342" w:author="ZTE-Ma Zhifeng" w:date="2022-05-21T23:06:00Z">
              <w:tcPr>
                <w:tcW w:w="1653" w:type="dxa"/>
                <w:gridSpan w:val="2"/>
                <w:tcBorders>
                  <w:top w:val="nil"/>
                  <w:left w:val="single" w:sz="4" w:space="0" w:color="auto"/>
                  <w:bottom w:val="single" w:sz="4" w:space="0" w:color="auto"/>
                  <w:right w:val="single" w:sz="4" w:space="0" w:color="auto"/>
                </w:tcBorders>
                <w:vAlign w:val="center"/>
              </w:tcPr>
            </w:tcPrChange>
          </w:tcPr>
          <w:p w14:paraId="7A7BA8C2" w14:textId="29D1560C" w:rsidR="00522E7E" w:rsidRPr="001E32DC" w:rsidRDefault="00522E7E" w:rsidP="00522E7E">
            <w:pPr>
              <w:keepNext/>
              <w:keepLines/>
              <w:widowControl w:val="0"/>
              <w:spacing w:after="0"/>
              <w:jc w:val="center"/>
              <w:rPr>
                <w:ins w:id="3343" w:author="ZTE-Ma Zhifeng" w:date="2022-05-21T23:04:00Z"/>
                <w:rFonts w:ascii="Arial" w:eastAsia="宋体" w:hAnsi="Arial"/>
                <w:kern w:val="2"/>
                <w:sz w:val="18"/>
                <w:szCs w:val="22"/>
                <w:lang w:val="en-US" w:eastAsia="zh-CN"/>
              </w:rPr>
            </w:pPr>
            <w:ins w:id="3344" w:author="ZTE-Ma Zhifeng" w:date="2022-05-21T23:06:00Z">
              <w:r>
                <w:rPr>
                  <w:rFonts w:ascii="Arial" w:eastAsia="宋体" w:hAnsi="Arial" w:hint="eastAsia"/>
                  <w:kern w:val="2"/>
                  <w:sz w:val="18"/>
                  <w:szCs w:val="22"/>
                  <w:lang w:val="en-US" w:eastAsia="zh-CN"/>
                </w:rPr>
                <w:t>0</w:t>
              </w:r>
            </w:ins>
          </w:p>
        </w:tc>
      </w:tr>
      <w:tr w:rsidR="00522E7E" w14:paraId="27B46373" w14:textId="77777777" w:rsidTr="004159E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45" w:author="ZTE-Ma Zhifeng" w:date="2022-05-21T23: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46" w:author="ZTE-Ma Zhifeng" w:date="2022-05-21T23:04:00Z"/>
          <w:trPrChange w:id="3347" w:author="ZTE-Ma Zhifeng" w:date="2022-05-21T23:06:00Z">
            <w:trPr>
              <w:gridAfter w:val="0"/>
              <w:trHeight w:val="29"/>
            </w:trPr>
          </w:trPrChange>
        </w:trPr>
        <w:tc>
          <w:tcPr>
            <w:tcW w:w="1798" w:type="dxa"/>
            <w:tcBorders>
              <w:top w:val="nil"/>
              <w:left w:val="single" w:sz="4" w:space="0" w:color="auto"/>
              <w:bottom w:val="nil"/>
              <w:right w:val="single" w:sz="4" w:space="0" w:color="auto"/>
            </w:tcBorders>
            <w:vAlign w:val="center"/>
            <w:tcPrChange w:id="3348" w:author="ZTE-Ma Zhifeng" w:date="2022-05-21T23:06:00Z">
              <w:tcPr>
                <w:tcW w:w="1798" w:type="dxa"/>
                <w:gridSpan w:val="2"/>
                <w:tcBorders>
                  <w:top w:val="nil"/>
                  <w:left w:val="single" w:sz="4" w:space="0" w:color="auto"/>
                  <w:bottom w:val="single" w:sz="4" w:space="0" w:color="auto"/>
                  <w:right w:val="single" w:sz="4" w:space="0" w:color="auto"/>
                </w:tcBorders>
                <w:vAlign w:val="center"/>
              </w:tcPr>
            </w:tcPrChange>
          </w:tcPr>
          <w:p w14:paraId="7EE52C01" w14:textId="77777777" w:rsidR="00522E7E" w:rsidRPr="001E32DC" w:rsidRDefault="00522E7E" w:rsidP="00522E7E">
            <w:pPr>
              <w:keepNext/>
              <w:keepLines/>
              <w:widowControl w:val="0"/>
              <w:spacing w:after="0"/>
              <w:jc w:val="center"/>
              <w:rPr>
                <w:ins w:id="3349" w:author="ZTE-Ma Zhifeng" w:date="2022-05-21T23:04: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350" w:author="ZTE-Ma Zhifeng" w:date="2022-05-21T23:06:00Z">
              <w:tcPr>
                <w:tcW w:w="1877" w:type="dxa"/>
                <w:gridSpan w:val="2"/>
                <w:tcBorders>
                  <w:top w:val="nil"/>
                  <w:left w:val="single" w:sz="4" w:space="0" w:color="auto"/>
                  <w:bottom w:val="single" w:sz="4" w:space="0" w:color="auto"/>
                  <w:right w:val="single" w:sz="4" w:space="0" w:color="auto"/>
                </w:tcBorders>
                <w:vAlign w:val="center"/>
              </w:tcPr>
            </w:tcPrChange>
          </w:tcPr>
          <w:p w14:paraId="38D627A9" w14:textId="77777777" w:rsidR="00522E7E" w:rsidRPr="001E32DC" w:rsidRDefault="00522E7E" w:rsidP="00522E7E">
            <w:pPr>
              <w:keepNext/>
              <w:keepLines/>
              <w:widowControl w:val="0"/>
              <w:spacing w:after="0"/>
              <w:jc w:val="center"/>
              <w:rPr>
                <w:ins w:id="3351" w:author="ZTE-Ma Zhifeng" w:date="2022-05-21T23:0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52" w:author="ZTE-Ma Zhifeng" w:date="2022-05-21T23: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BC5DA2" w14:textId="5FDD1033" w:rsidR="00522E7E" w:rsidRPr="001E32DC" w:rsidRDefault="00522E7E" w:rsidP="00522E7E">
            <w:pPr>
              <w:keepNext/>
              <w:keepLines/>
              <w:widowControl w:val="0"/>
              <w:spacing w:after="0"/>
              <w:jc w:val="center"/>
              <w:rPr>
                <w:ins w:id="3353" w:author="ZTE-Ma Zhifeng" w:date="2022-05-21T23:04:00Z"/>
                <w:rFonts w:ascii="Arial" w:eastAsia="宋体" w:hAnsi="Arial"/>
                <w:kern w:val="2"/>
                <w:sz w:val="18"/>
                <w:szCs w:val="22"/>
                <w:lang w:val="en-US" w:eastAsia="zh-CN"/>
              </w:rPr>
            </w:pPr>
            <w:ins w:id="3354" w:author="ZTE-Ma Zhifeng" w:date="2022-05-21T23:05: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355" w:author="ZTE-Ma Zhifeng" w:date="2022-05-21T23: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760BE27" w14:textId="25E84331" w:rsidR="00522E7E" w:rsidRPr="001E32DC" w:rsidRDefault="00522E7E" w:rsidP="00522E7E">
            <w:pPr>
              <w:pStyle w:val="TAC"/>
              <w:rPr>
                <w:ins w:id="3356" w:author="ZTE-Ma Zhifeng" w:date="2022-05-21T23:04:00Z"/>
                <w:rFonts w:eastAsia="宋体"/>
                <w:lang w:val="en-US" w:eastAsia="zh-CN" w:bidi="ar"/>
              </w:rPr>
            </w:pPr>
            <w:ins w:id="3357" w:author="ZTE-Ma Zhifeng" w:date="2022-05-21T23:05:00Z">
              <w:r w:rsidRPr="00CA4E5C">
                <w:rPr>
                  <w:rFonts w:eastAsia="宋体"/>
                  <w:lang w:val="en-US" w:eastAsia="zh-CN" w:bidi="ar"/>
                </w:rPr>
                <w:t>10, 15, 20, 30, 40, 50, 60, 80, 90, 100</w:t>
              </w:r>
            </w:ins>
          </w:p>
        </w:tc>
        <w:tc>
          <w:tcPr>
            <w:tcW w:w="1653" w:type="dxa"/>
            <w:tcBorders>
              <w:top w:val="nil"/>
              <w:left w:val="single" w:sz="4" w:space="0" w:color="auto"/>
              <w:bottom w:val="nil"/>
              <w:right w:val="single" w:sz="4" w:space="0" w:color="auto"/>
            </w:tcBorders>
            <w:vAlign w:val="center"/>
            <w:tcPrChange w:id="3358" w:author="ZTE-Ma Zhifeng" w:date="2022-05-21T23:06:00Z">
              <w:tcPr>
                <w:tcW w:w="1653" w:type="dxa"/>
                <w:gridSpan w:val="2"/>
                <w:tcBorders>
                  <w:top w:val="nil"/>
                  <w:left w:val="single" w:sz="4" w:space="0" w:color="auto"/>
                  <w:bottom w:val="single" w:sz="4" w:space="0" w:color="auto"/>
                  <w:right w:val="single" w:sz="4" w:space="0" w:color="auto"/>
                </w:tcBorders>
                <w:vAlign w:val="center"/>
              </w:tcPr>
            </w:tcPrChange>
          </w:tcPr>
          <w:p w14:paraId="556BE81C" w14:textId="77777777" w:rsidR="00522E7E" w:rsidRPr="001E32DC" w:rsidRDefault="00522E7E" w:rsidP="00522E7E">
            <w:pPr>
              <w:keepNext/>
              <w:keepLines/>
              <w:widowControl w:val="0"/>
              <w:spacing w:after="0"/>
              <w:jc w:val="center"/>
              <w:rPr>
                <w:ins w:id="3359" w:author="ZTE-Ma Zhifeng" w:date="2022-05-21T23:04:00Z"/>
                <w:rFonts w:ascii="Arial" w:eastAsia="宋体" w:hAnsi="Arial"/>
                <w:kern w:val="2"/>
                <w:sz w:val="18"/>
                <w:szCs w:val="22"/>
                <w:lang w:val="en-US" w:eastAsia="zh-CN"/>
              </w:rPr>
            </w:pPr>
          </w:p>
        </w:tc>
      </w:tr>
      <w:tr w:rsidR="00522E7E" w14:paraId="27E8C5BC" w14:textId="77777777" w:rsidTr="0007652A">
        <w:trPr>
          <w:trHeight w:val="29"/>
          <w:ins w:id="3360" w:author="ZTE-Ma Zhifeng" w:date="2022-05-21T23:04:00Z"/>
        </w:trPr>
        <w:tc>
          <w:tcPr>
            <w:tcW w:w="1798" w:type="dxa"/>
            <w:tcBorders>
              <w:top w:val="nil"/>
              <w:left w:val="single" w:sz="4" w:space="0" w:color="auto"/>
              <w:bottom w:val="single" w:sz="4" w:space="0" w:color="auto"/>
              <w:right w:val="single" w:sz="4" w:space="0" w:color="auto"/>
            </w:tcBorders>
            <w:vAlign w:val="center"/>
          </w:tcPr>
          <w:p w14:paraId="6E11A407" w14:textId="77777777" w:rsidR="00522E7E" w:rsidRPr="001E32DC" w:rsidRDefault="00522E7E" w:rsidP="00522E7E">
            <w:pPr>
              <w:keepNext/>
              <w:keepLines/>
              <w:widowControl w:val="0"/>
              <w:spacing w:after="0"/>
              <w:jc w:val="center"/>
              <w:rPr>
                <w:ins w:id="3361" w:author="ZTE-Ma Zhifeng" w:date="2022-05-21T23:04: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5CE86E5" w14:textId="77777777" w:rsidR="00522E7E" w:rsidRPr="001E32DC" w:rsidRDefault="00522E7E" w:rsidP="00522E7E">
            <w:pPr>
              <w:keepNext/>
              <w:keepLines/>
              <w:widowControl w:val="0"/>
              <w:spacing w:after="0"/>
              <w:jc w:val="center"/>
              <w:rPr>
                <w:ins w:id="3362" w:author="ZTE-Ma Zhifeng" w:date="2022-05-21T23:0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F19DDD3" w14:textId="3EC36C1D" w:rsidR="00522E7E" w:rsidRPr="001E32DC" w:rsidRDefault="00522E7E" w:rsidP="00522E7E">
            <w:pPr>
              <w:keepNext/>
              <w:keepLines/>
              <w:widowControl w:val="0"/>
              <w:spacing w:after="0"/>
              <w:jc w:val="center"/>
              <w:rPr>
                <w:ins w:id="3363" w:author="ZTE-Ma Zhifeng" w:date="2022-05-21T23:04:00Z"/>
                <w:rFonts w:ascii="Arial" w:eastAsia="宋体" w:hAnsi="Arial"/>
                <w:kern w:val="2"/>
                <w:sz w:val="18"/>
                <w:szCs w:val="22"/>
                <w:lang w:val="en-US" w:eastAsia="zh-CN"/>
              </w:rPr>
            </w:pPr>
            <w:ins w:id="3364" w:author="ZTE-Ma Zhifeng" w:date="2022-05-21T23:05:00Z">
              <w:r w:rsidRPr="001E32DC">
                <w:rPr>
                  <w:rFonts w:ascii="Arial" w:eastAsia="宋体" w:hAnsi="Arial"/>
                  <w:kern w:val="2"/>
                  <w:sz w:val="18"/>
                  <w:szCs w:val="22"/>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2E5FD14D" w14:textId="5A66838B" w:rsidR="00522E7E" w:rsidRPr="001E32DC" w:rsidRDefault="00522E7E" w:rsidP="00522E7E">
            <w:pPr>
              <w:pStyle w:val="TAC"/>
              <w:rPr>
                <w:ins w:id="3365" w:author="ZTE-Ma Zhifeng" w:date="2022-05-21T23:04:00Z"/>
                <w:rFonts w:eastAsia="宋体"/>
                <w:lang w:val="en-US" w:eastAsia="zh-CN" w:bidi="ar"/>
              </w:rPr>
            </w:pPr>
            <w:ins w:id="3366" w:author="ZTE-Ma Zhifeng" w:date="2022-05-21T23:05:00Z">
              <w:r>
                <w:rPr>
                  <w:rFonts w:eastAsia="宋体"/>
                  <w:lang w:val="en-US" w:eastAsia="zh-CN" w:bidi="ar"/>
                </w:rPr>
                <w:t>CA_n77(3</w:t>
              </w:r>
              <w:r w:rsidRPr="00CA4E5C">
                <w:rPr>
                  <w:rFonts w:eastAsia="宋体"/>
                  <w:lang w:val="en-US" w:eastAsia="zh-CN" w:bidi="ar"/>
                </w:rPr>
                <w:t>A)_BCS</w:t>
              </w:r>
              <w:r>
                <w:rPr>
                  <w:rFonts w:eastAsia="宋体"/>
                  <w:lang w:val="en-US" w:eastAsia="zh-CN" w:bidi="ar"/>
                </w:rPr>
                <w:t>1</w:t>
              </w:r>
            </w:ins>
          </w:p>
        </w:tc>
        <w:tc>
          <w:tcPr>
            <w:tcW w:w="1653" w:type="dxa"/>
            <w:tcBorders>
              <w:top w:val="nil"/>
              <w:left w:val="single" w:sz="4" w:space="0" w:color="auto"/>
              <w:bottom w:val="single" w:sz="4" w:space="0" w:color="auto"/>
              <w:right w:val="single" w:sz="4" w:space="0" w:color="auto"/>
            </w:tcBorders>
            <w:vAlign w:val="center"/>
          </w:tcPr>
          <w:p w14:paraId="2CED5529" w14:textId="77777777" w:rsidR="00522E7E" w:rsidRPr="001E32DC" w:rsidRDefault="00522E7E" w:rsidP="00522E7E">
            <w:pPr>
              <w:keepNext/>
              <w:keepLines/>
              <w:widowControl w:val="0"/>
              <w:spacing w:after="0"/>
              <w:jc w:val="center"/>
              <w:rPr>
                <w:ins w:id="3367" w:author="ZTE-Ma Zhifeng" w:date="2022-05-21T23:04:00Z"/>
                <w:rFonts w:ascii="Arial" w:eastAsia="宋体" w:hAnsi="Arial"/>
                <w:kern w:val="2"/>
                <w:sz w:val="18"/>
                <w:szCs w:val="22"/>
                <w:lang w:val="en-US" w:eastAsia="zh-CN"/>
              </w:rPr>
            </w:pPr>
          </w:p>
        </w:tc>
      </w:tr>
      <w:tr w:rsidR="00522E7E" w14:paraId="1393FA1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EF76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CA_n28A-n41A-n78A</w:t>
            </w:r>
          </w:p>
        </w:tc>
        <w:tc>
          <w:tcPr>
            <w:tcW w:w="1877" w:type="dxa"/>
            <w:tcBorders>
              <w:top w:val="single" w:sz="4" w:space="0" w:color="auto"/>
              <w:left w:val="single" w:sz="4" w:space="0" w:color="auto"/>
              <w:bottom w:val="nil"/>
              <w:right w:val="single" w:sz="4" w:space="0" w:color="auto"/>
            </w:tcBorders>
            <w:vAlign w:val="center"/>
          </w:tcPr>
          <w:p w14:paraId="6DAA3A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CA_n28A-n41A</w:t>
            </w:r>
          </w:p>
          <w:p w14:paraId="36A168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CA_n41A-n78A</w:t>
            </w:r>
          </w:p>
          <w:p w14:paraId="69341C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tc>
        <w:tc>
          <w:tcPr>
            <w:tcW w:w="849" w:type="dxa"/>
            <w:tcBorders>
              <w:top w:val="single" w:sz="4" w:space="0" w:color="auto"/>
              <w:left w:val="single" w:sz="4" w:space="0" w:color="auto"/>
              <w:bottom w:val="single" w:sz="4" w:space="0" w:color="auto"/>
              <w:right w:val="single" w:sz="4" w:space="0" w:color="auto"/>
            </w:tcBorders>
            <w:vAlign w:val="center"/>
          </w:tcPr>
          <w:p w14:paraId="0F332E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397C979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7BD0C7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44081A6" w14:textId="77777777" w:rsidTr="0007652A">
        <w:trPr>
          <w:trHeight w:val="29"/>
        </w:trPr>
        <w:tc>
          <w:tcPr>
            <w:tcW w:w="1798" w:type="dxa"/>
            <w:tcBorders>
              <w:top w:val="nil"/>
              <w:left w:val="single" w:sz="4" w:space="0" w:color="auto"/>
              <w:bottom w:val="nil"/>
              <w:right w:val="single" w:sz="4" w:space="0" w:color="auto"/>
            </w:tcBorders>
            <w:vAlign w:val="center"/>
          </w:tcPr>
          <w:p w14:paraId="2EEF0A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3849D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18E42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99EE35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10, 15, 20, 30, 40, 50, 60, 90, 100</w:t>
            </w:r>
          </w:p>
        </w:tc>
        <w:tc>
          <w:tcPr>
            <w:tcW w:w="1653" w:type="dxa"/>
            <w:tcBorders>
              <w:top w:val="nil"/>
              <w:left w:val="single" w:sz="4" w:space="0" w:color="auto"/>
              <w:bottom w:val="nil"/>
              <w:right w:val="single" w:sz="4" w:space="0" w:color="auto"/>
            </w:tcBorders>
            <w:vAlign w:val="center"/>
          </w:tcPr>
          <w:p w14:paraId="1F83898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BFD892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BA83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3489A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5C83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F1AC16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single" w:sz="4" w:space="0" w:color="auto"/>
              <w:right w:val="single" w:sz="4" w:space="0" w:color="auto"/>
            </w:tcBorders>
            <w:vAlign w:val="center"/>
          </w:tcPr>
          <w:p w14:paraId="3079CE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B91C4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8331C6"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fr-FR" w:eastAsia="zh-CN"/>
              </w:rPr>
              <w:t>CA_n28A-n41A-n78(2A)</w:t>
            </w:r>
          </w:p>
        </w:tc>
        <w:tc>
          <w:tcPr>
            <w:tcW w:w="1877" w:type="dxa"/>
            <w:tcBorders>
              <w:top w:val="single" w:sz="4" w:space="0" w:color="auto"/>
              <w:left w:val="single" w:sz="4" w:space="0" w:color="auto"/>
              <w:bottom w:val="nil"/>
              <w:right w:val="single" w:sz="4" w:space="0" w:color="auto"/>
            </w:tcBorders>
            <w:vAlign w:val="center"/>
          </w:tcPr>
          <w:p w14:paraId="3C1950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CA_n78(2A)</w:t>
            </w:r>
          </w:p>
        </w:tc>
        <w:tc>
          <w:tcPr>
            <w:tcW w:w="849" w:type="dxa"/>
            <w:tcBorders>
              <w:top w:val="single" w:sz="4" w:space="0" w:color="auto"/>
              <w:left w:val="single" w:sz="4" w:space="0" w:color="auto"/>
              <w:bottom w:val="single" w:sz="4" w:space="0" w:color="auto"/>
              <w:right w:val="single" w:sz="4" w:space="0" w:color="auto"/>
            </w:tcBorders>
            <w:vAlign w:val="center"/>
          </w:tcPr>
          <w:p w14:paraId="324144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0CECA34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5, 10, 15, 20, 30</w:t>
            </w:r>
          </w:p>
        </w:tc>
        <w:tc>
          <w:tcPr>
            <w:tcW w:w="1653" w:type="dxa"/>
            <w:tcBorders>
              <w:top w:val="single" w:sz="4" w:space="0" w:color="auto"/>
              <w:left w:val="single" w:sz="4" w:space="0" w:color="auto"/>
              <w:bottom w:val="nil"/>
              <w:right w:val="single" w:sz="4" w:space="0" w:color="auto"/>
            </w:tcBorders>
            <w:vAlign w:val="center"/>
          </w:tcPr>
          <w:p w14:paraId="6D40EC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F8E8AA" w14:textId="77777777" w:rsidTr="0007652A">
        <w:trPr>
          <w:trHeight w:val="29"/>
        </w:trPr>
        <w:tc>
          <w:tcPr>
            <w:tcW w:w="1798" w:type="dxa"/>
            <w:tcBorders>
              <w:top w:val="nil"/>
              <w:left w:val="single" w:sz="4" w:space="0" w:color="auto"/>
              <w:bottom w:val="nil"/>
              <w:right w:val="single" w:sz="4" w:space="0" w:color="auto"/>
            </w:tcBorders>
            <w:vAlign w:val="center"/>
          </w:tcPr>
          <w:p w14:paraId="4E7FB8DF"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14E429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01693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D17A3AB"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1EEEBD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B877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302AB1C"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086B13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ED74C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499A78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5BE0A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409A7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CAA9E8"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en-US" w:eastAsia="zh-CN"/>
              </w:rPr>
              <w:lastRenderedPageBreak/>
              <w:t>CA_n28A-n41A-n79A</w:t>
            </w:r>
          </w:p>
        </w:tc>
        <w:tc>
          <w:tcPr>
            <w:tcW w:w="1877" w:type="dxa"/>
            <w:tcBorders>
              <w:top w:val="single" w:sz="4" w:space="0" w:color="auto"/>
              <w:left w:val="single" w:sz="4" w:space="0" w:color="auto"/>
              <w:bottom w:val="nil"/>
              <w:right w:val="single" w:sz="4" w:space="0" w:color="auto"/>
            </w:tcBorders>
            <w:vAlign w:val="center"/>
          </w:tcPr>
          <w:p w14:paraId="32E4CED2" w14:textId="77777777" w:rsidR="00522E7E" w:rsidRPr="001E32DC" w:rsidRDefault="00522E7E" w:rsidP="00522E7E">
            <w:pPr>
              <w:keepNext/>
              <w:keepLines/>
              <w:widowControl w:val="0"/>
              <w:spacing w:after="0"/>
              <w:jc w:val="center"/>
              <w:rPr>
                <w:rFonts w:ascii="Arial" w:eastAsia="宋体" w:hAnsi="Arial"/>
                <w:color w:val="000000"/>
                <w:kern w:val="2"/>
                <w:sz w:val="18"/>
                <w:szCs w:val="18"/>
                <w:lang w:val="en-US" w:eastAsia="zh-CN"/>
              </w:rPr>
            </w:pPr>
            <w:r w:rsidRPr="001E32DC">
              <w:rPr>
                <w:rFonts w:ascii="Arial" w:eastAsia="宋体" w:hAnsi="Arial"/>
                <w:color w:val="000000"/>
                <w:kern w:val="2"/>
                <w:sz w:val="18"/>
                <w:szCs w:val="18"/>
                <w:lang w:val="en-US" w:eastAsia="zh-CN"/>
              </w:rPr>
              <w:t>CA_n28A-n41A</w:t>
            </w:r>
          </w:p>
          <w:p w14:paraId="0EDF2835" w14:textId="77777777" w:rsidR="00522E7E" w:rsidRPr="001E32DC" w:rsidRDefault="00522E7E" w:rsidP="00522E7E">
            <w:pPr>
              <w:keepNext/>
              <w:keepLines/>
              <w:widowControl w:val="0"/>
              <w:spacing w:after="0"/>
              <w:jc w:val="center"/>
              <w:rPr>
                <w:rFonts w:ascii="Arial" w:eastAsia="宋体" w:hAnsi="Arial"/>
                <w:color w:val="000000"/>
                <w:kern w:val="2"/>
                <w:sz w:val="18"/>
                <w:szCs w:val="18"/>
                <w:lang w:val="en-US" w:eastAsia="zh-CN"/>
              </w:rPr>
            </w:pPr>
            <w:r w:rsidRPr="001E32DC">
              <w:rPr>
                <w:rFonts w:ascii="Arial" w:eastAsia="宋体" w:hAnsi="Arial"/>
                <w:color w:val="000000"/>
                <w:kern w:val="2"/>
                <w:sz w:val="18"/>
                <w:szCs w:val="18"/>
                <w:lang w:val="en-US" w:eastAsia="zh-CN"/>
              </w:rPr>
              <w:t>CA_n28A-n79A</w:t>
            </w:r>
          </w:p>
          <w:p w14:paraId="22162B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18"/>
                <w:lang w:val="en-US" w:eastAsia="zh-CN"/>
              </w:rPr>
              <w:t>CA_n41A-n79A</w:t>
            </w:r>
          </w:p>
        </w:tc>
        <w:tc>
          <w:tcPr>
            <w:tcW w:w="849" w:type="dxa"/>
            <w:tcBorders>
              <w:top w:val="single" w:sz="4" w:space="0" w:color="auto"/>
              <w:left w:val="single" w:sz="4" w:space="0" w:color="auto"/>
              <w:bottom w:val="single" w:sz="4" w:space="0" w:color="auto"/>
              <w:right w:val="single" w:sz="4" w:space="0" w:color="auto"/>
            </w:tcBorders>
            <w:vAlign w:val="center"/>
          </w:tcPr>
          <w:p w14:paraId="4790D5A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1A621C7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w:t>
            </w:r>
          </w:p>
        </w:tc>
        <w:tc>
          <w:tcPr>
            <w:tcW w:w="1653" w:type="dxa"/>
            <w:tcBorders>
              <w:top w:val="single" w:sz="4" w:space="0" w:color="auto"/>
              <w:left w:val="single" w:sz="4" w:space="0" w:color="auto"/>
              <w:bottom w:val="nil"/>
              <w:right w:val="single" w:sz="4" w:space="0" w:color="auto"/>
            </w:tcBorders>
            <w:vAlign w:val="center"/>
          </w:tcPr>
          <w:p w14:paraId="40EA30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Calibri" w:eastAsia="宋体" w:hAnsi="Calibri"/>
                <w:color w:val="000000"/>
                <w:kern w:val="2"/>
                <w:sz w:val="21"/>
                <w:szCs w:val="18"/>
                <w:lang w:val="en-US" w:eastAsia="zh-CN"/>
              </w:rPr>
              <w:t>0</w:t>
            </w:r>
          </w:p>
        </w:tc>
      </w:tr>
      <w:tr w:rsidR="00522E7E" w14:paraId="3A45432D" w14:textId="77777777" w:rsidTr="0007652A">
        <w:trPr>
          <w:trHeight w:val="29"/>
        </w:trPr>
        <w:tc>
          <w:tcPr>
            <w:tcW w:w="1798" w:type="dxa"/>
            <w:tcBorders>
              <w:top w:val="nil"/>
              <w:left w:val="single" w:sz="4" w:space="0" w:color="auto"/>
              <w:bottom w:val="nil"/>
              <w:right w:val="single" w:sz="4" w:space="0" w:color="auto"/>
            </w:tcBorders>
            <w:vAlign w:val="center"/>
          </w:tcPr>
          <w:p w14:paraId="107283A0"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143054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1A7E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C7C250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61A60C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B5ED48" w14:textId="77777777" w:rsidTr="00C5724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68" w:author="ZTE-Ma Zhifeng" w:date="2022-05-21T23: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69" w:author="ZTE-Ma Zhifeng" w:date="2022-05-21T23:15:00Z">
            <w:trPr>
              <w:gridAfter w:val="0"/>
              <w:trHeight w:val="29"/>
            </w:trPr>
          </w:trPrChange>
        </w:trPr>
        <w:tc>
          <w:tcPr>
            <w:tcW w:w="1798" w:type="dxa"/>
            <w:tcBorders>
              <w:top w:val="nil"/>
              <w:left w:val="single" w:sz="4" w:space="0" w:color="auto"/>
              <w:bottom w:val="single" w:sz="4" w:space="0" w:color="auto"/>
              <w:right w:val="single" w:sz="4" w:space="0" w:color="auto"/>
            </w:tcBorders>
            <w:vAlign w:val="center"/>
            <w:tcPrChange w:id="3370" w:author="ZTE-Ma Zhifeng" w:date="2022-05-21T23:15:00Z">
              <w:tcPr>
                <w:tcW w:w="1798" w:type="dxa"/>
                <w:gridSpan w:val="2"/>
                <w:tcBorders>
                  <w:top w:val="nil"/>
                  <w:left w:val="single" w:sz="4" w:space="0" w:color="auto"/>
                  <w:bottom w:val="single" w:sz="4" w:space="0" w:color="auto"/>
                  <w:right w:val="single" w:sz="4" w:space="0" w:color="auto"/>
                </w:tcBorders>
                <w:vAlign w:val="center"/>
              </w:tcPr>
            </w:tcPrChange>
          </w:tcPr>
          <w:p w14:paraId="0E2EEC1E"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Change w:id="3371" w:author="ZTE-Ma Zhifeng" w:date="2022-05-21T23:15:00Z">
              <w:tcPr>
                <w:tcW w:w="1877" w:type="dxa"/>
                <w:gridSpan w:val="2"/>
                <w:tcBorders>
                  <w:top w:val="nil"/>
                  <w:left w:val="single" w:sz="4" w:space="0" w:color="auto"/>
                  <w:bottom w:val="single" w:sz="4" w:space="0" w:color="auto"/>
                  <w:right w:val="single" w:sz="4" w:space="0" w:color="auto"/>
                </w:tcBorders>
                <w:vAlign w:val="center"/>
              </w:tcPr>
            </w:tcPrChange>
          </w:tcPr>
          <w:p w14:paraId="3924FB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372" w:author="ZTE-Ma Zhifeng" w:date="2022-05-21T23: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ACDD4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Change w:id="3373" w:author="ZTE-Ma Zhifeng" w:date="2022-05-21T23: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54C8F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Change w:id="3374" w:author="ZTE-Ma Zhifeng" w:date="2022-05-21T23:15:00Z">
              <w:tcPr>
                <w:tcW w:w="1653" w:type="dxa"/>
                <w:gridSpan w:val="2"/>
                <w:tcBorders>
                  <w:top w:val="nil"/>
                  <w:left w:val="single" w:sz="4" w:space="0" w:color="auto"/>
                  <w:bottom w:val="single" w:sz="4" w:space="0" w:color="auto"/>
                  <w:right w:val="single" w:sz="4" w:space="0" w:color="auto"/>
                </w:tcBorders>
                <w:vAlign w:val="center"/>
              </w:tcPr>
            </w:tcPrChange>
          </w:tcPr>
          <w:p w14:paraId="051F66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313928" w14:textId="77777777" w:rsidTr="00C5724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75" w:author="ZTE-Ma Zhifeng" w:date="2022-05-21T23: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76" w:author="ZTE-Ma Zhifeng" w:date="2022-05-21T23:14:00Z"/>
          <w:trPrChange w:id="3377" w:author="ZTE-Ma Zhifeng" w:date="2022-05-21T23:15:00Z">
            <w:trPr>
              <w:gridAfter w:val="0"/>
              <w:trHeight w:val="29"/>
            </w:trPr>
          </w:trPrChange>
        </w:trPr>
        <w:tc>
          <w:tcPr>
            <w:tcW w:w="1798" w:type="dxa"/>
            <w:tcBorders>
              <w:top w:val="single" w:sz="4" w:space="0" w:color="auto"/>
              <w:left w:val="single" w:sz="4" w:space="0" w:color="auto"/>
              <w:bottom w:val="nil"/>
              <w:right w:val="single" w:sz="4" w:space="0" w:color="auto"/>
            </w:tcBorders>
            <w:vAlign w:val="center"/>
            <w:tcPrChange w:id="3378" w:author="ZTE-Ma Zhifeng" w:date="2022-05-21T23:15:00Z">
              <w:tcPr>
                <w:tcW w:w="1798" w:type="dxa"/>
                <w:gridSpan w:val="2"/>
                <w:tcBorders>
                  <w:top w:val="nil"/>
                  <w:left w:val="single" w:sz="4" w:space="0" w:color="auto"/>
                  <w:bottom w:val="single" w:sz="4" w:space="0" w:color="auto"/>
                  <w:right w:val="single" w:sz="4" w:space="0" w:color="auto"/>
                </w:tcBorders>
                <w:vAlign w:val="center"/>
              </w:tcPr>
            </w:tcPrChange>
          </w:tcPr>
          <w:p w14:paraId="02D2E149" w14:textId="4FA7C759" w:rsidR="00522E7E" w:rsidRPr="001E32DC" w:rsidRDefault="00522E7E" w:rsidP="00522E7E">
            <w:pPr>
              <w:keepNext/>
              <w:keepLines/>
              <w:widowControl w:val="0"/>
              <w:spacing w:after="0"/>
              <w:jc w:val="center"/>
              <w:rPr>
                <w:ins w:id="3379" w:author="ZTE-Ma Zhifeng" w:date="2022-05-21T23:14:00Z"/>
                <w:rFonts w:ascii="Arial" w:eastAsia="宋体" w:hAnsi="Arial"/>
                <w:kern w:val="2"/>
                <w:sz w:val="18"/>
                <w:szCs w:val="22"/>
                <w:lang w:val="fr-FR" w:eastAsia="zh-CN"/>
              </w:rPr>
            </w:pPr>
            <w:ins w:id="3380" w:author="ZTE-Ma Zhifeng" w:date="2022-05-21T23:15:00Z">
              <w:r>
                <w:rPr>
                  <w:rFonts w:ascii="Arial" w:eastAsia="宋体" w:hAnsi="Arial" w:hint="eastAsia"/>
                  <w:color w:val="000000"/>
                  <w:kern w:val="2"/>
                  <w:sz w:val="18"/>
                  <w:szCs w:val="18"/>
                  <w:lang w:val="en-US" w:eastAsia="zh-CN"/>
                </w:rPr>
                <w:t xml:space="preserve">CA_n28A-n41C-n79A </w:t>
              </w:r>
            </w:ins>
          </w:p>
        </w:tc>
        <w:tc>
          <w:tcPr>
            <w:tcW w:w="1877" w:type="dxa"/>
            <w:tcBorders>
              <w:top w:val="single" w:sz="4" w:space="0" w:color="auto"/>
              <w:left w:val="single" w:sz="4" w:space="0" w:color="auto"/>
              <w:bottom w:val="nil"/>
              <w:right w:val="single" w:sz="4" w:space="0" w:color="auto"/>
            </w:tcBorders>
            <w:vAlign w:val="center"/>
            <w:tcPrChange w:id="3381" w:author="ZTE-Ma Zhifeng" w:date="2022-05-21T23:15:00Z">
              <w:tcPr>
                <w:tcW w:w="1877" w:type="dxa"/>
                <w:gridSpan w:val="2"/>
                <w:tcBorders>
                  <w:top w:val="nil"/>
                  <w:left w:val="single" w:sz="4" w:space="0" w:color="auto"/>
                  <w:bottom w:val="single" w:sz="4" w:space="0" w:color="auto"/>
                  <w:right w:val="single" w:sz="4" w:space="0" w:color="auto"/>
                </w:tcBorders>
                <w:vAlign w:val="center"/>
              </w:tcPr>
            </w:tcPrChange>
          </w:tcPr>
          <w:p w14:paraId="72978D60" w14:textId="77777777" w:rsidR="00522E7E" w:rsidRDefault="00522E7E" w:rsidP="00522E7E">
            <w:pPr>
              <w:keepNext/>
              <w:keepLines/>
              <w:widowControl w:val="0"/>
              <w:spacing w:after="0" w:line="260" w:lineRule="auto"/>
              <w:jc w:val="center"/>
              <w:rPr>
                <w:ins w:id="3382" w:author="ZTE-Ma Zhifeng" w:date="2022-05-21T23:15:00Z"/>
                <w:rFonts w:ascii="Arial" w:hAnsi="Arial"/>
                <w:color w:val="000000"/>
                <w:kern w:val="2"/>
                <w:sz w:val="18"/>
                <w:szCs w:val="18"/>
                <w:lang w:val="en-US" w:eastAsia="zh-CN"/>
              </w:rPr>
            </w:pPr>
            <w:ins w:id="3383" w:author="ZTE-Ma Zhifeng" w:date="2022-05-21T23:15:00Z">
              <w:r>
                <w:rPr>
                  <w:rFonts w:ascii="Arial" w:eastAsia="宋体" w:hAnsi="Arial"/>
                  <w:color w:val="000000"/>
                  <w:kern w:val="2"/>
                  <w:sz w:val="18"/>
                  <w:szCs w:val="18"/>
                  <w:lang w:val="en-US" w:eastAsia="zh-CN"/>
                </w:rPr>
                <w:t>CA_n28A-n41A</w:t>
              </w:r>
            </w:ins>
          </w:p>
          <w:p w14:paraId="3B17993B" w14:textId="77777777" w:rsidR="00522E7E" w:rsidRDefault="00522E7E" w:rsidP="00522E7E">
            <w:pPr>
              <w:keepNext/>
              <w:keepLines/>
              <w:widowControl w:val="0"/>
              <w:spacing w:after="0" w:line="260" w:lineRule="auto"/>
              <w:jc w:val="center"/>
              <w:rPr>
                <w:ins w:id="3384" w:author="ZTE-Ma Zhifeng" w:date="2022-05-21T23:15:00Z"/>
                <w:rFonts w:ascii="Arial" w:hAnsi="Arial"/>
                <w:color w:val="000000"/>
                <w:kern w:val="2"/>
                <w:sz w:val="18"/>
                <w:szCs w:val="18"/>
                <w:lang w:val="en-US" w:eastAsia="zh-CN"/>
              </w:rPr>
            </w:pPr>
            <w:ins w:id="3385" w:author="ZTE-Ma Zhifeng" w:date="2022-05-21T23:15:00Z">
              <w:r>
                <w:rPr>
                  <w:rFonts w:ascii="Arial" w:eastAsia="宋体" w:hAnsi="Arial"/>
                  <w:color w:val="000000"/>
                  <w:kern w:val="2"/>
                  <w:sz w:val="18"/>
                  <w:szCs w:val="18"/>
                  <w:lang w:val="en-US" w:eastAsia="zh-CN"/>
                </w:rPr>
                <w:t>CA_n28A-n79A</w:t>
              </w:r>
            </w:ins>
          </w:p>
          <w:p w14:paraId="6F196198" w14:textId="135E41EE" w:rsidR="00522E7E" w:rsidRPr="001E32DC" w:rsidRDefault="00522E7E" w:rsidP="00522E7E">
            <w:pPr>
              <w:keepNext/>
              <w:keepLines/>
              <w:widowControl w:val="0"/>
              <w:spacing w:after="0"/>
              <w:jc w:val="center"/>
              <w:rPr>
                <w:ins w:id="3386" w:author="ZTE-Ma Zhifeng" w:date="2022-05-21T23:14:00Z"/>
                <w:rFonts w:ascii="Arial" w:eastAsia="宋体" w:hAnsi="Arial"/>
                <w:kern w:val="2"/>
                <w:sz w:val="18"/>
                <w:szCs w:val="22"/>
                <w:lang w:val="en-US" w:eastAsia="zh-CN"/>
              </w:rPr>
            </w:pPr>
            <w:ins w:id="3387" w:author="ZTE-Ma Zhifeng" w:date="2022-05-21T23:15:00Z">
              <w:r>
                <w:rPr>
                  <w:rFonts w:ascii="Arial" w:eastAsia="宋体" w:hAnsi="Arial"/>
                  <w:color w:val="000000"/>
                  <w:kern w:val="2"/>
                  <w:sz w:val="18"/>
                  <w:szCs w:val="18"/>
                  <w:lang w:val="en-US" w:eastAsia="zh-CN"/>
                </w:rPr>
                <w:t>CA_n41A-n79A</w:t>
              </w:r>
            </w:ins>
          </w:p>
        </w:tc>
        <w:tc>
          <w:tcPr>
            <w:tcW w:w="849" w:type="dxa"/>
            <w:tcBorders>
              <w:top w:val="single" w:sz="4" w:space="0" w:color="auto"/>
              <w:left w:val="single" w:sz="4" w:space="0" w:color="auto"/>
              <w:bottom w:val="single" w:sz="4" w:space="0" w:color="auto"/>
              <w:right w:val="single" w:sz="4" w:space="0" w:color="auto"/>
            </w:tcBorders>
            <w:vAlign w:val="center"/>
            <w:tcPrChange w:id="3388" w:author="ZTE-Ma Zhifeng" w:date="2022-05-21T23: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BC1E747" w14:textId="2214049B" w:rsidR="00522E7E" w:rsidRPr="001E32DC" w:rsidRDefault="00522E7E" w:rsidP="00522E7E">
            <w:pPr>
              <w:keepNext/>
              <w:keepLines/>
              <w:widowControl w:val="0"/>
              <w:spacing w:after="0"/>
              <w:jc w:val="center"/>
              <w:rPr>
                <w:ins w:id="3389" w:author="ZTE-Ma Zhifeng" w:date="2022-05-21T23:14:00Z"/>
                <w:rFonts w:ascii="Arial" w:eastAsia="宋体" w:hAnsi="Arial"/>
                <w:kern w:val="2"/>
                <w:sz w:val="18"/>
                <w:szCs w:val="22"/>
                <w:lang w:val="en-US" w:eastAsia="zh-CN"/>
              </w:rPr>
            </w:pPr>
            <w:ins w:id="3390" w:author="ZTE-Ma Zhifeng" w:date="2022-05-21T23:15:00Z">
              <w:r>
                <w:rPr>
                  <w:rFonts w:ascii="Arial" w:eastAsia="宋体" w:hAnsi="Arial"/>
                  <w:kern w:val="2"/>
                  <w:sz w:val="18"/>
                  <w:szCs w:val="22"/>
                  <w:lang w:val="en-US" w:eastAsia="zh-CN"/>
                </w:rPr>
                <w:t>n28</w:t>
              </w:r>
            </w:ins>
          </w:p>
        </w:tc>
        <w:tc>
          <w:tcPr>
            <w:tcW w:w="3437" w:type="dxa"/>
            <w:tcBorders>
              <w:top w:val="single" w:sz="4" w:space="0" w:color="auto"/>
              <w:left w:val="single" w:sz="4" w:space="0" w:color="auto"/>
              <w:bottom w:val="single" w:sz="4" w:space="0" w:color="auto"/>
              <w:right w:val="single" w:sz="4" w:space="0" w:color="auto"/>
            </w:tcBorders>
            <w:vAlign w:val="center"/>
            <w:tcPrChange w:id="3391" w:author="ZTE-Ma Zhifeng" w:date="2022-05-21T23: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8D25E4B" w14:textId="75016A2C" w:rsidR="00522E7E" w:rsidRPr="001E32DC" w:rsidRDefault="00522E7E" w:rsidP="00522E7E">
            <w:pPr>
              <w:pStyle w:val="TAC"/>
              <w:rPr>
                <w:ins w:id="3392" w:author="ZTE-Ma Zhifeng" w:date="2022-05-21T23:14:00Z"/>
                <w:rFonts w:eastAsia="宋体"/>
                <w:lang w:val="en-US" w:eastAsia="zh-CN" w:bidi="ar"/>
              </w:rPr>
            </w:pPr>
            <w:ins w:id="3393" w:author="ZTE-Ma Zhifeng" w:date="2022-05-21T23:15:00Z">
              <w:r>
                <w:rPr>
                  <w:rFonts w:eastAsia="宋体" w:cs="Arial"/>
                  <w:color w:val="000000"/>
                  <w:szCs w:val="18"/>
                  <w:lang w:val="en-US" w:eastAsia="zh-CN" w:bidi="ar"/>
                </w:rPr>
                <w:t>5, 10, 15, 20, 30</w:t>
              </w:r>
            </w:ins>
          </w:p>
        </w:tc>
        <w:tc>
          <w:tcPr>
            <w:tcW w:w="1653" w:type="dxa"/>
            <w:tcBorders>
              <w:top w:val="single" w:sz="4" w:space="0" w:color="auto"/>
              <w:left w:val="single" w:sz="4" w:space="0" w:color="auto"/>
              <w:bottom w:val="nil"/>
              <w:right w:val="single" w:sz="4" w:space="0" w:color="auto"/>
            </w:tcBorders>
            <w:vAlign w:val="center"/>
            <w:tcPrChange w:id="3394" w:author="ZTE-Ma Zhifeng" w:date="2022-05-21T23:15:00Z">
              <w:tcPr>
                <w:tcW w:w="1653" w:type="dxa"/>
                <w:gridSpan w:val="2"/>
                <w:tcBorders>
                  <w:top w:val="nil"/>
                  <w:left w:val="single" w:sz="4" w:space="0" w:color="auto"/>
                  <w:bottom w:val="single" w:sz="4" w:space="0" w:color="auto"/>
                  <w:right w:val="single" w:sz="4" w:space="0" w:color="auto"/>
                </w:tcBorders>
                <w:vAlign w:val="center"/>
              </w:tcPr>
            </w:tcPrChange>
          </w:tcPr>
          <w:p w14:paraId="5978325F" w14:textId="52531F35" w:rsidR="00522E7E" w:rsidRPr="001E32DC" w:rsidRDefault="00522E7E" w:rsidP="00522E7E">
            <w:pPr>
              <w:keepNext/>
              <w:keepLines/>
              <w:widowControl w:val="0"/>
              <w:spacing w:after="0"/>
              <w:jc w:val="center"/>
              <w:rPr>
                <w:ins w:id="3395" w:author="ZTE-Ma Zhifeng" w:date="2022-05-21T23:14:00Z"/>
                <w:rFonts w:ascii="Arial" w:eastAsia="宋体" w:hAnsi="Arial"/>
                <w:kern w:val="2"/>
                <w:sz w:val="18"/>
                <w:szCs w:val="22"/>
                <w:lang w:val="en-US" w:eastAsia="zh-CN"/>
              </w:rPr>
            </w:pPr>
            <w:ins w:id="3396" w:author="ZTE-Ma Zhifeng" w:date="2022-05-21T23:15:00Z">
              <w:r>
                <w:rPr>
                  <w:rFonts w:ascii="Arial" w:hAnsi="Arial" w:hint="eastAsia"/>
                  <w:kern w:val="2"/>
                  <w:sz w:val="18"/>
                  <w:szCs w:val="22"/>
                  <w:lang w:val="en-US" w:eastAsia="zh-CN"/>
                </w:rPr>
                <w:t>0</w:t>
              </w:r>
            </w:ins>
          </w:p>
        </w:tc>
      </w:tr>
      <w:tr w:rsidR="00522E7E" w14:paraId="56A042F5" w14:textId="77777777" w:rsidTr="00C5724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97" w:author="ZTE-Ma Zhifeng" w:date="2022-05-21T23: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98" w:author="ZTE-Ma Zhifeng" w:date="2022-05-21T23:14:00Z"/>
          <w:trPrChange w:id="3399" w:author="ZTE-Ma Zhifeng" w:date="2022-05-21T23:15:00Z">
            <w:trPr>
              <w:gridAfter w:val="0"/>
              <w:trHeight w:val="29"/>
            </w:trPr>
          </w:trPrChange>
        </w:trPr>
        <w:tc>
          <w:tcPr>
            <w:tcW w:w="1798" w:type="dxa"/>
            <w:tcBorders>
              <w:top w:val="nil"/>
              <w:left w:val="single" w:sz="4" w:space="0" w:color="auto"/>
              <w:bottom w:val="nil"/>
              <w:right w:val="single" w:sz="4" w:space="0" w:color="auto"/>
            </w:tcBorders>
            <w:vAlign w:val="center"/>
            <w:tcPrChange w:id="3400" w:author="ZTE-Ma Zhifeng" w:date="2022-05-21T23:15:00Z">
              <w:tcPr>
                <w:tcW w:w="1798" w:type="dxa"/>
                <w:gridSpan w:val="2"/>
                <w:tcBorders>
                  <w:top w:val="nil"/>
                  <w:left w:val="single" w:sz="4" w:space="0" w:color="auto"/>
                  <w:bottom w:val="single" w:sz="4" w:space="0" w:color="auto"/>
                  <w:right w:val="single" w:sz="4" w:space="0" w:color="auto"/>
                </w:tcBorders>
                <w:vAlign w:val="center"/>
              </w:tcPr>
            </w:tcPrChange>
          </w:tcPr>
          <w:p w14:paraId="1CB8FF7D" w14:textId="77777777" w:rsidR="00522E7E" w:rsidRPr="001E32DC" w:rsidRDefault="00522E7E" w:rsidP="00522E7E">
            <w:pPr>
              <w:keepNext/>
              <w:keepLines/>
              <w:widowControl w:val="0"/>
              <w:spacing w:after="0"/>
              <w:jc w:val="center"/>
              <w:rPr>
                <w:ins w:id="3401" w:author="ZTE-Ma Zhifeng" w:date="2022-05-21T23:14:00Z"/>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Change w:id="3402" w:author="ZTE-Ma Zhifeng" w:date="2022-05-21T23:15:00Z">
              <w:tcPr>
                <w:tcW w:w="1877" w:type="dxa"/>
                <w:gridSpan w:val="2"/>
                <w:tcBorders>
                  <w:top w:val="nil"/>
                  <w:left w:val="single" w:sz="4" w:space="0" w:color="auto"/>
                  <w:bottom w:val="single" w:sz="4" w:space="0" w:color="auto"/>
                  <w:right w:val="single" w:sz="4" w:space="0" w:color="auto"/>
                </w:tcBorders>
                <w:vAlign w:val="center"/>
              </w:tcPr>
            </w:tcPrChange>
          </w:tcPr>
          <w:p w14:paraId="002E27C5" w14:textId="77777777" w:rsidR="00522E7E" w:rsidRPr="001E32DC" w:rsidRDefault="00522E7E" w:rsidP="00522E7E">
            <w:pPr>
              <w:keepNext/>
              <w:keepLines/>
              <w:widowControl w:val="0"/>
              <w:spacing w:after="0"/>
              <w:jc w:val="center"/>
              <w:rPr>
                <w:ins w:id="3403" w:author="ZTE-Ma Zhifeng" w:date="2022-05-21T23: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404" w:author="ZTE-Ma Zhifeng" w:date="2022-05-21T23:1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5B85D61" w14:textId="59E10C98" w:rsidR="00522E7E" w:rsidRPr="001E32DC" w:rsidRDefault="00522E7E" w:rsidP="00522E7E">
            <w:pPr>
              <w:keepNext/>
              <w:keepLines/>
              <w:widowControl w:val="0"/>
              <w:spacing w:after="0"/>
              <w:jc w:val="center"/>
              <w:rPr>
                <w:ins w:id="3405" w:author="ZTE-Ma Zhifeng" w:date="2022-05-21T23:14:00Z"/>
                <w:rFonts w:ascii="Arial" w:eastAsia="宋体" w:hAnsi="Arial"/>
                <w:kern w:val="2"/>
                <w:sz w:val="18"/>
                <w:szCs w:val="22"/>
                <w:lang w:val="en-US" w:eastAsia="zh-CN"/>
              </w:rPr>
            </w:pPr>
            <w:ins w:id="3406" w:author="ZTE-Ma Zhifeng" w:date="2022-05-21T23:15:00Z">
              <w:r>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407" w:author="ZTE-Ma Zhifeng" w:date="2022-05-21T23:1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CE2F72F" w14:textId="29AD02FB" w:rsidR="00522E7E" w:rsidRPr="001E32DC" w:rsidRDefault="00522E7E" w:rsidP="00522E7E">
            <w:pPr>
              <w:pStyle w:val="TAC"/>
              <w:rPr>
                <w:ins w:id="3408" w:author="ZTE-Ma Zhifeng" w:date="2022-05-21T23:14:00Z"/>
                <w:rFonts w:eastAsia="宋体"/>
                <w:lang w:val="en-US" w:eastAsia="zh-CN" w:bidi="ar"/>
              </w:rPr>
            </w:pPr>
            <w:ins w:id="3409" w:author="ZTE-Ma Zhifeng" w:date="2022-05-21T23:15:00Z">
              <w:r>
                <w:rPr>
                  <w:rFonts w:eastAsia="宋体" w:cs="Arial"/>
                  <w:color w:val="000000"/>
                  <w:szCs w:val="18"/>
                  <w:lang w:val="en-US" w:eastAsia="zh-CN" w:bidi="ar"/>
                </w:rPr>
                <w:t>CA_n</w:t>
              </w:r>
              <w:r>
                <w:rPr>
                  <w:rFonts w:cs="Arial" w:hint="eastAsia"/>
                  <w:color w:val="000000"/>
                  <w:szCs w:val="18"/>
                  <w:lang w:val="en-US" w:eastAsia="zh-CN" w:bidi="ar"/>
                </w:rPr>
                <w:t>41C</w:t>
              </w:r>
              <w:r>
                <w:rPr>
                  <w:rFonts w:eastAsia="宋体" w:cs="Arial"/>
                  <w:color w:val="000000"/>
                  <w:szCs w:val="18"/>
                  <w:lang w:val="en-US" w:eastAsia="zh-CN" w:bidi="ar"/>
                </w:rPr>
                <w:t>_BCS</w:t>
              </w:r>
              <w:r>
                <w:rPr>
                  <w:rFonts w:cs="Arial" w:hint="eastAsia"/>
                  <w:color w:val="000000"/>
                  <w:szCs w:val="18"/>
                  <w:lang w:val="en-US" w:eastAsia="zh-CN" w:bidi="ar"/>
                </w:rPr>
                <w:t>1</w:t>
              </w:r>
            </w:ins>
          </w:p>
        </w:tc>
        <w:tc>
          <w:tcPr>
            <w:tcW w:w="1653" w:type="dxa"/>
            <w:tcBorders>
              <w:top w:val="nil"/>
              <w:left w:val="single" w:sz="4" w:space="0" w:color="auto"/>
              <w:bottom w:val="nil"/>
              <w:right w:val="single" w:sz="4" w:space="0" w:color="auto"/>
            </w:tcBorders>
            <w:vAlign w:val="center"/>
            <w:tcPrChange w:id="3410" w:author="ZTE-Ma Zhifeng" w:date="2022-05-21T23:15:00Z">
              <w:tcPr>
                <w:tcW w:w="1653" w:type="dxa"/>
                <w:gridSpan w:val="2"/>
                <w:tcBorders>
                  <w:top w:val="nil"/>
                  <w:left w:val="single" w:sz="4" w:space="0" w:color="auto"/>
                  <w:bottom w:val="single" w:sz="4" w:space="0" w:color="auto"/>
                  <w:right w:val="single" w:sz="4" w:space="0" w:color="auto"/>
                </w:tcBorders>
                <w:vAlign w:val="center"/>
              </w:tcPr>
            </w:tcPrChange>
          </w:tcPr>
          <w:p w14:paraId="7A31769C" w14:textId="77777777" w:rsidR="00522E7E" w:rsidRPr="001E32DC" w:rsidRDefault="00522E7E" w:rsidP="00522E7E">
            <w:pPr>
              <w:keepNext/>
              <w:keepLines/>
              <w:widowControl w:val="0"/>
              <w:spacing w:after="0"/>
              <w:jc w:val="center"/>
              <w:rPr>
                <w:ins w:id="3411" w:author="ZTE-Ma Zhifeng" w:date="2022-05-21T23:14:00Z"/>
                <w:rFonts w:ascii="Arial" w:eastAsia="宋体" w:hAnsi="Arial"/>
                <w:kern w:val="2"/>
                <w:sz w:val="18"/>
                <w:szCs w:val="22"/>
                <w:lang w:val="en-US" w:eastAsia="zh-CN"/>
              </w:rPr>
            </w:pPr>
          </w:p>
        </w:tc>
      </w:tr>
      <w:tr w:rsidR="00522E7E" w14:paraId="6E154B8C" w14:textId="77777777" w:rsidTr="0007652A">
        <w:trPr>
          <w:trHeight w:val="29"/>
          <w:ins w:id="3412" w:author="ZTE-Ma Zhifeng" w:date="2022-05-21T23:14:00Z"/>
        </w:trPr>
        <w:tc>
          <w:tcPr>
            <w:tcW w:w="1798" w:type="dxa"/>
            <w:tcBorders>
              <w:top w:val="nil"/>
              <w:left w:val="single" w:sz="4" w:space="0" w:color="auto"/>
              <w:bottom w:val="single" w:sz="4" w:space="0" w:color="auto"/>
              <w:right w:val="single" w:sz="4" w:space="0" w:color="auto"/>
            </w:tcBorders>
            <w:vAlign w:val="center"/>
          </w:tcPr>
          <w:p w14:paraId="40638CED" w14:textId="77777777" w:rsidR="00522E7E" w:rsidRPr="001E32DC" w:rsidRDefault="00522E7E" w:rsidP="00522E7E">
            <w:pPr>
              <w:keepNext/>
              <w:keepLines/>
              <w:widowControl w:val="0"/>
              <w:spacing w:after="0"/>
              <w:jc w:val="center"/>
              <w:rPr>
                <w:ins w:id="3413" w:author="ZTE-Ma Zhifeng" w:date="2022-05-21T23:14:00Z"/>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46222E8C" w14:textId="77777777" w:rsidR="00522E7E" w:rsidRPr="001E32DC" w:rsidRDefault="00522E7E" w:rsidP="00522E7E">
            <w:pPr>
              <w:keepNext/>
              <w:keepLines/>
              <w:widowControl w:val="0"/>
              <w:spacing w:after="0"/>
              <w:jc w:val="center"/>
              <w:rPr>
                <w:ins w:id="3414" w:author="ZTE-Ma Zhifeng" w:date="2022-05-21T23:14: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609185" w14:textId="6D580FE7" w:rsidR="00522E7E" w:rsidRPr="001E32DC" w:rsidRDefault="00522E7E" w:rsidP="00522E7E">
            <w:pPr>
              <w:keepNext/>
              <w:keepLines/>
              <w:widowControl w:val="0"/>
              <w:spacing w:after="0"/>
              <w:jc w:val="center"/>
              <w:rPr>
                <w:ins w:id="3415" w:author="ZTE-Ma Zhifeng" w:date="2022-05-21T23:14:00Z"/>
                <w:rFonts w:ascii="Arial" w:eastAsia="宋体" w:hAnsi="Arial"/>
                <w:kern w:val="2"/>
                <w:sz w:val="18"/>
                <w:szCs w:val="22"/>
                <w:lang w:val="en-US" w:eastAsia="zh-CN"/>
              </w:rPr>
            </w:pPr>
            <w:ins w:id="3416" w:author="ZTE-Ma Zhifeng" w:date="2022-05-21T23:15:00Z">
              <w:r>
                <w:rPr>
                  <w:rFonts w:ascii="Arial" w:eastAsia="宋体" w:hAnsi="Arial"/>
                  <w:kern w:val="2"/>
                  <w:sz w:val="18"/>
                  <w:szCs w:val="22"/>
                  <w:lang w:val="en-US" w:eastAsia="zh-CN"/>
                </w:rPr>
                <w:t>n79</w:t>
              </w:r>
            </w:ins>
          </w:p>
        </w:tc>
        <w:tc>
          <w:tcPr>
            <w:tcW w:w="3437" w:type="dxa"/>
            <w:tcBorders>
              <w:top w:val="single" w:sz="4" w:space="0" w:color="auto"/>
              <w:left w:val="single" w:sz="4" w:space="0" w:color="auto"/>
              <w:bottom w:val="single" w:sz="4" w:space="0" w:color="auto"/>
              <w:right w:val="single" w:sz="4" w:space="0" w:color="auto"/>
            </w:tcBorders>
            <w:vAlign w:val="center"/>
          </w:tcPr>
          <w:p w14:paraId="1BBB5AEF" w14:textId="6666FE03" w:rsidR="00522E7E" w:rsidRPr="001E32DC" w:rsidRDefault="00522E7E" w:rsidP="00522E7E">
            <w:pPr>
              <w:pStyle w:val="TAC"/>
              <w:rPr>
                <w:ins w:id="3417" w:author="ZTE-Ma Zhifeng" w:date="2022-05-21T23:14:00Z"/>
                <w:rFonts w:eastAsia="宋体"/>
                <w:lang w:val="en-US" w:eastAsia="zh-CN" w:bidi="ar"/>
              </w:rPr>
            </w:pPr>
            <w:ins w:id="3418" w:author="ZTE-Ma Zhifeng" w:date="2022-05-21T23:15:00Z">
              <w:r>
                <w:rPr>
                  <w:rFonts w:eastAsia="宋体" w:cs="Arial"/>
                  <w:color w:val="000000"/>
                  <w:szCs w:val="18"/>
                  <w:lang w:val="en-US" w:eastAsia="zh-CN" w:bidi="ar"/>
                </w:rPr>
                <w:t>40, 50, 60, 80, 100</w:t>
              </w:r>
            </w:ins>
          </w:p>
        </w:tc>
        <w:tc>
          <w:tcPr>
            <w:tcW w:w="1653" w:type="dxa"/>
            <w:tcBorders>
              <w:top w:val="nil"/>
              <w:left w:val="single" w:sz="4" w:space="0" w:color="auto"/>
              <w:bottom w:val="single" w:sz="4" w:space="0" w:color="auto"/>
              <w:right w:val="single" w:sz="4" w:space="0" w:color="auto"/>
            </w:tcBorders>
            <w:vAlign w:val="center"/>
          </w:tcPr>
          <w:p w14:paraId="7D9C3E77" w14:textId="77777777" w:rsidR="00522E7E" w:rsidRPr="001E32DC" w:rsidRDefault="00522E7E" w:rsidP="00522E7E">
            <w:pPr>
              <w:keepNext/>
              <w:keepLines/>
              <w:widowControl w:val="0"/>
              <w:spacing w:after="0"/>
              <w:jc w:val="center"/>
              <w:rPr>
                <w:ins w:id="3419" w:author="ZTE-Ma Zhifeng" w:date="2022-05-21T23:14:00Z"/>
                <w:rFonts w:ascii="Arial" w:eastAsia="宋体" w:hAnsi="Arial"/>
                <w:kern w:val="2"/>
                <w:sz w:val="18"/>
                <w:szCs w:val="22"/>
                <w:lang w:val="en-US" w:eastAsia="zh-CN"/>
              </w:rPr>
            </w:pPr>
          </w:p>
        </w:tc>
      </w:tr>
      <w:tr w:rsidR="00522E7E" w14:paraId="1A1C9B7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E5C9D99"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MS Mincho" w:hAnsi="Arial"/>
                <w:kern w:val="2"/>
                <w:sz w:val="18"/>
                <w:szCs w:val="22"/>
                <w:lang w:val="en-US" w:eastAsia="zh-CN"/>
              </w:rPr>
              <w:t>CA_n28A-n46A-n78A</w:t>
            </w:r>
          </w:p>
        </w:tc>
        <w:tc>
          <w:tcPr>
            <w:tcW w:w="1877" w:type="dxa"/>
            <w:tcBorders>
              <w:top w:val="single" w:sz="4" w:space="0" w:color="auto"/>
              <w:left w:val="single" w:sz="4" w:space="0" w:color="auto"/>
              <w:bottom w:val="nil"/>
              <w:right w:val="single" w:sz="4" w:space="0" w:color="auto"/>
            </w:tcBorders>
            <w:vAlign w:val="center"/>
          </w:tcPr>
          <w:p w14:paraId="4216EA7F" w14:textId="77777777" w:rsidR="00522E7E" w:rsidRPr="001E32DC" w:rsidRDefault="00522E7E" w:rsidP="00522E7E">
            <w:pPr>
              <w:keepNext/>
              <w:keepLines/>
              <w:widowControl w:val="0"/>
              <w:spacing w:after="0"/>
              <w:jc w:val="center"/>
              <w:rPr>
                <w:rFonts w:ascii="Arial" w:eastAsia="MS Mincho" w:hAnsi="Arial"/>
                <w:kern w:val="2"/>
                <w:sz w:val="18"/>
                <w:lang w:val="en-US" w:eastAsia="zh-CN"/>
              </w:rPr>
            </w:pPr>
            <w:r w:rsidRPr="001E32DC">
              <w:rPr>
                <w:rFonts w:ascii="Arial" w:eastAsia="MS Mincho" w:hAnsi="Arial"/>
                <w:kern w:val="2"/>
                <w:sz w:val="18"/>
                <w:szCs w:val="22"/>
                <w:lang w:val="en-US" w:eastAsia="zh-CN"/>
              </w:rPr>
              <w:t>CA_n28A-n46A</w:t>
            </w:r>
          </w:p>
          <w:p w14:paraId="042EE3FB"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CA_n28A-n78A</w:t>
            </w:r>
          </w:p>
          <w:p w14:paraId="15ECBF7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367B1E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C40FF7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549603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C1B47C" w14:textId="77777777" w:rsidTr="0007652A">
        <w:trPr>
          <w:trHeight w:val="29"/>
        </w:trPr>
        <w:tc>
          <w:tcPr>
            <w:tcW w:w="1798" w:type="dxa"/>
            <w:tcBorders>
              <w:top w:val="nil"/>
              <w:left w:val="single" w:sz="4" w:space="0" w:color="auto"/>
              <w:bottom w:val="nil"/>
              <w:right w:val="single" w:sz="4" w:space="0" w:color="auto"/>
            </w:tcBorders>
            <w:vAlign w:val="center"/>
          </w:tcPr>
          <w:p w14:paraId="56846BA9"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312306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CD14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019E15C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20, 40, 60, 80</w:t>
            </w:r>
          </w:p>
        </w:tc>
        <w:tc>
          <w:tcPr>
            <w:tcW w:w="1653" w:type="dxa"/>
            <w:tcBorders>
              <w:top w:val="nil"/>
              <w:left w:val="single" w:sz="4" w:space="0" w:color="auto"/>
              <w:bottom w:val="nil"/>
              <w:right w:val="single" w:sz="4" w:space="0" w:color="auto"/>
            </w:tcBorders>
            <w:vAlign w:val="center"/>
          </w:tcPr>
          <w:p w14:paraId="28B51A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BEA87B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035D5B3"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7C53EB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77AA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BE5A6A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43763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3DB58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F65A7DD"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MS Mincho" w:hAnsi="Arial"/>
                <w:kern w:val="2"/>
                <w:sz w:val="18"/>
                <w:szCs w:val="22"/>
                <w:lang w:val="en-US" w:eastAsia="zh-CN"/>
              </w:rPr>
              <w:t>CA_n28A-n46C-n78A</w:t>
            </w:r>
          </w:p>
        </w:tc>
        <w:tc>
          <w:tcPr>
            <w:tcW w:w="1877" w:type="dxa"/>
            <w:tcBorders>
              <w:top w:val="single" w:sz="4" w:space="0" w:color="auto"/>
              <w:left w:val="single" w:sz="4" w:space="0" w:color="auto"/>
              <w:bottom w:val="nil"/>
              <w:right w:val="single" w:sz="4" w:space="0" w:color="auto"/>
            </w:tcBorders>
            <w:vAlign w:val="center"/>
          </w:tcPr>
          <w:p w14:paraId="19E5933E" w14:textId="77777777" w:rsidR="00522E7E" w:rsidRPr="001E32DC" w:rsidRDefault="00522E7E" w:rsidP="00522E7E">
            <w:pPr>
              <w:keepNext/>
              <w:keepLines/>
              <w:widowControl w:val="0"/>
              <w:spacing w:after="0"/>
              <w:jc w:val="center"/>
              <w:rPr>
                <w:rFonts w:ascii="Arial" w:eastAsia="MS Mincho" w:hAnsi="Arial"/>
                <w:kern w:val="2"/>
                <w:sz w:val="18"/>
                <w:lang w:val="en-US" w:eastAsia="zh-CN"/>
              </w:rPr>
            </w:pPr>
            <w:r w:rsidRPr="001E32DC">
              <w:rPr>
                <w:rFonts w:ascii="Arial" w:eastAsia="MS Mincho" w:hAnsi="Arial"/>
                <w:kern w:val="2"/>
                <w:sz w:val="18"/>
                <w:szCs w:val="22"/>
                <w:lang w:val="en-US" w:eastAsia="zh-CN"/>
              </w:rPr>
              <w:t>CA_n28A-n46A</w:t>
            </w:r>
          </w:p>
          <w:p w14:paraId="174E6FB7"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CA_n28A-n78A</w:t>
            </w:r>
          </w:p>
          <w:p w14:paraId="372090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774800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203E019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05D0118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DD80563" w14:textId="77777777" w:rsidTr="0007652A">
        <w:trPr>
          <w:trHeight w:val="29"/>
        </w:trPr>
        <w:tc>
          <w:tcPr>
            <w:tcW w:w="1798" w:type="dxa"/>
            <w:tcBorders>
              <w:top w:val="nil"/>
              <w:left w:val="single" w:sz="4" w:space="0" w:color="auto"/>
              <w:bottom w:val="nil"/>
              <w:right w:val="single" w:sz="4" w:space="0" w:color="auto"/>
            </w:tcBorders>
            <w:vAlign w:val="center"/>
          </w:tcPr>
          <w:p w14:paraId="4C68A539"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65975E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157D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028B209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CA_n46C_BCS0</w:t>
            </w:r>
          </w:p>
        </w:tc>
        <w:tc>
          <w:tcPr>
            <w:tcW w:w="1653" w:type="dxa"/>
            <w:tcBorders>
              <w:top w:val="nil"/>
              <w:left w:val="single" w:sz="4" w:space="0" w:color="auto"/>
              <w:bottom w:val="nil"/>
              <w:right w:val="single" w:sz="4" w:space="0" w:color="auto"/>
            </w:tcBorders>
            <w:vAlign w:val="center"/>
          </w:tcPr>
          <w:p w14:paraId="2E6D30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0FED1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538214"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45B20E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DBCC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D4B031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1C1A6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C5E87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708BEFD"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MS Mincho" w:hAnsi="Arial"/>
                <w:kern w:val="2"/>
                <w:sz w:val="18"/>
                <w:szCs w:val="22"/>
                <w:lang w:val="en-US" w:eastAsia="zh-CN"/>
              </w:rPr>
              <w:t>CA_n28A-n46D-n78A</w:t>
            </w:r>
          </w:p>
        </w:tc>
        <w:tc>
          <w:tcPr>
            <w:tcW w:w="1877" w:type="dxa"/>
            <w:tcBorders>
              <w:top w:val="single" w:sz="4" w:space="0" w:color="auto"/>
              <w:left w:val="single" w:sz="4" w:space="0" w:color="auto"/>
              <w:bottom w:val="nil"/>
              <w:right w:val="single" w:sz="4" w:space="0" w:color="auto"/>
            </w:tcBorders>
            <w:vAlign w:val="center"/>
          </w:tcPr>
          <w:p w14:paraId="5593E313" w14:textId="77777777" w:rsidR="00522E7E" w:rsidRPr="001E32DC" w:rsidRDefault="00522E7E" w:rsidP="00522E7E">
            <w:pPr>
              <w:keepNext/>
              <w:keepLines/>
              <w:widowControl w:val="0"/>
              <w:spacing w:after="0"/>
              <w:jc w:val="center"/>
              <w:rPr>
                <w:rFonts w:ascii="Arial" w:eastAsia="MS Mincho" w:hAnsi="Arial"/>
                <w:kern w:val="2"/>
                <w:sz w:val="18"/>
                <w:lang w:val="en-US" w:eastAsia="zh-CN"/>
              </w:rPr>
            </w:pPr>
            <w:r w:rsidRPr="001E32DC">
              <w:rPr>
                <w:rFonts w:ascii="Arial" w:eastAsia="MS Mincho" w:hAnsi="Arial"/>
                <w:kern w:val="2"/>
                <w:sz w:val="18"/>
                <w:szCs w:val="22"/>
                <w:lang w:val="en-US" w:eastAsia="zh-CN"/>
              </w:rPr>
              <w:t>CA_n28A-n46A</w:t>
            </w:r>
          </w:p>
          <w:p w14:paraId="257B30B6" w14:textId="77777777" w:rsidR="00522E7E" w:rsidRPr="001E32DC" w:rsidRDefault="00522E7E" w:rsidP="00522E7E">
            <w:pPr>
              <w:keepNext/>
              <w:keepLines/>
              <w:widowControl w:val="0"/>
              <w:spacing w:after="0"/>
              <w:jc w:val="center"/>
              <w:rPr>
                <w:rFonts w:ascii="Arial" w:eastAsia="MS Mincho" w:hAnsi="Arial"/>
                <w:kern w:val="2"/>
                <w:sz w:val="18"/>
                <w:szCs w:val="22"/>
                <w:lang w:val="en-US" w:eastAsia="zh-CN"/>
              </w:rPr>
            </w:pPr>
            <w:r w:rsidRPr="001E32DC">
              <w:rPr>
                <w:rFonts w:ascii="Arial" w:eastAsia="MS Mincho" w:hAnsi="Arial"/>
                <w:kern w:val="2"/>
                <w:sz w:val="18"/>
                <w:szCs w:val="22"/>
                <w:lang w:val="en-US" w:eastAsia="zh-CN"/>
              </w:rPr>
              <w:t>CA_n28A-n78A</w:t>
            </w:r>
          </w:p>
          <w:p w14:paraId="020883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MS Mincho" w:hAnsi="Arial"/>
                <w:kern w:val="2"/>
                <w:sz w:val="18"/>
                <w:szCs w:val="22"/>
                <w:lang w:val="en-US" w:eastAsia="zh-CN"/>
              </w:rPr>
              <w:t>CA_n46A-n78A</w:t>
            </w:r>
          </w:p>
        </w:tc>
        <w:tc>
          <w:tcPr>
            <w:tcW w:w="849" w:type="dxa"/>
            <w:tcBorders>
              <w:top w:val="single" w:sz="4" w:space="0" w:color="auto"/>
              <w:left w:val="single" w:sz="4" w:space="0" w:color="auto"/>
              <w:bottom w:val="single" w:sz="4" w:space="0" w:color="auto"/>
              <w:right w:val="single" w:sz="4" w:space="0" w:color="auto"/>
            </w:tcBorders>
            <w:vAlign w:val="center"/>
          </w:tcPr>
          <w:p w14:paraId="1BB010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4C849F2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6DB29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E5ED12C" w14:textId="77777777" w:rsidTr="0007652A">
        <w:trPr>
          <w:trHeight w:val="29"/>
        </w:trPr>
        <w:tc>
          <w:tcPr>
            <w:tcW w:w="1798" w:type="dxa"/>
            <w:tcBorders>
              <w:top w:val="nil"/>
              <w:left w:val="single" w:sz="4" w:space="0" w:color="auto"/>
              <w:bottom w:val="nil"/>
              <w:right w:val="single" w:sz="4" w:space="0" w:color="auto"/>
            </w:tcBorders>
            <w:vAlign w:val="center"/>
          </w:tcPr>
          <w:p w14:paraId="73754698"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75223C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D6AF6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vAlign w:val="center"/>
          </w:tcPr>
          <w:p w14:paraId="4B7954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CA_n46D_BCS0</w:t>
            </w:r>
          </w:p>
        </w:tc>
        <w:tc>
          <w:tcPr>
            <w:tcW w:w="1653" w:type="dxa"/>
            <w:tcBorders>
              <w:top w:val="nil"/>
              <w:left w:val="single" w:sz="4" w:space="0" w:color="auto"/>
              <w:bottom w:val="nil"/>
              <w:right w:val="single" w:sz="4" w:space="0" w:color="auto"/>
            </w:tcBorders>
            <w:vAlign w:val="center"/>
          </w:tcPr>
          <w:p w14:paraId="08B622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0C6B51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8B6724"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4D00A7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D38B1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2FAB4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6E0FF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96B2F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21ECBBC" w14:textId="77777777" w:rsidR="00522E7E" w:rsidRPr="001E32DC" w:rsidRDefault="00522E7E" w:rsidP="00522E7E">
            <w:pPr>
              <w:keepNext/>
              <w:keepLines/>
              <w:widowControl w:val="0"/>
              <w:spacing w:after="0"/>
              <w:jc w:val="center"/>
              <w:rPr>
                <w:rFonts w:ascii="Arial" w:eastAsia="宋体" w:hAnsi="Arial"/>
                <w:kern w:val="2"/>
                <w:sz w:val="18"/>
                <w:szCs w:val="22"/>
                <w:vertAlign w:val="superscript"/>
                <w:lang w:val="fr-FR" w:eastAsia="zh-CN"/>
              </w:rPr>
            </w:pPr>
            <w:r w:rsidRPr="001E32DC">
              <w:rPr>
                <w:rFonts w:ascii="Arial" w:eastAsia="宋体" w:hAnsi="Arial"/>
                <w:kern w:val="2"/>
                <w:sz w:val="18"/>
                <w:szCs w:val="22"/>
                <w:lang w:val="fr-FR" w:eastAsia="zh-CN"/>
              </w:rPr>
              <w:t>CA_n28A-n77A-n79A</w:t>
            </w:r>
            <w:r w:rsidRPr="001E32DC">
              <w:rPr>
                <w:rFonts w:ascii="Arial" w:eastAsia="宋体" w:hAnsi="Arial"/>
                <w:kern w:val="2"/>
                <w:sz w:val="18"/>
                <w:szCs w:val="22"/>
                <w:vertAlign w:val="superscript"/>
                <w:lang w:val="fr-FR" w:eastAsia="zh-CN"/>
              </w:rPr>
              <w:t>4</w:t>
            </w:r>
          </w:p>
        </w:tc>
        <w:tc>
          <w:tcPr>
            <w:tcW w:w="1877" w:type="dxa"/>
            <w:tcBorders>
              <w:top w:val="single" w:sz="4" w:space="0" w:color="auto"/>
              <w:left w:val="single" w:sz="4" w:space="0" w:color="auto"/>
              <w:bottom w:val="nil"/>
              <w:right w:val="single" w:sz="4" w:space="0" w:color="auto"/>
            </w:tcBorders>
            <w:vAlign w:val="center"/>
          </w:tcPr>
          <w:p w14:paraId="227ADFF6"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CA_n28A-n77A</w:t>
            </w:r>
          </w:p>
          <w:p w14:paraId="5EEEB3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CA_n28A-n79A</w:t>
            </w:r>
          </w:p>
          <w:p w14:paraId="065C21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176DFF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71F9D39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183692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FDCA285" w14:textId="77777777" w:rsidTr="0007652A">
        <w:trPr>
          <w:trHeight w:val="29"/>
        </w:trPr>
        <w:tc>
          <w:tcPr>
            <w:tcW w:w="1798" w:type="dxa"/>
            <w:tcBorders>
              <w:top w:val="nil"/>
              <w:left w:val="single" w:sz="4" w:space="0" w:color="auto"/>
              <w:bottom w:val="nil"/>
              <w:right w:val="single" w:sz="4" w:space="0" w:color="auto"/>
            </w:tcBorders>
            <w:vAlign w:val="center"/>
          </w:tcPr>
          <w:p w14:paraId="305B98C6"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4500B9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7E792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9EAB75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5C889C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25A8AC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53B44A"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7C384A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6A15F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47E0E15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1931B0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953686" w14:textId="77777777" w:rsidTr="0007652A">
        <w:trPr>
          <w:trHeight w:val="29"/>
        </w:trPr>
        <w:tc>
          <w:tcPr>
            <w:tcW w:w="1798" w:type="dxa"/>
            <w:tcBorders>
              <w:top w:val="nil"/>
              <w:left w:val="single" w:sz="4" w:space="0" w:color="auto"/>
              <w:bottom w:val="nil"/>
              <w:right w:val="single" w:sz="4" w:space="0" w:color="auto"/>
            </w:tcBorders>
            <w:vAlign w:val="center"/>
          </w:tcPr>
          <w:p w14:paraId="068A4671"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cs="Arial"/>
                <w:kern w:val="2"/>
                <w:sz w:val="18"/>
                <w:szCs w:val="18"/>
                <w:lang w:val="en-US" w:eastAsia="zh-CN"/>
              </w:rPr>
              <w:t>CA_n28A-n77(2A)-n79A</w:t>
            </w:r>
            <w:r w:rsidRPr="001E32DC">
              <w:rPr>
                <w:rFonts w:ascii="Arial" w:eastAsia="宋体" w:hAnsi="Arial" w:cs="Arial"/>
                <w:kern w:val="2"/>
                <w:sz w:val="18"/>
                <w:szCs w:val="18"/>
                <w:vertAlign w:val="superscript"/>
                <w:lang w:val="en-US" w:eastAsia="zh-CN"/>
              </w:rPr>
              <w:t>4</w:t>
            </w:r>
          </w:p>
        </w:tc>
        <w:tc>
          <w:tcPr>
            <w:tcW w:w="1877" w:type="dxa"/>
            <w:tcBorders>
              <w:top w:val="nil"/>
              <w:left w:val="single" w:sz="4" w:space="0" w:color="auto"/>
              <w:bottom w:val="nil"/>
              <w:right w:val="single" w:sz="4" w:space="0" w:color="auto"/>
            </w:tcBorders>
            <w:vAlign w:val="center"/>
          </w:tcPr>
          <w:p w14:paraId="01BD0A3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CA_n28A-n77A</w:t>
            </w:r>
          </w:p>
          <w:p w14:paraId="4C3E67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CA_n28A-n79A</w:t>
            </w:r>
          </w:p>
          <w:p w14:paraId="111873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CA_n77A-n79A</w:t>
            </w:r>
          </w:p>
        </w:tc>
        <w:tc>
          <w:tcPr>
            <w:tcW w:w="849" w:type="dxa"/>
            <w:tcBorders>
              <w:top w:val="single" w:sz="4" w:space="0" w:color="auto"/>
              <w:left w:val="single" w:sz="4" w:space="0" w:color="auto"/>
              <w:bottom w:val="single" w:sz="4" w:space="0" w:color="auto"/>
              <w:right w:val="single" w:sz="4" w:space="0" w:color="auto"/>
            </w:tcBorders>
            <w:vAlign w:val="center"/>
          </w:tcPr>
          <w:p w14:paraId="7202CC3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7060EB3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12C6E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A79D366" w14:textId="77777777" w:rsidTr="0007652A">
        <w:trPr>
          <w:trHeight w:val="245"/>
        </w:trPr>
        <w:tc>
          <w:tcPr>
            <w:tcW w:w="1798" w:type="dxa"/>
            <w:tcBorders>
              <w:top w:val="nil"/>
              <w:left w:val="single" w:sz="4" w:space="0" w:color="auto"/>
              <w:bottom w:val="nil"/>
              <w:right w:val="single" w:sz="4" w:space="0" w:color="auto"/>
            </w:tcBorders>
            <w:vAlign w:val="center"/>
          </w:tcPr>
          <w:p w14:paraId="67596DDF"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6CD8F0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99DE50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967BF4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CA_n77(2A)_BCS1</w:t>
            </w:r>
          </w:p>
        </w:tc>
        <w:tc>
          <w:tcPr>
            <w:tcW w:w="1653" w:type="dxa"/>
            <w:tcBorders>
              <w:top w:val="nil"/>
              <w:left w:val="single" w:sz="4" w:space="0" w:color="auto"/>
              <w:bottom w:val="nil"/>
              <w:right w:val="single" w:sz="4" w:space="0" w:color="auto"/>
            </w:tcBorders>
            <w:vAlign w:val="center"/>
          </w:tcPr>
          <w:p w14:paraId="3C2174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08E86C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AFD20F"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1A1A79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BE38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0943B2D"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21AEF8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EBC85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D6A073"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fr-FR" w:eastAsia="zh-CN"/>
              </w:rPr>
              <w:t>CA_n28A-n78A-n79A</w:t>
            </w:r>
          </w:p>
        </w:tc>
        <w:tc>
          <w:tcPr>
            <w:tcW w:w="1877" w:type="dxa"/>
            <w:tcBorders>
              <w:top w:val="single" w:sz="4" w:space="0" w:color="auto"/>
              <w:left w:val="single" w:sz="4" w:space="0" w:color="auto"/>
              <w:bottom w:val="nil"/>
              <w:right w:val="single" w:sz="4" w:space="0" w:color="auto"/>
            </w:tcBorders>
            <w:vAlign w:val="center"/>
          </w:tcPr>
          <w:p w14:paraId="72D608CE" w14:textId="77777777" w:rsidR="00522E7E" w:rsidRPr="001E32DC" w:rsidRDefault="00522E7E" w:rsidP="00522E7E">
            <w:pPr>
              <w:keepNext/>
              <w:keepLines/>
              <w:spacing w:after="0"/>
              <w:jc w:val="center"/>
              <w:rPr>
                <w:rFonts w:ascii="Arial" w:hAnsi="Arial"/>
                <w:sz w:val="18"/>
                <w:szCs w:val="18"/>
                <w:lang w:val="en-US"/>
              </w:rPr>
            </w:pPr>
            <w:r w:rsidRPr="001E32DC">
              <w:rPr>
                <w:rFonts w:ascii="Arial" w:hAnsi="Arial"/>
                <w:sz w:val="18"/>
                <w:szCs w:val="18"/>
                <w:lang w:val="en-US"/>
              </w:rPr>
              <w:t>CA_n28A-n78A</w:t>
            </w:r>
          </w:p>
          <w:p w14:paraId="181CCD69" w14:textId="77777777" w:rsidR="00522E7E" w:rsidRPr="001E32DC" w:rsidRDefault="00522E7E" w:rsidP="00522E7E">
            <w:pPr>
              <w:keepNext/>
              <w:keepLines/>
              <w:spacing w:after="0"/>
              <w:jc w:val="center"/>
              <w:rPr>
                <w:rFonts w:ascii="Arial" w:hAnsi="Arial"/>
                <w:sz w:val="18"/>
                <w:szCs w:val="18"/>
                <w:lang w:val="en-US"/>
              </w:rPr>
            </w:pPr>
            <w:r w:rsidRPr="001E32DC">
              <w:rPr>
                <w:rFonts w:ascii="Arial" w:hAnsi="Arial"/>
                <w:sz w:val="18"/>
                <w:szCs w:val="18"/>
                <w:lang w:val="en-US"/>
              </w:rPr>
              <w:t>CA_n28A-n79A</w:t>
            </w:r>
          </w:p>
          <w:p w14:paraId="2400F15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CA_n78A-n79A</w:t>
            </w:r>
          </w:p>
        </w:tc>
        <w:tc>
          <w:tcPr>
            <w:tcW w:w="849" w:type="dxa"/>
            <w:tcBorders>
              <w:top w:val="single" w:sz="4" w:space="0" w:color="auto"/>
              <w:left w:val="single" w:sz="4" w:space="0" w:color="auto"/>
              <w:bottom w:val="single" w:sz="4" w:space="0" w:color="auto"/>
              <w:right w:val="single" w:sz="4" w:space="0" w:color="auto"/>
            </w:tcBorders>
            <w:vAlign w:val="center"/>
          </w:tcPr>
          <w:p w14:paraId="53365E6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37" w:type="dxa"/>
            <w:tcBorders>
              <w:top w:val="single" w:sz="4" w:space="0" w:color="auto"/>
              <w:left w:val="single" w:sz="4" w:space="0" w:color="auto"/>
              <w:bottom w:val="single" w:sz="4" w:space="0" w:color="auto"/>
              <w:right w:val="single" w:sz="4" w:space="0" w:color="auto"/>
            </w:tcBorders>
            <w:vAlign w:val="center"/>
          </w:tcPr>
          <w:p w14:paraId="67D1900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single" w:sz="4" w:space="0" w:color="auto"/>
              <w:left w:val="single" w:sz="4" w:space="0" w:color="auto"/>
              <w:bottom w:val="nil"/>
              <w:right w:val="single" w:sz="4" w:space="0" w:color="auto"/>
            </w:tcBorders>
            <w:vAlign w:val="center"/>
          </w:tcPr>
          <w:p w14:paraId="6D8F56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0E438AB" w14:textId="77777777" w:rsidTr="0007652A">
        <w:trPr>
          <w:trHeight w:val="29"/>
        </w:trPr>
        <w:tc>
          <w:tcPr>
            <w:tcW w:w="1798" w:type="dxa"/>
            <w:tcBorders>
              <w:top w:val="nil"/>
              <w:left w:val="single" w:sz="4" w:space="0" w:color="auto"/>
              <w:bottom w:val="nil"/>
              <w:right w:val="single" w:sz="4" w:space="0" w:color="auto"/>
            </w:tcBorders>
            <w:vAlign w:val="center"/>
          </w:tcPr>
          <w:p w14:paraId="2670656E"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40EFE1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DAD18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48EA92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10, 15, 20, 25, 30, 40, 50, 60, 80, 90, 100</w:t>
            </w:r>
          </w:p>
        </w:tc>
        <w:tc>
          <w:tcPr>
            <w:tcW w:w="1653" w:type="dxa"/>
            <w:tcBorders>
              <w:top w:val="nil"/>
              <w:left w:val="single" w:sz="4" w:space="0" w:color="auto"/>
              <w:bottom w:val="nil"/>
              <w:right w:val="single" w:sz="4" w:space="0" w:color="auto"/>
            </w:tcBorders>
            <w:vAlign w:val="center"/>
          </w:tcPr>
          <w:p w14:paraId="6FFCD0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A5CF9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5EE870"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7A07F5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581C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353F825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6076F5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B43EE3" w14:textId="77777777" w:rsidTr="0007652A">
        <w:trPr>
          <w:trHeight w:val="29"/>
        </w:trPr>
        <w:tc>
          <w:tcPr>
            <w:tcW w:w="1798" w:type="dxa"/>
            <w:tcBorders>
              <w:top w:val="single" w:sz="4" w:space="0" w:color="auto"/>
              <w:left w:val="single" w:sz="4" w:space="0" w:color="auto"/>
              <w:bottom w:val="nil"/>
              <w:right w:val="single" w:sz="4" w:space="0" w:color="auto"/>
            </w:tcBorders>
          </w:tcPr>
          <w:p w14:paraId="4A18E7CF"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CA_n29A-n30A-n66A</w:t>
            </w:r>
          </w:p>
        </w:tc>
        <w:tc>
          <w:tcPr>
            <w:tcW w:w="1877" w:type="dxa"/>
            <w:tcBorders>
              <w:top w:val="single" w:sz="4" w:space="0" w:color="auto"/>
              <w:left w:val="single" w:sz="4" w:space="0" w:color="auto"/>
              <w:bottom w:val="nil"/>
              <w:right w:val="single" w:sz="4" w:space="0" w:color="auto"/>
            </w:tcBorders>
            <w:vAlign w:val="center"/>
          </w:tcPr>
          <w:p w14:paraId="3881CCE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lang w:val="en-US" w:eastAsia="zh-CN"/>
              </w:rPr>
              <w:t>CA_n30A-n66A</w:t>
            </w:r>
          </w:p>
        </w:tc>
        <w:tc>
          <w:tcPr>
            <w:tcW w:w="849" w:type="dxa"/>
            <w:tcBorders>
              <w:top w:val="single" w:sz="4" w:space="0" w:color="auto"/>
              <w:left w:val="single" w:sz="4" w:space="0" w:color="auto"/>
              <w:bottom w:val="single" w:sz="4" w:space="0" w:color="auto"/>
              <w:right w:val="single" w:sz="4" w:space="0" w:color="auto"/>
            </w:tcBorders>
          </w:tcPr>
          <w:p w14:paraId="669DEE63"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3CF4892"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521FE580"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522E7E" w14:paraId="2A35DD2C" w14:textId="77777777" w:rsidTr="0007652A">
        <w:trPr>
          <w:trHeight w:val="29"/>
        </w:trPr>
        <w:tc>
          <w:tcPr>
            <w:tcW w:w="1798" w:type="dxa"/>
            <w:tcBorders>
              <w:top w:val="nil"/>
              <w:left w:val="single" w:sz="4" w:space="0" w:color="auto"/>
              <w:bottom w:val="nil"/>
              <w:right w:val="single" w:sz="4" w:space="0" w:color="auto"/>
            </w:tcBorders>
          </w:tcPr>
          <w:p w14:paraId="19DD46B6"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58EE6917"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4D42814E"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0B676109"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180245A1"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60505481" w14:textId="77777777" w:rsidTr="0007652A">
        <w:trPr>
          <w:trHeight w:val="29"/>
        </w:trPr>
        <w:tc>
          <w:tcPr>
            <w:tcW w:w="1798" w:type="dxa"/>
            <w:tcBorders>
              <w:top w:val="nil"/>
              <w:left w:val="single" w:sz="4" w:space="0" w:color="auto"/>
              <w:bottom w:val="single" w:sz="4" w:space="0" w:color="auto"/>
              <w:right w:val="single" w:sz="4" w:space="0" w:color="auto"/>
            </w:tcBorders>
          </w:tcPr>
          <w:p w14:paraId="6F72B6D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EDDA92E"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38B0176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67EFED8" w14:textId="77777777" w:rsidR="00522E7E" w:rsidRPr="00571960" w:rsidRDefault="00522E7E" w:rsidP="00522E7E">
            <w:pPr>
              <w:pStyle w:val="TAC"/>
              <w:rPr>
                <w:rFonts w:eastAsia="宋体"/>
                <w:lang w:val="en-US" w:eastAsia="zh-CN" w:bidi="ar"/>
              </w:rPr>
            </w:pPr>
            <w:r w:rsidRPr="00571960">
              <w:rPr>
                <w:rFonts w:eastAsia="宋体"/>
                <w:lang w:val="en-US" w:eastAsia="zh-CN" w:bidi="ar"/>
              </w:rPr>
              <w:t xml:space="preserve">5, 10, </w:t>
            </w:r>
            <w:r w:rsidRPr="001E32DC">
              <w:rPr>
                <w:rFonts w:eastAsia="宋体"/>
                <w:lang w:val="en-US" w:eastAsia="zh-CN" w:bidi="ar"/>
              </w:rPr>
              <w:t>15</w:t>
            </w:r>
            <w:r w:rsidRPr="00571960">
              <w:rPr>
                <w:rFonts w:eastAsia="宋体"/>
                <w:lang w:val="en-US" w:eastAsia="zh-CN" w:bidi="ar"/>
              </w:rPr>
              <w:t xml:space="preserve">, </w:t>
            </w:r>
            <w:r w:rsidRPr="001E32DC">
              <w:rPr>
                <w:rFonts w:eastAsia="宋体"/>
                <w:lang w:val="en-US" w:eastAsia="zh-CN" w:bidi="ar"/>
              </w:rPr>
              <w:t>20</w:t>
            </w:r>
            <w:r w:rsidRPr="00571960">
              <w:rPr>
                <w:rFonts w:eastAsia="宋体"/>
                <w:lang w:val="en-US" w:eastAsia="zh-CN" w:bidi="ar"/>
              </w:rPr>
              <w:t xml:space="preserve">, </w:t>
            </w:r>
            <w:r w:rsidRPr="001E32DC">
              <w:rPr>
                <w:rFonts w:eastAsia="宋体"/>
                <w:lang w:val="en-US" w:eastAsia="zh-CN" w:bidi="ar"/>
              </w:rPr>
              <w:t>25</w:t>
            </w:r>
            <w:r w:rsidRPr="00571960">
              <w:rPr>
                <w:rFonts w:eastAsia="宋体"/>
                <w:lang w:val="en-US" w:eastAsia="zh-CN" w:bidi="ar"/>
              </w:rPr>
              <w:t xml:space="preserve">, </w:t>
            </w:r>
            <w:r w:rsidRPr="001E32DC">
              <w:rPr>
                <w:rFonts w:eastAsia="宋体"/>
                <w:lang w:val="en-US" w:eastAsia="zh-CN" w:bidi="ar"/>
              </w:rPr>
              <w:t>30</w:t>
            </w:r>
            <w:r w:rsidRPr="00571960">
              <w:rPr>
                <w:rFonts w:eastAsia="宋体"/>
                <w:lang w:val="en-US" w:eastAsia="zh-CN" w:bidi="ar"/>
              </w:rPr>
              <w:t xml:space="preserve">, </w:t>
            </w:r>
            <w:r w:rsidRPr="001E32DC">
              <w:rPr>
                <w:rFonts w:eastAsia="宋体"/>
                <w:lang w:val="en-US" w:eastAsia="zh-CN" w:bidi="ar"/>
              </w:rPr>
              <w:t>40</w:t>
            </w:r>
          </w:p>
        </w:tc>
        <w:tc>
          <w:tcPr>
            <w:tcW w:w="1653" w:type="dxa"/>
            <w:tcBorders>
              <w:top w:val="nil"/>
              <w:left w:val="single" w:sz="4" w:space="0" w:color="auto"/>
              <w:bottom w:val="single" w:sz="4" w:space="0" w:color="auto"/>
              <w:right w:val="single" w:sz="4" w:space="0" w:color="auto"/>
            </w:tcBorders>
            <w:vAlign w:val="center"/>
          </w:tcPr>
          <w:p w14:paraId="61038D4B"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55F30382" w14:textId="77777777" w:rsidTr="0007652A">
        <w:trPr>
          <w:trHeight w:val="29"/>
        </w:trPr>
        <w:tc>
          <w:tcPr>
            <w:tcW w:w="1798" w:type="dxa"/>
            <w:tcBorders>
              <w:top w:val="single" w:sz="4" w:space="0" w:color="auto"/>
              <w:left w:val="single" w:sz="4" w:space="0" w:color="auto"/>
              <w:bottom w:val="nil"/>
              <w:right w:val="single" w:sz="4" w:space="0" w:color="auto"/>
            </w:tcBorders>
          </w:tcPr>
          <w:p w14:paraId="04C6C60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CA_n29A-n30A-n66(2A)</w:t>
            </w:r>
          </w:p>
        </w:tc>
        <w:tc>
          <w:tcPr>
            <w:tcW w:w="1877" w:type="dxa"/>
            <w:tcBorders>
              <w:top w:val="single" w:sz="4" w:space="0" w:color="auto"/>
              <w:left w:val="single" w:sz="4" w:space="0" w:color="auto"/>
              <w:bottom w:val="nil"/>
              <w:right w:val="single" w:sz="4" w:space="0" w:color="auto"/>
            </w:tcBorders>
            <w:vAlign w:val="center"/>
          </w:tcPr>
          <w:p w14:paraId="58A813B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1E32DC">
              <w:rPr>
                <w:rFonts w:ascii="Arial" w:hAnsi="Arial"/>
                <w:sz w:val="18"/>
                <w:szCs w:val="18"/>
                <w:lang w:val="en-US" w:eastAsia="zh-CN"/>
              </w:rPr>
              <w:t>CA_n30A-n66A</w:t>
            </w:r>
          </w:p>
        </w:tc>
        <w:tc>
          <w:tcPr>
            <w:tcW w:w="849" w:type="dxa"/>
            <w:tcBorders>
              <w:top w:val="single" w:sz="4" w:space="0" w:color="auto"/>
              <w:left w:val="single" w:sz="4" w:space="0" w:color="auto"/>
              <w:bottom w:val="single" w:sz="4" w:space="0" w:color="auto"/>
              <w:right w:val="single" w:sz="4" w:space="0" w:color="auto"/>
            </w:tcBorders>
          </w:tcPr>
          <w:p w14:paraId="430877FE"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6F02D6E"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370BACD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0</w:t>
            </w:r>
          </w:p>
        </w:tc>
      </w:tr>
      <w:tr w:rsidR="00522E7E" w14:paraId="14BF3739" w14:textId="77777777" w:rsidTr="0007652A">
        <w:trPr>
          <w:trHeight w:val="29"/>
        </w:trPr>
        <w:tc>
          <w:tcPr>
            <w:tcW w:w="1798" w:type="dxa"/>
            <w:tcBorders>
              <w:top w:val="nil"/>
              <w:left w:val="single" w:sz="4" w:space="0" w:color="auto"/>
              <w:bottom w:val="nil"/>
              <w:right w:val="single" w:sz="4" w:space="0" w:color="auto"/>
            </w:tcBorders>
          </w:tcPr>
          <w:p w14:paraId="66DA63AC"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nil"/>
              <w:right w:val="single" w:sz="4" w:space="0" w:color="auto"/>
            </w:tcBorders>
            <w:vAlign w:val="center"/>
          </w:tcPr>
          <w:p w14:paraId="632EA855"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0FFC9F78"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97E8938" w14:textId="77777777" w:rsidR="00522E7E" w:rsidRPr="00571960" w:rsidRDefault="00522E7E" w:rsidP="00522E7E">
            <w:pPr>
              <w:pStyle w:val="TAC"/>
              <w:rPr>
                <w:rFonts w:eastAsia="宋体"/>
                <w:lang w:val="en-US" w:eastAsia="zh-CN" w:bidi="ar"/>
              </w:rPr>
            </w:pPr>
            <w:r w:rsidRPr="001E32DC">
              <w:rPr>
                <w:rFonts w:eastAsia="宋体"/>
                <w:lang w:val="en-US" w:eastAsia="zh-CN" w:bidi="ar"/>
              </w:rPr>
              <w:t>5</w:t>
            </w:r>
            <w:r w:rsidRPr="00571960">
              <w:rPr>
                <w:rFonts w:eastAsia="宋体"/>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36632640"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35331146" w14:textId="77777777" w:rsidTr="0007652A">
        <w:trPr>
          <w:trHeight w:val="29"/>
        </w:trPr>
        <w:tc>
          <w:tcPr>
            <w:tcW w:w="1798" w:type="dxa"/>
            <w:tcBorders>
              <w:top w:val="nil"/>
              <w:left w:val="single" w:sz="4" w:space="0" w:color="auto"/>
              <w:bottom w:val="single" w:sz="4" w:space="0" w:color="auto"/>
              <w:right w:val="single" w:sz="4" w:space="0" w:color="auto"/>
            </w:tcBorders>
          </w:tcPr>
          <w:p w14:paraId="06B6549C"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77" w:type="dxa"/>
            <w:tcBorders>
              <w:top w:val="nil"/>
              <w:left w:val="single" w:sz="4" w:space="0" w:color="auto"/>
              <w:bottom w:val="single" w:sz="4" w:space="0" w:color="auto"/>
              <w:right w:val="single" w:sz="4" w:space="0" w:color="auto"/>
            </w:tcBorders>
            <w:vAlign w:val="center"/>
          </w:tcPr>
          <w:p w14:paraId="1BD8A26A"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9" w:type="dxa"/>
            <w:tcBorders>
              <w:top w:val="single" w:sz="4" w:space="0" w:color="auto"/>
              <w:left w:val="single" w:sz="4" w:space="0" w:color="auto"/>
              <w:bottom w:val="single" w:sz="4" w:space="0" w:color="auto"/>
              <w:right w:val="single" w:sz="4" w:space="0" w:color="auto"/>
            </w:tcBorders>
          </w:tcPr>
          <w:p w14:paraId="60DB89C2"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40BBBB" w14:textId="77777777" w:rsidR="00522E7E" w:rsidRPr="00571960" w:rsidRDefault="00522E7E" w:rsidP="00522E7E">
            <w:pPr>
              <w:pStyle w:val="TAC"/>
              <w:rPr>
                <w:rFonts w:eastAsia="宋体"/>
                <w:lang w:val="en-US" w:eastAsia="zh-CN" w:bidi="ar"/>
              </w:rPr>
            </w:pPr>
            <w:r w:rsidRPr="00571960">
              <w:rPr>
                <w:rFonts w:eastAsia="宋体"/>
                <w:lang w:val="en-US" w:eastAsia="zh-CN" w:bidi="ar"/>
              </w:rPr>
              <w:t>CA_n66(2A)</w:t>
            </w:r>
            <w:r w:rsidRPr="001E32DC">
              <w:rPr>
                <w:rFonts w:eastAsia="宋体" w:hint="eastAsia"/>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0B6ED020" w14:textId="77777777" w:rsidR="00522E7E" w:rsidRPr="00571960" w:rsidRDefault="00522E7E" w:rsidP="00522E7E">
            <w:pPr>
              <w:keepNext/>
              <w:keepLines/>
              <w:widowControl w:val="0"/>
              <w:spacing w:after="0"/>
              <w:jc w:val="center"/>
              <w:textAlignment w:val="center"/>
              <w:rPr>
                <w:rFonts w:ascii="Arial" w:eastAsia="宋体" w:hAnsi="Arial" w:cs="Arial"/>
                <w:color w:val="000000"/>
                <w:sz w:val="18"/>
                <w:szCs w:val="18"/>
                <w:lang w:val="en-US" w:eastAsia="zh-CN" w:bidi="ar"/>
              </w:rPr>
            </w:pPr>
          </w:p>
        </w:tc>
      </w:tr>
      <w:tr w:rsidR="00522E7E" w14:paraId="2514358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32A865F" w14:textId="77777777" w:rsidR="00522E7E" w:rsidRPr="001E32DC" w:rsidRDefault="00522E7E" w:rsidP="00522E7E">
            <w:pPr>
              <w:pStyle w:val="TAC"/>
              <w:rPr>
                <w:rFonts w:eastAsia="宋体"/>
                <w:lang w:val="fr-FR" w:eastAsia="zh-CN"/>
              </w:rPr>
            </w:pPr>
            <w:r w:rsidRPr="001E32DC">
              <w:rPr>
                <w:rFonts w:eastAsia="宋体"/>
                <w:lang w:val="fr-FR" w:eastAsia="zh-CN"/>
              </w:rPr>
              <w:t>CA_n29A-n30A-n77</w:t>
            </w:r>
            <w:r w:rsidRPr="001E32DC">
              <w:rPr>
                <w:rFonts w:eastAsia="宋体" w:hint="eastAsia"/>
                <w:lang w:val="fr-FR" w:eastAsia="zh-CN"/>
              </w:rPr>
              <w:t>A</w:t>
            </w:r>
          </w:p>
        </w:tc>
        <w:tc>
          <w:tcPr>
            <w:tcW w:w="1877" w:type="dxa"/>
            <w:tcBorders>
              <w:top w:val="single" w:sz="4" w:space="0" w:color="auto"/>
              <w:left w:val="single" w:sz="4" w:space="0" w:color="auto"/>
              <w:bottom w:val="nil"/>
              <w:right w:val="single" w:sz="4" w:space="0" w:color="auto"/>
            </w:tcBorders>
            <w:vAlign w:val="center"/>
          </w:tcPr>
          <w:p w14:paraId="1171991F" w14:textId="77777777" w:rsidR="00522E7E" w:rsidRDefault="00522E7E" w:rsidP="00522E7E">
            <w:pPr>
              <w:pStyle w:val="TAC"/>
              <w:rPr>
                <w:lang w:eastAsia="zh-CN"/>
              </w:rPr>
            </w:pPr>
            <w:r w:rsidRPr="007B37F5">
              <w:rPr>
                <w:rFonts w:eastAsia="宋体" w:cs="Arial"/>
                <w:szCs w:val="18"/>
                <w:lang w:val="en-US" w:eastAsia="zh-CN"/>
              </w:rPr>
              <w:t>n77</w:t>
            </w:r>
            <w:r w:rsidRPr="007B37F5">
              <w:rPr>
                <w:rFonts w:eastAsia="宋体" w:cs="Arial"/>
                <w:szCs w:val="18"/>
                <w:vertAlign w:val="superscript"/>
                <w:lang w:val="en-US" w:eastAsia="zh-CN"/>
              </w:rPr>
              <w:t>7</w:t>
            </w:r>
          </w:p>
          <w:p w14:paraId="4E0BECFD" w14:textId="77777777" w:rsidR="00522E7E" w:rsidRPr="001E32DC" w:rsidRDefault="00522E7E" w:rsidP="00522E7E">
            <w:pPr>
              <w:pStyle w:val="TAC"/>
              <w:rPr>
                <w:rFonts w:eastAsia="宋体"/>
                <w:lang w:val="en-US" w:eastAsia="zh-CN"/>
              </w:rPr>
            </w:pPr>
            <w:r w:rsidRPr="00667E59">
              <w:rPr>
                <w:lang w:eastAsia="zh-CN"/>
              </w:rPr>
              <w:t>CA_n30A-n77A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3A8F95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316C14A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1A6162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DFEF03E" w14:textId="77777777" w:rsidTr="0007652A">
        <w:trPr>
          <w:trHeight w:val="29"/>
        </w:trPr>
        <w:tc>
          <w:tcPr>
            <w:tcW w:w="1798" w:type="dxa"/>
            <w:tcBorders>
              <w:top w:val="nil"/>
              <w:left w:val="single" w:sz="4" w:space="0" w:color="auto"/>
              <w:bottom w:val="nil"/>
              <w:right w:val="single" w:sz="4" w:space="0" w:color="auto"/>
            </w:tcBorders>
            <w:vAlign w:val="center"/>
          </w:tcPr>
          <w:p w14:paraId="13578233" w14:textId="77777777" w:rsidR="00522E7E" w:rsidRPr="001E32DC" w:rsidRDefault="00522E7E" w:rsidP="00522E7E">
            <w:pPr>
              <w:pStyle w:val="TAC"/>
              <w:rPr>
                <w:rFonts w:eastAsia="宋体"/>
                <w:lang w:val="fr-FR" w:eastAsia="zh-CN"/>
              </w:rPr>
            </w:pPr>
          </w:p>
        </w:tc>
        <w:tc>
          <w:tcPr>
            <w:tcW w:w="1877" w:type="dxa"/>
            <w:tcBorders>
              <w:top w:val="nil"/>
              <w:left w:val="single" w:sz="4" w:space="0" w:color="auto"/>
              <w:bottom w:val="nil"/>
              <w:right w:val="single" w:sz="4" w:space="0" w:color="auto"/>
            </w:tcBorders>
            <w:vAlign w:val="center"/>
          </w:tcPr>
          <w:p w14:paraId="1F2A8A70"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0DAF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2E0325B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49CA39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4A6DA0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537661" w14:textId="77777777" w:rsidR="00522E7E" w:rsidRPr="001E32DC" w:rsidRDefault="00522E7E" w:rsidP="00522E7E">
            <w:pPr>
              <w:pStyle w:val="TAC"/>
              <w:rPr>
                <w:rFonts w:eastAsia="宋体"/>
                <w:lang w:val="fr-FR" w:eastAsia="zh-CN"/>
              </w:rPr>
            </w:pPr>
          </w:p>
        </w:tc>
        <w:tc>
          <w:tcPr>
            <w:tcW w:w="1877" w:type="dxa"/>
            <w:tcBorders>
              <w:top w:val="nil"/>
              <w:left w:val="single" w:sz="4" w:space="0" w:color="auto"/>
              <w:bottom w:val="single" w:sz="4" w:space="0" w:color="auto"/>
              <w:right w:val="single" w:sz="4" w:space="0" w:color="auto"/>
            </w:tcBorders>
            <w:vAlign w:val="center"/>
          </w:tcPr>
          <w:p w14:paraId="64F14AD1" w14:textId="77777777" w:rsidR="00522E7E" w:rsidRPr="001E32DC" w:rsidRDefault="00522E7E" w:rsidP="00522E7E">
            <w:pPr>
              <w:pStyle w:val="TAC"/>
              <w:rPr>
                <w:rFonts w:eastAsia="宋体"/>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D01D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5FA2F5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09F7DB5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8CEAC6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005DE5C"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r w:rsidRPr="001E32DC">
              <w:rPr>
                <w:rFonts w:ascii="Arial" w:eastAsia="宋体" w:hAnsi="Arial"/>
                <w:kern w:val="2"/>
                <w:sz w:val="18"/>
                <w:szCs w:val="22"/>
                <w:lang w:val="fr-FR" w:eastAsia="zh-CN"/>
              </w:rPr>
              <w:t>CA_n29A-n30A-n77(2A)</w:t>
            </w:r>
          </w:p>
        </w:tc>
        <w:tc>
          <w:tcPr>
            <w:tcW w:w="1877" w:type="dxa"/>
            <w:tcBorders>
              <w:top w:val="single" w:sz="4" w:space="0" w:color="auto"/>
              <w:left w:val="single" w:sz="4" w:space="0" w:color="auto"/>
              <w:bottom w:val="nil"/>
              <w:right w:val="single" w:sz="4" w:space="0" w:color="auto"/>
            </w:tcBorders>
            <w:vAlign w:val="center"/>
          </w:tcPr>
          <w:p w14:paraId="4C303747" w14:textId="77777777" w:rsidR="00522E7E" w:rsidRDefault="00522E7E" w:rsidP="00522E7E">
            <w:pPr>
              <w:pStyle w:val="TAC"/>
              <w:rPr>
                <w:lang w:eastAsia="zh-CN"/>
              </w:rPr>
            </w:pPr>
            <w:r w:rsidRPr="007B37F5">
              <w:rPr>
                <w:rFonts w:eastAsia="宋体"/>
                <w:lang w:val="en-US" w:eastAsia="zh-CN"/>
              </w:rPr>
              <w:t>n77</w:t>
            </w:r>
            <w:r w:rsidRPr="007B37F5">
              <w:rPr>
                <w:rFonts w:eastAsia="宋体"/>
                <w:vertAlign w:val="superscript"/>
                <w:lang w:val="en-US" w:eastAsia="zh-CN"/>
              </w:rPr>
              <w:t>7</w:t>
            </w:r>
          </w:p>
          <w:p w14:paraId="70C5800C" w14:textId="77777777" w:rsidR="00522E7E" w:rsidRPr="001E32DC" w:rsidRDefault="00522E7E" w:rsidP="00522E7E">
            <w:pPr>
              <w:pStyle w:val="TAC"/>
              <w:rPr>
                <w:rFonts w:eastAsia="宋体"/>
                <w:kern w:val="2"/>
                <w:szCs w:val="22"/>
                <w:lang w:val="en-US" w:eastAsia="zh-CN"/>
              </w:rPr>
            </w:pPr>
            <w:r w:rsidRPr="009F6E54">
              <w:rPr>
                <w:lang w:eastAsia="zh-CN"/>
              </w:rPr>
              <w:t>CA_n30A-n77A</w:t>
            </w:r>
            <w:r w:rsidRPr="00571960">
              <w:rPr>
                <w:vertAlign w:val="superscript"/>
                <w:lang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63CE43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7B08D1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1C530A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1D82CF7" w14:textId="77777777" w:rsidTr="0007652A">
        <w:trPr>
          <w:trHeight w:val="29"/>
        </w:trPr>
        <w:tc>
          <w:tcPr>
            <w:tcW w:w="1798" w:type="dxa"/>
            <w:tcBorders>
              <w:top w:val="nil"/>
              <w:left w:val="single" w:sz="4" w:space="0" w:color="auto"/>
              <w:bottom w:val="nil"/>
              <w:right w:val="single" w:sz="4" w:space="0" w:color="auto"/>
            </w:tcBorders>
            <w:vAlign w:val="center"/>
          </w:tcPr>
          <w:p w14:paraId="6BB7CAEB"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nil"/>
              <w:right w:val="single" w:sz="4" w:space="0" w:color="auto"/>
            </w:tcBorders>
            <w:vAlign w:val="center"/>
          </w:tcPr>
          <w:p w14:paraId="04F096BB"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CD333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6D5AD0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nil"/>
              <w:left w:val="single" w:sz="4" w:space="0" w:color="auto"/>
              <w:bottom w:val="nil"/>
              <w:right w:val="single" w:sz="4" w:space="0" w:color="auto"/>
            </w:tcBorders>
            <w:vAlign w:val="center"/>
          </w:tcPr>
          <w:p w14:paraId="4FF695A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A249FE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D41DEE4" w14:textId="77777777" w:rsidR="00522E7E" w:rsidRPr="001E32DC" w:rsidRDefault="00522E7E" w:rsidP="00522E7E">
            <w:pPr>
              <w:keepNext/>
              <w:keepLines/>
              <w:widowControl w:val="0"/>
              <w:spacing w:after="0"/>
              <w:jc w:val="center"/>
              <w:rPr>
                <w:rFonts w:ascii="Arial" w:eastAsia="宋体" w:hAnsi="Arial"/>
                <w:kern w:val="2"/>
                <w:sz w:val="18"/>
                <w:szCs w:val="22"/>
                <w:lang w:val="fr-FR" w:eastAsia="zh-CN"/>
              </w:rPr>
            </w:pPr>
          </w:p>
        </w:tc>
        <w:tc>
          <w:tcPr>
            <w:tcW w:w="1877" w:type="dxa"/>
            <w:tcBorders>
              <w:top w:val="nil"/>
              <w:left w:val="single" w:sz="4" w:space="0" w:color="auto"/>
              <w:bottom w:val="single" w:sz="4" w:space="0" w:color="auto"/>
              <w:right w:val="single" w:sz="4" w:space="0" w:color="auto"/>
            </w:tcBorders>
            <w:vAlign w:val="center"/>
          </w:tcPr>
          <w:p w14:paraId="03109E88"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9E88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FF0C9D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37C7F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F41C2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A170E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zh-CN"/>
              </w:rPr>
              <w:t>CA_</w:t>
            </w:r>
            <w:r w:rsidRPr="001E32DC">
              <w:rPr>
                <w:rFonts w:ascii="Arial" w:eastAsia="宋体" w:hAnsi="Arial"/>
                <w:kern w:val="2"/>
                <w:sz w:val="18"/>
                <w:szCs w:val="22"/>
                <w:lang w:val="en-US" w:eastAsia="zh-CN"/>
              </w:rPr>
              <w:t>n29</w:t>
            </w:r>
            <w:r w:rsidRPr="001E32DC">
              <w:rPr>
                <w:rFonts w:ascii="Arial" w:eastAsia="宋体" w:hAnsi="Arial"/>
                <w:kern w:val="2"/>
                <w:sz w:val="18"/>
                <w:szCs w:val="22"/>
                <w:lang w:val="sv-SE" w:eastAsia="ja-JP"/>
              </w:rPr>
              <w:t>A-n66A-</w:t>
            </w:r>
            <w:r w:rsidRPr="001E32DC">
              <w:rPr>
                <w:rFonts w:ascii="Arial" w:eastAsia="宋体" w:hAnsi="Arial"/>
                <w:kern w:val="2"/>
                <w:sz w:val="18"/>
                <w:szCs w:val="22"/>
                <w:lang w:val="en-US" w:eastAsia="zh-CN"/>
              </w:rPr>
              <w:t>n70</w:t>
            </w:r>
            <w:r w:rsidRPr="001E32DC">
              <w:rPr>
                <w:rFonts w:ascii="Arial" w:eastAsia="宋体" w:hAnsi="Arial"/>
                <w:kern w:val="2"/>
                <w:sz w:val="18"/>
                <w:szCs w:val="22"/>
                <w:lang w:val="sv-SE" w:eastAsia="ja-JP"/>
              </w:rPr>
              <w:t>A</w:t>
            </w:r>
          </w:p>
        </w:tc>
        <w:tc>
          <w:tcPr>
            <w:tcW w:w="1877" w:type="dxa"/>
            <w:tcBorders>
              <w:top w:val="single" w:sz="4" w:space="0" w:color="auto"/>
              <w:left w:val="single" w:sz="4" w:space="0" w:color="auto"/>
              <w:bottom w:val="nil"/>
              <w:right w:val="single" w:sz="4" w:space="0" w:color="auto"/>
            </w:tcBorders>
            <w:vAlign w:val="center"/>
          </w:tcPr>
          <w:p w14:paraId="719EA20F" w14:textId="77777777" w:rsidR="00522E7E" w:rsidRPr="001E32DC" w:rsidRDefault="00522E7E" w:rsidP="00522E7E">
            <w:pPr>
              <w:pStyle w:val="TAC"/>
              <w:rPr>
                <w:rFonts w:eastAsia="宋体"/>
                <w:kern w:val="2"/>
                <w:szCs w:val="22"/>
                <w:lang w:val="en-US" w:eastAsia="zh-CN"/>
              </w:rPr>
            </w:pPr>
            <w:r w:rsidRPr="001E32DC">
              <w:rPr>
                <w:rFonts w:eastAsia="宋体"/>
                <w:kern w:val="2"/>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DBC1B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64730A8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2C673F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B6E44B7" w14:textId="77777777" w:rsidTr="0007652A">
        <w:trPr>
          <w:trHeight w:val="29"/>
        </w:trPr>
        <w:tc>
          <w:tcPr>
            <w:tcW w:w="1798" w:type="dxa"/>
            <w:tcBorders>
              <w:top w:val="nil"/>
              <w:left w:val="single" w:sz="4" w:space="0" w:color="auto"/>
              <w:bottom w:val="nil"/>
              <w:right w:val="single" w:sz="4" w:space="0" w:color="auto"/>
            </w:tcBorders>
            <w:vAlign w:val="center"/>
          </w:tcPr>
          <w:p w14:paraId="22E9D4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F965A65"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16DA4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5C11DA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0C9A6D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BE779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04EE32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D6DB56D"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4D5D1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69C4406A" w14:textId="77777777" w:rsidR="00522E7E" w:rsidRPr="001E32DC" w:rsidRDefault="00522E7E" w:rsidP="00522E7E">
            <w:pPr>
              <w:pStyle w:val="TAC"/>
              <w:rPr>
                <w:rFonts w:eastAsia="宋体"/>
                <w:kern w:val="2"/>
                <w:szCs w:val="22"/>
                <w:lang w:val="fr-FR" w:eastAsia="ja-JP"/>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28E81E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E4340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A1B01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zh-CN"/>
              </w:rPr>
              <w:lastRenderedPageBreak/>
              <w:t>CA_</w:t>
            </w:r>
            <w:r w:rsidRPr="001E32DC">
              <w:rPr>
                <w:rFonts w:ascii="Arial" w:eastAsia="宋体" w:hAnsi="Arial"/>
                <w:kern w:val="2"/>
                <w:sz w:val="18"/>
                <w:szCs w:val="22"/>
                <w:lang w:val="en-US" w:eastAsia="zh-CN"/>
              </w:rPr>
              <w:t>n29</w:t>
            </w:r>
            <w:r w:rsidRPr="001E32DC">
              <w:rPr>
                <w:rFonts w:ascii="Arial" w:eastAsia="宋体" w:hAnsi="Arial"/>
                <w:kern w:val="2"/>
                <w:sz w:val="18"/>
                <w:szCs w:val="22"/>
                <w:lang w:val="sv-SE" w:eastAsia="ja-JP"/>
              </w:rPr>
              <w:t>A-n66B-</w:t>
            </w:r>
            <w:r w:rsidRPr="001E32DC">
              <w:rPr>
                <w:rFonts w:ascii="Arial" w:eastAsia="宋体" w:hAnsi="Arial"/>
                <w:kern w:val="2"/>
                <w:sz w:val="18"/>
                <w:szCs w:val="22"/>
                <w:lang w:val="en-US" w:eastAsia="zh-CN"/>
              </w:rPr>
              <w:t>n70</w:t>
            </w:r>
            <w:r w:rsidRPr="001E32DC">
              <w:rPr>
                <w:rFonts w:ascii="Arial" w:eastAsia="宋体" w:hAnsi="Arial"/>
                <w:kern w:val="2"/>
                <w:sz w:val="18"/>
                <w:szCs w:val="22"/>
                <w:lang w:val="sv-SE" w:eastAsia="ja-JP"/>
              </w:rPr>
              <w:t>A</w:t>
            </w:r>
          </w:p>
        </w:tc>
        <w:tc>
          <w:tcPr>
            <w:tcW w:w="1877" w:type="dxa"/>
            <w:tcBorders>
              <w:top w:val="single" w:sz="4" w:space="0" w:color="auto"/>
              <w:left w:val="single" w:sz="4" w:space="0" w:color="auto"/>
              <w:bottom w:val="nil"/>
              <w:right w:val="single" w:sz="4" w:space="0" w:color="auto"/>
            </w:tcBorders>
            <w:vAlign w:val="center"/>
          </w:tcPr>
          <w:p w14:paraId="69248DDF" w14:textId="77777777" w:rsidR="00522E7E" w:rsidRPr="001E32DC" w:rsidRDefault="00522E7E" w:rsidP="00522E7E">
            <w:pPr>
              <w:pStyle w:val="TAC"/>
              <w:rPr>
                <w:rFonts w:eastAsia="宋体"/>
                <w:kern w:val="2"/>
                <w:szCs w:val="22"/>
                <w:lang w:val="en-US" w:eastAsia="zh-CN"/>
              </w:rPr>
            </w:pPr>
            <w:r w:rsidRPr="001E32DC">
              <w:rPr>
                <w:rFonts w:eastAsia="宋体"/>
                <w:kern w:val="2"/>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A63A27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1B5D86A1"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6E0293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72AE6DF" w14:textId="77777777" w:rsidTr="0007652A">
        <w:trPr>
          <w:trHeight w:val="29"/>
        </w:trPr>
        <w:tc>
          <w:tcPr>
            <w:tcW w:w="1798" w:type="dxa"/>
            <w:tcBorders>
              <w:top w:val="nil"/>
              <w:left w:val="single" w:sz="4" w:space="0" w:color="auto"/>
              <w:bottom w:val="nil"/>
              <w:right w:val="single" w:sz="4" w:space="0" w:color="auto"/>
            </w:tcBorders>
            <w:vAlign w:val="center"/>
          </w:tcPr>
          <w:p w14:paraId="14AC27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683D06"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8F9C7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73CFC9" w14:textId="77777777" w:rsidR="00522E7E" w:rsidRPr="001E32DC" w:rsidRDefault="00522E7E" w:rsidP="00522E7E">
            <w:pPr>
              <w:pStyle w:val="TAC"/>
              <w:rPr>
                <w:rFonts w:eastAsia="宋体"/>
                <w:kern w:val="2"/>
                <w:szCs w:val="22"/>
                <w:lang w:val="fr-FR" w:eastAsia="ja-JP"/>
              </w:rPr>
            </w:pPr>
            <w:r w:rsidRPr="001E32DC">
              <w:rPr>
                <w:rFonts w:eastAsia="宋体"/>
                <w:lang w:val="en-US" w:eastAsia="zh-CN" w:bidi="ar"/>
              </w:rPr>
              <w:t>CA_n66B_BCS0.</w:t>
            </w:r>
          </w:p>
        </w:tc>
        <w:tc>
          <w:tcPr>
            <w:tcW w:w="1653" w:type="dxa"/>
            <w:tcBorders>
              <w:top w:val="nil"/>
              <w:left w:val="single" w:sz="4" w:space="0" w:color="auto"/>
              <w:bottom w:val="nil"/>
              <w:right w:val="single" w:sz="4" w:space="0" w:color="auto"/>
            </w:tcBorders>
            <w:vAlign w:val="center"/>
          </w:tcPr>
          <w:p w14:paraId="52F6F5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3A3A3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E7E9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3005F4C"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549E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95487E8"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2AEE97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E26F7D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AD76E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zh-CN"/>
              </w:rPr>
              <w:t>CA_</w:t>
            </w:r>
            <w:r w:rsidRPr="001E32DC">
              <w:rPr>
                <w:rFonts w:ascii="Arial" w:eastAsia="宋体" w:hAnsi="Arial"/>
                <w:kern w:val="2"/>
                <w:sz w:val="18"/>
                <w:szCs w:val="22"/>
                <w:lang w:val="en-US" w:eastAsia="zh-CN"/>
              </w:rPr>
              <w:t>n29</w:t>
            </w:r>
            <w:r w:rsidRPr="001E32DC">
              <w:rPr>
                <w:rFonts w:ascii="Arial" w:eastAsia="宋体" w:hAnsi="Arial"/>
                <w:kern w:val="2"/>
                <w:sz w:val="18"/>
                <w:szCs w:val="22"/>
                <w:lang w:val="sv-SE" w:eastAsia="ja-JP"/>
              </w:rPr>
              <w:t>A-n66(2A)-</w:t>
            </w:r>
            <w:r w:rsidRPr="001E32DC">
              <w:rPr>
                <w:rFonts w:ascii="Arial" w:eastAsia="宋体" w:hAnsi="Arial"/>
                <w:kern w:val="2"/>
                <w:sz w:val="18"/>
                <w:szCs w:val="22"/>
                <w:lang w:val="en-US" w:eastAsia="zh-CN"/>
              </w:rPr>
              <w:t>n70</w:t>
            </w:r>
            <w:r w:rsidRPr="001E32DC">
              <w:rPr>
                <w:rFonts w:ascii="Arial" w:eastAsia="宋体" w:hAnsi="Arial"/>
                <w:kern w:val="2"/>
                <w:sz w:val="18"/>
                <w:szCs w:val="22"/>
                <w:lang w:val="sv-SE" w:eastAsia="ja-JP"/>
              </w:rPr>
              <w:t>A</w:t>
            </w:r>
          </w:p>
        </w:tc>
        <w:tc>
          <w:tcPr>
            <w:tcW w:w="1877" w:type="dxa"/>
            <w:tcBorders>
              <w:top w:val="single" w:sz="4" w:space="0" w:color="auto"/>
              <w:left w:val="single" w:sz="4" w:space="0" w:color="auto"/>
              <w:bottom w:val="nil"/>
              <w:right w:val="single" w:sz="4" w:space="0" w:color="auto"/>
            </w:tcBorders>
            <w:vAlign w:val="center"/>
          </w:tcPr>
          <w:p w14:paraId="75C271C1" w14:textId="77777777" w:rsidR="00522E7E" w:rsidRPr="001E32DC" w:rsidRDefault="00522E7E" w:rsidP="00522E7E">
            <w:pPr>
              <w:pStyle w:val="TAC"/>
              <w:rPr>
                <w:rFonts w:eastAsia="宋体"/>
                <w:kern w:val="2"/>
                <w:szCs w:val="22"/>
                <w:lang w:val="en-US" w:eastAsia="zh-CN"/>
              </w:rPr>
            </w:pPr>
            <w:r w:rsidRPr="001E32DC">
              <w:rPr>
                <w:rFonts w:eastAsia="宋体"/>
                <w:kern w:val="2"/>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3F92FDA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051A22AD"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56B0F8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14E6298" w14:textId="77777777" w:rsidTr="0007652A">
        <w:trPr>
          <w:trHeight w:val="29"/>
        </w:trPr>
        <w:tc>
          <w:tcPr>
            <w:tcW w:w="1798" w:type="dxa"/>
            <w:tcBorders>
              <w:top w:val="nil"/>
              <w:left w:val="single" w:sz="4" w:space="0" w:color="auto"/>
              <w:bottom w:val="nil"/>
              <w:right w:val="single" w:sz="4" w:space="0" w:color="auto"/>
            </w:tcBorders>
            <w:vAlign w:val="center"/>
          </w:tcPr>
          <w:p w14:paraId="17FE8C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B5E40F0"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9EDFD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A108DC0" w14:textId="77777777" w:rsidR="00522E7E" w:rsidRPr="001E32DC" w:rsidRDefault="00522E7E" w:rsidP="00522E7E">
            <w:pPr>
              <w:pStyle w:val="TAC"/>
              <w:rPr>
                <w:rFonts w:eastAsia="宋体"/>
                <w:kern w:val="2"/>
                <w:szCs w:val="22"/>
                <w:lang w:val="fr-FR" w:eastAsia="ja-JP"/>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381AA5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C78A2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72966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A5D1477"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FE6F8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7ADF6182" w14:textId="77777777" w:rsidR="00522E7E" w:rsidRPr="001E32DC" w:rsidRDefault="00522E7E" w:rsidP="00522E7E">
            <w:pPr>
              <w:pStyle w:val="TAC"/>
              <w:rPr>
                <w:rFonts w:eastAsia="宋体"/>
                <w:kern w:val="2"/>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6ACB5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7D226A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40C17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sv-SE" w:eastAsia="ja-JP"/>
              </w:rPr>
              <w:t>CA_n29A-n66A-n77A</w:t>
            </w:r>
          </w:p>
        </w:tc>
        <w:tc>
          <w:tcPr>
            <w:tcW w:w="1877" w:type="dxa"/>
            <w:tcBorders>
              <w:top w:val="single" w:sz="4" w:space="0" w:color="auto"/>
              <w:left w:val="single" w:sz="4" w:space="0" w:color="auto"/>
              <w:bottom w:val="nil"/>
              <w:right w:val="single" w:sz="4" w:space="0" w:color="auto"/>
            </w:tcBorders>
            <w:shd w:val="clear" w:color="auto" w:fill="auto"/>
          </w:tcPr>
          <w:p w14:paraId="7EDDCEA6" w14:textId="77777777" w:rsidR="00522E7E" w:rsidRDefault="00522E7E" w:rsidP="00522E7E">
            <w:pPr>
              <w:pStyle w:val="TAC"/>
              <w:rPr>
                <w:lang w:val="en-US" w:eastAsia="zh-CN"/>
              </w:rPr>
            </w:pPr>
            <w:r>
              <w:rPr>
                <w:rFonts w:eastAsia="宋体"/>
                <w:lang w:val="en-US" w:eastAsia="zh-CN"/>
              </w:rPr>
              <w:t>n77</w:t>
            </w:r>
            <w:r w:rsidRPr="007B37F5">
              <w:rPr>
                <w:rFonts w:eastAsia="宋体"/>
                <w:vertAlign w:val="superscript"/>
                <w:lang w:val="en-US" w:eastAsia="zh-CN"/>
              </w:rPr>
              <w:t>7</w:t>
            </w:r>
          </w:p>
          <w:p w14:paraId="1E4DB097" w14:textId="77777777" w:rsidR="00522E7E" w:rsidRPr="001E32DC" w:rsidRDefault="00522E7E" w:rsidP="00522E7E">
            <w:pPr>
              <w:pStyle w:val="TAC"/>
              <w:rPr>
                <w:rFonts w:eastAsia="宋体"/>
                <w:kern w:val="2"/>
                <w:szCs w:val="22"/>
                <w:lang w:val="en-US" w:eastAsia="zh-CN"/>
              </w:rPr>
            </w:pPr>
            <w:r>
              <w:rPr>
                <w:lang w:val="en-US" w:eastAsia="zh-CN"/>
              </w:rPr>
              <w:t>CA_n66A-n77A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257C55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2DDA259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24E09C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11814AC" w14:textId="77777777" w:rsidTr="0007652A">
        <w:trPr>
          <w:trHeight w:val="29"/>
        </w:trPr>
        <w:tc>
          <w:tcPr>
            <w:tcW w:w="1798" w:type="dxa"/>
            <w:tcBorders>
              <w:top w:val="nil"/>
              <w:left w:val="single" w:sz="4" w:space="0" w:color="auto"/>
              <w:bottom w:val="nil"/>
              <w:right w:val="single" w:sz="4" w:space="0" w:color="auto"/>
            </w:tcBorders>
            <w:vAlign w:val="center"/>
          </w:tcPr>
          <w:p w14:paraId="3422BDC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3D62EBD"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ACBE7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B6F5227" w14:textId="77777777" w:rsidR="00522E7E" w:rsidRPr="001E32DC" w:rsidRDefault="00522E7E" w:rsidP="00522E7E">
            <w:pPr>
              <w:pStyle w:val="TAC"/>
              <w:rPr>
                <w:rFonts w:ascii="Calibri" w:eastAsia="宋体" w:hAnsi="Calibri"/>
                <w:kern w:val="2"/>
                <w:sz w:val="21"/>
                <w:szCs w:val="22"/>
                <w:lang w:val="fr-FR" w:eastAsia="ja-JP"/>
              </w:rPr>
            </w:pPr>
            <w:r w:rsidRPr="001E32DC">
              <w:rPr>
                <w:rFonts w:eastAsia="宋体"/>
                <w:lang w:val="en-US" w:eastAsia="zh-CN" w:bidi="ar"/>
              </w:rPr>
              <w:t>5, 10</w:t>
            </w:r>
            <w:r w:rsidRPr="001E32DC">
              <w:rPr>
                <w:rFonts w:eastAsia="宋体"/>
                <w:kern w:val="2"/>
                <w:lang w:val="en-US" w:eastAsia="zh-CN" w:bidi="ar"/>
              </w:rPr>
              <w:t xml:space="preserve">,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p>
        </w:tc>
        <w:tc>
          <w:tcPr>
            <w:tcW w:w="1653" w:type="dxa"/>
            <w:tcBorders>
              <w:top w:val="nil"/>
              <w:left w:val="single" w:sz="4" w:space="0" w:color="auto"/>
              <w:bottom w:val="nil"/>
              <w:right w:val="single" w:sz="4" w:space="0" w:color="auto"/>
            </w:tcBorders>
            <w:vAlign w:val="center"/>
          </w:tcPr>
          <w:p w14:paraId="38AF88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558EF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DDE2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236D9B5"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D4AB0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55B232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145FF5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9AE61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D5A6E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sv-SE" w:eastAsia="ja-JP"/>
              </w:rPr>
              <w:t>CA_n29A-n66(2A)-n77A</w:t>
            </w:r>
          </w:p>
        </w:tc>
        <w:tc>
          <w:tcPr>
            <w:tcW w:w="1877" w:type="dxa"/>
            <w:tcBorders>
              <w:top w:val="single" w:sz="4" w:space="0" w:color="auto"/>
              <w:left w:val="single" w:sz="4" w:space="0" w:color="auto"/>
              <w:bottom w:val="nil"/>
              <w:right w:val="single" w:sz="4" w:space="0" w:color="auto"/>
            </w:tcBorders>
            <w:vAlign w:val="center"/>
          </w:tcPr>
          <w:p w14:paraId="015E41BC" w14:textId="77777777" w:rsidR="00522E7E" w:rsidRDefault="00522E7E" w:rsidP="00522E7E">
            <w:pPr>
              <w:pStyle w:val="TAC"/>
              <w:rPr>
                <w:lang w:val="en-US" w:eastAsia="zh-CN"/>
              </w:rPr>
            </w:pPr>
            <w:r>
              <w:rPr>
                <w:rFonts w:eastAsia="宋体"/>
                <w:lang w:val="en-US" w:eastAsia="zh-CN"/>
              </w:rPr>
              <w:t>n77</w:t>
            </w:r>
            <w:r w:rsidRPr="007B37F5">
              <w:rPr>
                <w:rFonts w:eastAsia="宋体"/>
                <w:vertAlign w:val="superscript"/>
                <w:lang w:val="en-US" w:eastAsia="zh-CN"/>
              </w:rPr>
              <w:t>7</w:t>
            </w:r>
          </w:p>
          <w:p w14:paraId="180C6F4A" w14:textId="77777777" w:rsidR="00522E7E" w:rsidRPr="001E32DC" w:rsidRDefault="00522E7E" w:rsidP="00522E7E">
            <w:pPr>
              <w:pStyle w:val="TAC"/>
              <w:rPr>
                <w:rFonts w:eastAsia="宋体"/>
                <w:kern w:val="2"/>
                <w:szCs w:val="22"/>
                <w:lang w:val="en-US" w:eastAsia="zh-CN"/>
              </w:rPr>
            </w:pPr>
            <w:r>
              <w:rPr>
                <w:lang w:val="en-US" w:eastAsia="zh-CN"/>
              </w:rPr>
              <w:t>CA_n66A-n77A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301620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5BF8498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5F2933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017A8B8" w14:textId="77777777" w:rsidTr="0007652A">
        <w:trPr>
          <w:trHeight w:val="29"/>
        </w:trPr>
        <w:tc>
          <w:tcPr>
            <w:tcW w:w="1798" w:type="dxa"/>
            <w:tcBorders>
              <w:top w:val="nil"/>
              <w:left w:val="single" w:sz="4" w:space="0" w:color="auto"/>
              <w:bottom w:val="nil"/>
              <w:right w:val="single" w:sz="4" w:space="0" w:color="auto"/>
            </w:tcBorders>
            <w:vAlign w:val="center"/>
          </w:tcPr>
          <w:p w14:paraId="337A7C5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D00E9F9"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1CE3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A518571" w14:textId="77777777" w:rsidR="00522E7E" w:rsidRPr="001E32DC" w:rsidRDefault="00522E7E" w:rsidP="00522E7E">
            <w:pPr>
              <w:pStyle w:val="TAC"/>
              <w:rPr>
                <w:rFonts w:ascii="Calibri" w:eastAsia="宋体" w:hAnsi="Calibri"/>
                <w:kern w:val="2"/>
                <w:sz w:val="21"/>
                <w:szCs w:val="22"/>
                <w:lang w:val="fr-FR" w:eastAsia="ja-JP"/>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478F9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F8E9A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B095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F67169F"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DBB3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76F97D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70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53" w:type="dxa"/>
            <w:tcBorders>
              <w:top w:val="nil"/>
              <w:left w:val="single" w:sz="4" w:space="0" w:color="auto"/>
              <w:bottom w:val="single" w:sz="4" w:space="0" w:color="auto"/>
              <w:right w:val="single" w:sz="4" w:space="0" w:color="auto"/>
            </w:tcBorders>
            <w:vAlign w:val="center"/>
          </w:tcPr>
          <w:p w14:paraId="1F1FED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349060"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629A6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sv-SE" w:eastAsia="ja-JP"/>
              </w:rPr>
              <w:t>CA_n29A-n66A-n77(2A)</w:t>
            </w:r>
          </w:p>
        </w:tc>
        <w:tc>
          <w:tcPr>
            <w:tcW w:w="1877" w:type="dxa"/>
            <w:tcBorders>
              <w:top w:val="single" w:sz="4" w:space="0" w:color="auto"/>
              <w:left w:val="single" w:sz="4" w:space="0" w:color="auto"/>
              <w:bottom w:val="nil"/>
              <w:right w:val="single" w:sz="4" w:space="0" w:color="auto"/>
            </w:tcBorders>
            <w:vAlign w:val="center"/>
          </w:tcPr>
          <w:p w14:paraId="76F6CA4F" w14:textId="77777777" w:rsidR="00522E7E" w:rsidRDefault="00522E7E" w:rsidP="00522E7E">
            <w:pPr>
              <w:pStyle w:val="TAC"/>
              <w:rPr>
                <w:lang w:val="en-US" w:eastAsia="zh-CN"/>
              </w:rPr>
            </w:pPr>
            <w:r>
              <w:rPr>
                <w:rFonts w:eastAsia="宋体"/>
                <w:lang w:val="en-US" w:eastAsia="zh-CN"/>
              </w:rPr>
              <w:t>n77</w:t>
            </w:r>
            <w:r w:rsidRPr="007B37F5">
              <w:rPr>
                <w:rFonts w:eastAsia="宋体"/>
                <w:vertAlign w:val="superscript"/>
                <w:lang w:val="en-US" w:eastAsia="zh-CN"/>
              </w:rPr>
              <w:t>7</w:t>
            </w:r>
          </w:p>
          <w:p w14:paraId="74BC3993" w14:textId="77777777" w:rsidR="00522E7E" w:rsidRPr="001E32DC" w:rsidRDefault="00522E7E" w:rsidP="00522E7E">
            <w:pPr>
              <w:pStyle w:val="TAC"/>
              <w:rPr>
                <w:rFonts w:eastAsia="宋体"/>
                <w:kern w:val="2"/>
                <w:szCs w:val="22"/>
                <w:lang w:val="en-US" w:eastAsia="zh-CN"/>
              </w:rPr>
            </w:pPr>
            <w:r>
              <w:rPr>
                <w:lang w:val="en-US" w:eastAsia="zh-CN"/>
              </w:rPr>
              <w:t>CA_n66A-n77A</w:t>
            </w:r>
            <w:r w:rsidRPr="00571960">
              <w:rPr>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73F9A6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n29</w:t>
            </w:r>
          </w:p>
        </w:tc>
        <w:tc>
          <w:tcPr>
            <w:tcW w:w="3437" w:type="dxa"/>
            <w:tcBorders>
              <w:top w:val="single" w:sz="4" w:space="0" w:color="auto"/>
              <w:left w:val="single" w:sz="4" w:space="0" w:color="auto"/>
              <w:bottom w:val="single" w:sz="4" w:space="0" w:color="auto"/>
              <w:right w:val="single" w:sz="4" w:space="0" w:color="auto"/>
            </w:tcBorders>
            <w:vAlign w:val="center"/>
          </w:tcPr>
          <w:p w14:paraId="4B727E5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w:t>
            </w:r>
            <w:r w:rsidRPr="001E32DC">
              <w:rPr>
                <w:rFonts w:eastAsia="宋体"/>
                <w:kern w:val="2"/>
                <w:lang w:val="en-US" w:eastAsia="zh-CN" w:bidi="ar"/>
              </w:rPr>
              <w:t xml:space="preserve">, </w:t>
            </w:r>
            <w:r w:rsidRPr="001E32DC">
              <w:rPr>
                <w:rFonts w:eastAsia="宋体"/>
                <w:lang w:val="en-US" w:eastAsia="zh-CN" w:bidi="ar"/>
              </w:rPr>
              <w:t>10</w:t>
            </w:r>
          </w:p>
        </w:tc>
        <w:tc>
          <w:tcPr>
            <w:tcW w:w="1653" w:type="dxa"/>
            <w:tcBorders>
              <w:top w:val="single" w:sz="4" w:space="0" w:color="auto"/>
              <w:left w:val="single" w:sz="4" w:space="0" w:color="auto"/>
              <w:bottom w:val="nil"/>
              <w:right w:val="single" w:sz="4" w:space="0" w:color="auto"/>
            </w:tcBorders>
            <w:vAlign w:val="center"/>
          </w:tcPr>
          <w:p w14:paraId="026581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DCFD004" w14:textId="77777777" w:rsidTr="0007652A">
        <w:trPr>
          <w:trHeight w:val="29"/>
        </w:trPr>
        <w:tc>
          <w:tcPr>
            <w:tcW w:w="1798" w:type="dxa"/>
            <w:tcBorders>
              <w:top w:val="nil"/>
              <w:left w:val="single" w:sz="4" w:space="0" w:color="auto"/>
              <w:bottom w:val="nil"/>
              <w:right w:val="single" w:sz="4" w:space="0" w:color="auto"/>
            </w:tcBorders>
            <w:vAlign w:val="center"/>
          </w:tcPr>
          <w:p w14:paraId="7A935B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21B46C4" w14:textId="77777777" w:rsidR="00522E7E" w:rsidRPr="001E32DC" w:rsidRDefault="00522E7E" w:rsidP="00522E7E">
            <w:pPr>
              <w:pStyle w:val="TAC"/>
              <w:rPr>
                <w:rFonts w:eastAsia="宋体"/>
                <w:kern w:val="2"/>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B766C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fr-FR" w:eastAsia="ja-JP"/>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9258810" w14:textId="77777777" w:rsidR="00522E7E" w:rsidRPr="001E32DC" w:rsidRDefault="00522E7E" w:rsidP="00522E7E">
            <w:pPr>
              <w:pStyle w:val="TAC"/>
              <w:rPr>
                <w:rFonts w:ascii="Calibri" w:eastAsia="宋体" w:hAnsi="Calibri"/>
                <w:kern w:val="2"/>
                <w:sz w:val="21"/>
                <w:szCs w:val="22"/>
                <w:lang w:val="fr-FR" w:eastAsia="ja-JP"/>
              </w:rPr>
            </w:pPr>
            <w:r w:rsidRPr="001E32DC">
              <w:rPr>
                <w:rFonts w:eastAsia="宋体"/>
                <w:lang w:val="en-US" w:eastAsia="zh-CN" w:bidi="ar"/>
              </w:rPr>
              <w:t>5, 10</w:t>
            </w:r>
            <w:r w:rsidRPr="001E32DC">
              <w:rPr>
                <w:rFonts w:eastAsia="宋体"/>
                <w:kern w:val="2"/>
                <w:lang w:val="en-US" w:eastAsia="zh-CN" w:bidi="ar"/>
              </w:rPr>
              <w:t xml:space="preserve">,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p>
        </w:tc>
        <w:tc>
          <w:tcPr>
            <w:tcW w:w="1653" w:type="dxa"/>
            <w:tcBorders>
              <w:top w:val="nil"/>
              <w:left w:val="single" w:sz="4" w:space="0" w:color="auto"/>
              <w:bottom w:val="nil"/>
              <w:right w:val="single" w:sz="4" w:space="0" w:color="auto"/>
            </w:tcBorders>
            <w:vAlign w:val="center"/>
          </w:tcPr>
          <w:p w14:paraId="6FE1A04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AF44A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6BF0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FFE45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CFEC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BBF31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00E588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716617" w14:textId="77777777" w:rsidTr="0007652A">
        <w:trPr>
          <w:trHeight w:val="29"/>
        </w:trPr>
        <w:tc>
          <w:tcPr>
            <w:tcW w:w="1798" w:type="dxa"/>
            <w:tcBorders>
              <w:top w:val="nil"/>
              <w:left w:val="single" w:sz="4" w:space="0" w:color="auto"/>
              <w:bottom w:val="nil"/>
              <w:right w:val="single" w:sz="4" w:space="0" w:color="auto"/>
            </w:tcBorders>
            <w:vAlign w:val="center"/>
          </w:tcPr>
          <w:p w14:paraId="5EE924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CA_n30A-n66A-n77A</w:t>
            </w:r>
          </w:p>
        </w:tc>
        <w:tc>
          <w:tcPr>
            <w:tcW w:w="1877" w:type="dxa"/>
            <w:tcBorders>
              <w:top w:val="nil"/>
              <w:left w:val="single" w:sz="4" w:space="0" w:color="auto"/>
              <w:bottom w:val="nil"/>
              <w:right w:val="single" w:sz="4" w:space="0" w:color="auto"/>
            </w:tcBorders>
            <w:vAlign w:val="center"/>
          </w:tcPr>
          <w:p w14:paraId="31211E21" w14:textId="77777777" w:rsidR="00522E7E" w:rsidRPr="001E32DC" w:rsidRDefault="00522E7E" w:rsidP="00522E7E">
            <w:pPr>
              <w:keepNext/>
              <w:keepLines/>
              <w:widowControl w:val="0"/>
              <w:spacing w:after="0"/>
              <w:jc w:val="center"/>
              <w:rPr>
                <w:rFonts w:ascii="Arial" w:eastAsia="宋体" w:hAnsi="Arial" w:cs="Arial"/>
                <w:kern w:val="2"/>
                <w:sz w:val="18"/>
                <w:vertAlign w:val="superscript"/>
                <w:lang w:val="en-US"/>
              </w:rPr>
            </w:pPr>
            <w:r w:rsidRPr="001E32DC">
              <w:rPr>
                <w:rFonts w:ascii="Arial" w:eastAsia="宋体" w:hAnsi="Arial" w:cs="Arial"/>
                <w:kern w:val="2"/>
                <w:sz w:val="18"/>
                <w:szCs w:val="22"/>
                <w:lang w:val="en-US"/>
              </w:rPr>
              <w:t>n77</w:t>
            </w:r>
            <w:r w:rsidRPr="001E32DC">
              <w:rPr>
                <w:rFonts w:ascii="Arial" w:eastAsia="宋体" w:hAnsi="Arial" w:cs="Arial"/>
                <w:kern w:val="2"/>
                <w:sz w:val="18"/>
                <w:szCs w:val="22"/>
                <w:vertAlign w:val="superscript"/>
                <w:lang w:val="en-US"/>
              </w:rPr>
              <w:t>7</w:t>
            </w:r>
          </w:p>
          <w:p w14:paraId="5E8DA5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CA_n30A-n66A</w:t>
            </w:r>
          </w:p>
          <w:p w14:paraId="7B22D83F" w14:textId="77777777" w:rsidR="00522E7E" w:rsidRPr="001E32DC" w:rsidRDefault="00522E7E" w:rsidP="00522E7E">
            <w:pPr>
              <w:keepNext/>
              <w:keepLines/>
              <w:widowControl w:val="0"/>
              <w:spacing w:after="0"/>
              <w:jc w:val="center"/>
              <w:rPr>
                <w:rFonts w:ascii="Arial" w:eastAsia="宋体" w:hAnsi="Arial"/>
                <w:kern w:val="2"/>
                <w:sz w:val="18"/>
                <w:szCs w:val="22"/>
                <w:vertAlign w:val="superscript"/>
                <w:lang w:val="en-US" w:eastAsia="zh-CN"/>
              </w:rPr>
            </w:pPr>
            <w:r w:rsidRPr="001E32DC">
              <w:rPr>
                <w:rFonts w:ascii="Arial" w:eastAsia="宋体" w:hAnsi="Arial"/>
                <w:kern w:val="2"/>
                <w:sz w:val="18"/>
                <w:szCs w:val="22"/>
                <w:lang w:val="en-US" w:eastAsia="zh-CN"/>
              </w:rPr>
              <w:t>CA_n30A-n77A</w:t>
            </w:r>
            <w:r w:rsidRPr="001E32DC">
              <w:rPr>
                <w:rFonts w:ascii="Arial" w:eastAsia="宋体" w:hAnsi="Arial"/>
                <w:kern w:val="2"/>
                <w:sz w:val="18"/>
                <w:szCs w:val="22"/>
                <w:vertAlign w:val="superscript"/>
                <w:lang w:val="en-US" w:eastAsia="zh-CN"/>
              </w:rPr>
              <w:t>7</w:t>
            </w:r>
          </w:p>
          <w:p w14:paraId="02CEEB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CA_n66A-n77A</w:t>
            </w:r>
            <w:r w:rsidRPr="001E32DC">
              <w:rPr>
                <w:rFonts w:ascii="Arial" w:eastAsia="宋体" w:hAnsi="Arial"/>
                <w:kern w:val="2"/>
                <w:sz w:val="18"/>
                <w:szCs w:val="22"/>
                <w:vertAlign w:val="superscript"/>
                <w:lang w:val="en-US" w:eastAsia="zh-CN"/>
              </w:rPr>
              <w:t>7</w:t>
            </w:r>
          </w:p>
        </w:tc>
        <w:tc>
          <w:tcPr>
            <w:tcW w:w="849" w:type="dxa"/>
            <w:tcBorders>
              <w:top w:val="single" w:sz="4" w:space="0" w:color="auto"/>
              <w:left w:val="single" w:sz="4" w:space="0" w:color="auto"/>
              <w:bottom w:val="single" w:sz="4" w:space="0" w:color="auto"/>
              <w:right w:val="single" w:sz="4" w:space="0" w:color="auto"/>
            </w:tcBorders>
            <w:vAlign w:val="center"/>
          </w:tcPr>
          <w:p w14:paraId="573584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B2EC4D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w:t>
            </w:r>
          </w:p>
        </w:tc>
        <w:tc>
          <w:tcPr>
            <w:tcW w:w="1653" w:type="dxa"/>
            <w:tcBorders>
              <w:top w:val="nil"/>
              <w:left w:val="single" w:sz="4" w:space="0" w:color="auto"/>
              <w:bottom w:val="nil"/>
              <w:right w:val="single" w:sz="4" w:space="0" w:color="auto"/>
            </w:tcBorders>
            <w:vAlign w:val="center"/>
          </w:tcPr>
          <w:p w14:paraId="0C42A2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6348C90" w14:textId="77777777" w:rsidTr="0007652A">
        <w:trPr>
          <w:trHeight w:val="29"/>
        </w:trPr>
        <w:tc>
          <w:tcPr>
            <w:tcW w:w="1798" w:type="dxa"/>
            <w:tcBorders>
              <w:top w:val="nil"/>
              <w:left w:val="single" w:sz="4" w:space="0" w:color="auto"/>
              <w:bottom w:val="nil"/>
              <w:right w:val="single" w:sz="4" w:space="0" w:color="auto"/>
            </w:tcBorders>
            <w:vAlign w:val="center"/>
          </w:tcPr>
          <w:p w14:paraId="606674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58475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8D8F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2D798B8"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40A9C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17AC4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0172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793E6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FF643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580D76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4AD59D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862CC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73979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CA_n30A-n66(2A)-n77A</w:t>
            </w:r>
          </w:p>
        </w:tc>
        <w:tc>
          <w:tcPr>
            <w:tcW w:w="1877" w:type="dxa"/>
            <w:tcBorders>
              <w:top w:val="single" w:sz="4" w:space="0" w:color="auto"/>
              <w:left w:val="single" w:sz="4" w:space="0" w:color="auto"/>
              <w:bottom w:val="nil"/>
              <w:right w:val="single" w:sz="4" w:space="0" w:color="auto"/>
            </w:tcBorders>
            <w:vAlign w:val="center"/>
          </w:tcPr>
          <w:p w14:paraId="62E431AB" w14:textId="77777777" w:rsidR="00522E7E" w:rsidRDefault="00522E7E" w:rsidP="00522E7E">
            <w:pPr>
              <w:pStyle w:val="TAC"/>
            </w:pPr>
            <w:r>
              <w:rPr>
                <w:rFonts w:eastAsia="宋体"/>
                <w:lang w:val="en-US" w:eastAsia="zh-CN"/>
              </w:rPr>
              <w:t>n77</w:t>
            </w:r>
            <w:r w:rsidRPr="007B37F5">
              <w:rPr>
                <w:rFonts w:eastAsia="宋体"/>
                <w:vertAlign w:val="superscript"/>
                <w:lang w:val="en-US" w:eastAsia="zh-CN"/>
              </w:rPr>
              <w:t>7</w:t>
            </w:r>
          </w:p>
          <w:p w14:paraId="675262D5" w14:textId="77777777" w:rsidR="00522E7E" w:rsidRPr="001E32DC" w:rsidRDefault="00522E7E" w:rsidP="00522E7E">
            <w:pPr>
              <w:pStyle w:val="TAC"/>
              <w:rPr>
                <w:rFonts w:eastAsia="宋体"/>
                <w:kern w:val="2"/>
                <w:szCs w:val="22"/>
                <w:lang w:val="en-US"/>
              </w:rPr>
            </w:pPr>
            <w:r w:rsidRPr="000B61EB">
              <w:t>CA_n30A-n66A CA_n30A-n77A</w:t>
            </w:r>
            <w:r w:rsidRPr="00571960">
              <w:rPr>
                <w:vertAlign w:val="superscript"/>
              </w:rPr>
              <w:t>7</w:t>
            </w:r>
            <w:r w:rsidRPr="000B61EB">
              <w:t xml:space="preserve"> CA_n66A-n77A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5EA66CE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31ADC15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71DF59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1D180EE" w14:textId="77777777" w:rsidTr="0007652A">
        <w:trPr>
          <w:trHeight w:val="29"/>
        </w:trPr>
        <w:tc>
          <w:tcPr>
            <w:tcW w:w="1798" w:type="dxa"/>
            <w:tcBorders>
              <w:top w:val="nil"/>
              <w:left w:val="single" w:sz="4" w:space="0" w:color="auto"/>
              <w:bottom w:val="nil"/>
              <w:right w:val="single" w:sz="4" w:space="0" w:color="auto"/>
            </w:tcBorders>
            <w:vAlign w:val="center"/>
          </w:tcPr>
          <w:p w14:paraId="567188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C7BEF99" w14:textId="77777777" w:rsidR="00522E7E" w:rsidRPr="001E32DC" w:rsidRDefault="00522E7E" w:rsidP="00522E7E">
            <w:pPr>
              <w:pStyle w:val="TAC"/>
              <w:rPr>
                <w:rFonts w:eastAsia="宋体"/>
                <w:kern w:val="2"/>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9A39AE0"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479322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88503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D7BA64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D4BE11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306CC6D" w14:textId="77777777" w:rsidR="00522E7E" w:rsidRPr="001E32DC" w:rsidRDefault="00522E7E" w:rsidP="00522E7E">
            <w:pPr>
              <w:pStyle w:val="TAC"/>
              <w:rPr>
                <w:rFonts w:eastAsia="宋体"/>
                <w:kern w:val="2"/>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6DD5DB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56139C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DF365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B5100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BA63B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CA_n30A-n66A-n77(2A)</w:t>
            </w:r>
          </w:p>
        </w:tc>
        <w:tc>
          <w:tcPr>
            <w:tcW w:w="1877" w:type="dxa"/>
            <w:tcBorders>
              <w:top w:val="single" w:sz="4" w:space="0" w:color="auto"/>
              <w:left w:val="single" w:sz="4" w:space="0" w:color="auto"/>
              <w:bottom w:val="nil"/>
              <w:right w:val="single" w:sz="4" w:space="0" w:color="auto"/>
            </w:tcBorders>
            <w:vAlign w:val="center"/>
          </w:tcPr>
          <w:p w14:paraId="3338D0DD" w14:textId="77777777" w:rsidR="00522E7E" w:rsidRPr="00FF2D4C" w:rsidRDefault="00522E7E" w:rsidP="00522E7E">
            <w:pPr>
              <w:pStyle w:val="TAC"/>
            </w:pPr>
            <w:r w:rsidRPr="00FF2D4C">
              <w:rPr>
                <w:rFonts w:eastAsia="宋体"/>
                <w:lang w:val="en-US" w:eastAsia="zh-CN"/>
              </w:rPr>
              <w:t>n77</w:t>
            </w:r>
            <w:r w:rsidRPr="00FF2D4C">
              <w:rPr>
                <w:rFonts w:eastAsia="宋体"/>
                <w:vertAlign w:val="superscript"/>
                <w:lang w:val="en-US" w:eastAsia="zh-CN"/>
              </w:rPr>
              <w:t>7</w:t>
            </w:r>
          </w:p>
          <w:p w14:paraId="25B18C06" w14:textId="77777777" w:rsidR="00522E7E" w:rsidRPr="001E32DC" w:rsidRDefault="00522E7E" w:rsidP="00522E7E">
            <w:pPr>
              <w:pStyle w:val="TAC"/>
              <w:rPr>
                <w:rFonts w:eastAsia="宋体"/>
                <w:kern w:val="2"/>
                <w:szCs w:val="22"/>
                <w:lang w:val="en-US"/>
              </w:rPr>
            </w:pPr>
            <w:r w:rsidRPr="00FF2D4C">
              <w:t>CA_n30A-n66A CA_n30A-n77A</w:t>
            </w:r>
            <w:r w:rsidRPr="00571960">
              <w:rPr>
                <w:vertAlign w:val="superscript"/>
              </w:rPr>
              <w:t>7</w:t>
            </w:r>
            <w:r w:rsidRPr="00FF2D4C">
              <w:t xml:space="preserve"> CA_n66A-n77A</w:t>
            </w:r>
            <w:r w:rsidRPr="00571960">
              <w:rPr>
                <w:vertAlign w:val="superscript"/>
              </w:rPr>
              <w:t>7</w:t>
            </w:r>
          </w:p>
        </w:tc>
        <w:tc>
          <w:tcPr>
            <w:tcW w:w="849" w:type="dxa"/>
            <w:tcBorders>
              <w:top w:val="single" w:sz="4" w:space="0" w:color="auto"/>
              <w:left w:val="single" w:sz="4" w:space="0" w:color="auto"/>
              <w:bottom w:val="single" w:sz="4" w:space="0" w:color="auto"/>
              <w:right w:val="single" w:sz="4" w:space="0" w:color="auto"/>
            </w:tcBorders>
            <w:vAlign w:val="center"/>
          </w:tcPr>
          <w:p w14:paraId="27557E9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n30</w:t>
            </w:r>
          </w:p>
        </w:tc>
        <w:tc>
          <w:tcPr>
            <w:tcW w:w="3437" w:type="dxa"/>
            <w:tcBorders>
              <w:top w:val="single" w:sz="4" w:space="0" w:color="auto"/>
              <w:left w:val="single" w:sz="4" w:space="0" w:color="auto"/>
              <w:bottom w:val="single" w:sz="4" w:space="0" w:color="auto"/>
              <w:right w:val="single" w:sz="4" w:space="0" w:color="auto"/>
            </w:tcBorders>
            <w:vAlign w:val="center"/>
          </w:tcPr>
          <w:p w14:paraId="15E590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w:t>
            </w:r>
          </w:p>
        </w:tc>
        <w:tc>
          <w:tcPr>
            <w:tcW w:w="1653" w:type="dxa"/>
            <w:tcBorders>
              <w:top w:val="single" w:sz="4" w:space="0" w:color="auto"/>
              <w:left w:val="single" w:sz="4" w:space="0" w:color="auto"/>
              <w:bottom w:val="nil"/>
              <w:right w:val="single" w:sz="4" w:space="0" w:color="auto"/>
            </w:tcBorders>
            <w:vAlign w:val="center"/>
          </w:tcPr>
          <w:p w14:paraId="22DE2E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364E47D" w14:textId="77777777" w:rsidTr="0007652A">
        <w:trPr>
          <w:trHeight w:val="29"/>
        </w:trPr>
        <w:tc>
          <w:tcPr>
            <w:tcW w:w="1798" w:type="dxa"/>
            <w:tcBorders>
              <w:top w:val="nil"/>
              <w:left w:val="single" w:sz="4" w:space="0" w:color="auto"/>
              <w:bottom w:val="nil"/>
              <w:right w:val="single" w:sz="4" w:space="0" w:color="auto"/>
            </w:tcBorders>
            <w:vAlign w:val="center"/>
          </w:tcPr>
          <w:p w14:paraId="7D3411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9A5B6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9B1581C"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38DEDE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6ECBE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BC03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9E3BD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16A9C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1FAC66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C996EF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
          <w:p w14:paraId="45432A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A9AB62"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3F071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CA_n38A-n66A-n78A</w:t>
            </w:r>
          </w:p>
        </w:tc>
        <w:tc>
          <w:tcPr>
            <w:tcW w:w="1877" w:type="dxa"/>
            <w:tcBorders>
              <w:top w:val="single" w:sz="4" w:space="0" w:color="auto"/>
              <w:left w:val="single" w:sz="4" w:space="0" w:color="auto"/>
              <w:bottom w:val="nil"/>
              <w:right w:val="single" w:sz="4" w:space="0" w:color="auto"/>
            </w:tcBorders>
            <w:vAlign w:val="center"/>
          </w:tcPr>
          <w:p w14:paraId="0A4E384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CA_n38A-n66A</w:t>
            </w:r>
          </w:p>
          <w:p w14:paraId="75D0FC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CA_n38A-n78A</w:t>
            </w:r>
          </w:p>
          <w:p w14:paraId="6D67B0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3DF784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5B9DCB69"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F915D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3A330D9" w14:textId="77777777" w:rsidTr="0007652A">
        <w:trPr>
          <w:trHeight w:val="29"/>
        </w:trPr>
        <w:tc>
          <w:tcPr>
            <w:tcW w:w="1798" w:type="dxa"/>
            <w:tcBorders>
              <w:top w:val="nil"/>
              <w:left w:val="single" w:sz="4" w:space="0" w:color="auto"/>
              <w:bottom w:val="nil"/>
              <w:right w:val="single" w:sz="4" w:space="0" w:color="auto"/>
            </w:tcBorders>
            <w:vAlign w:val="center"/>
          </w:tcPr>
          <w:p w14:paraId="062095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B024A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1E618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356A94A"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EA965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9B93C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695E3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F3FCA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D49D7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74E186D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0AFDBF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FD7C9B" w14:textId="77777777" w:rsidTr="0007652A">
        <w:trPr>
          <w:trHeight w:val="29"/>
        </w:trPr>
        <w:tc>
          <w:tcPr>
            <w:tcW w:w="1798" w:type="dxa"/>
            <w:tcBorders>
              <w:top w:val="nil"/>
              <w:left w:val="single" w:sz="4" w:space="0" w:color="auto"/>
              <w:bottom w:val="nil"/>
              <w:right w:val="single" w:sz="4" w:space="0" w:color="auto"/>
            </w:tcBorders>
            <w:vAlign w:val="center"/>
          </w:tcPr>
          <w:p w14:paraId="428164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CA_n38A-n66A-n78(2A)</w:t>
            </w:r>
          </w:p>
        </w:tc>
        <w:tc>
          <w:tcPr>
            <w:tcW w:w="1877" w:type="dxa"/>
            <w:tcBorders>
              <w:top w:val="nil"/>
              <w:left w:val="single" w:sz="4" w:space="0" w:color="auto"/>
              <w:bottom w:val="nil"/>
              <w:right w:val="single" w:sz="4" w:space="0" w:color="auto"/>
            </w:tcBorders>
            <w:vAlign w:val="center"/>
          </w:tcPr>
          <w:p w14:paraId="78FC64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w:t>
            </w:r>
          </w:p>
          <w:p w14:paraId="05A64BB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p w14:paraId="57B3B7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249A15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4639BAC8"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FBF6E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A4B7398" w14:textId="77777777" w:rsidTr="0007652A">
        <w:trPr>
          <w:trHeight w:val="29"/>
        </w:trPr>
        <w:tc>
          <w:tcPr>
            <w:tcW w:w="1798" w:type="dxa"/>
            <w:tcBorders>
              <w:top w:val="nil"/>
              <w:left w:val="single" w:sz="4" w:space="0" w:color="auto"/>
              <w:bottom w:val="nil"/>
              <w:right w:val="single" w:sz="4" w:space="0" w:color="auto"/>
            </w:tcBorders>
            <w:vAlign w:val="center"/>
          </w:tcPr>
          <w:p w14:paraId="60A23B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AC015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F457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9CC0523"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2EDDD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9BEC3B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9E83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3B2409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9D4D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DBF35C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B7EC7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8EF093" w14:textId="77777777" w:rsidTr="0007652A">
        <w:trPr>
          <w:trHeight w:val="29"/>
        </w:trPr>
        <w:tc>
          <w:tcPr>
            <w:tcW w:w="1798" w:type="dxa"/>
            <w:tcBorders>
              <w:top w:val="nil"/>
              <w:left w:val="single" w:sz="4" w:space="0" w:color="auto"/>
              <w:bottom w:val="nil"/>
              <w:right w:val="single" w:sz="4" w:space="0" w:color="auto"/>
            </w:tcBorders>
            <w:vAlign w:val="center"/>
          </w:tcPr>
          <w:p w14:paraId="466605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CA_n38A-n66(2A)-n78A</w:t>
            </w:r>
          </w:p>
        </w:tc>
        <w:tc>
          <w:tcPr>
            <w:tcW w:w="1877" w:type="dxa"/>
            <w:tcBorders>
              <w:top w:val="nil"/>
              <w:left w:val="single" w:sz="4" w:space="0" w:color="auto"/>
              <w:bottom w:val="nil"/>
              <w:right w:val="single" w:sz="4" w:space="0" w:color="auto"/>
            </w:tcBorders>
            <w:vAlign w:val="center"/>
          </w:tcPr>
          <w:p w14:paraId="52E3C7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w:t>
            </w:r>
          </w:p>
          <w:p w14:paraId="0777F0F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p w14:paraId="1F63C8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20683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5EE961A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A53C3E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7DB5D71C" w14:textId="77777777" w:rsidTr="0007652A">
        <w:trPr>
          <w:trHeight w:val="29"/>
        </w:trPr>
        <w:tc>
          <w:tcPr>
            <w:tcW w:w="1798" w:type="dxa"/>
            <w:tcBorders>
              <w:top w:val="nil"/>
              <w:left w:val="single" w:sz="4" w:space="0" w:color="auto"/>
              <w:bottom w:val="nil"/>
              <w:right w:val="single" w:sz="4" w:space="0" w:color="auto"/>
            </w:tcBorders>
            <w:vAlign w:val="center"/>
          </w:tcPr>
          <w:p w14:paraId="18AFFC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27EAC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B186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5822A40"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D9BD1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2F226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40A4C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5A330E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3BE48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5DD8D0E"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F7936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0470B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347BF6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CA_n38A-n66(2A)-n78(2A)</w:t>
            </w:r>
          </w:p>
        </w:tc>
        <w:tc>
          <w:tcPr>
            <w:tcW w:w="1877" w:type="dxa"/>
            <w:tcBorders>
              <w:top w:val="single" w:sz="4" w:space="0" w:color="auto"/>
              <w:left w:val="single" w:sz="4" w:space="0" w:color="auto"/>
              <w:bottom w:val="nil"/>
              <w:right w:val="single" w:sz="4" w:space="0" w:color="auto"/>
            </w:tcBorders>
            <w:vAlign w:val="center"/>
          </w:tcPr>
          <w:p w14:paraId="2287BC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CA_n38A-n66A</w:t>
            </w:r>
          </w:p>
          <w:p w14:paraId="4C44FC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CA_n38A-n78A</w:t>
            </w:r>
          </w:p>
          <w:p w14:paraId="0DA087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2894C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n38</w:t>
            </w:r>
          </w:p>
        </w:tc>
        <w:tc>
          <w:tcPr>
            <w:tcW w:w="3437" w:type="dxa"/>
            <w:tcBorders>
              <w:top w:val="single" w:sz="4" w:space="0" w:color="auto"/>
              <w:left w:val="single" w:sz="4" w:space="0" w:color="auto"/>
              <w:bottom w:val="single" w:sz="4" w:space="0" w:color="auto"/>
              <w:right w:val="single" w:sz="4" w:space="0" w:color="auto"/>
            </w:tcBorders>
            <w:vAlign w:val="center"/>
          </w:tcPr>
          <w:p w14:paraId="48397655"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F7D82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424A9DF" w14:textId="77777777" w:rsidTr="0007652A">
        <w:trPr>
          <w:trHeight w:val="29"/>
        </w:trPr>
        <w:tc>
          <w:tcPr>
            <w:tcW w:w="1798" w:type="dxa"/>
            <w:tcBorders>
              <w:top w:val="nil"/>
              <w:left w:val="single" w:sz="4" w:space="0" w:color="auto"/>
              <w:bottom w:val="nil"/>
              <w:right w:val="single" w:sz="4" w:space="0" w:color="auto"/>
            </w:tcBorders>
            <w:vAlign w:val="center"/>
          </w:tcPr>
          <w:p w14:paraId="5E6525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951E8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6544C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B0EA406"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BB75A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B92F17" w14:textId="77777777" w:rsidTr="0007652A">
        <w:trPr>
          <w:trHeight w:val="557"/>
        </w:trPr>
        <w:tc>
          <w:tcPr>
            <w:tcW w:w="1798" w:type="dxa"/>
            <w:tcBorders>
              <w:top w:val="nil"/>
              <w:left w:val="single" w:sz="4" w:space="0" w:color="auto"/>
              <w:bottom w:val="single" w:sz="4" w:space="0" w:color="auto"/>
              <w:right w:val="single" w:sz="4" w:space="0" w:color="auto"/>
            </w:tcBorders>
            <w:vAlign w:val="center"/>
          </w:tcPr>
          <w:p w14:paraId="7D9599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6F321D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0B318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21CCC0CE"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470D6A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6636D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3506E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lastRenderedPageBreak/>
              <w:t>CA_n39A-n40A-n41A</w:t>
            </w:r>
          </w:p>
        </w:tc>
        <w:tc>
          <w:tcPr>
            <w:tcW w:w="1877" w:type="dxa"/>
            <w:tcBorders>
              <w:top w:val="single" w:sz="4" w:space="0" w:color="auto"/>
              <w:left w:val="single" w:sz="4" w:space="0" w:color="auto"/>
              <w:bottom w:val="nil"/>
              <w:right w:val="single" w:sz="4" w:space="0" w:color="auto"/>
            </w:tcBorders>
            <w:vAlign w:val="center"/>
          </w:tcPr>
          <w:p w14:paraId="5FAB38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CA_n39A-n40A</w:t>
            </w:r>
          </w:p>
          <w:p w14:paraId="46A196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CA_n39A-n41A</w:t>
            </w:r>
          </w:p>
          <w:p w14:paraId="402410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CA_n40A-n41A</w:t>
            </w:r>
          </w:p>
        </w:tc>
        <w:tc>
          <w:tcPr>
            <w:tcW w:w="849" w:type="dxa"/>
            <w:tcBorders>
              <w:top w:val="single" w:sz="4" w:space="0" w:color="auto"/>
              <w:left w:val="single" w:sz="4" w:space="0" w:color="auto"/>
              <w:bottom w:val="single" w:sz="4" w:space="0" w:color="auto"/>
              <w:right w:val="single" w:sz="4" w:space="0" w:color="auto"/>
            </w:tcBorders>
            <w:vAlign w:val="center"/>
          </w:tcPr>
          <w:p w14:paraId="42AAC3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2C261F36"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D8813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4F9B910D" w14:textId="77777777" w:rsidTr="0007652A">
        <w:trPr>
          <w:trHeight w:val="29"/>
        </w:trPr>
        <w:tc>
          <w:tcPr>
            <w:tcW w:w="1798" w:type="dxa"/>
            <w:tcBorders>
              <w:top w:val="nil"/>
              <w:left w:val="single" w:sz="4" w:space="0" w:color="auto"/>
              <w:bottom w:val="nil"/>
              <w:right w:val="single" w:sz="4" w:space="0" w:color="auto"/>
            </w:tcBorders>
            <w:vAlign w:val="center"/>
          </w:tcPr>
          <w:p w14:paraId="0451F1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6AF71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39499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16D06232"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5353C4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9A7E5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E18917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F9151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F942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9680C19"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10, 15, 20, 40, 50, 60, 80, 90, 100</w:t>
            </w:r>
          </w:p>
        </w:tc>
        <w:tc>
          <w:tcPr>
            <w:tcW w:w="1653" w:type="dxa"/>
            <w:tcBorders>
              <w:top w:val="nil"/>
              <w:left w:val="single" w:sz="4" w:space="0" w:color="auto"/>
              <w:bottom w:val="single" w:sz="4" w:space="0" w:color="auto"/>
              <w:right w:val="single" w:sz="4" w:space="0" w:color="auto"/>
            </w:tcBorders>
            <w:vAlign w:val="center"/>
          </w:tcPr>
          <w:p w14:paraId="47A4DC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2CDE1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EDC2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CA_n39A-n40A-n79A</w:t>
            </w:r>
          </w:p>
        </w:tc>
        <w:tc>
          <w:tcPr>
            <w:tcW w:w="1877" w:type="dxa"/>
            <w:tcBorders>
              <w:top w:val="single" w:sz="4" w:space="0" w:color="auto"/>
              <w:left w:val="single" w:sz="4" w:space="0" w:color="auto"/>
              <w:bottom w:val="nil"/>
              <w:right w:val="single" w:sz="4" w:space="0" w:color="auto"/>
            </w:tcBorders>
            <w:vAlign w:val="center"/>
          </w:tcPr>
          <w:p w14:paraId="434A60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CA_n39A-n40A</w:t>
            </w:r>
          </w:p>
          <w:p w14:paraId="1773E8D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bidi="ar"/>
              </w:rPr>
            </w:pPr>
            <w:r w:rsidRPr="001E32DC">
              <w:rPr>
                <w:rFonts w:ascii="Arial" w:eastAsia="宋体" w:hAnsi="Arial"/>
                <w:kern w:val="2"/>
                <w:sz w:val="18"/>
                <w:szCs w:val="22"/>
                <w:lang w:val="en-US" w:eastAsia="zh-CN" w:bidi="ar"/>
              </w:rPr>
              <w:t>CA_n40A-n79A</w:t>
            </w:r>
          </w:p>
          <w:p w14:paraId="54B93E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CA_n39A-n79A</w:t>
            </w:r>
          </w:p>
        </w:tc>
        <w:tc>
          <w:tcPr>
            <w:tcW w:w="849" w:type="dxa"/>
            <w:tcBorders>
              <w:top w:val="single" w:sz="4" w:space="0" w:color="auto"/>
              <w:left w:val="single" w:sz="4" w:space="0" w:color="auto"/>
              <w:bottom w:val="single" w:sz="4" w:space="0" w:color="auto"/>
              <w:right w:val="single" w:sz="4" w:space="0" w:color="auto"/>
            </w:tcBorders>
            <w:vAlign w:val="center"/>
          </w:tcPr>
          <w:p w14:paraId="61A180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0BB8D64C"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4D01E7F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04C6A93" w14:textId="77777777" w:rsidTr="0007652A">
        <w:trPr>
          <w:trHeight w:val="29"/>
        </w:trPr>
        <w:tc>
          <w:tcPr>
            <w:tcW w:w="1798" w:type="dxa"/>
            <w:tcBorders>
              <w:top w:val="nil"/>
              <w:left w:val="single" w:sz="4" w:space="0" w:color="auto"/>
              <w:bottom w:val="nil"/>
              <w:right w:val="single" w:sz="4" w:space="0" w:color="auto"/>
            </w:tcBorders>
            <w:vAlign w:val="center"/>
          </w:tcPr>
          <w:p w14:paraId="1D5055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DF088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FA320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bidi="ar"/>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30283ECC"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5, 10, 15, 20, 25, 30, 40, 50, 60, 80</w:t>
            </w:r>
          </w:p>
        </w:tc>
        <w:tc>
          <w:tcPr>
            <w:tcW w:w="1653" w:type="dxa"/>
            <w:tcBorders>
              <w:top w:val="nil"/>
              <w:left w:val="single" w:sz="4" w:space="0" w:color="auto"/>
              <w:bottom w:val="nil"/>
              <w:right w:val="single" w:sz="4" w:space="0" w:color="auto"/>
            </w:tcBorders>
            <w:vAlign w:val="center"/>
          </w:tcPr>
          <w:p w14:paraId="12FDDE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03635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A160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FF058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284DF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bidi="ar"/>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0E71734C" w14:textId="77777777" w:rsidR="00522E7E" w:rsidRPr="001E32DC" w:rsidRDefault="00522E7E" w:rsidP="00522E7E">
            <w:pPr>
              <w:pStyle w:val="TAC"/>
              <w:rPr>
                <w:rFonts w:ascii="Calibri" w:eastAsia="宋体" w:hAnsi="Calibri"/>
                <w:kern w:val="2"/>
                <w:sz w:val="21"/>
                <w:szCs w:val="22"/>
                <w:lang w:val="en-US" w:eastAsia="zh-CN" w:bidi="ar"/>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3160F0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A7358F"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00692C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CA_n39A-n41A-n79A</w:t>
            </w:r>
          </w:p>
        </w:tc>
        <w:tc>
          <w:tcPr>
            <w:tcW w:w="1877" w:type="dxa"/>
            <w:tcBorders>
              <w:top w:val="single" w:sz="4" w:space="0" w:color="auto"/>
              <w:left w:val="single" w:sz="4" w:space="0" w:color="auto"/>
              <w:bottom w:val="nil"/>
              <w:right w:val="single" w:sz="4" w:space="0" w:color="auto"/>
            </w:tcBorders>
            <w:vAlign w:val="center"/>
          </w:tcPr>
          <w:p w14:paraId="473B14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4099AA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623C57B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3FFEF9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3F03601" w14:textId="77777777" w:rsidTr="0007652A">
        <w:trPr>
          <w:trHeight w:val="29"/>
        </w:trPr>
        <w:tc>
          <w:tcPr>
            <w:tcW w:w="1798" w:type="dxa"/>
            <w:tcBorders>
              <w:top w:val="nil"/>
              <w:left w:val="single" w:sz="4" w:space="0" w:color="auto"/>
              <w:bottom w:val="nil"/>
              <w:right w:val="single" w:sz="4" w:space="0" w:color="auto"/>
            </w:tcBorders>
            <w:vAlign w:val="center"/>
          </w:tcPr>
          <w:p w14:paraId="30BE83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7DA87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869C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82DAA9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10, 15, 20, 40, 50, 60, 80, 90, 100</w:t>
            </w:r>
          </w:p>
        </w:tc>
        <w:tc>
          <w:tcPr>
            <w:tcW w:w="1653" w:type="dxa"/>
            <w:tcBorders>
              <w:top w:val="nil"/>
              <w:left w:val="single" w:sz="4" w:space="0" w:color="auto"/>
              <w:bottom w:val="nil"/>
              <w:right w:val="single" w:sz="4" w:space="0" w:color="auto"/>
            </w:tcBorders>
            <w:vAlign w:val="center"/>
          </w:tcPr>
          <w:p w14:paraId="5AF569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E5B086" w14:textId="77777777" w:rsidTr="0007652A">
        <w:trPr>
          <w:trHeight w:val="29"/>
        </w:trPr>
        <w:tc>
          <w:tcPr>
            <w:tcW w:w="1798" w:type="dxa"/>
            <w:tcBorders>
              <w:top w:val="nil"/>
              <w:left w:val="single" w:sz="4" w:space="0" w:color="auto"/>
              <w:bottom w:val="nil"/>
              <w:right w:val="single" w:sz="4" w:space="0" w:color="auto"/>
            </w:tcBorders>
            <w:vAlign w:val="center"/>
          </w:tcPr>
          <w:p w14:paraId="01547A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DC80E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649C8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799FC63"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9741F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04F5A7" w14:textId="77777777" w:rsidTr="0007652A">
        <w:trPr>
          <w:trHeight w:val="29"/>
        </w:trPr>
        <w:tc>
          <w:tcPr>
            <w:tcW w:w="1798" w:type="dxa"/>
            <w:tcBorders>
              <w:top w:val="nil"/>
              <w:left w:val="single" w:sz="4" w:space="0" w:color="auto"/>
              <w:bottom w:val="nil"/>
              <w:right w:val="single" w:sz="4" w:space="0" w:color="auto"/>
            </w:tcBorders>
            <w:vAlign w:val="center"/>
          </w:tcPr>
          <w:p w14:paraId="74B1D3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4FA99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CEA2B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n39</w:t>
            </w:r>
          </w:p>
        </w:tc>
        <w:tc>
          <w:tcPr>
            <w:tcW w:w="3437" w:type="dxa"/>
            <w:tcBorders>
              <w:top w:val="single" w:sz="4" w:space="0" w:color="auto"/>
              <w:left w:val="single" w:sz="4" w:space="0" w:color="auto"/>
              <w:bottom w:val="single" w:sz="4" w:space="0" w:color="auto"/>
              <w:right w:val="single" w:sz="4" w:space="0" w:color="auto"/>
            </w:tcBorders>
            <w:vAlign w:val="center"/>
          </w:tcPr>
          <w:p w14:paraId="3E846D0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79582E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5D820451" w14:textId="77777777" w:rsidTr="0007652A">
        <w:trPr>
          <w:trHeight w:val="29"/>
        </w:trPr>
        <w:tc>
          <w:tcPr>
            <w:tcW w:w="1798" w:type="dxa"/>
            <w:tcBorders>
              <w:top w:val="nil"/>
              <w:left w:val="single" w:sz="4" w:space="0" w:color="auto"/>
              <w:bottom w:val="nil"/>
              <w:right w:val="single" w:sz="4" w:space="0" w:color="auto"/>
            </w:tcBorders>
            <w:vAlign w:val="center"/>
          </w:tcPr>
          <w:p w14:paraId="2450D31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BC022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5012A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8D90C3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nil"/>
              <w:right w:val="single" w:sz="4" w:space="0" w:color="auto"/>
            </w:tcBorders>
            <w:vAlign w:val="center"/>
          </w:tcPr>
          <w:p w14:paraId="79B630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4D37A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EC90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16DD9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E40C1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5556E647"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40, 50, 60, 80, 100</w:t>
            </w:r>
          </w:p>
        </w:tc>
        <w:tc>
          <w:tcPr>
            <w:tcW w:w="1653" w:type="dxa"/>
            <w:tcBorders>
              <w:top w:val="nil"/>
              <w:left w:val="single" w:sz="4" w:space="0" w:color="auto"/>
              <w:bottom w:val="single" w:sz="4" w:space="0" w:color="auto"/>
              <w:right w:val="single" w:sz="4" w:space="0" w:color="auto"/>
            </w:tcBorders>
            <w:vAlign w:val="center"/>
          </w:tcPr>
          <w:p w14:paraId="01CD1C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8C0EC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FFD98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CA_n40A-n41A-n79A</w:t>
            </w:r>
          </w:p>
        </w:tc>
        <w:tc>
          <w:tcPr>
            <w:tcW w:w="1877" w:type="dxa"/>
            <w:tcBorders>
              <w:top w:val="single" w:sz="4" w:space="0" w:color="auto"/>
              <w:left w:val="single" w:sz="4" w:space="0" w:color="auto"/>
              <w:bottom w:val="nil"/>
              <w:right w:val="single" w:sz="4" w:space="0" w:color="auto"/>
            </w:tcBorders>
            <w:vAlign w:val="center"/>
          </w:tcPr>
          <w:p w14:paraId="2EC28B0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CA_n40A-n41A</w:t>
            </w:r>
          </w:p>
          <w:p w14:paraId="785B44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CA_n40A-n79A</w:t>
            </w:r>
          </w:p>
          <w:p w14:paraId="605B45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CA_n41A-n79A</w:t>
            </w:r>
          </w:p>
        </w:tc>
        <w:tc>
          <w:tcPr>
            <w:tcW w:w="849" w:type="dxa"/>
            <w:tcBorders>
              <w:top w:val="single" w:sz="4" w:space="0" w:color="auto"/>
              <w:left w:val="single" w:sz="4" w:space="0" w:color="auto"/>
              <w:bottom w:val="single" w:sz="4" w:space="0" w:color="auto"/>
              <w:right w:val="single" w:sz="4" w:space="0" w:color="auto"/>
            </w:tcBorders>
            <w:vAlign w:val="center"/>
          </w:tcPr>
          <w:p w14:paraId="28761C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5634485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5, 10, 15, 20, 25, 30, 40, 50, 60, 80</w:t>
            </w:r>
          </w:p>
        </w:tc>
        <w:tc>
          <w:tcPr>
            <w:tcW w:w="1653" w:type="dxa"/>
            <w:tcBorders>
              <w:top w:val="single" w:sz="4" w:space="0" w:color="auto"/>
              <w:left w:val="single" w:sz="4" w:space="0" w:color="auto"/>
              <w:bottom w:val="nil"/>
              <w:right w:val="single" w:sz="4" w:space="0" w:color="auto"/>
            </w:tcBorders>
            <w:vAlign w:val="center"/>
          </w:tcPr>
          <w:p w14:paraId="2EC715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3844070" w14:textId="77777777" w:rsidTr="0007652A">
        <w:trPr>
          <w:trHeight w:val="29"/>
        </w:trPr>
        <w:tc>
          <w:tcPr>
            <w:tcW w:w="1798" w:type="dxa"/>
            <w:tcBorders>
              <w:top w:val="nil"/>
              <w:left w:val="single" w:sz="4" w:space="0" w:color="auto"/>
              <w:bottom w:val="nil"/>
              <w:right w:val="single" w:sz="4" w:space="0" w:color="auto"/>
            </w:tcBorders>
            <w:vAlign w:val="center"/>
          </w:tcPr>
          <w:p w14:paraId="662052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107AAF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E35BC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E9FFCC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10, 15, 20, 40, 50, 60, 80, 100</w:t>
            </w:r>
          </w:p>
        </w:tc>
        <w:tc>
          <w:tcPr>
            <w:tcW w:w="1653" w:type="dxa"/>
            <w:tcBorders>
              <w:top w:val="nil"/>
              <w:left w:val="single" w:sz="4" w:space="0" w:color="auto"/>
              <w:bottom w:val="nil"/>
              <w:right w:val="single" w:sz="4" w:space="0" w:color="auto"/>
            </w:tcBorders>
            <w:vAlign w:val="center"/>
          </w:tcPr>
          <w:p w14:paraId="2AB1D6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B3F5FDB" w14:textId="77777777" w:rsidTr="0007652A">
        <w:trPr>
          <w:trHeight w:val="29"/>
        </w:trPr>
        <w:tc>
          <w:tcPr>
            <w:tcW w:w="1798" w:type="dxa"/>
            <w:tcBorders>
              <w:top w:val="nil"/>
              <w:left w:val="single" w:sz="4" w:space="0" w:color="auto"/>
              <w:bottom w:val="nil"/>
              <w:right w:val="single" w:sz="4" w:space="0" w:color="auto"/>
            </w:tcBorders>
            <w:vAlign w:val="center"/>
          </w:tcPr>
          <w:p w14:paraId="03A8C54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CA4A9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3FC8D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1ACFC92C"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 40, 50, 60, 80, 100</w:t>
            </w:r>
          </w:p>
        </w:tc>
        <w:tc>
          <w:tcPr>
            <w:tcW w:w="1653" w:type="dxa"/>
            <w:tcBorders>
              <w:top w:val="nil"/>
              <w:left w:val="single" w:sz="4" w:space="0" w:color="auto"/>
              <w:bottom w:val="single" w:sz="4" w:space="0" w:color="auto"/>
              <w:right w:val="single" w:sz="4" w:space="0" w:color="auto"/>
            </w:tcBorders>
            <w:vAlign w:val="center"/>
          </w:tcPr>
          <w:p w14:paraId="30655A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FA542B" w14:textId="77777777" w:rsidTr="0007652A">
        <w:trPr>
          <w:trHeight w:val="29"/>
        </w:trPr>
        <w:tc>
          <w:tcPr>
            <w:tcW w:w="1798" w:type="dxa"/>
            <w:tcBorders>
              <w:top w:val="nil"/>
              <w:left w:val="single" w:sz="4" w:space="0" w:color="auto"/>
              <w:bottom w:val="nil"/>
              <w:right w:val="single" w:sz="4" w:space="0" w:color="auto"/>
            </w:tcBorders>
            <w:vAlign w:val="center"/>
          </w:tcPr>
          <w:p w14:paraId="094D336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1BA68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736FF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37" w:type="dxa"/>
            <w:tcBorders>
              <w:top w:val="single" w:sz="4" w:space="0" w:color="auto"/>
              <w:left w:val="single" w:sz="4" w:space="0" w:color="auto"/>
              <w:bottom w:val="single" w:sz="4" w:space="0" w:color="auto"/>
              <w:right w:val="single" w:sz="4" w:space="0" w:color="auto"/>
            </w:tcBorders>
            <w:vAlign w:val="center"/>
          </w:tcPr>
          <w:p w14:paraId="33F9D12E"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11DA97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7416C259" w14:textId="77777777" w:rsidTr="0007652A">
        <w:trPr>
          <w:trHeight w:val="29"/>
        </w:trPr>
        <w:tc>
          <w:tcPr>
            <w:tcW w:w="1798" w:type="dxa"/>
            <w:tcBorders>
              <w:top w:val="nil"/>
              <w:left w:val="single" w:sz="4" w:space="0" w:color="auto"/>
              <w:bottom w:val="nil"/>
              <w:right w:val="single" w:sz="4" w:space="0" w:color="auto"/>
            </w:tcBorders>
            <w:vAlign w:val="center"/>
          </w:tcPr>
          <w:p w14:paraId="637BBA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CB0B7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28127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FC3105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10, 15, 20, 40, 50, 60</w:t>
            </w:r>
          </w:p>
        </w:tc>
        <w:tc>
          <w:tcPr>
            <w:tcW w:w="1653" w:type="dxa"/>
            <w:tcBorders>
              <w:top w:val="nil"/>
              <w:left w:val="single" w:sz="4" w:space="0" w:color="auto"/>
              <w:bottom w:val="nil"/>
              <w:right w:val="single" w:sz="4" w:space="0" w:color="auto"/>
            </w:tcBorders>
            <w:vAlign w:val="center"/>
          </w:tcPr>
          <w:p w14:paraId="295670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A2809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2ABF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0B0826B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C11B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n79</w:t>
            </w:r>
          </w:p>
        </w:tc>
        <w:tc>
          <w:tcPr>
            <w:tcW w:w="3437" w:type="dxa"/>
            <w:tcBorders>
              <w:top w:val="single" w:sz="4" w:space="0" w:color="auto"/>
              <w:left w:val="single" w:sz="4" w:space="0" w:color="auto"/>
              <w:bottom w:val="single" w:sz="4" w:space="0" w:color="auto"/>
              <w:right w:val="single" w:sz="4" w:space="0" w:color="auto"/>
            </w:tcBorders>
            <w:vAlign w:val="center"/>
          </w:tcPr>
          <w:p w14:paraId="5553AC6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 40, 50, 60, 80, 100</w:t>
            </w:r>
          </w:p>
        </w:tc>
        <w:tc>
          <w:tcPr>
            <w:tcW w:w="1653" w:type="dxa"/>
            <w:tcBorders>
              <w:top w:val="nil"/>
              <w:left w:val="single" w:sz="4" w:space="0" w:color="auto"/>
              <w:bottom w:val="single" w:sz="4" w:space="0" w:color="auto"/>
              <w:right w:val="single" w:sz="4" w:space="0" w:color="auto"/>
            </w:tcBorders>
            <w:vAlign w:val="center"/>
          </w:tcPr>
          <w:p w14:paraId="060B03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AB3BAE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2D58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color w:val="000000"/>
                <w:sz w:val="18"/>
              </w:rPr>
              <w:t>CA_n41A-n66A-n70A</w:t>
            </w:r>
          </w:p>
        </w:tc>
        <w:tc>
          <w:tcPr>
            <w:tcW w:w="1877" w:type="dxa"/>
            <w:tcBorders>
              <w:top w:val="nil"/>
              <w:left w:val="single" w:sz="4" w:space="0" w:color="auto"/>
              <w:bottom w:val="nil"/>
              <w:right w:val="single" w:sz="4" w:space="0" w:color="auto"/>
            </w:tcBorders>
            <w:vAlign w:val="center"/>
          </w:tcPr>
          <w:p w14:paraId="0EB01468" w14:textId="77777777" w:rsidR="00522E7E" w:rsidRPr="001E32DC" w:rsidRDefault="00522E7E" w:rsidP="00522E7E">
            <w:pPr>
              <w:keepNext/>
              <w:keepLines/>
              <w:spacing w:after="0"/>
              <w:jc w:val="center"/>
              <w:rPr>
                <w:rFonts w:ascii="Arial" w:hAnsi="Arial"/>
                <w:color w:val="000000"/>
                <w:sz w:val="18"/>
              </w:rPr>
            </w:pPr>
            <w:r w:rsidRPr="001E32DC">
              <w:rPr>
                <w:rFonts w:ascii="Arial" w:hAnsi="Arial"/>
                <w:color w:val="000000"/>
                <w:sz w:val="18"/>
              </w:rPr>
              <w:t>CA_n41A-n66A</w:t>
            </w:r>
          </w:p>
          <w:p w14:paraId="140BA3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color w:val="000000"/>
                <w:sz w:val="18"/>
              </w:rPr>
              <w:t>CA_n41A-n70A</w:t>
            </w:r>
          </w:p>
        </w:tc>
        <w:tc>
          <w:tcPr>
            <w:tcW w:w="849" w:type="dxa"/>
            <w:tcBorders>
              <w:top w:val="single" w:sz="4" w:space="0" w:color="auto"/>
              <w:left w:val="single" w:sz="4" w:space="0" w:color="auto"/>
              <w:bottom w:val="single" w:sz="4" w:space="0" w:color="auto"/>
              <w:right w:val="single" w:sz="4" w:space="0" w:color="auto"/>
            </w:tcBorders>
            <w:vAlign w:val="center"/>
          </w:tcPr>
          <w:p w14:paraId="1D9267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4ABDD01" w14:textId="77777777" w:rsidR="00522E7E" w:rsidRPr="001E32DC" w:rsidRDefault="00522E7E" w:rsidP="00522E7E">
            <w:pPr>
              <w:pStyle w:val="TAC"/>
              <w:rPr>
                <w:rFonts w:eastAsia="宋体"/>
                <w:lang w:val="en-US" w:eastAsia="zh-CN" w:bidi="ar"/>
              </w:rPr>
            </w:pPr>
            <w:r w:rsidRPr="001E32DC">
              <w:rPr>
                <w:lang w:val="en-US"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04A3A8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lang w:val="en-US"/>
              </w:rPr>
              <w:t>0</w:t>
            </w:r>
          </w:p>
        </w:tc>
      </w:tr>
      <w:tr w:rsidR="00522E7E" w14:paraId="62A4957C" w14:textId="77777777" w:rsidTr="0007652A">
        <w:trPr>
          <w:trHeight w:val="29"/>
        </w:trPr>
        <w:tc>
          <w:tcPr>
            <w:tcW w:w="1798" w:type="dxa"/>
            <w:tcBorders>
              <w:top w:val="nil"/>
              <w:left w:val="single" w:sz="4" w:space="0" w:color="auto"/>
              <w:bottom w:val="nil"/>
              <w:right w:val="single" w:sz="4" w:space="0" w:color="auto"/>
            </w:tcBorders>
            <w:vAlign w:val="center"/>
          </w:tcPr>
          <w:p w14:paraId="3C1658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03FE1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DC919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6F0B07B" w14:textId="77777777" w:rsidR="00522E7E" w:rsidRPr="001E32DC" w:rsidRDefault="00522E7E" w:rsidP="00522E7E">
            <w:pPr>
              <w:pStyle w:val="TAC"/>
              <w:rPr>
                <w:rFonts w:eastAsia="宋体"/>
                <w:lang w:val="en-US" w:eastAsia="zh-CN" w:bidi="ar"/>
              </w:rPr>
            </w:pPr>
            <w:r w:rsidRPr="001E32DC">
              <w:rPr>
                <w:lang w:val="en-US" w:bidi="ar"/>
              </w:rPr>
              <w:t>10, 15, 20, 25, 30, 40</w:t>
            </w:r>
          </w:p>
        </w:tc>
        <w:tc>
          <w:tcPr>
            <w:tcW w:w="1653" w:type="dxa"/>
            <w:tcBorders>
              <w:top w:val="nil"/>
              <w:left w:val="single" w:sz="4" w:space="0" w:color="auto"/>
              <w:bottom w:val="nil"/>
              <w:right w:val="single" w:sz="4" w:space="0" w:color="auto"/>
            </w:tcBorders>
            <w:vAlign w:val="center"/>
          </w:tcPr>
          <w:p w14:paraId="6AAF503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1A9E1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0791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406706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B6936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hAnsi="Arial"/>
                <w:sz w:val="18"/>
                <w:szCs w:val="18"/>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E64477F" w14:textId="77777777" w:rsidR="00522E7E" w:rsidRPr="001E32DC" w:rsidRDefault="00522E7E" w:rsidP="00522E7E">
            <w:pPr>
              <w:pStyle w:val="TAC"/>
              <w:rPr>
                <w:rFonts w:eastAsia="宋体"/>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53" w:type="dxa"/>
            <w:tcBorders>
              <w:top w:val="nil"/>
              <w:left w:val="single" w:sz="4" w:space="0" w:color="auto"/>
              <w:bottom w:val="single" w:sz="4" w:space="0" w:color="auto"/>
              <w:right w:val="single" w:sz="4" w:space="0" w:color="auto"/>
            </w:tcBorders>
            <w:vAlign w:val="center"/>
          </w:tcPr>
          <w:p w14:paraId="08179E2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B22C52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13008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CA_n41A-n66A-n71A</w:t>
            </w:r>
          </w:p>
        </w:tc>
        <w:tc>
          <w:tcPr>
            <w:tcW w:w="1877" w:type="dxa"/>
            <w:tcBorders>
              <w:top w:val="single" w:sz="4" w:space="0" w:color="auto"/>
              <w:left w:val="single" w:sz="4" w:space="0" w:color="auto"/>
              <w:bottom w:val="nil"/>
              <w:right w:val="single" w:sz="4" w:space="0" w:color="auto"/>
            </w:tcBorders>
            <w:vAlign w:val="center"/>
          </w:tcPr>
          <w:p w14:paraId="3ACEE45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2E1A89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22F0F9"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10, 15, 20, 30, 40, 50, 60, 80, 90, 100</w:t>
            </w:r>
          </w:p>
        </w:tc>
        <w:tc>
          <w:tcPr>
            <w:tcW w:w="1653" w:type="dxa"/>
            <w:tcBorders>
              <w:top w:val="single" w:sz="4" w:space="0" w:color="auto"/>
              <w:left w:val="single" w:sz="4" w:space="0" w:color="auto"/>
              <w:bottom w:val="nil"/>
              <w:right w:val="single" w:sz="4" w:space="0" w:color="auto"/>
            </w:tcBorders>
            <w:vAlign w:val="center"/>
          </w:tcPr>
          <w:p w14:paraId="16836E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BE5D57" w14:textId="77777777" w:rsidTr="0007652A">
        <w:trPr>
          <w:trHeight w:val="29"/>
        </w:trPr>
        <w:tc>
          <w:tcPr>
            <w:tcW w:w="1798" w:type="dxa"/>
            <w:tcBorders>
              <w:top w:val="nil"/>
              <w:left w:val="single" w:sz="4" w:space="0" w:color="auto"/>
              <w:bottom w:val="nil"/>
              <w:right w:val="single" w:sz="4" w:space="0" w:color="auto"/>
            </w:tcBorders>
            <w:vAlign w:val="center"/>
          </w:tcPr>
          <w:p w14:paraId="0FF1C1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48A014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043B4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0635CAB"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7EE6C2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24CC71" w14:textId="77777777" w:rsidTr="0007652A">
        <w:trPr>
          <w:trHeight w:val="29"/>
        </w:trPr>
        <w:tc>
          <w:tcPr>
            <w:tcW w:w="1798" w:type="dxa"/>
            <w:tcBorders>
              <w:top w:val="nil"/>
              <w:left w:val="single" w:sz="4" w:space="0" w:color="auto"/>
              <w:bottom w:val="nil"/>
              <w:right w:val="single" w:sz="4" w:space="0" w:color="auto"/>
            </w:tcBorders>
            <w:vAlign w:val="center"/>
          </w:tcPr>
          <w:p w14:paraId="230FB7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2CF550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A1F8C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75E30EB"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43876B1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1C960B" w14:textId="77777777" w:rsidTr="0007652A">
        <w:trPr>
          <w:trHeight w:val="29"/>
        </w:trPr>
        <w:tc>
          <w:tcPr>
            <w:tcW w:w="1798" w:type="dxa"/>
            <w:tcBorders>
              <w:top w:val="nil"/>
              <w:left w:val="single" w:sz="4" w:space="0" w:color="auto"/>
              <w:bottom w:val="nil"/>
              <w:right w:val="single" w:sz="4" w:space="0" w:color="auto"/>
            </w:tcBorders>
            <w:vAlign w:val="center"/>
          </w:tcPr>
          <w:p w14:paraId="47C3D8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3F5685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CA_n41A-n71A</w:t>
            </w:r>
          </w:p>
          <w:p w14:paraId="755957E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CA_n66A-n71A</w:t>
            </w:r>
          </w:p>
          <w:p w14:paraId="7F8F22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312F190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6E00C7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0C4B12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18FAB746" w14:textId="77777777" w:rsidTr="0007652A">
        <w:trPr>
          <w:trHeight w:val="29"/>
        </w:trPr>
        <w:tc>
          <w:tcPr>
            <w:tcW w:w="1798" w:type="dxa"/>
            <w:tcBorders>
              <w:top w:val="nil"/>
              <w:left w:val="single" w:sz="4" w:space="0" w:color="auto"/>
              <w:bottom w:val="nil"/>
              <w:right w:val="single" w:sz="4" w:space="0" w:color="auto"/>
            </w:tcBorders>
            <w:vAlign w:val="center"/>
          </w:tcPr>
          <w:p w14:paraId="5EB4E27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5C619B9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79BDDC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19906C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6A592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980D47B"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20" w:author="ZTE-Ma Zhifeng" w:date="2022-05-22T09: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21" w:author="ZTE-Ma Zhifeng" w:date="2022-05-22T09:57:00Z">
            <w:trPr>
              <w:gridBefore w:val="1"/>
              <w:trHeight w:val="29"/>
            </w:trPr>
          </w:trPrChange>
        </w:trPr>
        <w:tc>
          <w:tcPr>
            <w:tcW w:w="1798" w:type="dxa"/>
            <w:tcBorders>
              <w:top w:val="nil"/>
              <w:left w:val="single" w:sz="4" w:space="0" w:color="auto"/>
              <w:bottom w:val="nil"/>
              <w:right w:val="single" w:sz="4" w:space="0" w:color="auto"/>
            </w:tcBorders>
            <w:vAlign w:val="center"/>
            <w:tcPrChange w:id="3422" w:author="ZTE-Ma Zhifeng" w:date="2022-05-22T09:57:00Z">
              <w:tcPr>
                <w:tcW w:w="1798" w:type="dxa"/>
                <w:gridSpan w:val="2"/>
                <w:tcBorders>
                  <w:top w:val="nil"/>
                  <w:left w:val="single" w:sz="4" w:space="0" w:color="auto"/>
                  <w:bottom w:val="single" w:sz="4" w:space="0" w:color="auto"/>
                  <w:right w:val="single" w:sz="4" w:space="0" w:color="auto"/>
                </w:tcBorders>
                <w:vAlign w:val="center"/>
              </w:tcPr>
            </w:tcPrChange>
          </w:tcPr>
          <w:p w14:paraId="6555B9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423" w:author="ZTE-Ma Zhifeng" w:date="2022-05-22T09:57:00Z">
              <w:tcPr>
                <w:tcW w:w="1877" w:type="dxa"/>
                <w:gridSpan w:val="2"/>
                <w:tcBorders>
                  <w:top w:val="nil"/>
                  <w:left w:val="single" w:sz="4" w:space="0" w:color="auto"/>
                  <w:bottom w:val="single" w:sz="4" w:space="0" w:color="auto"/>
                  <w:right w:val="single" w:sz="4" w:space="0" w:color="auto"/>
                </w:tcBorders>
                <w:vAlign w:val="center"/>
              </w:tcPr>
            </w:tcPrChange>
          </w:tcPr>
          <w:p w14:paraId="24C47D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424" w:author="ZTE-Ma Zhifeng" w:date="2022-05-22T09: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0FD53C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425" w:author="ZTE-Ma Zhifeng" w:date="2022-05-22T09: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184CCA5"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426" w:author="ZTE-Ma Zhifeng" w:date="2022-05-22T09:57:00Z">
              <w:tcPr>
                <w:tcW w:w="1653" w:type="dxa"/>
                <w:gridSpan w:val="2"/>
                <w:tcBorders>
                  <w:top w:val="nil"/>
                  <w:left w:val="single" w:sz="4" w:space="0" w:color="auto"/>
                  <w:bottom w:val="single" w:sz="4" w:space="0" w:color="auto"/>
                  <w:right w:val="single" w:sz="4" w:space="0" w:color="auto"/>
                </w:tcBorders>
                <w:vAlign w:val="center"/>
              </w:tcPr>
            </w:tcPrChange>
          </w:tcPr>
          <w:p w14:paraId="4EABA2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43B2F93"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27" w:author="ZTE-Ma Zhifeng" w:date="2022-05-22T09: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28" w:author="ZTE-Ma Zhifeng" w:date="2022-05-22T09:56:00Z"/>
          <w:trPrChange w:id="3429" w:author="ZTE-Ma Zhifeng" w:date="2022-05-22T09:57:00Z">
            <w:trPr>
              <w:gridBefore w:val="1"/>
              <w:trHeight w:val="29"/>
            </w:trPr>
          </w:trPrChange>
        </w:trPr>
        <w:tc>
          <w:tcPr>
            <w:tcW w:w="1798" w:type="dxa"/>
            <w:tcBorders>
              <w:top w:val="nil"/>
              <w:left w:val="single" w:sz="4" w:space="0" w:color="auto"/>
              <w:bottom w:val="nil"/>
              <w:right w:val="single" w:sz="4" w:space="0" w:color="auto"/>
            </w:tcBorders>
            <w:vAlign w:val="center"/>
            <w:tcPrChange w:id="3430" w:author="ZTE-Ma Zhifeng" w:date="2022-05-22T09:57:00Z">
              <w:tcPr>
                <w:tcW w:w="1798" w:type="dxa"/>
                <w:gridSpan w:val="2"/>
                <w:tcBorders>
                  <w:top w:val="nil"/>
                  <w:left w:val="single" w:sz="4" w:space="0" w:color="auto"/>
                  <w:bottom w:val="single" w:sz="4" w:space="0" w:color="auto"/>
                  <w:right w:val="single" w:sz="4" w:space="0" w:color="auto"/>
                </w:tcBorders>
                <w:vAlign w:val="center"/>
              </w:tcPr>
            </w:tcPrChange>
          </w:tcPr>
          <w:p w14:paraId="6C99D0AE" w14:textId="77777777" w:rsidR="00522E7E" w:rsidRPr="001E32DC" w:rsidRDefault="00522E7E" w:rsidP="00522E7E">
            <w:pPr>
              <w:keepNext/>
              <w:keepLines/>
              <w:widowControl w:val="0"/>
              <w:spacing w:after="0"/>
              <w:jc w:val="center"/>
              <w:rPr>
                <w:ins w:id="3431" w:author="ZTE-Ma Zhifeng" w:date="2022-05-22T09:56: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432" w:author="ZTE-Ma Zhifeng" w:date="2022-05-22T09:57:00Z">
              <w:tcPr>
                <w:tcW w:w="1877" w:type="dxa"/>
                <w:gridSpan w:val="2"/>
                <w:tcBorders>
                  <w:top w:val="nil"/>
                  <w:left w:val="single" w:sz="4" w:space="0" w:color="auto"/>
                  <w:bottom w:val="single" w:sz="4" w:space="0" w:color="auto"/>
                  <w:right w:val="single" w:sz="4" w:space="0" w:color="auto"/>
                </w:tcBorders>
                <w:vAlign w:val="center"/>
              </w:tcPr>
            </w:tcPrChange>
          </w:tcPr>
          <w:p w14:paraId="0F313FE4" w14:textId="77777777" w:rsidR="00522E7E" w:rsidRPr="001E32DC" w:rsidRDefault="00522E7E" w:rsidP="00522E7E">
            <w:pPr>
              <w:keepNext/>
              <w:keepLines/>
              <w:widowControl w:val="0"/>
              <w:spacing w:after="0"/>
              <w:jc w:val="center"/>
              <w:rPr>
                <w:ins w:id="3433" w:author="ZTE-Ma Zhifeng" w:date="2022-05-22T09:57:00Z"/>
                <w:rFonts w:ascii="Arial" w:eastAsia="宋体" w:hAnsi="Arial"/>
                <w:kern w:val="2"/>
                <w:sz w:val="18"/>
                <w:szCs w:val="22"/>
                <w:lang w:val="en-US" w:eastAsia="zh-CN"/>
              </w:rPr>
            </w:pPr>
            <w:ins w:id="3434" w:author="ZTE-Ma Zhifeng" w:date="2022-05-22T09:57:00Z">
              <w:r w:rsidRPr="001E32DC">
                <w:rPr>
                  <w:rFonts w:ascii="Arial" w:eastAsia="宋体" w:hAnsi="Arial"/>
                  <w:kern w:val="2"/>
                  <w:sz w:val="18"/>
                  <w:szCs w:val="22"/>
                  <w:lang w:val="en-US" w:eastAsia="zh-CN"/>
                </w:rPr>
                <w:t>CA_n41A-n71A</w:t>
              </w:r>
            </w:ins>
          </w:p>
          <w:p w14:paraId="6F6CC460" w14:textId="77777777" w:rsidR="00522E7E" w:rsidRPr="001E32DC" w:rsidRDefault="00522E7E" w:rsidP="00522E7E">
            <w:pPr>
              <w:keepNext/>
              <w:keepLines/>
              <w:widowControl w:val="0"/>
              <w:spacing w:after="0"/>
              <w:jc w:val="center"/>
              <w:rPr>
                <w:ins w:id="3435" w:author="ZTE-Ma Zhifeng" w:date="2022-05-22T09:57:00Z"/>
                <w:rFonts w:ascii="Arial" w:eastAsia="宋体" w:hAnsi="Arial"/>
                <w:kern w:val="2"/>
                <w:sz w:val="18"/>
                <w:szCs w:val="22"/>
                <w:lang w:val="en-US" w:eastAsia="zh-CN"/>
              </w:rPr>
            </w:pPr>
            <w:ins w:id="3436" w:author="ZTE-Ma Zhifeng" w:date="2022-05-22T09:57:00Z">
              <w:r w:rsidRPr="001E32DC">
                <w:rPr>
                  <w:rFonts w:ascii="Arial" w:eastAsia="宋体" w:hAnsi="Arial"/>
                  <w:kern w:val="2"/>
                  <w:sz w:val="18"/>
                  <w:szCs w:val="22"/>
                  <w:lang w:val="en-US" w:eastAsia="zh-CN"/>
                </w:rPr>
                <w:t>CA_n66A-n71A</w:t>
              </w:r>
            </w:ins>
          </w:p>
          <w:p w14:paraId="63E7922E" w14:textId="3AB679B5" w:rsidR="00522E7E" w:rsidRPr="001E32DC" w:rsidRDefault="00522E7E" w:rsidP="00522E7E">
            <w:pPr>
              <w:keepNext/>
              <w:keepLines/>
              <w:widowControl w:val="0"/>
              <w:spacing w:after="0"/>
              <w:jc w:val="center"/>
              <w:rPr>
                <w:ins w:id="3437" w:author="ZTE-Ma Zhifeng" w:date="2022-05-22T09:56:00Z"/>
                <w:rFonts w:ascii="Arial" w:eastAsia="宋体" w:hAnsi="Arial"/>
                <w:kern w:val="2"/>
                <w:sz w:val="18"/>
                <w:szCs w:val="22"/>
                <w:lang w:val="en-US" w:eastAsia="zh-CN"/>
              </w:rPr>
            </w:pPr>
            <w:ins w:id="3438" w:author="ZTE-Ma Zhifeng" w:date="2022-05-22T09:57:00Z">
              <w:r w:rsidRPr="001E32DC">
                <w:rPr>
                  <w:rFonts w:ascii="Arial" w:eastAsia="宋体" w:hAnsi="Arial"/>
                  <w:kern w:val="2"/>
                  <w:sz w:val="18"/>
                  <w:szCs w:val="22"/>
                  <w:lang w:val="en-US" w:eastAsia="zh-CN"/>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3439" w:author="ZTE-Ma Zhifeng" w:date="2022-05-22T09: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DFC900" w14:textId="7A9FC217" w:rsidR="00522E7E" w:rsidRPr="001E32DC" w:rsidRDefault="00522E7E" w:rsidP="00522E7E">
            <w:pPr>
              <w:keepNext/>
              <w:keepLines/>
              <w:widowControl w:val="0"/>
              <w:spacing w:after="0"/>
              <w:jc w:val="center"/>
              <w:rPr>
                <w:ins w:id="3440" w:author="ZTE-Ma Zhifeng" w:date="2022-05-22T09:56:00Z"/>
                <w:rFonts w:ascii="Arial" w:eastAsia="宋体" w:hAnsi="Arial"/>
                <w:kern w:val="2"/>
                <w:sz w:val="18"/>
                <w:szCs w:val="22"/>
                <w:lang w:val="en-US" w:eastAsia="zh-CN"/>
              </w:rPr>
            </w:pPr>
            <w:ins w:id="3441" w:author="ZTE-Ma Zhifeng" w:date="2022-05-22T09:5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442" w:author="ZTE-Ma Zhifeng" w:date="2022-05-22T09: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52EDA1F" w14:textId="5DE5DFD2" w:rsidR="00522E7E" w:rsidRPr="001E32DC" w:rsidRDefault="00522E7E" w:rsidP="00522E7E">
            <w:pPr>
              <w:pStyle w:val="TAC"/>
              <w:rPr>
                <w:ins w:id="3443" w:author="ZTE-Ma Zhifeng" w:date="2022-05-22T09:56:00Z"/>
                <w:rFonts w:eastAsia="宋体"/>
                <w:lang w:val="en-US" w:eastAsia="zh-CN" w:bidi="ar"/>
              </w:rPr>
            </w:pPr>
            <w:ins w:id="3444" w:author="ZTE-Ma Zhifeng" w:date="2022-05-22T09:58: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3445" w:author="ZTE-Ma Zhifeng" w:date="2022-05-22T09:57:00Z">
              <w:tcPr>
                <w:tcW w:w="1653" w:type="dxa"/>
                <w:gridSpan w:val="2"/>
                <w:tcBorders>
                  <w:top w:val="nil"/>
                  <w:left w:val="single" w:sz="4" w:space="0" w:color="auto"/>
                  <w:bottom w:val="single" w:sz="4" w:space="0" w:color="auto"/>
                  <w:right w:val="single" w:sz="4" w:space="0" w:color="auto"/>
                </w:tcBorders>
                <w:vAlign w:val="center"/>
              </w:tcPr>
            </w:tcPrChange>
          </w:tcPr>
          <w:p w14:paraId="617297EC" w14:textId="78AD6965" w:rsidR="00522E7E" w:rsidRPr="001E32DC" w:rsidRDefault="00522E7E" w:rsidP="00522E7E">
            <w:pPr>
              <w:keepNext/>
              <w:keepLines/>
              <w:widowControl w:val="0"/>
              <w:spacing w:after="0"/>
              <w:jc w:val="center"/>
              <w:rPr>
                <w:ins w:id="3446" w:author="ZTE-Ma Zhifeng" w:date="2022-05-22T09:56:00Z"/>
                <w:rFonts w:ascii="Arial" w:eastAsia="宋体" w:hAnsi="Arial"/>
                <w:kern w:val="2"/>
                <w:sz w:val="18"/>
                <w:szCs w:val="22"/>
                <w:lang w:val="en-US" w:eastAsia="zh-CN"/>
              </w:rPr>
            </w:pPr>
            <w:ins w:id="3447" w:author="ZTE-Ma Zhifeng" w:date="2022-05-22T09:57:00Z">
              <w:r>
                <w:rPr>
                  <w:rFonts w:ascii="Arial" w:eastAsia="宋体" w:hAnsi="Arial"/>
                  <w:kern w:val="2"/>
                  <w:sz w:val="18"/>
                  <w:szCs w:val="22"/>
                  <w:lang w:val="en-US" w:eastAsia="zh-CN"/>
                </w:rPr>
                <w:t>4 and 5</w:t>
              </w:r>
            </w:ins>
          </w:p>
        </w:tc>
      </w:tr>
      <w:tr w:rsidR="00522E7E" w14:paraId="3B63EE23"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48" w:author="ZTE-Ma Zhifeng" w:date="2022-05-22T09: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49" w:author="ZTE-Ma Zhifeng" w:date="2022-05-22T09:56:00Z"/>
          <w:trPrChange w:id="3450" w:author="ZTE-Ma Zhifeng" w:date="2022-05-22T09:57:00Z">
            <w:trPr>
              <w:gridBefore w:val="1"/>
              <w:trHeight w:val="29"/>
            </w:trPr>
          </w:trPrChange>
        </w:trPr>
        <w:tc>
          <w:tcPr>
            <w:tcW w:w="1798" w:type="dxa"/>
            <w:tcBorders>
              <w:top w:val="nil"/>
              <w:left w:val="single" w:sz="4" w:space="0" w:color="auto"/>
              <w:bottom w:val="nil"/>
              <w:right w:val="single" w:sz="4" w:space="0" w:color="auto"/>
            </w:tcBorders>
            <w:vAlign w:val="center"/>
            <w:tcPrChange w:id="3451" w:author="ZTE-Ma Zhifeng" w:date="2022-05-22T09:57:00Z">
              <w:tcPr>
                <w:tcW w:w="1798" w:type="dxa"/>
                <w:gridSpan w:val="2"/>
                <w:tcBorders>
                  <w:top w:val="nil"/>
                  <w:left w:val="single" w:sz="4" w:space="0" w:color="auto"/>
                  <w:bottom w:val="single" w:sz="4" w:space="0" w:color="auto"/>
                  <w:right w:val="single" w:sz="4" w:space="0" w:color="auto"/>
                </w:tcBorders>
                <w:vAlign w:val="center"/>
              </w:tcPr>
            </w:tcPrChange>
          </w:tcPr>
          <w:p w14:paraId="3BAC17BA" w14:textId="77777777" w:rsidR="00522E7E" w:rsidRPr="001E32DC" w:rsidRDefault="00522E7E" w:rsidP="00522E7E">
            <w:pPr>
              <w:keepNext/>
              <w:keepLines/>
              <w:widowControl w:val="0"/>
              <w:spacing w:after="0"/>
              <w:jc w:val="center"/>
              <w:rPr>
                <w:ins w:id="3452" w:author="ZTE-Ma Zhifeng" w:date="2022-05-22T09:56: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453" w:author="ZTE-Ma Zhifeng" w:date="2022-05-22T09:57:00Z">
              <w:tcPr>
                <w:tcW w:w="1877" w:type="dxa"/>
                <w:gridSpan w:val="2"/>
                <w:tcBorders>
                  <w:top w:val="nil"/>
                  <w:left w:val="single" w:sz="4" w:space="0" w:color="auto"/>
                  <w:bottom w:val="single" w:sz="4" w:space="0" w:color="auto"/>
                  <w:right w:val="single" w:sz="4" w:space="0" w:color="auto"/>
                </w:tcBorders>
                <w:vAlign w:val="center"/>
              </w:tcPr>
            </w:tcPrChange>
          </w:tcPr>
          <w:p w14:paraId="541711B6" w14:textId="77777777" w:rsidR="00522E7E" w:rsidRPr="001E32DC" w:rsidRDefault="00522E7E" w:rsidP="00522E7E">
            <w:pPr>
              <w:keepNext/>
              <w:keepLines/>
              <w:widowControl w:val="0"/>
              <w:spacing w:after="0"/>
              <w:jc w:val="center"/>
              <w:rPr>
                <w:ins w:id="3454" w:author="ZTE-Ma Zhifeng" w:date="2022-05-22T09:5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455" w:author="ZTE-Ma Zhifeng" w:date="2022-05-22T09:5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40F567A" w14:textId="56C851AE" w:rsidR="00522E7E" w:rsidRPr="001E32DC" w:rsidRDefault="00522E7E" w:rsidP="00522E7E">
            <w:pPr>
              <w:keepNext/>
              <w:keepLines/>
              <w:widowControl w:val="0"/>
              <w:spacing w:after="0"/>
              <w:jc w:val="center"/>
              <w:rPr>
                <w:ins w:id="3456" w:author="ZTE-Ma Zhifeng" w:date="2022-05-22T09:56:00Z"/>
                <w:rFonts w:ascii="Arial" w:eastAsia="宋体" w:hAnsi="Arial"/>
                <w:kern w:val="2"/>
                <w:sz w:val="18"/>
                <w:szCs w:val="22"/>
                <w:lang w:val="en-US" w:eastAsia="zh-CN"/>
              </w:rPr>
            </w:pPr>
            <w:ins w:id="3457" w:author="ZTE-Ma Zhifeng" w:date="2022-05-22T09:5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458" w:author="ZTE-Ma Zhifeng" w:date="2022-05-22T09:5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753441" w14:textId="5DF26A9C" w:rsidR="00522E7E" w:rsidRPr="001E32DC" w:rsidRDefault="00522E7E" w:rsidP="00522E7E">
            <w:pPr>
              <w:pStyle w:val="TAC"/>
              <w:rPr>
                <w:ins w:id="3459" w:author="ZTE-Ma Zhifeng" w:date="2022-05-22T09:56:00Z"/>
                <w:rFonts w:eastAsia="宋体"/>
                <w:lang w:val="en-US" w:eastAsia="zh-CN" w:bidi="ar"/>
              </w:rPr>
            </w:pPr>
            <w:ins w:id="3460" w:author="ZTE-Ma Zhifeng" w:date="2022-05-22T09:58: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3461" w:author="ZTE-Ma Zhifeng" w:date="2022-05-22T09:57:00Z">
              <w:tcPr>
                <w:tcW w:w="1653" w:type="dxa"/>
                <w:gridSpan w:val="2"/>
                <w:tcBorders>
                  <w:top w:val="nil"/>
                  <w:left w:val="single" w:sz="4" w:space="0" w:color="auto"/>
                  <w:bottom w:val="single" w:sz="4" w:space="0" w:color="auto"/>
                  <w:right w:val="single" w:sz="4" w:space="0" w:color="auto"/>
                </w:tcBorders>
                <w:vAlign w:val="center"/>
              </w:tcPr>
            </w:tcPrChange>
          </w:tcPr>
          <w:p w14:paraId="4A62625A" w14:textId="77777777" w:rsidR="00522E7E" w:rsidRPr="001E32DC" w:rsidRDefault="00522E7E" w:rsidP="00522E7E">
            <w:pPr>
              <w:keepNext/>
              <w:keepLines/>
              <w:widowControl w:val="0"/>
              <w:spacing w:after="0"/>
              <w:jc w:val="center"/>
              <w:rPr>
                <w:ins w:id="3462" w:author="ZTE-Ma Zhifeng" w:date="2022-05-22T09:56:00Z"/>
                <w:rFonts w:ascii="Arial" w:eastAsia="宋体" w:hAnsi="Arial"/>
                <w:kern w:val="2"/>
                <w:sz w:val="18"/>
                <w:szCs w:val="22"/>
                <w:lang w:val="en-US" w:eastAsia="zh-CN"/>
              </w:rPr>
            </w:pPr>
          </w:p>
        </w:tc>
      </w:tr>
      <w:tr w:rsidR="00522E7E" w14:paraId="630C1E47"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3" w:author="ZTE-Ma Zhifeng" w:date="2022-05-22T09:5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64" w:author="ZTE-Ma Zhifeng" w:date="2022-05-22T09:56:00Z"/>
          <w:trPrChange w:id="3465" w:author="ZTE-Ma Zhifeng" w:date="2022-05-22T09:5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466" w:author="ZTE-Ma Zhifeng" w:date="2022-05-22T09:56:00Z">
              <w:tcPr>
                <w:tcW w:w="1798" w:type="dxa"/>
                <w:gridSpan w:val="2"/>
                <w:tcBorders>
                  <w:top w:val="nil"/>
                  <w:left w:val="single" w:sz="4" w:space="0" w:color="auto"/>
                  <w:bottom w:val="single" w:sz="4" w:space="0" w:color="auto"/>
                  <w:right w:val="single" w:sz="4" w:space="0" w:color="auto"/>
                </w:tcBorders>
                <w:vAlign w:val="center"/>
              </w:tcPr>
            </w:tcPrChange>
          </w:tcPr>
          <w:p w14:paraId="70E55057" w14:textId="77777777" w:rsidR="00522E7E" w:rsidRPr="001E32DC" w:rsidRDefault="00522E7E" w:rsidP="00522E7E">
            <w:pPr>
              <w:keepNext/>
              <w:keepLines/>
              <w:widowControl w:val="0"/>
              <w:spacing w:after="0"/>
              <w:jc w:val="center"/>
              <w:rPr>
                <w:ins w:id="3467" w:author="ZTE-Ma Zhifeng" w:date="2022-05-22T09:56: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468" w:author="ZTE-Ma Zhifeng" w:date="2022-05-22T09:56:00Z">
              <w:tcPr>
                <w:tcW w:w="1877" w:type="dxa"/>
                <w:gridSpan w:val="2"/>
                <w:tcBorders>
                  <w:top w:val="nil"/>
                  <w:left w:val="single" w:sz="4" w:space="0" w:color="auto"/>
                  <w:bottom w:val="single" w:sz="4" w:space="0" w:color="auto"/>
                  <w:right w:val="single" w:sz="4" w:space="0" w:color="auto"/>
                </w:tcBorders>
                <w:vAlign w:val="center"/>
              </w:tcPr>
            </w:tcPrChange>
          </w:tcPr>
          <w:p w14:paraId="28481C22" w14:textId="77777777" w:rsidR="00522E7E" w:rsidRPr="001E32DC" w:rsidRDefault="00522E7E" w:rsidP="00522E7E">
            <w:pPr>
              <w:keepNext/>
              <w:keepLines/>
              <w:widowControl w:val="0"/>
              <w:spacing w:after="0"/>
              <w:jc w:val="center"/>
              <w:rPr>
                <w:ins w:id="3469" w:author="ZTE-Ma Zhifeng" w:date="2022-05-22T09:5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470" w:author="ZTE-Ma Zhifeng" w:date="2022-05-22T09:5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6C0802" w14:textId="37F0B9D0" w:rsidR="00522E7E" w:rsidRPr="001E32DC" w:rsidRDefault="00522E7E" w:rsidP="00522E7E">
            <w:pPr>
              <w:keepNext/>
              <w:keepLines/>
              <w:widowControl w:val="0"/>
              <w:spacing w:after="0"/>
              <w:jc w:val="center"/>
              <w:rPr>
                <w:ins w:id="3471" w:author="ZTE-Ma Zhifeng" w:date="2022-05-22T09:56:00Z"/>
                <w:rFonts w:ascii="Arial" w:eastAsia="宋体" w:hAnsi="Arial"/>
                <w:kern w:val="2"/>
                <w:sz w:val="18"/>
                <w:szCs w:val="22"/>
                <w:lang w:val="en-US" w:eastAsia="zh-CN"/>
              </w:rPr>
            </w:pPr>
            <w:ins w:id="3472" w:author="ZTE-Ma Zhifeng" w:date="2022-05-22T09:58: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473" w:author="ZTE-Ma Zhifeng" w:date="2022-05-22T09:5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87C35C0" w14:textId="291543EB" w:rsidR="00522E7E" w:rsidRPr="001E32DC" w:rsidRDefault="00522E7E" w:rsidP="00522E7E">
            <w:pPr>
              <w:pStyle w:val="TAC"/>
              <w:rPr>
                <w:ins w:id="3474" w:author="ZTE-Ma Zhifeng" w:date="2022-05-22T09:56:00Z"/>
                <w:rFonts w:eastAsia="宋体"/>
                <w:lang w:val="en-US" w:eastAsia="zh-CN" w:bidi="ar"/>
              </w:rPr>
            </w:pPr>
            <w:ins w:id="3475" w:author="ZTE-Ma Zhifeng" w:date="2022-05-22T09:58: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476" w:author="ZTE-Ma Zhifeng" w:date="2022-05-22T09:56:00Z">
              <w:tcPr>
                <w:tcW w:w="1653" w:type="dxa"/>
                <w:gridSpan w:val="2"/>
                <w:tcBorders>
                  <w:top w:val="nil"/>
                  <w:left w:val="single" w:sz="4" w:space="0" w:color="auto"/>
                  <w:bottom w:val="single" w:sz="4" w:space="0" w:color="auto"/>
                  <w:right w:val="single" w:sz="4" w:space="0" w:color="auto"/>
                </w:tcBorders>
                <w:vAlign w:val="center"/>
              </w:tcPr>
            </w:tcPrChange>
          </w:tcPr>
          <w:p w14:paraId="3026FEDD" w14:textId="77777777" w:rsidR="00522E7E" w:rsidRPr="001E32DC" w:rsidRDefault="00522E7E" w:rsidP="00522E7E">
            <w:pPr>
              <w:keepNext/>
              <w:keepLines/>
              <w:widowControl w:val="0"/>
              <w:spacing w:after="0"/>
              <w:jc w:val="center"/>
              <w:rPr>
                <w:ins w:id="3477" w:author="ZTE-Ma Zhifeng" w:date="2022-05-22T09:56:00Z"/>
                <w:rFonts w:ascii="Arial" w:eastAsia="宋体" w:hAnsi="Arial"/>
                <w:kern w:val="2"/>
                <w:sz w:val="18"/>
                <w:szCs w:val="22"/>
                <w:lang w:val="en-US" w:eastAsia="zh-CN"/>
              </w:rPr>
            </w:pPr>
          </w:p>
        </w:tc>
      </w:tr>
      <w:tr w:rsidR="00522E7E" w14:paraId="613CD01A" w14:textId="77777777" w:rsidTr="0007652A">
        <w:trPr>
          <w:trHeight w:val="29"/>
        </w:trPr>
        <w:tc>
          <w:tcPr>
            <w:tcW w:w="1798" w:type="dxa"/>
            <w:tcBorders>
              <w:top w:val="nil"/>
              <w:left w:val="single" w:sz="4" w:space="0" w:color="auto"/>
              <w:bottom w:val="nil"/>
              <w:right w:val="single" w:sz="4" w:space="0" w:color="auto"/>
            </w:tcBorders>
            <w:vAlign w:val="center"/>
          </w:tcPr>
          <w:p w14:paraId="4E642E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CA_n41A-n66A-n71B</w:t>
            </w:r>
          </w:p>
        </w:tc>
        <w:tc>
          <w:tcPr>
            <w:tcW w:w="1877" w:type="dxa"/>
            <w:tcBorders>
              <w:top w:val="nil"/>
              <w:left w:val="single" w:sz="4" w:space="0" w:color="auto"/>
              <w:bottom w:val="nil"/>
              <w:right w:val="single" w:sz="4" w:space="0" w:color="auto"/>
            </w:tcBorders>
            <w:vAlign w:val="center"/>
          </w:tcPr>
          <w:p w14:paraId="7457D635" w14:textId="77777777" w:rsidR="00522E7E" w:rsidRPr="001E32DC" w:rsidRDefault="00522E7E" w:rsidP="00522E7E">
            <w:pPr>
              <w:pStyle w:val="TAC"/>
              <w:rPr>
                <w:lang w:val="en-US" w:eastAsia="zh-CN"/>
              </w:rPr>
            </w:pPr>
            <w:r w:rsidRPr="00571960">
              <w:rPr>
                <w:lang w:val="en-US" w:eastAsia="zh-CN"/>
              </w:rPr>
              <w:t>CA_n41A-n66A</w:t>
            </w:r>
          </w:p>
          <w:p w14:paraId="68C1B1ED" w14:textId="77777777" w:rsidR="00522E7E" w:rsidRPr="001E32DC" w:rsidRDefault="00522E7E" w:rsidP="00522E7E">
            <w:pPr>
              <w:pStyle w:val="TAC"/>
              <w:rPr>
                <w:lang w:val="en-US" w:eastAsia="zh-CN"/>
              </w:rPr>
            </w:pPr>
            <w:r w:rsidRPr="00571960">
              <w:rPr>
                <w:lang w:val="en-US" w:eastAsia="zh-CN"/>
              </w:rPr>
              <w:t>CA_n41A-n71A</w:t>
            </w:r>
          </w:p>
          <w:p w14:paraId="69D3C8E8" w14:textId="77777777" w:rsidR="00522E7E" w:rsidRPr="00571960" w:rsidRDefault="00522E7E" w:rsidP="00522E7E">
            <w:pPr>
              <w:keepNext/>
              <w:keepLines/>
              <w:widowControl w:val="0"/>
              <w:spacing w:after="0"/>
              <w:jc w:val="center"/>
              <w:rPr>
                <w:rFonts w:ascii="Arial" w:hAnsi="Arial"/>
                <w:sz w:val="18"/>
                <w:lang w:val="en-US" w:eastAsia="zh-CN"/>
              </w:rPr>
            </w:pPr>
            <w:r w:rsidRPr="00571960">
              <w:rPr>
                <w:rFonts w:ascii="Arial" w:hAnsi="Arial"/>
                <w:sz w:val="18"/>
                <w:lang w:val="en-US" w:eastAsia="zh-CN"/>
              </w:rPr>
              <w:t>CA_n66A-n71A</w:t>
            </w:r>
          </w:p>
        </w:tc>
        <w:tc>
          <w:tcPr>
            <w:tcW w:w="849" w:type="dxa"/>
            <w:tcBorders>
              <w:top w:val="single" w:sz="4" w:space="0" w:color="auto"/>
              <w:left w:val="single" w:sz="4" w:space="0" w:color="auto"/>
              <w:bottom w:val="single" w:sz="4" w:space="0" w:color="auto"/>
              <w:right w:val="single" w:sz="4" w:space="0" w:color="auto"/>
            </w:tcBorders>
            <w:vAlign w:val="center"/>
          </w:tcPr>
          <w:p w14:paraId="7CCF57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94E679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0FE8637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50199722" w14:textId="77777777" w:rsidTr="0007652A">
        <w:trPr>
          <w:trHeight w:val="29"/>
        </w:trPr>
        <w:tc>
          <w:tcPr>
            <w:tcW w:w="1798" w:type="dxa"/>
            <w:tcBorders>
              <w:top w:val="nil"/>
              <w:left w:val="single" w:sz="4" w:space="0" w:color="auto"/>
              <w:bottom w:val="nil"/>
              <w:right w:val="single" w:sz="4" w:space="0" w:color="auto"/>
            </w:tcBorders>
            <w:vAlign w:val="center"/>
          </w:tcPr>
          <w:p w14:paraId="750869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ECA47AB"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2C4B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B66D72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3585DF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C0F1AB5"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78"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79" w:author="ZTE-Ma Zhifeng" w:date="2022-05-22T10:02:00Z">
            <w:trPr>
              <w:gridBefore w:val="1"/>
              <w:trHeight w:val="29"/>
            </w:trPr>
          </w:trPrChange>
        </w:trPr>
        <w:tc>
          <w:tcPr>
            <w:tcW w:w="1798" w:type="dxa"/>
            <w:tcBorders>
              <w:top w:val="nil"/>
              <w:left w:val="single" w:sz="4" w:space="0" w:color="auto"/>
              <w:bottom w:val="nil"/>
              <w:right w:val="single" w:sz="4" w:space="0" w:color="auto"/>
            </w:tcBorders>
            <w:vAlign w:val="center"/>
            <w:tcPrChange w:id="3480"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00C7DB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481"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0E36EA09"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482"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BD02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483"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D1CC76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Change w:id="3484"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6419C7B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66C49087"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85"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486" w:author="ZTE-Ma Zhifeng" w:date="2022-05-22T09:59:00Z"/>
          <w:trPrChange w:id="3487" w:author="ZTE-Ma Zhifeng" w:date="2022-05-22T10:02:00Z">
            <w:trPr>
              <w:gridBefore w:val="1"/>
              <w:trHeight w:val="29"/>
            </w:trPr>
          </w:trPrChange>
        </w:trPr>
        <w:tc>
          <w:tcPr>
            <w:tcW w:w="1798" w:type="dxa"/>
            <w:tcBorders>
              <w:top w:val="nil"/>
              <w:left w:val="single" w:sz="4" w:space="0" w:color="auto"/>
              <w:bottom w:val="nil"/>
              <w:right w:val="single" w:sz="4" w:space="0" w:color="auto"/>
            </w:tcBorders>
            <w:vAlign w:val="center"/>
            <w:tcPrChange w:id="3488"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6927BFEB" w14:textId="77777777" w:rsidR="00522E7E" w:rsidRPr="001E32DC" w:rsidRDefault="00522E7E" w:rsidP="00522E7E">
            <w:pPr>
              <w:keepNext/>
              <w:keepLines/>
              <w:widowControl w:val="0"/>
              <w:spacing w:after="0"/>
              <w:jc w:val="center"/>
              <w:rPr>
                <w:ins w:id="3489" w:author="ZTE-Ma Zhifeng" w:date="2022-05-22T09:59: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3490"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6969B43E" w14:textId="77777777" w:rsidR="00522E7E" w:rsidRPr="001E32DC" w:rsidRDefault="00522E7E" w:rsidP="00522E7E">
            <w:pPr>
              <w:pStyle w:val="TAC"/>
              <w:rPr>
                <w:ins w:id="3491" w:author="ZTE-Ma Zhifeng" w:date="2022-05-22T10:06:00Z"/>
                <w:lang w:val="en-US" w:eastAsia="zh-CN"/>
              </w:rPr>
            </w:pPr>
            <w:ins w:id="3492" w:author="ZTE-Ma Zhifeng" w:date="2022-05-22T10:06:00Z">
              <w:r w:rsidRPr="00571960">
                <w:rPr>
                  <w:lang w:val="en-US" w:eastAsia="zh-CN"/>
                </w:rPr>
                <w:t>CA_n41A-n66A</w:t>
              </w:r>
            </w:ins>
          </w:p>
          <w:p w14:paraId="1734A51A" w14:textId="77777777" w:rsidR="00522E7E" w:rsidRPr="001E32DC" w:rsidRDefault="00522E7E" w:rsidP="00522E7E">
            <w:pPr>
              <w:pStyle w:val="TAC"/>
              <w:rPr>
                <w:ins w:id="3493" w:author="ZTE-Ma Zhifeng" w:date="2022-05-22T10:06:00Z"/>
                <w:lang w:val="en-US" w:eastAsia="zh-CN"/>
              </w:rPr>
            </w:pPr>
            <w:ins w:id="3494" w:author="ZTE-Ma Zhifeng" w:date="2022-05-22T10:06:00Z">
              <w:r w:rsidRPr="00571960">
                <w:rPr>
                  <w:lang w:val="en-US" w:eastAsia="zh-CN"/>
                </w:rPr>
                <w:t>CA_n41A-n71A</w:t>
              </w:r>
            </w:ins>
          </w:p>
          <w:p w14:paraId="34FA8A17" w14:textId="59AE87E6" w:rsidR="00522E7E" w:rsidRPr="001E32DC" w:rsidRDefault="00522E7E" w:rsidP="00522E7E">
            <w:pPr>
              <w:keepNext/>
              <w:keepLines/>
              <w:widowControl w:val="0"/>
              <w:spacing w:after="0"/>
              <w:jc w:val="center"/>
              <w:rPr>
                <w:ins w:id="3495" w:author="ZTE-Ma Zhifeng" w:date="2022-05-22T09:59:00Z"/>
                <w:rFonts w:ascii="Arial" w:eastAsia="DengXian" w:hAnsi="Arial"/>
                <w:kern w:val="2"/>
                <w:sz w:val="18"/>
                <w:szCs w:val="22"/>
                <w:lang w:val="en-US"/>
              </w:rPr>
            </w:pPr>
            <w:ins w:id="3496" w:author="ZTE-Ma Zhifeng" w:date="2022-05-22T10:06:00Z">
              <w:r w:rsidRPr="00571960">
                <w:rPr>
                  <w:rFonts w:ascii="Arial" w:hAnsi="Arial"/>
                  <w:sz w:val="18"/>
                  <w:lang w:val="en-US" w:eastAsia="zh-CN"/>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3497"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906788" w14:textId="6BF67A62" w:rsidR="00522E7E" w:rsidRPr="001E32DC" w:rsidRDefault="00522E7E" w:rsidP="00522E7E">
            <w:pPr>
              <w:keepNext/>
              <w:keepLines/>
              <w:widowControl w:val="0"/>
              <w:spacing w:after="0"/>
              <w:jc w:val="center"/>
              <w:rPr>
                <w:ins w:id="3498" w:author="ZTE-Ma Zhifeng" w:date="2022-05-22T09:59:00Z"/>
                <w:rFonts w:ascii="Arial" w:eastAsia="宋体" w:hAnsi="Arial"/>
                <w:kern w:val="2"/>
                <w:sz w:val="18"/>
                <w:szCs w:val="22"/>
                <w:lang w:val="en-US" w:eastAsia="zh-CN"/>
              </w:rPr>
            </w:pPr>
            <w:ins w:id="3499" w:author="ZTE-Ma Zhifeng" w:date="2022-05-22T10:07: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500"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0E07158" w14:textId="69C2016D" w:rsidR="00522E7E" w:rsidRPr="001E32DC" w:rsidRDefault="00522E7E" w:rsidP="00522E7E">
            <w:pPr>
              <w:pStyle w:val="TAC"/>
              <w:rPr>
                <w:ins w:id="3501" w:author="ZTE-Ma Zhifeng" w:date="2022-05-22T09:59:00Z"/>
                <w:rFonts w:eastAsia="宋体"/>
                <w:lang w:val="en-US" w:eastAsia="zh-CN" w:bidi="ar"/>
              </w:rPr>
            </w:pPr>
            <w:ins w:id="3502" w:author="ZTE-Ma Zhifeng" w:date="2022-05-22T10:07: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503"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1D692BDD" w14:textId="0E8B251A" w:rsidR="00522E7E" w:rsidRPr="001E32DC" w:rsidRDefault="00522E7E" w:rsidP="00522E7E">
            <w:pPr>
              <w:keepNext/>
              <w:keepLines/>
              <w:widowControl w:val="0"/>
              <w:spacing w:after="0"/>
              <w:jc w:val="center"/>
              <w:rPr>
                <w:ins w:id="3504" w:author="ZTE-Ma Zhifeng" w:date="2022-05-22T09:59:00Z"/>
                <w:rFonts w:ascii="Arial" w:eastAsia="宋体" w:hAnsi="Arial"/>
                <w:kern w:val="2"/>
                <w:sz w:val="18"/>
                <w:szCs w:val="18"/>
                <w:lang w:val="en-US" w:eastAsia="zh-CN"/>
              </w:rPr>
            </w:pPr>
            <w:ins w:id="3505" w:author="ZTE-Ma Zhifeng" w:date="2022-05-22T10:01:00Z">
              <w:r>
                <w:rPr>
                  <w:rFonts w:ascii="Arial" w:eastAsia="宋体" w:hAnsi="Arial"/>
                  <w:kern w:val="2"/>
                  <w:sz w:val="18"/>
                  <w:szCs w:val="22"/>
                  <w:lang w:val="en-US" w:eastAsia="zh-CN"/>
                </w:rPr>
                <w:t>4 and 5</w:t>
              </w:r>
            </w:ins>
          </w:p>
        </w:tc>
      </w:tr>
      <w:tr w:rsidR="00522E7E" w14:paraId="23567EF0"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06"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07" w:author="ZTE-Ma Zhifeng" w:date="2022-05-22T09:59:00Z"/>
          <w:trPrChange w:id="3508" w:author="ZTE-Ma Zhifeng" w:date="2022-05-22T10:02:00Z">
            <w:trPr>
              <w:gridBefore w:val="1"/>
              <w:trHeight w:val="29"/>
            </w:trPr>
          </w:trPrChange>
        </w:trPr>
        <w:tc>
          <w:tcPr>
            <w:tcW w:w="1798" w:type="dxa"/>
            <w:tcBorders>
              <w:top w:val="nil"/>
              <w:left w:val="single" w:sz="4" w:space="0" w:color="auto"/>
              <w:bottom w:val="nil"/>
              <w:right w:val="single" w:sz="4" w:space="0" w:color="auto"/>
            </w:tcBorders>
            <w:vAlign w:val="center"/>
            <w:tcPrChange w:id="3509"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3C278A6C" w14:textId="77777777" w:rsidR="00522E7E" w:rsidRPr="001E32DC" w:rsidRDefault="00522E7E" w:rsidP="00522E7E">
            <w:pPr>
              <w:keepNext/>
              <w:keepLines/>
              <w:widowControl w:val="0"/>
              <w:spacing w:after="0"/>
              <w:jc w:val="center"/>
              <w:rPr>
                <w:ins w:id="3510" w:author="ZTE-Ma Zhifeng" w:date="2022-05-22T09:5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3511"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53F61BCA" w14:textId="77777777" w:rsidR="00522E7E" w:rsidRPr="001E32DC" w:rsidRDefault="00522E7E" w:rsidP="00522E7E">
            <w:pPr>
              <w:keepNext/>
              <w:keepLines/>
              <w:widowControl w:val="0"/>
              <w:spacing w:after="0"/>
              <w:jc w:val="center"/>
              <w:rPr>
                <w:ins w:id="3512"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13"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94E3F5" w14:textId="52BDAE4E" w:rsidR="00522E7E" w:rsidRPr="001E32DC" w:rsidRDefault="00522E7E" w:rsidP="00522E7E">
            <w:pPr>
              <w:keepNext/>
              <w:keepLines/>
              <w:widowControl w:val="0"/>
              <w:spacing w:after="0"/>
              <w:jc w:val="center"/>
              <w:rPr>
                <w:ins w:id="3514" w:author="ZTE-Ma Zhifeng" w:date="2022-05-22T09:59:00Z"/>
                <w:rFonts w:ascii="Arial" w:eastAsia="宋体" w:hAnsi="Arial"/>
                <w:kern w:val="2"/>
                <w:sz w:val="18"/>
                <w:szCs w:val="22"/>
                <w:lang w:val="en-US" w:eastAsia="zh-CN"/>
              </w:rPr>
            </w:pPr>
            <w:ins w:id="3515" w:author="ZTE-Ma Zhifeng" w:date="2022-05-22T10:07: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516"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1FA0419" w14:textId="51D4BBE7" w:rsidR="00522E7E" w:rsidRPr="001E32DC" w:rsidRDefault="00522E7E" w:rsidP="00522E7E">
            <w:pPr>
              <w:pStyle w:val="TAC"/>
              <w:rPr>
                <w:ins w:id="3517" w:author="ZTE-Ma Zhifeng" w:date="2022-05-22T09:59:00Z"/>
                <w:rFonts w:eastAsia="宋体"/>
                <w:lang w:val="en-US" w:eastAsia="zh-CN" w:bidi="ar"/>
              </w:rPr>
            </w:pPr>
            <w:ins w:id="3518" w:author="ZTE-Ma Zhifeng" w:date="2022-05-22T10:07: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519"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0F7C019C" w14:textId="77777777" w:rsidR="00522E7E" w:rsidRPr="001E32DC" w:rsidRDefault="00522E7E" w:rsidP="00522E7E">
            <w:pPr>
              <w:keepNext/>
              <w:keepLines/>
              <w:widowControl w:val="0"/>
              <w:spacing w:after="0"/>
              <w:jc w:val="center"/>
              <w:rPr>
                <w:ins w:id="3520" w:author="ZTE-Ma Zhifeng" w:date="2022-05-22T09:59:00Z"/>
                <w:rFonts w:ascii="Arial" w:eastAsia="宋体" w:hAnsi="Arial"/>
                <w:kern w:val="2"/>
                <w:sz w:val="18"/>
                <w:szCs w:val="18"/>
                <w:lang w:val="en-US" w:eastAsia="zh-CN"/>
              </w:rPr>
            </w:pPr>
          </w:p>
        </w:tc>
      </w:tr>
      <w:tr w:rsidR="00522E7E" w14:paraId="0FC5D6CD"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21"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22" w:author="ZTE-Ma Zhifeng" w:date="2022-05-22T09:59:00Z"/>
          <w:trPrChange w:id="3523" w:author="ZTE-Ma Zhifeng" w:date="2022-05-22T10:0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524"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244DBCC8" w14:textId="77777777" w:rsidR="00522E7E" w:rsidRPr="001E32DC" w:rsidRDefault="00522E7E" w:rsidP="00522E7E">
            <w:pPr>
              <w:keepNext/>
              <w:keepLines/>
              <w:widowControl w:val="0"/>
              <w:spacing w:after="0"/>
              <w:jc w:val="center"/>
              <w:rPr>
                <w:ins w:id="3525" w:author="ZTE-Ma Zhifeng" w:date="2022-05-22T09:5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526"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555001CC" w14:textId="77777777" w:rsidR="00522E7E" w:rsidRPr="001E32DC" w:rsidRDefault="00522E7E" w:rsidP="00522E7E">
            <w:pPr>
              <w:keepNext/>
              <w:keepLines/>
              <w:widowControl w:val="0"/>
              <w:spacing w:after="0"/>
              <w:jc w:val="center"/>
              <w:rPr>
                <w:ins w:id="3527"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28"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961D156" w14:textId="69397764" w:rsidR="00522E7E" w:rsidRPr="001E32DC" w:rsidRDefault="00522E7E" w:rsidP="00522E7E">
            <w:pPr>
              <w:keepNext/>
              <w:keepLines/>
              <w:widowControl w:val="0"/>
              <w:spacing w:after="0"/>
              <w:jc w:val="center"/>
              <w:rPr>
                <w:ins w:id="3529" w:author="ZTE-Ma Zhifeng" w:date="2022-05-22T09:59:00Z"/>
                <w:rFonts w:ascii="Arial" w:eastAsia="宋体" w:hAnsi="Arial"/>
                <w:kern w:val="2"/>
                <w:sz w:val="18"/>
                <w:szCs w:val="22"/>
                <w:lang w:val="en-US" w:eastAsia="zh-CN"/>
              </w:rPr>
            </w:pPr>
            <w:ins w:id="3530" w:author="ZTE-Ma Zhifeng" w:date="2022-05-22T10:07: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531"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8A8D577" w14:textId="5CA61570" w:rsidR="00522E7E" w:rsidRPr="001E32DC" w:rsidRDefault="00522E7E" w:rsidP="00522E7E">
            <w:pPr>
              <w:pStyle w:val="TAC"/>
              <w:rPr>
                <w:ins w:id="3532" w:author="ZTE-Ma Zhifeng" w:date="2022-05-22T09:59:00Z"/>
                <w:rFonts w:eastAsia="宋体"/>
                <w:lang w:val="en-US" w:eastAsia="zh-CN" w:bidi="ar"/>
              </w:rPr>
            </w:pPr>
            <w:ins w:id="3533" w:author="ZTE-Ma Zhifeng" w:date="2022-05-22T10:07:00Z">
              <w:r w:rsidRPr="004A4066">
                <w:rPr>
                  <w:rFonts w:eastAsia="宋体"/>
                  <w:lang w:val="en-US" w:eastAsia="zh-CN" w:bidi="ar"/>
                </w:rPr>
                <w:t>CA_n</w:t>
              </w:r>
              <w:r>
                <w:rPr>
                  <w:rFonts w:eastAsia="宋体"/>
                  <w:lang w:val="en-US" w:eastAsia="zh-CN" w:bidi="ar"/>
                </w:rPr>
                <w:t>71B</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3534"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40120E92" w14:textId="77777777" w:rsidR="00522E7E" w:rsidRPr="001E32DC" w:rsidRDefault="00522E7E" w:rsidP="00522E7E">
            <w:pPr>
              <w:keepNext/>
              <w:keepLines/>
              <w:widowControl w:val="0"/>
              <w:spacing w:after="0"/>
              <w:jc w:val="center"/>
              <w:rPr>
                <w:ins w:id="3535" w:author="ZTE-Ma Zhifeng" w:date="2022-05-22T09:59:00Z"/>
                <w:rFonts w:ascii="Arial" w:eastAsia="宋体" w:hAnsi="Arial"/>
                <w:kern w:val="2"/>
                <w:sz w:val="18"/>
                <w:szCs w:val="18"/>
                <w:lang w:val="en-US" w:eastAsia="zh-CN"/>
              </w:rPr>
            </w:pPr>
          </w:p>
        </w:tc>
      </w:tr>
      <w:tr w:rsidR="00522E7E" w14:paraId="47C53D03"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36" w:author="ZTE-Ma Zhifeng" w:date="2022-05-22T10: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37" w:author="ZTE-Ma Zhifeng" w:date="2022-05-22T10:04:00Z">
            <w:trPr>
              <w:gridBefore w:val="1"/>
              <w:trHeight w:val="29"/>
            </w:trPr>
          </w:trPrChange>
        </w:trPr>
        <w:tc>
          <w:tcPr>
            <w:tcW w:w="1798" w:type="dxa"/>
            <w:tcBorders>
              <w:top w:val="nil"/>
              <w:left w:val="single" w:sz="4" w:space="0" w:color="auto"/>
              <w:bottom w:val="nil"/>
              <w:right w:val="single" w:sz="4" w:space="0" w:color="auto"/>
            </w:tcBorders>
            <w:vAlign w:val="center"/>
            <w:tcPrChange w:id="3538" w:author="ZTE-Ma Zhifeng" w:date="2022-05-22T10:04:00Z">
              <w:tcPr>
                <w:tcW w:w="1798" w:type="dxa"/>
                <w:gridSpan w:val="2"/>
                <w:tcBorders>
                  <w:top w:val="nil"/>
                  <w:left w:val="single" w:sz="4" w:space="0" w:color="auto"/>
                  <w:bottom w:val="nil"/>
                  <w:right w:val="single" w:sz="4" w:space="0" w:color="auto"/>
                </w:tcBorders>
                <w:vAlign w:val="center"/>
              </w:tcPr>
            </w:tcPrChange>
          </w:tcPr>
          <w:p w14:paraId="7A8075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CA_n41A-n66A-n71(2A)</w:t>
            </w:r>
          </w:p>
        </w:tc>
        <w:tc>
          <w:tcPr>
            <w:tcW w:w="1877" w:type="dxa"/>
            <w:tcBorders>
              <w:top w:val="nil"/>
              <w:left w:val="single" w:sz="4" w:space="0" w:color="auto"/>
              <w:bottom w:val="nil"/>
              <w:right w:val="single" w:sz="4" w:space="0" w:color="auto"/>
            </w:tcBorders>
            <w:vAlign w:val="center"/>
            <w:tcPrChange w:id="3539" w:author="ZTE-Ma Zhifeng" w:date="2022-05-22T10:04:00Z">
              <w:tcPr>
                <w:tcW w:w="1877" w:type="dxa"/>
                <w:gridSpan w:val="2"/>
                <w:tcBorders>
                  <w:top w:val="nil"/>
                  <w:left w:val="single" w:sz="4" w:space="0" w:color="auto"/>
                  <w:bottom w:val="nil"/>
                  <w:right w:val="single" w:sz="4" w:space="0" w:color="auto"/>
                </w:tcBorders>
                <w:vAlign w:val="center"/>
              </w:tcPr>
            </w:tcPrChange>
          </w:tcPr>
          <w:p w14:paraId="2D1C6757" w14:textId="77777777" w:rsidR="00522E7E" w:rsidRPr="001E32DC" w:rsidRDefault="00522E7E" w:rsidP="00522E7E">
            <w:pPr>
              <w:pStyle w:val="TAC"/>
              <w:rPr>
                <w:lang w:val="en-US" w:eastAsia="zh-CN"/>
              </w:rPr>
            </w:pPr>
            <w:r w:rsidRPr="001E32DC">
              <w:rPr>
                <w:lang w:val="en-US" w:eastAsia="zh-CN"/>
              </w:rPr>
              <w:t>CA_n41A-n66A</w:t>
            </w:r>
          </w:p>
          <w:p w14:paraId="35B53160" w14:textId="77777777" w:rsidR="00522E7E" w:rsidRPr="001E32DC" w:rsidRDefault="00522E7E" w:rsidP="00522E7E">
            <w:pPr>
              <w:pStyle w:val="TAC"/>
              <w:rPr>
                <w:lang w:val="en-US" w:eastAsia="zh-CN"/>
              </w:rPr>
            </w:pPr>
            <w:r w:rsidRPr="001E32DC">
              <w:rPr>
                <w:lang w:val="en-US" w:eastAsia="zh-CN"/>
              </w:rPr>
              <w:t>CA_n41A-n71A</w:t>
            </w:r>
          </w:p>
          <w:p w14:paraId="0333EF45"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r w:rsidRPr="001E32DC">
              <w:rPr>
                <w:rFonts w:ascii="Arial" w:hAnsi="Arial"/>
                <w:sz w:val="18"/>
                <w:lang w:val="en-US" w:eastAsia="zh-CN"/>
              </w:rPr>
              <w:t>CA_n66A-n71A</w:t>
            </w:r>
          </w:p>
        </w:tc>
        <w:tc>
          <w:tcPr>
            <w:tcW w:w="849" w:type="dxa"/>
            <w:tcBorders>
              <w:top w:val="single" w:sz="4" w:space="0" w:color="auto"/>
              <w:left w:val="single" w:sz="4" w:space="0" w:color="auto"/>
              <w:bottom w:val="single" w:sz="4" w:space="0" w:color="auto"/>
              <w:right w:val="single" w:sz="4" w:space="0" w:color="auto"/>
            </w:tcBorders>
            <w:vAlign w:val="center"/>
            <w:tcPrChange w:id="3540" w:author="ZTE-Ma Zhifeng" w:date="2022-05-22T10:0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6ED0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Change w:id="3541" w:author="ZTE-Ma Zhifeng" w:date="2022-05-22T10:0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84D452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Change w:id="3542" w:author="ZTE-Ma Zhifeng" w:date="2022-05-22T10:04:00Z">
              <w:tcPr>
                <w:tcW w:w="1653" w:type="dxa"/>
                <w:gridSpan w:val="2"/>
                <w:tcBorders>
                  <w:top w:val="nil"/>
                  <w:left w:val="single" w:sz="4" w:space="0" w:color="auto"/>
                  <w:bottom w:val="nil"/>
                  <w:right w:val="single" w:sz="4" w:space="0" w:color="auto"/>
                </w:tcBorders>
                <w:vAlign w:val="center"/>
              </w:tcPr>
            </w:tcPrChange>
          </w:tcPr>
          <w:p w14:paraId="1762E3A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0</w:t>
            </w:r>
          </w:p>
        </w:tc>
      </w:tr>
      <w:tr w:rsidR="00522E7E" w14:paraId="68EA4D0A"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43" w:author="ZTE-Ma Zhifeng" w:date="2022-05-22T10: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44" w:author="ZTE-Ma Zhifeng" w:date="2022-05-22T10:04:00Z">
            <w:trPr>
              <w:gridBefore w:val="1"/>
              <w:trHeight w:val="29"/>
            </w:trPr>
          </w:trPrChange>
        </w:trPr>
        <w:tc>
          <w:tcPr>
            <w:tcW w:w="1798" w:type="dxa"/>
            <w:tcBorders>
              <w:top w:val="nil"/>
              <w:left w:val="single" w:sz="4" w:space="0" w:color="auto"/>
              <w:bottom w:val="nil"/>
              <w:right w:val="single" w:sz="4" w:space="0" w:color="auto"/>
            </w:tcBorders>
            <w:vAlign w:val="center"/>
            <w:tcPrChange w:id="3545" w:author="ZTE-Ma Zhifeng" w:date="2022-05-22T10:04:00Z">
              <w:tcPr>
                <w:tcW w:w="1798" w:type="dxa"/>
                <w:gridSpan w:val="2"/>
                <w:tcBorders>
                  <w:top w:val="nil"/>
                  <w:left w:val="single" w:sz="4" w:space="0" w:color="auto"/>
                  <w:bottom w:val="nil"/>
                  <w:right w:val="single" w:sz="4" w:space="0" w:color="auto"/>
                </w:tcBorders>
                <w:vAlign w:val="center"/>
              </w:tcPr>
            </w:tcPrChange>
          </w:tcPr>
          <w:p w14:paraId="74C27B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3546" w:author="ZTE-Ma Zhifeng" w:date="2022-05-22T10:04:00Z">
              <w:tcPr>
                <w:tcW w:w="1877" w:type="dxa"/>
                <w:gridSpan w:val="2"/>
                <w:tcBorders>
                  <w:top w:val="nil"/>
                  <w:left w:val="single" w:sz="4" w:space="0" w:color="auto"/>
                  <w:bottom w:val="nil"/>
                  <w:right w:val="single" w:sz="4" w:space="0" w:color="auto"/>
                </w:tcBorders>
                <w:vAlign w:val="center"/>
              </w:tcPr>
            </w:tcPrChange>
          </w:tcPr>
          <w:p w14:paraId="6413330B"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47" w:author="ZTE-Ma Zhifeng" w:date="2022-05-22T10:0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F9A1E3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Change w:id="3548" w:author="ZTE-Ma Zhifeng" w:date="2022-05-22T10:0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685E91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Change w:id="3549" w:author="ZTE-Ma Zhifeng" w:date="2022-05-22T10:04:00Z">
              <w:tcPr>
                <w:tcW w:w="1653" w:type="dxa"/>
                <w:gridSpan w:val="2"/>
                <w:tcBorders>
                  <w:top w:val="nil"/>
                  <w:left w:val="single" w:sz="4" w:space="0" w:color="auto"/>
                  <w:bottom w:val="nil"/>
                  <w:right w:val="single" w:sz="4" w:space="0" w:color="auto"/>
                </w:tcBorders>
                <w:vAlign w:val="center"/>
              </w:tcPr>
            </w:tcPrChange>
          </w:tcPr>
          <w:p w14:paraId="3A4AF6C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4C8E8FE7"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50"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51"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52"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7F9A78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553"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40EFBEE"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54"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DE3C3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555"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5CF46B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Change w:id="3556"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4BD885B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90DD260"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57"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58" w:author="ZTE-Ma Zhifeng" w:date="2022-05-22T09:59:00Z"/>
          <w:trPrChange w:id="3559"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60"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62DDF13F" w14:textId="77777777" w:rsidR="00522E7E" w:rsidRPr="001E32DC" w:rsidRDefault="00522E7E" w:rsidP="00522E7E">
            <w:pPr>
              <w:keepNext/>
              <w:keepLines/>
              <w:widowControl w:val="0"/>
              <w:spacing w:after="0"/>
              <w:jc w:val="center"/>
              <w:rPr>
                <w:ins w:id="3561" w:author="ZTE-Ma Zhifeng" w:date="2022-05-22T09:59: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3562"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18DCC5E3" w14:textId="77777777" w:rsidR="00522E7E" w:rsidRPr="001E32DC" w:rsidRDefault="00522E7E" w:rsidP="00522E7E">
            <w:pPr>
              <w:pStyle w:val="TAC"/>
              <w:rPr>
                <w:ins w:id="3563" w:author="ZTE-Ma Zhifeng" w:date="2022-05-22T10:06:00Z"/>
                <w:lang w:val="en-US" w:eastAsia="zh-CN"/>
              </w:rPr>
            </w:pPr>
            <w:ins w:id="3564" w:author="ZTE-Ma Zhifeng" w:date="2022-05-22T10:06:00Z">
              <w:r w:rsidRPr="001E32DC">
                <w:rPr>
                  <w:lang w:val="en-US" w:eastAsia="zh-CN"/>
                </w:rPr>
                <w:t>CA_n41A-n66A</w:t>
              </w:r>
            </w:ins>
          </w:p>
          <w:p w14:paraId="68A06603" w14:textId="77777777" w:rsidR="00522E7E" w:rsidRPr="001E32DC" w:rsidRDefault="00522E7E" w:rsidP="00522E7E">
            <w:pPr>
              <w:pStyle w:val="TAC"/>
              <w:rPr>
                <w:ins w:id="3565" w:author="ZTE-Ma Zhifeng" w:date="2022-05-22T10:06:00Z"/>
                <w:lang w:val="en-US" w:eastAsia="zh-CN"/>
              </w:rPr>
            </w:pPr>
            <w:ins w:id="3566" w:author="ZTE-Ma Zhifeng" w:date="2022-05-22T10:06:00Z">
              <w:r w:rsidRPr="001E32DC">
                <w:rPr>
                  <w:lang w:val="en-US" w:eastAsia="zh-CN"/>
                </w:rPr>
                <w:t>CA_n41A-n71A</w:t>
              </w:r>
            </w:ins>
          </w:p>
          <w:p w14:paraId="777CE343" w14:textId="6C76650B" w:rsidR="00522E7E" w:rsidRPr="001E32DC" w:rsidRDefault="00522E7E" w:rsidP="00522E7E">
            <w:pPr>
              <w:keepNext/>
              <w:keepLines/>
              <w:widowControl w:val="0"/>
              <w:spacing w:after="0"/>
              <w:jc w:val="center"/>
              <w:rPr>
                <w:ins w:id="3567" w:author="ZTE-Ma Zhifeng" w:date="2022-05-22T09:59:00Z"/>
                <w:rFonts w:ascii="Arial" w:eastAsia="DengXian" w:hAnsi="Arial"/>
                <w:kern w:val="2"/>
                <w:sz w:val="18"/>
                <w:szCs w:val="22"/>
                <w:lang w:val="en-US"/>
              </w:rPr>
            </w:pPr>
            <w:ins w:id="3568" w:author="ZTE-Ma Zhifeng" w:date="2022-05-22T10:06:00Z">
              <w:r w:rsidRPr="001E32DC">
                <w:rPr>
                  <w:rFonts w:ascii="Arial" w:hAnsi="Arial"/>
                  <w:sz w:val="18"/>
                  <w:lang w:val="en-US" w:eastAsia="zh-CN"/>
                </w:rPr>
                <w:t>CA_n66A-n71A</w:t>
              </w:r>
            </w:ins>
          </w:p>
        </w:tc>
        <w:tc>
          <w:tcPr>
            <w:tcW w:w="849" w:type="dxa"/>
            <w:tcBorders>
              <w:top w:val="single" w:sz="4" w:space="0" w:color="auto"/>
              <w:left w:val="single" w:sz="4" w:space="0" w:color="auto"/>
              <w:bottom w:val="single" w:sz="4" w:space="0" w:color="auto"/>
              <w:right w:val="single" w:sz="4" w:space="0" w:color="auto"/>
            </w:tcBorders>
            <w:vAlign w:val="center"/>
            <w:tcPrChange w:id="3569"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D277854" w14:textId="70BA2D86" w:rsidR="00522E7E" w:rsidRPr="001E32DC" w:rsidRDefault="00522E7E" w:rsidP="00522E7E">
            <w:pPr>
              <w:keepNext/>
              <w:keepLines/>
              <w:widowControl w:val="0"/>
              <w:spacing w:after="0"/>
              <w:jc w:val="center"/>
              <w:rPr>
                <w:ins w:id="3570" w:author="ZTE-Ma Zhifeng" w:date="2022-05-22T09:59:00Z"/>
                <w:rFonts w:ascii="Arial" w:eastAsia="宋体" w:hAnsi="Arial"/>
                <w:kern w:val="2"/>
                <w:sz w:val="18"/>
                <w:szCs w:val="22"/>
                <w:lang w:val="en-US"/>
              </w:rPr>
            </w:pPr>
            <w:ins w:id="3571" w:author="ZTE-Ma Zhifeng" w:date="2022-05-22T10:0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572"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3FF313" w14:textId="31716B30" w:rsidR="00522E7E" w:rsidRPr="001E32DC" w:rsidRDefault="00522E7E" w:rsidP="00522E7E">
            <w:pPr>
              <w:pStyle w:val="TAC"/>
              <w:rPr>
                <w:ins w:id="3573" w:author="ZTE-Ma Zhifeng" w:date="2022-05-22T09:59:00Z"/>
                <w:rFonts w:eastAsia="宋体"/>
                <w:lang w:val="en-US" w:eastAsia="zh-CN" w:bidi="ar"/>
              </w:rPr>
            </w:pPr>
            <w:ins w:id="3574" w:author="ZTE-Ma Zhifeng" w:date="2022-05-22T10:08: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575"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365D0176" w14:textId="0B1B13BD" w:rsidR="00522E7E" w:rsidRPr="001E32DC" w:rsidRDefault="00522E7E" w:rsidP="00522E7E">
            <w:pPr>
              <w:keepNext/>
              <w:keepLines/>
              <w:widowControl w:val="0"/>
              <w:spacing w:after="0"/>
              <w:jc w:val="center"/>
              <w:rPr>
                <w:ins w:id="3576" w:author="ZTE-Ma Zhifeng" w:date="2022-05-22T09:59:00Z"/>
                <w:rFonts w:ascii="Arial" w:eastAsia="宋体" w:hAnsi="Arial"/>
                <w:kern w:val="2"/>
                <w:sz w:val="18"/>
                <w:szCs w:val="18"/>
                <w:lang w:val="en-US" w:eastAsia="zh-CN"/>
              </w:rPr>
            </w:pPr>
            <w:ins w:id="3577" w:author="ZTE-Ma Zhifeng" w:date="2022-05-22T10:01:00Z">
              <w:r>
                <w:rPr>
                  <w:rFonts w:ascii="Arial" w:eastAsia="宋体" w:hAnsi="Arial"/>
                  <w:kern w:val="2"/>
                  <w:sz w:val="18"/>
                  <w:szCs w:val="22"/>
                  <w:lang w:val="en-US" w:eastAsia="zh-CN"/>
                </w:rPr>
                <w:t>4 and 5</w:t>
              </w:r>
            </w:ins>
          </w:p>
        </w:tc>
      </w:tr>
      <w:tr w:rsidR="00522E7E" w14:paraId="23C44B0F"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78"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79" w:author="ZTE-Ma Zhifeng" w:date="2022-05-22T09:59:00Z"/>
          <w:trPrChange w:id="3580"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581"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424A7819" w14:textId="77777777" w:rsidR="00522E7E" w:rsidRPr="001E32DC" w:rsidRDefault="00522E7E" w:rsidP="00522E7E">
            <w:pPr>
              <w:keepNext/>
              <w:keepLines/>
              <w:widowControl w:val="0"/>
              <w:spacing w:after="0"/>
              <w:jc w:val="center"/>
              <w:rPr>
                <w:ins w:id="3582" w:author="ZTE-Ma Zhifeng" w:date="2022-05-22T09:59: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3583"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3DEE23A9" w14:textId="77777777" w:rsidR="00522E7E" w:rsidRPr="001E32DC" w:rsidRDefault="00522E7E" w:rsidP="00522E7E">
            <w:pPr>
              <w:keepNext/>
              <w:keepLines/>
              <w:widowControl w:val="0"/>
              <w:spacing w:after="0"/>
              <w:jc w:val="center"/>
              <w:rPr>
                <w:ins w:id="3584"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585"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DAD64B" w14:textId="6729CD81" w:rsidR="00522E7E" w:rsidRPr="001E32DC" w:rsidRDefault="00522E7E" w:rsidP="00522E7E">
            <w:pPr>
              <w:keepNext/>
              <w:keepLines/>
              <w:widowControl w:val="0"/>
              <w:spacing w:after="0"/>
              <w:jc w:val="center"/>
              <w:rPr>
                <w:ins w:id="3586" w:author="ZTE-Ma Zhifeng" w:date="2022-05-22T09:59:00Z"/>
                <w:rFonts w:ascii="Arial" w:eastAsia="宋体" w:hAnsi="Arial"/>
                <w:kern w:val="2"/>
                <w:sz w:val="18"/>
                <w:szCs w:val="22"/>
                <w:lang w:val="en-US"/>
              </w:rPr>
            </w:pPr>
            <w:ins w:id="3587" w:author="ZTE-Ma Zhifeng" w:date="2022-05-22T10:0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588"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D5BFB86" w14:textId="49BDA920" w:rsidR="00522E7E" w:rsidRPr="001E32DC" w:rsidRDefault="00522E7E" w:rsidP="00522E7E">
            <w:pPr>
              <w:pStyle w:val="TAC"/>
              <w:rPr>
                <w:ins w:id="3589" w:author="ZTE-Ma Zhifeng" w:date="2022-05-22T09:59:00Z"/>
                <w:rFonts w:eastAsia="宋体"/>
                <w:lang w:val="en-US" w:eastAsia="zh-CN" w:bidi="ar"/>
              </w:rPr>
            </w:pPr>
            <w:ins w:id="3590" w:author="ZTE-Ma Zhifeng" w:date="2022-05-22T10:08: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591"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3CCD1C52" w14:textId="77777777" w:rsidR="00522E7E" w:rsidRPr="001E32DC" w:rsidRDefault="00522E7E" w:rsidP="00522E7E">
            <w:pPr>
              <w:keepNext/>
              <w:keepLines/>
              <w:widowControl w:val="0"/>
              <w:spacing w:after="0"/>
              <w:jc w:val="center"/>
              <w:rPr>
                <w:ins w:id="3592" w:author="ZTE-Ma Zhifeng" w:date="2022-05-22T09:59:00Z"/>
                <w:rFonts w:ascii="Arial" w:eastAsia="宋体" w:hAnsi="Arial"/>
                <w:kern w:val="2"/>
                <w:sz w:val="18"/>
                <w:szCs w:val="18"/>
                <w:lang w:val="en-US" w:eastAsia="zh-CN"/>
              </w:rPr>
            </w:pPr>
          </w:p>
        </w:tc>
      </w:tr>
      <w:tr w:rsidR="00522E7E" w14:paraId="710A5FF6" w14:textId="77777777" w:rsidTr="0019116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93" w:author="ZTE-Ma Zhifeng" w:date="2022-05-22T10: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94" w:author="ZTE-Ma Zhifeng" w:date="2022-05-22T09:59:00Z"/>
          <w:trPrChange w:id="3595" w:author="ZTE-Ma Zhifeng" w:date="2022-05-22T10:0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596" w:author="ZTE-Ma Zhifeng" w:date="2022-05-22T10:02:00Z">
              <w:tcPr>
                <w:tcW w:w="1798" w:type="dxa"/>
                <w:gridSpan w:val="2"/>
                <w:tcBorders>
                  <w:top w:val="nil"/>
                  <w:left w:val="single" w:sz="4" w:space="0" w:color="auto"/>
                  <w:bottom w:val="single" w:sz="4" w:space="0" w:color="auto"/>
                  <w:right w:val="single" w:sz="4" w:space="0" w:color="auto"/>
                </w:tcBorders>
                <w:vAlign w:val="center"/>
              </w:tcPr>
            </w:tcPrChange>
          </w:tcPr>
          <w:p w14:paraId="00F3BEF2" w14:textId="77777777" w:rsidR="00522E7E" w:rsidRPr="001E32DC" w:rsidRDefault="00522E7E" w:rsidP="00522E7E">
            <w:pPr>
              <w:keepNext/>
              <w:keepLines/>
              <w:widowControl w:val="0"/>
              <w:spacing w:after="0"/>
              <w:jc w:val="center"/>
              <w:rPr>
                <w:ins w:id="3597" w:author="ZTE-Ma Zhifeng" w:date="2022-05-22T09:59: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3598" w:author="ZTE-Ma Zhifeng" w:date="2022-05-22T10:02:00Z">
              <w:tcPr>
                <w:tcW w:w="1877" w:type="dxa"/>
                <w:gridSpan w:val="2"/>
                <w:tcBorders>
                  <w:top w:val="nil"/>
                  <w:left w:val="single" w:sz="4" w:space="0" w:color="auto"/>
                  <w:bottom w:val="single" w:sz="4" w:space="0" w:color="auto"/>
                  <w:right w:val="single" w:sz="4" w:space="0" w:color="auto"/>
                </w:tcBorders>
                <w:vAlign w:val="center"/>
              </w:tcPr>
            </w:tcPrChange>
          </w:tcPr>
          <w:p w14:paraId="21F103FC" w14:textId="77777777" w:rsidR="00522E7E" w:rsidRPr="001E32DC" w:rsidRDefault="00522E7E" w:rsidP="00522E7E">
            <w:pPr>
              <w:keepNext/>
              <w:keepLines/>
              <w:widowControl w:val="0"/>
              <w:spacing w:after="0"/>
              <w:jc w:val="center"/>
              <w:rPr>
                <w:ins w:id="3599" w:author="ZTE-Ma Zhifeng" w:date="2022-05-22T09:59:00Z"/>
                <w:rFonts w:ascii="Arial" w:eastAsia="DengXian"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3600" w:author="ZTE-Ma Zhifeng" w:date="2022-05-22T10:0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632AB9F" w14:textId="0C0E139C" w:rsidR="00522E7E" w:rsidRPr="001E32DC" w:rsidRDefault="00522E7E" w:rsidP="00522E7E">
            <w:pPr>
              <w:keepNext/>
              <w:keepLines/>
              <w:widowControl w:val="0"/>
              <w:spacing w:after="0"/>
              <w:jc w:val="center"/>
              <w:rPr>
                <w:ins w:id="3601" w:author="ZTE-Ma Zhifeng" w:date="2022-05-22T09:59:00Z"/>
                <w:rFonts w:ascii="Arial" w:eastAsia="宋体" w:hAnsi="Arial"/>
                <w:kern w:val="2"/>
                <w:sz w:val="18"/>
                <w:szCs w:val="22"/>
                <w:lang w:val="en-US"/>
              </w:rPr>
            </w:pPr>
            <w:ins w:id="3602" w:author="ZTE-Ma Zhifeng" w:date="2022-05-22T10:08: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603" w:author="ZTE-Ma Zhifeng" w:date="2022-05-22T10:0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0EEC645" w14:textId="1312F921" w:rsidR="00522E7E" w:rsidRPr="001E32DC" w:rsidRDefault="00522E7E" w:rsidP="00522E7E">
            <w:pPr>
              <w:pStyle w:val="TAC"/>
              <w:rPr>
                <w:ins w:id="3604" w:author="ZTE-Ma Zhifeng" w:date="2022-05-22T09:59:00Z"/>
                <w:rFonts w:eastAsia="宋体"/>
                <w:lang w:val="en-US" w:eastAsia="zh-CN" w:bidi="ar"/>
              </w:rPr>
            </w:pPr>
            <w:ins w:id="3605" w:author="ZTE-Ma Zhifeng" w:date="2022-05-22T10:08:00Z">
              <w:r w:rsidRPr="004A4066">
                <w:rPr>
                  <w:rFonts w:eastAsia="宋体"/>
                  <w:lang w:val="en-US" w:eastAsia="zh-CN" w:bidi="ar"/>
                </w:rPr>
                <w:t>CA_n</w:t>
              </w:r>
              <w:r>
                <w:rPr>
                  <w:rFonts w:eastAsia="宋体"/>
                  <w:lang w:val="en-US" w:eastAsia="zh-CN" w:bidi="ar"/>
                </w:rPr>
                <w:t>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3606" w:author="ZTE-Ma Zhifeng" w:date="2022-05-22T10:02:00Z">
              <w:tcPr>
                <w:tcW w:w="1653" w:type="dxa"/>
                <w:gridSpan w:val="2"/>
                <w:tcBorders>
                  <w:top w:val="nil"/>
                  <w:left w:val="single" w:sz="4" w:space="0" w:color="auto"/>
                  <w:bottom w:val="single" w:sz="4" w:space="0" w:color="auto"/>
                  <w:right w:val="single" w:sz="4" w:space="0" w:color="auto"/>
                </w:tcBorders>
                <w:vAlign w:val="center"/>
              </w:tcPr>
            </w:tcPrChange>
          </w:tcPr>
          <w:p w14:paraId="73391C94" w14:textId="77777777" w:rsidR="00522E7E" w:rsidRPr="001E32DC" w:rsidRDefault="00522E7E" w:rsidP="00522E7E">
            <w:pPr>
              <w:keepNext/>
              <w:keepLines/>
              <w:widowControl w:val="0"/>
              <w:spacing w:after="0"/>
              <w:jc w:val="center"/>
              <w:rPr>
                <w:ins w:id="3607" w:author="ZTE-Ma Zhifeng" w:date="2022-05-22T09:59:00Z"/>
                <w:rFonts w:ascii="Arial" w:eastAsia="宋体" w:hAnsi="Arial"/>
                <w:kern w:val="2"/>
                <w:sz w:val="18"/>
                <w:szCs w:val="18"/>
                <w:lang w:val="en-US" w:eastAsia="zh-CN"/>
              </w:rPr>
            </w:pPr>
          </w:p>
        </w:tc>
      </w:tr>
      <w:tr w:rsidR="00522E7E" w14:paraId="00FA410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43363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CA_n41A-n66(2A)-n71A</w:t>
            </w:r>
          </w:p>
        </w:tc>
        <w:tc>
          <w:tcPr>
            <w:tcW w:w="1877" w:type="dxa"/>
            <w:tcBorders>
              <w:top w:val="single" w:sz="4" w:space="0" w:color="auto"/>
              <w:left w:val="single" w:sz="4" w:space="0" w:color="auto"/>
              <w:bottom w:val="nil"/>
              <w:right w:val="single" w:sz="4" w:space="0" w:color="auto"/>
            </w:tcBorders>
            <w:vAlign w:val="center"/>
          </w:tcPr>
          <w:p w14:paraId="1273F31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CA_n41A-n66A</w:t>
            </w:r>
          </w:p>
          <w:p w14:paraId="05413C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CA_n66A-n71A</w:t>
            </w:r>
          </w:p>
          <w:p w14:paraId="32AC8D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CA_n41A-n71A</w:t>
            </w:r>
          </w:p>
        </w:tc>
        <w:tc>
          <w:tcPr>
            <w:tcW w:w="849" w:type="dxa"/>
            <w:tcBorders>
              <w:top w:val="single" w:sz="4" w:space="0" w:color="auto"/>
              <w:left w:val="single" w:sz="4" w:space="0" w:color="auto"/>
              <w:bottom w:val="single" w:sz="4" w:space="0" w:color="auto"/>
              <w:right w:val="single" w:sz="4" w:space="0" w:color="auto"/>
            </w:tcBorders>
            <w:vAlign w:val="center"/>
          </w:tcPr>
          <w:p w14:paraId="20AE64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D461FF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664505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0</w:t>
            </w:r>
          </w:p>
        </w:tc>
      </w:tr>
      <w:tr w:rsidR="00522E7E" w14:paraId="372260FB" w14:textId="77777777" w:rsidTr="0007652A">
        <w:trPr>
          <w:trHeight w:val="29"/>
        </w:trPr>
        <w:tc>
          <w:tcPr>
            <w:tcW w:w="1798" w:type="dxa"/>
            <w:tcBorders>
              <w:top w:val="nil"/>
              <w:left w:val="single" w:sz="4" w:space="0" w:color="auto"/>
              <w:bottom w:val="nil"/>
              <w:right w:val="single" w:sz="4" w:space="0" w:color="auto"/>
            </w:tcBorders>
            <w:vAlign w:val="center"/>
          </w:tcPr>
          <w:p w14:paraId="1B9CD4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6A96C5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53181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739FFD9"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17190D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0EC486"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08"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09"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10"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3CEF5F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611"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463D839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12"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EE1D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613"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9F596A6"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614"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2DA10A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37782D"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15"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16" w:author="ZTE-Ma Zhifeng" w:date="2022-05-22T09:59:00Z"/>
          <w:trPrChange w:id="3617"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18"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3EA272CD" w14:textId="77777777" w:rsidR="00522E7E" w:rsidRPr="001E32DC" w:rsidRDefault="00522E7E" w:rsidP="00522E7E">
            <w:pPr>
              <w:keepNext/>
              <w:keepLines/>
              <w:widowControl w:val="0"/>
              <w:spacing w:after="0"/>
              <w:jc w:val="center"/>
              <w:rPr>
                <w:ins w:id="3619" w:author="ZTE-Ma Zhifeng" w:date="2022-05-22T09:5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620"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1EB283EA" w14:textId="77777777" w:rsidR="00522E7E" w:rsidRPr="001E32DC" w:rsidRDefault="00522E7E" w:rsidP="00522E7E">
            <w:pPr>
              <w:keepNext/>
              <w:keepLines/>
              <w:widowControl w:val="0"/>
              <w:spacing w:after="0"/>
              <w:jc w:val="center"/>
              <w:rPr>
                <w:ins w:id="3621" w:author="ZTE-Ma Zhifeng" w:date="2022-05-22T10:06:00Z"/>
                <w:rFonts w:ascii="Arial" w:eastAsia="DengXian" w:hAnsi="Arial"/>
                <w:kern w:val="2"/>
                <w:sz w:val="18"/>
                <w:szCs w:val="22"/>
                <w:lang w:val="en-US" w:eastAsia="zh-CN"/>
              </w:rPr>
            </w:pPr>
            <w:ins w:id="3622" w:author="ZTE-Ma Zhifeng" w:date="2022-05-22T10:06:00Z">
              <w:r w:rsidRPr="001E32DC">
                <w:rPr>
                  <w:rFonts w:ascii="Arial" w:eastAsia="DengXian" w:hAnsi="Arial"/>
                  <w:kern w:val="2"/>
                  <w:sz w:val="18"/>
                  <w:szCs w:val="22"/>
                  <w:lang w:val="en-US" w:eastAsia="zh-CN"/>
                </w:rPr>
                <w:t>CA_n41A-n66A</w:t>
              </w:r>
            </w:ins>
          </w:p>
          <w:p w14:paraId="417B75B5" w14:textId="77777777" w:rsidR="00522E7E" w:rsidRPr="001E32DC" w:rsidRDefault="00522E7E" w:rsidP="00522E7E">
            <w:pPr>
              <w:keepNext/>
              <w:keepLines/>
              <w:widowControl w:val="0"/>
              <w:spacing w:after="0"/>
              <w:jc w:val="center"/>
              <w:rPr>
                <w:ins w:id="3623" w:author="ZTE-Ma Zhifeng" w:date="2022-05-22T10:06:00Z"/>
                <w:rFonts w:ascii="Arial" w:eastAsia="DengXian" w:hAnsi="Arial"/>
                <w:kern w:val="2"/>
                <w:sz w:val="18"/>
                <w:szCs w:val="22"/>
                <w:lang w:val="en-US" w:eastAsia="zh-CN"/>
              </w:rPr>
            </w:pPr>
            <w:ins w:id="3624" w:author="ZTE-Ma Zhifeng" w:date="2022-05-22T10:06:00Z">
              <w:r w:rsidRPr="001E32DC">
                <w:rPr>
                  <w:rFonts w:ascii="Arial" w:eastAsia="DengXian" w:hAnsi="Arial"/>
                  <w:kern w:val="2"/>
                  <w:sz w:val="18"/>
                  <w:szCs w:val="22"/>
                  <w:lang w:val="en-US" w:eastAsia="zh-CN"/>
                </w:rPr>
                <w:t>CA_n66A-n71A</w:t>
              </w:r>
            </w:ins>
          </w:p>
          <w:p w14:paraId="791AF783" w14:textId="385F8875" w:rsidR="00522E7E" w:rsidRPr="001E32DC" w:rsidRDefault="00522E7E" w:rsidP="00522E7E">
            <w:pPr>
              <w:keepNext/>
              <w:keepLines/>
              <w:widowControl w:val="0"/>
              <w:spacing w:after="0"/>
              <w:jc w:val="center"/>
              <w:rPr>
                <w:ins w:id="3625" w:author="ZTE-Ma Zhifeng" w:date="2022-05-22T09:59:00Z"/>
                <w:rFonts w:ascii="Arial" w:eastAsia="宋体" w:hAnsi="Arial"/>
                <w:kern w:val="2"/>
                <w:sz w:val="18"/>
                <w:szCs w:val="22"/>
                <w:lang w:val="en-US" w:eastAsia="zh-CN"/>
              </w:rPr>
            </w:pPr>
            <w:ins w:id="3626" w:author="ZTE-Ma Zhifeng" w:date="2022-05-22T10:06:00Z">
              <w:r w:rsidRPr="001E32DC">
                <w:rPr>
                  <w:rFonts w:ascii="Arial" w:eastAsia="DengXian" w:hAnsi="Arial"/>
                  <w:kern w:val="2"/>
                  <w:sz w:val="18"/>
                  <w:szCs w:val="22"/>
                  <w:lang w:val="en-US" w:eastAsia="zh-CN"/>
                </w:rPr>
                <w:t>CA_n41A-n71A</w:t>
              </w:r>
            </w:ins>
          </w:p>
        </w:tc>
        <w:tc>
          <w:tcPr>
            <w:tcW w:w="849" w:type="dxa"/>
            <w:tcBorders>
              <w:top w:val="single" w:sz="4" w:space="0" w:color="auto"/>
              <w:left w:val="single" w:sz="4" w:space="0" w:color="auto"/>
              <w:bottom w:val="single" w:sz="4" w:space="0" w:color="auto"/>
              <w:right w:val="single" w:sz="4" w:space="0" w:color="auto"/>
            </w:tcBorders>
            <w:vAlign w:val="center"/>
            <w:tcPrChange w:id="3627"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A966304" w14:textId="036575E0" w:rsidR="00522E7E" w:rsidRPr="001E32DC" w:rsidRDefault="00522E7E" w:rsidP="00522E7E">
            <w:pPr>
              <w:keepNext/>
              <w:keepLines/>
              <w:widowControl w:val="0"/>
              <w:spacing w:after="0"/>
              <w:jc w:val="center"/>
              <w:rPr>
                <w:ins w:id="3628" w:author="ZTE-Ma Zhifeng" w:date="2022-05-22T09:59:00Z"/>
                <w:rFonts w:ascii="Arial" w:eastAsia="宋体" w:hAnsi="Arial"/>
                <w:kern w:val="2"/>
                <w:sz w:val="18"/>
                <w:szCs w:val="22"/>
                <w:lang w:val="en-US" w:eastAsia="zh-CN"/>
              </w:rPr>
            </w:pPr>
            <w:ins w:id="3629" w:author="ZTE-Ma Zhifeng" w:date="2022-05-22T10:08: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630"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6613ED6" w14:textId="6667B464" w:rsidR="00522E7E" w:rsidRPr="001E32DC" w:rsidRDefault="00522E7E" w:rsidP="00522E7E">
            <w:pPr>
              <w:pStyle w:val="TAC"/>
              <w:rPr>
                <w:ins w:id="3631" w:author="ZTE-Ma Zhifeng" w:date="2022-05-22T09:59:00Z"/>
                <w:rFonts w:eastAsia="宋体"/>
                <w:lang w:val="en-US" w:eastAsia="zh-CN" w:bidi="ar"/>
              </w:rPr>
            </w:pPr>
            <w:ins w:id="3632" w:author="ZTE-Ma Zhifeng" w:date="2022-05-22T10:08: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633"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2BB45BEE" w14:textId="28D10377" w:rsidR="00522E7E" w:rsidRPr="001E32DC" w:rsidRDefault="00522E7E" w:rsidP="00522E7E">
            <w:pPr>
              <w:keepNext/>
              <w:keepLines/>
              <w:widowControl w:val="0"/>
              <w:spacing w:after="0"/>
              <w:jc w:val="center"/>
              <w:rPr>
                <w:ins w:id="3634" w:author="ZTE-Ma Zhifeng" w:date="2022-05-22T09:59:00Z"/>
                <w:rFonts w:ascii="Arial" w:eastAsia="宋体" w:hAnsi="Arial"/>
                <w:kern w:val="2"/>
                <w:sz w:val="18"/>
                <w:szCs w:val="22"/>
                <w:lang w:val="en-US" w:eastAsia="zh-CN"/>
              </w:rPr>
            </w:pPr>
            <w:ins w:id="3635" w:author="ZTE-Ma Zhifeng" w:date="2022-05-22T10:01:00Z">
              <w:r>
                <w:rPr>
                  <w:rFonts w:ascii="Arial" w:eastAsia="宋体" w:hAnsi="Arial"/>
                  <w:kern w:val="2"/>
                  <w:sz w:val="18"/>
                  <w:szCs w:val="22"/>
                  <w:lang w:val="en-US" w:eastAsia="zh-CN"/>
                </w:rPr>
                <w:t>4 and 5</w:t>
              </w:r>
            </w:ins>
          </w:p>
        </w:tc>
      </w:tr>
      <w:tr w:rsidR="00522E7E" w14:paraId="408398A8"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36"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37" w:author="ZTE-Ma Zhifeng" w:date="2022-05-22T09:59:00Z"/>
          <w:trPrChange w:id="3638"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39"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223E5689" w14:textId="77777777" w:rsidR="00522E7E" w:rsidRPr="001E32DC" w:rsidRDefault="00522E7E" w:rsidP="00522E7E">
            <w:pPr>
              <w:keepNext/>
              <w:keepLines/>
              <w:widowControl w:val="0"/>
              <w:spacing w:after="0"/>
              <w:jc w:val="center"/>
              <w:rPr>
                <w:ins w:id="3640"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641"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4C8A86F5" w14:textId="77777777" w:rsidR="00522E7E" w:rsidRPr="001E32DC" w:rsidRDefault="00522E7E" w:rsidP="00522E7E">
            <w:pPr>
              <w:keepNext/>
              <w:keepLines/>
              <w:widowControl w:val="0"/>
              <w:spacing w:after="0"/>
              <w:jc w:val="center"/>
              <w:rPr>
                <w:ins w:id="3642"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43"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9683FE4" w14:textId="33804C00" w:rsidR="00522E7E" w:rsidRPr="001E32DC" w:rsidRDefault="00522E7E" w:rsidP="00522E7E">
            <w:pPr>
              <w:keepNext/>
              <w:keepLines/>
              <w:widowControl w:val="0"/>
              <w:spacing w:after="0"/>
              <w:jc w:val="center"/>
              <w:rPr>
                <w:ins w:id="3644" w:author="ZTE-Ma Zhifeng" w:date="2022-05-22T09:59:00Z"/>
                <w:rFonts w:ascii="Arial" w:eastAsia="宋体" w:hAnsi="Arial"/>
                <w:kern w:val="2"/>
                <w:sz w:val="18"/>
                <w:szCs w:val="22"/>
                <w:lang w:val="en-US" w:eastAsia="zh-CN"/>
              </w:rPr>
            </w:pPr>
            <w:ins w:id="3645" w:author="ZTE-Ma Zhifeng" w:date="2022-05-22T10:08: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646"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F67F455" w14:textId="5BF07683" w:rsidR="00522E7E" w:rsidRPr="001E32DC" w:rsidRDefault="00522E7E" w:rsidP="00522E7E">
            <w:pPr>
              <w:pStyle w:val="TAC"/>
              <w:rPr>
                <w:ins w:id="3647" w:author="ZTE-Ma Zhifeng" w:date="2022-05-22T09:59:00Z"/>
                <w:rFonts w:eastAsia="宋体"/>
                <w:lang w:val="en-US" w:eastAsia="zh-CN" w:bidi="ar"/>
              </w:rPr>
            </w:pPr>
            <w:ins w:id="3648" w:author="ZTE-Ma Zhifeng" w:date="2022-05-22T10:08: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649"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421526F0" w14:textId="77777777" w:rsidR="00522E7E" w:rsidRPr="001E32DC" w:rsidRDefault="00522E7E" w:rsidP="00522E7E">
            <w:pPr>
              <w:keepNext/>
              <w:keepLines/>
              <w:widowControl w:val="0"/>
              <w:spacing w:after="0"/>
              <w:jc w:val="center"/>
              <w:rPr>
                <w:ins w:id="3650" w:author="ZTE-Ma Zhifeng" w:date="2022-05-22T09:59:00Z"/>
                <w:rFonts w:ascii="Arial" w:eastAsia="宋体" w:hAnsi="Arial"/>
                <w:kern w:val="2"/>
                <w:sz w:val="18"/>
                <w:szCs w:val="22"/>
                <w:lang w:val="en-US" w:eastAsia="zh-CN"/>
              </w:rPr>
            </w:pPr>
          </w:p>
        </w:tc>
      </w:tr>
      <w:tr w:rsidR="00522E7E" w14:paraId="7A2C664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51" w:author="ZTE-Ma Zhifeng" w:date="2022-05-22T10: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52" w:author="ZTE-Ma Zhifeng" w:date="2022-05-22T09:59:00Z"/>
          <w:trPrChange w:id="3653" w:author="ZTE-Ma Zhifeng" w:date="2022-05-22T10:0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654" w:author="ZTE-Ma Zhifeng" w:date="2022-05-22T10:04:00Z">
              <w:tcPr>
                <w:tcW w:w="1798" w:type="dxa"/>
                <w:gridSpan w:val="2"/>
                <w:tcBorders>
                  <w:top w:val="nil"/>
                  <w:left w:val="single" w:sz="4" w:space="0" w:color="auto"/>
                  <w:bottom w:val="single" w:sz="4" w:space="0" w:color="auto"/>
                  <w:right w:val="single" w:sz="4" w:space="0" w:color="auto"/>
                </w:tcBorders>
                <w:vAlign w:val="center"/>
              </w:tcPr>
            </w:tcPrChange>
          </w:tcPr>
          <w:p w14:paraId="0164D58D" w14:textId="77777777" w:rsidR="00522E7E" w:rsidRPr="001E32DC" w:rsidRDefault="00522E7E" w:rsidP="00522E7E">
            <w:pPr>
              <w:keepNext/>
              <w:keepLines/>
              <w:widowControl w:val="0"/>
              <w:spacing w:after="0"/>
              <w:jc w:val="center"/>
              <w:rPr>
                <w:ins w:id="3655"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656" w:author="ZTE-Ma Zhifeng" w:date="2022-05-22T10:04:00Z">
              <w:tcPr>
                <w:tcW w:w="1877" w:type="dxa"/>
                <w:gridSpan w:val="2"/>
                <w:tcBorders>
                  <w:top w:val="nil"/>
                  <w:left w:val="single" w:sz="4" w:space="0" w:color="auto"/>
                  <w:bottom w:val="single" w:sz="4" w:space="0" w:color="auto"/>
                  <w:right w:val="single" w:sz="4" w:space="0" w:color="auto"/>
                </w:tcBorders>
                <w:vAlign w:val="center"/>
              </w:tcPr>
            </w:tcPrChange>
          </w:tcPr>
          <w:p w14:paraId="1461304E" w14:textId="77777777" w:rsidR="00522E7E" w:rsidRPr="001E32DC" w:rsidRDefault="00522E7E" w:rsidP="00522E7E">
            <w:pPr>
              <w:keepNext/>
              <w:keepLines/>
              <w:widowControl w:val="0"/>
              <w:spacing w:after="0"/>
              <w:jc w:val="center"/>
              <w:rPr>
                <w:ins w:id="3657"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58" w:author="ZTE-Ma Zhifeng" w:date="2022-05-22T10:0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F86EF02" w14:textId="32FF699D" w:rsidR="00522E7E" w:rsidRPr="001E32DC" w:rsidRDefault="00522E7E" w:rsidP="00522E7E">
            <w:pPr>
              <w:keepNext/>
              <w:keepLines/>
              <w:widowControl w:val="0"/>
              <w:spacing w:after="0"/>
              <w:jc w:val="center"/>
              <w:rPr>
                <w:ins w:id="3659" w:author="ZTE-Ma Zhifeng" w:date="2022-05-22T09:59:00Z"/>
                <w:rFonts w:ascii="Arial" w:eastAsia="宋体" w:hAnsi="Arial"/>
                <w:kern w:val="2"/>
                <w:sz w:val="18"/>
                <w:szCs w:val="22"/>
                <w:lang w:val="en-US" w:eastAsia="zh-CN"/>
              </w:rPr>
            </w:pPr>
            <w:ins w:id="3660" w:author="ZTE-Ma Zhifeng" w:date="2022-05-22T10:08: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661" w:author="ZTE-Ma Zhifeng" w:date="2022-05-22T10:0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8C20CB" w14:textId="0B8386B4" w:rsidR="00522E7E" w:rsidRPr="001E32DC" w:rsidRDefault="00522E7E" w:rsidP="00522E7E">
            <w:pPr>
              <w:pStyle w:val="TAC"/>
              <w:rPr>
                <w:ins w:id="3662" w:author="ZTE-Ma Zhifeng" w:date="2022-05-22T09:59:00Z"/>
                <w:rFonts w:eastAsia="宋体"/>
                <w:lang w:val="en-US" w:eastAsia="zh-CN" w:bidi="ar"/>
              </w:rPr>
            </w:pPr>
            <w:ins w:id="3663" w:author="ZTE-Ma Zhifeng" w:date="2022-05-22T10:08: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664" w:author="ZTE-Ma Zhifeng" w:date="2022-05-22T10:04:00Z">
              <w:tcPr>
                <w:tcW w:w="1653" w:type="dxa"/>
                <w:gridSpan w:val="2"/>
                <w:tcBorders>
                  <w:top w:val="nil"/>
                  <w:left w:val="single" w:sz="4" w:space="0" w:color="auto"/>
                  <w:bottom w:val="single" w:sz="4" w:space="0" w:color="auto"/>
                  <w:right w:val="single" w:sz="4" w:space="0" w:color="auto"/>
                </w:tcBorders>
                <w:vAlign w:val="center"/>
              </w:tcPr>
            </w:tcPrChange>
          </w:tcPr>
          <w:p w14:paraId="68D2CDC1" w14:textId="77777777" w:rsidR="00522E7E" w:rsidRPr="001E32DC" w:rsidRDefault="00522E7E" w:rsidP="00522E7E">
            <w:pPr>
              <w:keepNext/>
              <w:keepLines/>
              <w:widowControl w:val="0"/>
              <w:spacing w:after="0"/>
              <w:jc w:val="center"/>
              <w:rPr>
                <w:ins w:id="3665" w:author="ZTE-Ma Zhifeng" w:date="2022-05-22T09:59:00Z"/>
                <w:rFonts w:ascii="Arial" w:eastAsia="宋体" w:hAnsi="Arial"/>
                <w:kern w:val="2"/>
                <w:sz w:val="18"/>
                <w:szCs w:val="22"/>
                <w:lang w:val="en-US" w:eastAsia="zh-CN"/>
              </w:rPr>
            </w:pPr>
          </w:p>
        </w:tc>
      </w:tr>
      <w:tr w:rsidR="00522E7E" w14:paraId="506474A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95FA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CA_n41(2A)-n66A-n71A</w:t>
            </w:r>
          </w:p>
        </w:tc>
        <w:tc>
          <w:tcPr>
            <w:tcW w:w="1877" w:type="dxa"/>
            <w:tcBorders>
              <w:top w:val="single" w:sz="4" w:space="0" w:color="auto"/>
              <w:left w:val="single" w:sz="4" w:space="0" w:color="auto"/>
              <w:bottom w:val="nil"/>
              <w:right w:val="single" w:sz="4" w:space="0" w:color="auto"/>
            </w:tcBorders>
            <w:vAlign w:val="center"/>
          </w:tcPr>
          <w:p w14:paraId="47A6DF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67E57B5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9B9A2B4"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CA_n41(2A)_BCS1</w:t>
            </w:r>
          </w:p>
        </w:tc>
        <w:tc>
          <w:tcPr>
            <w:tcW w:w="1653" w:type="dxa"/>
            <w:tcBorders>
              <w:top w:val="single" w:sz="4" w:space="0" w:color="auto"/>
              <w:left w:val="single" w:sz="4" w:space="0" w:color="auto"/>
              <w:bottom w:val="nil"/>
              <w:right w:val="single" w:sz="4" w:space="0" w:color="auto"/>
            </w:tcBorders>
            <w:vAlign w:val="center"/>
          </w:tcPr>
          <w:p w14:paraId="11A3B5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BF74224" w14:textId="77777777" w:rsidTr="0007652A">
        <w:trPr>
          <w:trHeight w:val="29"/>
        </w:trPr>
        <w:tc>
          <w:tcPr>
            <w:tcW w:w="1798" w:type="dxa"/>
            <w:tcBorders>
              <w:top w:val="nil"/>
              <w:left w:val="single" w:sz="4" w:space="0" w:color="auto"/>
              <w:bottom w:val="nil"/>
              <w:right w:val="single" w:sz="4" w:space="0" w:color="auto"/>
            </w:tcBorders>
            <w:vAlign w:val="center"/>
          </w:tcPr>
          <w:p w14:paraId="38DC23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70574A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FDEF7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7BFD6F9"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65A6D2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DD2C8E" w14:textId="77777777" w:rsidTr="0007652A">
        <w:trPr>
          <w:trHeight w:val="29"/>
        </w:trPr>
        <w:tc>
          <w:tcPr>
            <w:tcW w:w="1798" w:type="dxa"/>
            <w:tcBorders>
              <w:top w:val="nil"/>
              <w:left w:val="single" w:sz="4" w:space="0" w:color="auto"/>
              <w:bottom w:val="nil"/>
              <w:right w:val="single" w:sz="4" w:space="0" w:color="auto"/>
            </w:tcBorders>
            <w:vAlign w:val="center"/>
          </w:tcPr>
          <w:p w14:paraId="67B129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
          <w:p w14:paraId="1299DB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37EC4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1485708"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F3F8B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8255807" w14:textId="77777777" w:rsidTr="0007652A">
        <w:trPr>
          <w:trHeight w:val="29"/>
        </w:trPr>
        <w:tc>
          <w:tcPr>
            <w:tcW w:w="1798" w:type="dxa"/>
            <w:tcBorders>
              <w:top w:val="nil"/>
              <w:left w:val="single" w:sz="4" w:space="0" w:color="auto"/>
              <w:bottom w:val="nil"/>
              <w:right w:val="single" w:sz="4" w:space="0" w:color="auto"/>
            </w:tcBorders>
            <w:vAlign w:val="center"/>
          </w:tcPr>
          <w:p w14:paraId="070327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F1F1E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CA_n41A-n71A</w:t>
            </w:r>
          </w:p>
          <w:p w14:paraId="07D7E9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CA_n66A-n71A</w:t>
            </w:r>
          </w:p>
          <w:p w14:paraId="01133D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5A18478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07DAD2F"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2069DB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5A173933" w14:textId="77777777" w:rsidTr="0007652A">
        <w:trPr>
          <w:trHeight w:val="29"/>
        </w:trPr>
        <w:tc>
          <w:tcPr>
            <w:tcW w:w="1798" w:type="dxa"/>
            <w:tcBorders>
              <w:top w:val="nil"/>
              <w:left w:val="single" w:sz="4" w:space="0" w:color="auto"/>
              <w:bottom w:val="nil"/>
              <w:right w:val="single" w:sz="4" w:space="0" w:color="auto"/>
            </w:tcBorders>
            <w:vAlign w:val="center"/>
          </w:tcPr>
          <w:p w14:paraId="6BAEBF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9FE7C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2EE549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C30E074"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A1F9EA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E647EF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66"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67"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68"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47FA38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669"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543A6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670"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F62ECE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671"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1271902"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672"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13F739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BE5434"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73"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74" w:author="ZTE-Ma Zhifeng" w:date="2022-05-22T09:59:00Z"/>
          <w:trPrChange w:id="3675"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76"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4C9A0CEA" w14:textId="77777777" w:rsidR="00522E7E" w:rsidRPr="001E32DC" w:rsidRDefault="00522E7E" w:rsidP="00522E7E">
            <w:pPr>
              <w:keepNext/>
              <w:keepLines/>
              <w:widowControl w:val="0"/>
              <w:spacing w:after="0"/>
              <w:jc w:val="center"/>
              <w:rPr>
                <w:ins w:id="3677" w:author="ZTE-Ma Zhifeng" w:date="2022-05-22T09:59: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678"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8FE6D6A" w14:textId="77777777" w:rsidR="00522E7E" w:rsidRPr="001E32DC" w:rsidRDefault="00522E7E" w:rsidP="00522E7E">
            <w:pPr>
              <w:keepNext/>
              <w:keepLines/>
              <w:widowControl w:val="0"/>
              <w:spacing w:after="0"/>
              <w:jc w:val="center"/>
              <w:rPr>
                <w:ins w:id="3679" w:author="ZTE-Ma Zhifeng" w:date="2022-05-22T10:06:00Z"/>
                <w:rFonts w:ascii="Arial" w:eastAsia="宋体" w:hAnsi="Arial"/>
                <w:kern w:val="2"/>
                <w:sz w:val="18"/>
                <w:szCs w:val="22"/>
                <w:lang w:val="en-US" w:eastAsia="zh-CN"/>
              </w:rPr>
            </w:pPr>
            <w:ins w:id="3680" w:author="ZTE-Ma Zhifeng" w:date="2022-05-22T10:06:00Z">
              <w:r w:rsidRPr="001E32DC">
                <w:rPr>
                  <w:rFonts w:ascii="Arial" w:eastAsia="宋体" w:hAnsi="Arial"/>
                  <w:kern w:val="2"/>
                  <w:sz w:val="18"/>
                  <w:szCs w:val="22"/>
                  <w:lang w:val="en-US" w:eastAsia="zh-CN"/>
                </w:rPr>
                <w:t>CA_n41A-n71A</w:t>
              </w:r>
            </w:ins>
          </w:p>
          <w:p w14:paraId="03B85DAB" w14:textId="77777777" w:rsidR="00522E7E" w:rsidRPr="001E32DC" w:rsidRDefault="00522E7E" w:rsidP="00522E7E">
            <w:pPr>
              <w:keepNext/>
              <w:keepLines/>
              <w:widowControl w:val="0"/>
              <w:spacing w:after="0"/>
              <w:jc w:val="center"/>
              <w:rPr>
                <w:ins w:id="3681" w:author="ZTE-Ma Zhifeng" w:date="2022-05-22T10:06:00Z"/>
                <w:rFonts w:ascii="Arial" w:eastAsia="宋体" w:hAnsi="Arial"/>
                <w:kern w:val="2"/>
                <w:sz w:val="18"/>
                <w:szCs w:val="22"/>
                <w:lang w:val="en-US" w:eastAsia="zh-CN"/>
              </w:rPr>
            </w:pPr>
            <w:ins w:id="3682" w:author="ZTE-Ma Zhifeng" w:date="2022-05-22T10:06:00Z">
              <w:r w:rsidRPr="001E32DC">
                <w:rPr>
                  <w:rFonts w:ascii="Arial" w:eastAsia="宋体" w:hAnsi="Arial"/>
                  <w:kern w:val="2"/>
                  <w:sz w:val="18"/>
                  <w:szCs w:val="22"/>
                  <w:lang w:val="en-US" w:eastAsia="zh-CN"/>
                </w:rPr>
                <w:t>CA_n66A-n71A</w:t>
              </w:r>
            </w:ins>
          </w:p>
          <w:p w14:paraId="4CEE4413" w14:textId="52EE1AA6" w:rsidR="00522E7E" w:rsidRPr="001E32DC" w:rsidRDefault="00522E7E" w:rsidP="00522E7E">
            <w:pPr>
              <w:keepNext/>
              <w:keepLines/>
              <w:widowControl w:val="0"/>
              <w:spacing w:after="0"/>
              <w:jc w:val="center"/>
              <w:rPr>
                <w:ins w:id="3683" w:author="ZTE-Ma Zhifeng" w:date="2022-05-22T09:59:00Z"/>
                <w:rFonts w:ascii="Arial" w:eastAsia="宋体" w:hAnsi="Arial"/>
                <w:kern w:val="2"/>
                <w:sz w:val="18"/>
                <w:szCs w:val="22"/>
                <w:lang w:val="en-US" w:eastAsia="zh-CN"/>
              </w:rPr>
            </w:pPr>
            <w:ins w:id="3684" w:author="ZTE-Ma Zhifeng" w:date="2022-05-22T10:06:00Z">
              <w:r w:rsidRPr="001E32DC">
                <w:rPr>
                  <w:rFonts w:ascii="Arial" w:eastAsia="宋体" w:hAnsi="Arial"/>
                  <w:kern w:val="2"/>
                  <w:sz w:val="18"/>
                  <w:szCs w:val="22"/>
                  <w:lang w:val="en-US" w:eastAsia="zh-CN"/>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3685"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B66949" w14:textId="60B7D590" w:rsidR="00522E7E" w:rsidRPr="001E32DC" w:rsidRDefault="00522E7E" w:rsidP="00522E7E">
            <w:pPr>
              <w:keepNext/>
              <w:keepLines/>
              <w:widowControl w:val="0"/>
              <w:spacing w:after="0"/>
              <w:jc w:val="center"/>
              <w:rPr>
                <w:ins w:id="3686" w:author="ZTE-Ma Zhifeng" w:date="2022-05-22T09:59:00Z"/>
                <w:rFonts w:ascii="Arial" w:eastAsia="宋体" w:hAnsi="Arial"/>
                <w:kern w:val="2"/>
                <w:sz w:val="18"/>
                <w:szCs w:val="22"/>
                <w:lang w:val="en-US" w:eastAsia="zh-CN"/>
              </w:rPr>
            </w:pPr>
            <w:ins w:id="3687" w:author="ZTE-Ma Zhifeng" w:date="2022-05-22T10:09: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688"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FF2144C" w14:textId="0788DB5E" w:rsidR="00522E7E" w:rsidRPr="001E32DC" w:rsidRDefault="00522E7E" w:rsidP="00522E7E">
            <w:pPr>
              <w:pStyle w:val="TAC"/>
              <w:rPr>
                <w:ins w:id="3689" w:author="ZTE-Ma Zhifeng" w:date="2022-05-22T09:59:00Z"/>
                <w:rFonts w:eastAsia="宋体"/>
                <w:lang w:val="en-US" w:eastAsia="zh-CN" w:bidi="ar"/>
              </w:rPr>
            </w:pPr>
            <w:ins w:id="3690" w:author="ZTE-Ma Zhifeng" w:date="2022-05-22T10:09: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3691"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15018E57" w14:textId="757EC2D8" w:rsidR="00522E7E" w:rsidRPr="001E32DC" w:rsidRDefault="00522E7E" w:rsidP="00522E7E">
            <w:pPr>
              <w:keepNext/>
              <w:keepLines/>
              <w:widowControl w:val="0"/>
              <w:spacing w:after="0"/>
              <w:jc w:val="center"/>
              <w:rPr>
                <w:ins w:id="3692" w:author="ZTE-Ma Zhifeng" w:date="2022-05-22T09:59:00Z"/>
                <w:rFonts w:ascii="Arial" w:eastAsia="宋体" w:hAnsi="Arial"/>
                <w:kern w:val="2"/>
                <w:sz w:val="18"/>
                <w:szCs w:val="22"/>
                <w:lang w:val="en-US" w:eastAsia="zh-CN"/>
              </w:rPr>
            </w:pPr>
            <w:ins w:id="3693" w:author="ZTE-Ma Zhifeng" w:date="2022-05-22T10:01:00Z">
              <w:r>
                <w:rPr>
                  <w:rFonts w:ascii="Arial" w:eastAsia="宋体" w:hAnsi="Arial"/>
                  <w:kern w:val="2"/>
                  <w:sz w:val="18"/>
                  <w:szCs w:val="22"/>
                  <w:lang w:val="en-US" w:eastAsia="zh-CN"/>
                </w:rPr>
                <w:t>4 and 5</w:t>
              </w:r>
            </w:ins>
          </w:p>
        </w:tc>
      </w:tr>
      <w:tr w:rsidR="00522E7E" w14:paraId="131E59ED"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94"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95" w:author="ZTE-Ma Zhifeng" w:date="2022-05-22T09:59:00Z"/>
          <w:trPrChange w:id="3696" w:author="ZTE-Ma Zhifeng" w:date="2022-05-22T10:05:00Z">
            <w:trPr>
              <w:gridBefore w:val="1"/>
              <w:trHeight w:val="29"/>
            </w:trPr>
          </w:trPrChange>
        </w:trPr>
        <w:tc>
          <w:tcPr>
            <w:tcW w:w="1798" w:type="dxa"/>
            <w:tcBorders>
              <w:top w:val="nil"/>
              <w:left w:val="single" w:sz="4" w:space="0" w:color="auto"/>
              <w:bottom w:val="nil"/>
              <w:right w:val="single" w:sz="4" w:space="0" w:color="auto"/>
            </w:tcBorders>
            <w:vAlign w:val="center"/>
            <w:tcPrChange w:id="3697"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56E9E562" w14:textId="77777777" w:rsidR="00522E7E" w:rsidRPr="001E32DC" w:rsidRDefault="00522E7E" w:rsidP="00522E7E">
            <w:pPr>
              <w:keepNext/>
              <w:keepLines/>
              <w:widowControl w:val="0"/>
              <w:spacing w:after="0"/>
              <w:jc w:val="center"/>
              <w:rPr>
                <w:ins w:id="3698"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699"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6611C42E" w14:textId="77777777" w:rsidR="00522E7E" w:rsidRPr="001E32DC" w:rsidRDefault="00522E7E" w:rsidP="00522E7E">
            <w:pPr>
              <w:keepNext/>
              <w:keepLines/>
              <w:widowControl w:val="0"/>
              <w:spacing w:after="0"/>
              <w:jc w:val="center"/>
              <w:rPr>
                <w:ins w:id="3700"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01"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A001E9" w14:textId="285467C3" w:rsidR="00522E7E" w:rsidRPr="001E32DC" w:rsidRDefault="00522E7E" w:rsidP="00522E7E">
            <w:pPr>
              <w:keepNext/>
              <w:keepLines/>
              <w:widowControl w:val="0"/>
              <w:spacing w:after="0"/>
              <w:jc w:val="center"/>
              <w:rPr>
                <w:ins w:id="3702" w:author="ZTE-Ma Zhifeng" w:date="2022-05-22T09:59:00Z"/>
                <w:rFonts w:ascii="Arial" w:eastAsia="宋体" w:hAnsi="Arial"/>
                <w:kern w:val="2"/>
                <w:sz w:val="18"/>
                <w:szCs w:val="22"/>
                <w:lang w:val="en-US" w:eastAsia="zh-CN"/>
              </w:rPr>
            </w:pPr>
            <w:ins w:id="3703" w:author="ZTE-Ma Zhifeng" w:date="2022-05-22T10:09: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704"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F762262" w14:textId="491D69AC" w:rsidR="00522E7E" w:rsidRPr="001E32DC" w:rsidRDefault="00522E7E" w:rsidP="00522E7E">
            <w:pPr>
              <w:pStyle w:val="TAC"/>
              <w:rPr>
                <w:ins w:id="3705" w:author="ZTE-Ma Zhifeng" w:date="2022-05-22T09:59:00Z"/>
                <w:rFonts w:eastAsia="宋体"/>
                <w:lang w:val="en-US" w:eastAsia="zh-CN" w:bidi="ar"/>
              </w:rPr>
            </w:pPr>
            <w:ins w:id="3706" w:author="ZTE-Ma Zhifeng" w:date="2022-05-22T10:0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707"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5211E22B" w14:textId="77777777" w:rsidR="00522E7E" w:rsidRPr="001E32DC" w:rsidRDefault="00522E7E" w:rsidP="00522E7E">
            <w:pPr>
              <w:keepNext/>
              <w:keepLines/>
              <w:widowControl w:val="0"/>
              <w:spacing w:after="0"/>
              <w:jc w:val="center"/>
              <w:rPr>
                <w:ins w:id="3708" w:author="ZTE-Ma Zhifeng" w:date="2022-05-22T09:59:00Z"/>
                <w:rFonts w:ascii="Arial" w:eastAsia="宋体" w:hAnsi="Arial"/>
                <w:kern w:val="2"/>
                <w:sz w:val="18"/>
                <w:szCs w:val="22"/>
                <w:lang w:val="en-US" w:eastAsia="zh-CN"/>
              </w:rPr>
            </w:pPr>
          </w:p>
        </w:tc>
      </w:tr>
      <w:tr w:rsidR="00522E7E" w14:paraId="5B7787A1"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09" w:author="ZTE-Ma Zhifeng" w:date="2022-05-22T10: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10" w:author="ZTE-Ma Zhifeng" w:date="2022-05-22T09:59:00Z"/>
          <w:trPrChange w:id="3711" w:author="ZTE-Ma Zhifeng" w:date="2022-05-22T10:0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712" w:author="ZTE-Ma Zhifeng" w:date="2022-05-22T10:05:00Z">
              <w:tcPr>
                <w:tcW w:w="1798" w:type="dxa"/>
                <w:gridSpan w:val="2"/>
                <w:tcBorders>
                  <w:top w:val="nil"/>
                  <w:left w:val="single" w:sz="4" w:space="0" w:color="auto"/>
                  <w:bottom w:val="single" w:sz="4" w:space="0" w:color="auto"/>
                  <w:right w:val="single" w:sz="4" w:space="0" w:color="auto"/>
                </w:tcBorders>
                <w:vAlign w:val="center"/>
              </w:tcPr>
            </w:tcPrChange>
          </w:tcPr>
          <w:p w14:paraId="099842DB" w14:textId="77777777" w:rsidR="00522E7E" w:rsidRPr="001E32DC" w:rsidRDefault="00522E7E" w:rsidP="00522E7E">
            <w:pPr>
              <w:keepNext/>
              <w:keepLines/>
              <w:widowControl w:val="0"/>
              <w:spacing w:after="0"/>
              <w:jc w:val="center"/>
              <w:rPr>
                <w:ins w:id="3713" w:author="ZTE-Ma Zhifeng" w:date="2022-05-22T09:59: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714" w:author="ZTE-Ma Zhifeng" w:date="2022-05-22T10:05:00Z">
              <w:tcPr>
                <w:tcW w:w="1877" w:type="dxa"/>
                <w:gridSpan w:val="2"/>
                <w:tcBorders>
                  <w:top w:val="nil"/>
                  <w:left w:val="single" w:sz="4" w:space="0" w:color="auto"/>
                  <w:bottom w:val="single" w:sz="4" w:space="0" w:color="auto"/>
                  <w:right w:val="single" w:sz="4" w:space="0" w:color="auto"/>
                </w:tcBorders>
                <w:vAlign w:val="center"/>
              </w:tcPr>
            </w:tcPrChange>
          </w:tcPr>
          <w:p w14:paraId="31497F8F" w14:textId="77777777" w:rsidR="00522E7E" w:rsidRPr="001E32DC" w:rsidRDefault="00522E7E" w:rsidP="00522E7E">
            <w:pPr>
              <w:keepNext/>
              <w:keepLines/>
              <w:widowControl w:val="0"/>
              <w:spacing w:after="0"/>
              <w:jc w:val="center"/>
              <w:rPr>
                <w:ins w:id="3715" w:author="ZTE-Ma Zhifeng" w:date="2022-05-22T09:5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16" w:author="ZTE-Ma Zhifeng" w:date="2022-05-22T10:0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AF6D09" w14:textId="086BD06B" w:rsidR="00522E7E" w:rsidRPr="001E32DC" w:rsidRDefault="00522E7E" w:rsidP="00522E7E">
            <w:pPr>
              <w:keepNext/>
              <w:keepLines/>
              <w:widowControl w:val="0"/>
              <w:spacing w:after="0"/>
              <w:jc w:val="center"/>
              <w:rPr>
                <w:ins w:id="3717" w:author="ZTE-Ma Zhifeng" w:date="2022-05-22T09:59:00Z"/>
                <w:rFonts w:ascii="Arial" w:eastAsia="宋体" w:hAnsi="Arial"/>
                <w:kern w:val="2"/>
                <w:sz w:val="18"/>
                <w:szCs w:val="22"/>
                <w:lang w:val="en-US" w:eastAsia="zh-CN"/>
              </w:rPr>
            </w:pPr>
            <w:ins w:id="3718" w:author="ZTE-Ma Zhifeng" w:date="2022-05-22T10:09: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719" w:author="ZTE-Ma Zhifeng" w:date="2022-05-22T10:0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3F6D52D" w14:textId="2B273FB0" w:rsidR="00522E7E" w:rsidRPr="001E32DC" w:rsidRDefault="00522E7E" w:rsidP="00522E7E">
            <w:pPr>
              <w:pStyle w:val="TAC"/>
              <w:rPr>
                <w:ins w:id="3720" w:author="ZTE-Ma Zhifeng" w:date="2022-05-22T09:59:00Z"/>
                <w:rFonts w:eastAsia="宋体"/>
                <w:lang w:val="en-US" w:eastAsia="zh-CN" w:bidi="ar"/>
              </w:rPr>
            </w:pPr>
            <w:ins w:id="3721" w:author="ZTE-Ma Zhifeng" w:date="2022-05-22T10:09: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722" w:author="ZTE-Ma Zhifeng" w:date="2022-05-22T10:05:00Z">
              <w:tcPr>
                <w:tcW w:w="1653" w:type="dxa"/>
                <w:gridSpan w:val="2"/>
                <w:tcBorders>
                  <w:top w:val="nil"/>
                  <w:left w:val="single" w:sz="4" w:space="0" w:color="auto"/>
                  <w:bottom w:val="single" w:sz="4" w:space="0" w:color="auto"/>
                  <w:right w:val="single" w:sz="4" w:space="0" w:color="auto"/>
                </w:tcBorders>
                <w:vAlign w:val="center"/>
              </w:tcPr>
            </w:tcPrChange>
          </w:tcPr>
          <w:p w14:paraId="6F5CF031" w14:textId="77777777" w:rsidR="00522E7E" w:rsidRPr="001E32DC" w:rsidRDefault="00522E7E" w:rsidP="00522E7E">
            <w:pPr>
              <w:keepNext/>
              <w:keepLines/>
              <w:widowControl w:val="0"/>
              <w:spacing w:after="0"/>
              <w:jc w:val="center"/>
              <w:rPr>
                <w:ins w:id="3723" w:author="ZTE-Ma Zhifeng" w:date="2022-05-22T09:59:00Z"/>
                <w:rFonts w:ascii="Arial" w:eastAsia="宋体" w:hAnsi="Arial"/>
                <w:kern w:val="2"/>
                <w:sz w:val="18"/>
                <w:szCs w:val="22"/>
                <w:lang w:val="en-US" w:eastAsia="zh-CN"/>
              </w:rPr>
            </w:pPr>
          </w:p>
        </w:tc>
      </w:tr>
      <w:tr w:rsidR="00522E7E" w14:paraId="1468A53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067C9C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CA_n41C-n66A-n71A</w:t>
            </w:r>
          </w:p>
        </w:tc>
        <w:tc>
          <w:tcPr>
            <w:tcW w:w="1877" w:type="dxa"/>
            <w:tcBorders>
              <w:top w:val="single" w:sz="4" w:space="0" w:color="auto"/>
              <w:left w:val="single" w:sz="4" w:space="0" w:color="auto"/>
              <w:bottom w:val="nil"/>
              <w:right w:val="single" w:sz="4" w:space="0" w:color="auto"/>
            </w:tcBorders>
            <w:vAlign w:val="center"/>
          </w:tcPr>
          <w:p w14:paraId="68B4E7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w:t>
            </w:r>
          </w:p>
        </w:tc>
        <w:tc>
          <w:tcPr>
            <w:tcW w:w="849" w:type="dxa"/>
            <w:tcBorders>
              <w:top w:val="single" w:sz="4" w:space="0" w:color="auto"/>
              <w:left w:val="single" w:sz="4" w:space="0" w:color="auto"/>
              <w:bottom w:val="single" w:sz="4" w:space="0" w:color="auto"/>
              <w:right w:val="single" w:sz="4" w:space="0" w:color="auto"/>
            </w:tcBorders>
            <w:vAlign w:val="center"/>
          </w:tcPr>
          <w:p w14:paraId="7F2BB8B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B5B44DD"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CA_n41C_BCS0</w:t>
            </w:r>
          </w:p>
        </w:tc>
        <w:tc>
          <w:tcPr>
            <w:tcW w:w="1653" w:type="dxa"/>
            <w:tcBorders>
              <w:top w:val="single" w:sz="4" w:space="0" w:color="auto"/>
              <w:left w:val="single" w:sz="4" w:space="0" w:color="auto"/>
              <w:bottom w:val="nil"/>
              <w:right w:val="single" w:sz="4" w:space="0" w:color="auto"/>
            </w:tcBorders>
            <w:vAlign w:val="center"/>
          </w:tcPr>
          <w:p w14:paraId="076DA53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46B1E1D" w14:textId="77777777" w:rsidTr="0007652A">
        <w:trPr>
          <w:trHeight w:val="29"/>
        </w:trPr>
        <w:tc>
          <w:tcPr>
            <w:tcW w:w="1798" w:type="dxa"/>
            <w:tcBorders>
              <w:top w:val="nil"/>
              <w:left w:val="single" w:sz="4" w:space="0" w:color="auto"/>
              <w:bottom w:val="nil"/>
              <w:right w:val="single" w:sz="4" w:space="0" w:color="auto"/>
            </w:tcBorders>
            <w:vAlign w:val="center"/>
          </w:tcPr>
          <w:p w14:paraId="0D96441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
          <w:p w14:paraId="58BDC5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3514EE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14BC33C"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5, 10, 15, 20, 40</w:t>
            </w:r>
          </w:p>
        </w:tc>
        <w:tc>
          <w:tcPr>
            <w:tcW w:w="1653" w:type="dxa"/>
            <w:tcBorders>
              <w:top w:val="nil"/>
              <w:left w:val="single" w:sz="4" w:space="0" w:color="auto"/>
              <w:bottom w:val="nil"/>
              <w:right w:val="single" w:sz="4" w:space="0" w:color="auto"/>
            </w:tcBorders>
            <w:vAlign w:val="center"/>
          </w:tcPr>
          <w:p w14:paraId="328DC92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863BD9" w14:textId="77777777" w:rsidTr="0007652A">
        <w:trPr>
          <w:trHeight w:val="29"/>
        </w:trPr>
        <w:tc>
          <w:tcPr>
            <w:tcW w:w="1798" w:type="dxa"/>
            <w:tcBorders>
              <w:top w:val="nil"/>
              <w:left w:val="single" w:sz="4" w:space="0" w:color="auto"/>
              <w:bottom w:val="nil"/>
              <w:right w:val="single" w:sz="4" w:space="0" w:color="auto"/>
            </w:tcBorders>
            <w:vAlign w:val="center"/>
          </w:tcPr>
          <w:p w14:paraId="1C6EE77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
          <w:p w14:paraId="65B1E0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41175A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CDB211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D9079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B97A59" w14:textId="77777777" w:rsidTr="0007652A">
        <w:trPr>
          <w:trHeight w:val="29"/>
        </w:trPr>
        <w:tc>
          <w:tcPr>
            <w:tcW w:w="1798" w:type="dxa"/>
            <w:tcBorders>
              <w:top w:val="nil"/>
              <w:left w:val="single" w:sz="4" w:space="0" w:color="auto"/>
              <w:bottom w:val="nil"/>
              <w:right w:val="single" w:sz="4" w:space="0" w:color="auto"/>
            </w:tcBorders>
            <w:vAlign w:val="center"/>
          </w:tcPr>
          <w:p w14:paraId="5AB2AE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13E306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CA_n41A-n71A</w:t>
            </w:r>
          </w:p>
          <w:p w14:paraId="0784C6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CA_n66A-n71A</w:t>
            </w:r>
          </w:p>
          <w:p w14:paraId="0BB3EC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1072215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57679F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CA_n41C_BCS1</w:t>
            </w:r>
          </w:p>
        </w:tc>
        <w:tc>
          <w:tcPr>
            <w:tcW w:w="1653" w:type="dxa"/>
            <w:tcBorders>
              <w:top w:val="nil"/>
              <w:left w:val="single" w:sz="4" w:space="0" w:color="auto"/>
              <w:bottom w:val="nil"/>
              <w:right w:val="single" w:sz="4" w:space="0" w:color="auto"/>
            </w:tcBorders>
            <w:vAlign w:val="center"/>
          </w:tcPr>
          <w:p w14:paraId="2D321E1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1</w:t>
            </w:r>
          </w:p>
        </w:tc>
      </w:tr>
      <w:tr w:rsidR="00522E7E" w14:paraId="2E5E1B30" w14:textId="77777777" w:rsidTr="0007652A">
        <w:trPr>
          <w:trHeight w:val="29"/>
        </w:trPr>
        <w:tc>
          <w:tcPr>
            <w:tcW w:w="1798" w:type="dxa"/>
            <w:tcBorders>
              <w:top w:val="nil"/>
              <w:left w:val="single" w:sz="4" w:space="0" w:color="auto"/>
              <w:bottom w:val="nil"/>
              <w:right w:val="single" w:sz="4" w:space="0" w:color="auto"/>
            </w:tcBorders>
            <w:vAlign w:val="center"/>
          </w:tcPr>
          <w:p w14:paraId="44979D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077A34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64CD9B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D48F9C0"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3A2247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366BB7D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24" w:author="ZTE-Ma Zhifeng" w:date="2022-05-22T10: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725" w:author="ZTE-Ma Zhifeng" w:date="2022-05-22T10:07:00Z">
            <w:trPr>
              <w:gridBefore w:val="1"/>
              <w:trHeight w:val="29"/>
            </w:trPr>
          </w:trPrChange>
        </w:trPr>
        <w:tc>
          <w:tcPr>
            <w:tcW w:w="1798" w:type="dxa"/>
            <w:tcBorders>
              <w:top w:val="nil"/>
              <w:left w:val="single" w:sz="4" w:space="0" w:color="auto"/>
              <w:bottom w:val="nil"/>
              <w:right w:val="single" w:sz="4" w:space="0" w:color="auto"/>
            </w:tcBorders>
            <w:vAlign w:val="center"/>
            <w:tcPrChange w:id="3726" w:author="ZTE-Ma Zhifeng" w:date="2022-05-22T10:07:00Z">
              <w:tcPr>
                <w:tcW w:w="1798" w:type="dxa"/>
                <w:gridSpan w:val="2"/>
                <w:tcBorders>
                  <w:top w:val="nil"/>
                  <w:left w:val="single" w:sz="4" w:space="0" w:color="auto"/>
                  <w:bottom w:val="single" w:sz="4" w:space="0" w:color="auto"/>
                  <w:right w:val="single" w:sz="4" w:space="0" w:color="auto"/>
                </w:tcBorders>
                <w:vAlign w:val="center"/>
              </w:tcPr>
            </w:tcPrChange>
          </w:tcPr>
          <w:p w14:paraId="6B45C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727" w:author="ZTE-Ma Zhifeng" w:date="2022-05-22T10:07:00Z">
              <w:tcPr>
                <w:tcW w:w="1877" w:type="dxa"/>
                <w:gridSpan w:val="2"/>
                <w:tcBorders>
                  <w:top w:val="nil"/>
                  <w:left w:val="single" w:sz="4" w:space="0" w:color="auto"/>
                  <w:bottom w:val="single" w:sz="4" w:space="0" w:color="auto"/>
                  <w:right w:val="single" w:sz="4" w:space="0" w:color="auto"/>
                </w:tcBorders>
                <w:vAlign w:val="center"/>
              </w:tcPr>
            </w:tcPrChange>
          </w:tcPr>
          <w:p w14:paraId="6E5E4F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28" w:author="ZTE-Ma Zhifeng" w:date="2022-05-22T10: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314F37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Change w:id="3729" w:author="ZTE-Ma Zhifeng" w:date="2022-05-22T10: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5CC385A" w14:textId="77777777" w:rsidR="00522E7E" w:rsidRPr="001E32DC" w:rsidRDefault="00522E7E" w:rsidP="00522E7E">
            <w:pPr>
              <w:pStyle w:val="TAC"/>
              <w:rPr>
                <w:rFonts w:eastAsia="宋体"/>
                <w:kern w:val="2"/>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Change w:id="3730" w:author="ZTE-Ma Zhifeng" w:date="2022-05-22T10:07:00Z">
              <w:tcPr>
                <w:tcW w:w="1653" w:type="dxa"/>
                <w:gridSpan w:val="2"/>
                <w:tcBorders>
                  <w:top w:val="nil"/>
                  <w:left w:val="single" w:sz="4" w:space="0" w:color="auto"/>
                  <w:bottom w:val="single" w:sz="4" w:space="0" w:color="auto"/>
                  <w:right w:val="single" w:sz="4" w:space="0" w:color="auto"/>
                </w:tcBorders>
                <w:vAlign w:val="center"/>
              </w:tcPr>
            </w:tcPrChange>
          </w:tcPr>
          <w:p w14:paraId="469AA9A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p>
        </w:tc>
      </w:tr>
      <w:tr w:rsidR="00522E7E" w14:paraId="26A48909"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31" w:author="ZTE-Ma Zhifeng" w:date="2022-05-22T10: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32" w:author="ZTE-Ma Zhifeng" w:date="2022-05-22T10:00:00Z"/>
          <w:trPrChange w:id="3733" w:author="ZTE-Ma Zhifeng" w:date="2022-05-22T10:07:00Z">
            <w:trPr>
              <w:gridBefore w:val="1"/>
              <w:trHeight w:val="29"/>
            </w:trPr>
          </w:trPrChange>
        </w:trPr>
        <w:tc>
          <w:tcPr>
            <w:tcW w:w="1798" w:type="dxa"/>
            <w:tcBorders>
              <w:top w:val="nil"/>
              <w:left w:val="single" w:sz="4" w:space="0" w:color="auto"/>
              <w:bottom w:val="nil"/>
              <w:right w:val="single" w:sz="4" w:space="0" w:color="auto"/>
            </w:tcBorders>
            <w:vAlign w:val="center"/>
            <w:tcPrChange w:id="3734" w:author="ZTE-Ma Zhifeng" w:date="2022-05-22T10:07:00Z">
              <w:tcPr>
                <w:tcW w:w="1798" w:type="dxa"/>
                <w:gridSpan w:val="2"/>
                <w:tcBorders>
                  <w:top w:val="nil"/>
                  <w:left w:val="single" w:sz="4" w:space="0" w:color="auto"/>
                  <w:bottom w:val="single" w:sz="4" w:space="0" w:color="auto"/>
                  <w:right w:val="single" w:sz="4" w:space="0" w:color="auto"/>
                </w:tcBorders>
                <w:vAlign w:val="center"/>
              </w:tcPr>
            </w:tcPrChange>
          </w:tcPr>
          <w:p w14:paraId="3DADD9EF" w14:textId="77777777" w:rsidR="00522E7E" w:rsidRPr="001E32DC" w:rsidRDefault="00522E7E" w:rsidP="00522E7E">
            <w:pPr>
              <w:keepNext/>
              <w:keepLines/>
              <w:widowControl w:val="0"/>
              <w:spacing w:after="0"/>
              <w:jc w:val="center"/>
              <w:rPr>
                <w:ins w:id="3735" w:author="ZTE-Ma Zhifeng" w:date="2022-05-22T10:00: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3736" w:author="ZTE-Ma Zhifeng" w:date="2022-05-22T10:07:00Z">
              <w:tcPr>
                <w:tcW w:w="1877" w:type="dxa"/>
                <w:gridSpan w:val="2"/>
                <w:tcBorders>
                  <w:top w:val="nil"/>
                  <w:left w:val="single" w:sz="4" w:space="0" w:color="auto"/>
                  <w:bottom w:val="single" w:sz="4" w:space="0" w:color="auto"/>
                  <w:right w:val="single" w:sz="4" w:space="0" w:color="auto"/>
                </w:tcBorders>
                <w:vAlign w:val="center"/>
              </w:tcPr>
            </w:tcPrChange>
          </w:tcPr>
          <w:p w14:paraId="0A704E82" w14:textId="77777777" w:rsidR="00522E7E" w:rsidRPr="001E32DC" w:rsidRDefault="00522E7E" w:rsidP="00522E7E">
            <w:pPr>
              <w:keepNext/>
              <w:keepLines/>
              <w:widowControl w:val="0"/>
              <w:spacing w:after="0"/>
              <w:jc w:val="center"/>
              <w:rPr>
                <w:ins w:id="3737" w:author="ZTE-Ma Zhifeng" w:date="2022-05-22T10:10:00Z"/>
                <w:rFonts w:ascii="Arial" w:eastAsia="宋体" w:hAnsi="Arial"/>
                <w:kern w:val="2"/>
                <w:sz w:val="18"/>
                <w:szCs w:val="22"/>
                <w:lang w:val="en-US" w:eastAsia="zh-CN"/>
              </w:rPr>
            </w:pPr>
            <w:ins w:id="3738" w:author="ZTE-Ma Zhifeng" w:date="2022-05-22T10:10:00Z">
              <w:r w:rsidRPr="001E32DC">
                <w:rPr>
                  <w:rFonts w:ascii="Arial" w:eastAsia="宋体" w:hAnsi="Arial"/>
                  <w:kern w:val="2"/>
                  <w:sz w:val="18"/>
                  <w:szCs w:val="22"/>
                  <w:lang w:val="en-US" w:eastAsia="zh-CN"/>
                </w:rPr>
                <w:t>CA_n41A-n71A</w:t>
              </w:r>
            </w:ins>
          </w:p>
          <w:p w14:paraId="118078B8" w14:textId="77777777" w:rsidR="00522E7E" w:rsidRPr="001E32DC" w:rsidRDefault="00522E7E" w:rsidP="00522E7E">
            <w:pPr>
              <w:keepNext/>
              <w:keepLines/>
              <w:widowControl w:val="0"/>
              <w:spacing w:after="0"/>
              <w:jc w:val="center"/>
              <w:rPr>
                <w:ins w:id="3739" w:author="ZTE-Ma Zhifeng" w:date="2022-05-22T10:10:00Z"/>
                <w:rFonts w:ascii="Arial" w:eastAsia="宋体" w:hAnsi="Arial"/>
                <w:kern w:val="2"/>
                <w:sz w:val="18"/>
                <w:szCs w:val="22"/>
                <w:lang w:val="en-US" w:eastAsia="zh-CN"/>
              </w:rPr>
            </w:pPr>
            <w:ins w:id="3740" w:author="ZTE-Ma Zhifeng" w:date="2022-05-22T10:10:00Z">
              <w:r w:rsidRPr="001E32DC">
                <w:rPr>
                  <w:rFonts w:ascii="Arial" w:eastAsia="宋体" w:hAnsi="Arial"/>
                  <w:kern w:val="2"/>
                  <w:sz w:val="18"/>
                  <w:szCs w:val="22"/>
                  <w:lang w:val="en-US" w:eastAsia="zh-CN"/>
                </w:rPr>
                <w:t>CA_n66A-n71A</w:t>
              </w:r>
            </w:ins>
          </w:p>
          <w:p w14:paraId="08A3D3C2" w14:textId="77777777" w:rsidR="00522E7E" w:rsidRDefault="00522E7E" w:rsidP="00522E7E">
            <w:pPr>
              <w:keepNext/>
              <w:keepLines/>
              <w:widowControl w:val="0"/>
              <w:spacing w:after="0"/>
              <w:jc w:val="center"/>
              <w:rPr>
                <w:ins w:id="3741" w:author="ZTE-Ma Zhifeng" w:date="2022-05-22T10:10:00Z"/>
                <w:rFonts w:ascii="Arial" w:eastAsia="宋体" w:hAnsi="Arial"/>
                <w:kern w:val="2"/>
                <w:sz w:val="18"/>
                <w:szCs w:val="22"/>
                <w:lang w:val="en-US" w:eastAsia="zh-CN"/>
              </w:rPr>
            </w:pPr>
            <w:ins w:id="3742" w:author="ZTE-Ma Zhifeng" w:date="2022-05-22T10:10:00Z">
              <w:r w:rsidRPr="001E32DC">
                <w:rPr>
                  <w:rFonts w:ascii="Arial" w:eastAsia="宋体" w:hAnsi="Arial"/>
                  <w:kern w:val="2"/>
                  <w:sz w:val="18"/>
                  <w:szCs w:val="22"/>
                  <w:lang w:val="en-US" w:eastAsia="zh-CN"/>
                </w:rPr>
                <w:t>CA_n41A-n66A</w:t>
              </w:r>
            </w:ins>
          </w:p>
          <w:p w14:paraId="518E8236" w14:textId="0FFF73B3" w:rsidR="00522E7E" w:rsidRPr="001E32DC" w:rsidRDefault="00522E7E" w:rsidP="00522E7E">
            <w:pPr>
              <w:keepNext/>
              <w:keepLines/>
              <w:widowControl w:val="0"/>
              <w:spacing w:after="0"/>
              <w:jc w:val="center"/>
              <w:rPr>
                <w:ins w:id="3743" w:author="ZTE-Ma Zhifeng" w:date="2022-05-22T10:00:00Z"/>
                <w:rFonts w:ascii="Arial" w:eastAsia="宋体" w:hAnsi="Arial"/>
                <w:kern w:val="2"/>
                <w:sz w:val="18"/>
                <w:szCs w:val="22"/>
                <w:lang w:val="en-US" w:eastAsia="zh-CN"/>
              </w:rPr>
            </w:pPr>
            <w:ins w:id="3744" w:author="ZTE-Ma Zhifeng" w:date="2022-05-22T10:10:00Z">
              <w:r w:rsidRPr="001E32DC">
                <w:rPr>
                  <w:rFonts w:ascii="Arial" w:eastAsia="宋体" w:hAnsi="Arial"/>
                  <w:kern w:val="2"/>
                  <w:sz w:val="18"/>
                  <w:szCs w:val="18"/>
                  <w:lang w:val="en-US" w:eastAsia="zh-CN"/>
                </w:rPr>
                <w:t>CA_n41C</w:t>
              </w:r>
            </w:ins>
          </w:p>
        </w:tc>
        <w:tc>
          <w:tcPr>
            <w:tcW w:w="849" w:type="dxa"/>
            <w:tcBorders>
              <w:top w:val="single" w:sz="4" w:space="0" w:color="auto"/>
              <w:left w:val="single" w:sz="4" w:space="0" w:color="auto"/>
              <w:bottom w:val="single" w:sz="4" w:space="0" w:color="auto"/>
              <w:right w:val="single" w:sz="4" w:space="0" w:color="auto"/>
            </w:tcBorders>
            <w:vAlign w:val="center"/>
            <w:tcPrChange w:id="3745" w:author="ZTE-Ma Zhifeng" w:date="2022-05-22T10: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3262A08" w14:textId="2611A2BA" w:rsidR="00522E7E" w:rsidRPr="001E32DC" w:rsidRDefault="00522E7E" w:rsidP="00522E7E">
            <w:pPr>
              <w:keepNext/>
              <w:keepLines/>
              <w:widowControl w:val="0"/>
              <w:spacing w:after="0"/>
              <w:jc w:val="center"/>
              <w:rPr>
                <w:ins w:id="3746" w:author="ZTE-Ma Zhifeng" w:date="2022-05-22T10:00:00Z"/>
                <w:rFonts w:ascii="Arial" w:eastAsia="宋体" w:hAnsi="Arial"/>
                <w:kern w:val="2"/>
                <w:sz w:val="18"/>
                <w:szCs w:val="22"/>
                <w:lang w:val="en-US" w:eastAsia="zh-CN"/>
              </w:rPr>
            </w:pPr>
            <w:ins w:id="3747" w:author="ZTE-Ma Zhifeng" w:date="2022-05-22T10:09:00Z">
              <w:r w:rsidRPr="001E32DC">
                <w:rPr>
                  <w:rFonts w:ascii="Arial" w:eastAsia="宋体" w:hAnsi="Arial"/>
                  <w:kern w:val="2"/>
                  <w:sz w:val="18"/>
                  <w:szCs w:val="22"/>
                  <w:lang w:val="en-US" w:eastAsia="zh-CN"/>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748" w:author="ZTE-Ma Zhifeng" w:date="2022-05-22T10: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A275BA2" w14:textId="0D9C9031" w:rsidR="00522E7E" w:rsidRPr="001E32DC" w:rsidRDefault="00522E7E" w:rsidP="00522E7E">
            <w:pPr>
              <w:pStyle w:val="TAC"/>
              <w:rPr>
                <w:ins w:id="3749" w:author="ZTE-Ma Zhifeng" w:date="2022-05-22T10:00:00Z"/>
                <w:rFonts w:eastAsia="宋体"/>
                <w:lang w:val="en-US" w:eastAsia="zh-CN" w:bidi="ar"/>
              </w:rPr>
            </w:pPr>
            <w:ins w:id="3750" w:author="ZTE-Ma Zhifeng" w:date="2022-05-22T10:09: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3751" w:author="ZTE-Ma Zhifeng" w:date="2022-05-22T10:07:00Z">
              <w:tcPr>
                <w:tcW w:w="1653" w:type="dxa"/>
                <w:gridSpan w:val="2"/>
                <w:tcBorders>
                  <w:top w:val="nil"/>
                  <w:left w:val="single" w:sz="4" w:space="0" w:color="auto"/>
                  <w:bottom w:val="single" w:sz="4" w:space="0" w:color="auto"/>
                  <w:right w:val="single" w:sz="4" w:space="0" w:color="auto"/>
                </w:tcBorders>
                <w:vAlign w:val="center"/>
              </w:tcPr>
            </w:tcPrChange>
          </w:tcPr>
          <w:p w14:paraId="62F330D0" w14:textId="1B05D7C6" w:rsidR="00522E7E" w:rsidRPr="001E32DC" w:rsidRDefault="00522E7E" w:rsidP="00522E7E">
            <w:pPr>
              <w:keepNext/>
              <w:keepLines/>
              <w:widowControl w:val="0"/>
              <w:spacing w:after="0"/>
              <w:jc w:val="center"/>
              <w:rPr>
                <w:ins w:id="3752" w:author="ZTE-Ma Zhifeng" w:date="2022-05-22T10:00:00Z"/>
                <w:rFonts w:ascii="Arial" w:eastAsia="宋体" w:hAnsi="Arial"/>
                <w:kern w:val="2"/>
                <w:sz w:val="18"/>
                <w:szCs w:val="18"/>
                <w:lang w:val="en-US" w:eastAsia="zh-CN"/>
              </w:rPr>
            </w:pPr>
            <w:ins w:id="3753" w:author="ZTE-Ma Zhifeng" w:date="2022-05-22T10:01:00Z">
              <w:r>
                <w:rPr>
                  <w:rFonts w:ascii="Arial" w:eastAsia="宋体" w:hAnsi="Arial"/>
                  <w:kern w:val="2"/>
                  <w:sz w:val="18"/>
                  <w:szCs w:val="22"/>
                  <w:lang w:val="en-US" w:eastAsia="zh-CN"/>
                </w:rPr>
                <w:t>4 and 5</w:t>
              </w:r>
            </w:ins>
          </w:p>
        </w:tc>
      </w:tr>
      <w:tr w:rsidR="00522E7E" w14:paraId="1AC7F3EF"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54" w:author="ZTE-Ma Zhifeng" w:date="2022-05-22T10: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55" w:author="ZTE-Ma Zhifeng" w:date="2022-05-22T10:00:00Z"/>
          <w:trPrChange w:id="3756" w:author="ZTE-Ma Zhifeng" w:date="2022-05-22T10:07:00Z">
            <w:trPr>
              <w:gridBefore w:val="1"/>
              <w:trHeight w:val="29"/>
            </w:trPr>
          </w:trPrChange>
        </w:trPr>
        <w:tc>
          <w:tcPr>
            <w:tcW w:w="1798" w:type="dxa"/>
            <w:tcBorders>
              <w:top w:val="nil"/>
              <w:left w:val="single" w:sz="4" w:space="0" w:color="auto"/>
              <w:bottom w:val="nil"/>
              <w:right w:val="single" w:sz="4" w:space="0" w:color="auto"/>
            </w:tcBorders>
            <w:vAlign w:val="center"/>
            <w:tcPrChange w:id="3757" w:author="ZTE-Ma Zhifeng" w:date="2022-05-22T10:07:00Z">
              <w:tcPr>
                <w:tcW w:w="1798" w:type="dxa"/>
                <w:gridSpan w:val="2"/>
                <w:tcBorders>
                  <w:top w:val="nil"/>
                  <w:left w:val="single" w:sz="4" w:space="0" w:color="auto"/>
                  <w:bottom w:val="single" w:sz="4" w:space="0" w:color="auto"/>
                  <w:right w:val="single" w:sz="4" w:space="0" w:color="auto"/>
                </w:tcBorders>
                <w:vAlign w:val="center"/>
              </w:tcPr>
            </w:tcPrChange>
          </w:tcPr>
          <w:p w14:paraId="2F9AE821" w14:textId="77777777" w:rsidR="00522E7E" w:rsidRPr="001E32DC" w:rsidRDefault="00522E7E" w:rsidP="00522E7E">
            <w:pPr>
              <w:keepNext/>
              <w:keepLines/>
              <w:widowControl w:val="0"/>
              <w:spacing w:after="0"/>
              <w:jc w:val="center"/>
              <w:rPr>
                <w:ins w:id="3758" w:author="ZTE-Ma Zhifeng" w:date="2022-05-22T10:00: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3759" w:author="ZTE-Ma Zhifeng" w:date="2022-05-22T10:07:00Z">
              <w:tcPr>
                <w:tcW w:w="1877" w:type="dxa"/>
                <w:gridSpan w:val="2"/>
                <w:tcBorders>
                  <w:top w:val="nil"/>
                  <w:left w:val="single" w:sz="4" w:space="0" w:color="auto"/>
                  <w:bottom w:val="single" w:sz="4" w:space="0" w:color="auto"/>
                  <w:right w:val="single" w:sz="4" w:space="0" w:color="auto"/>
                </w:tcBorders>
                <w:vAlign w:val="center"/>
              </w:tcPr>
            </w:tcPrChange>
          </w:tcPr>
          <w:p w14:paraId="64C81686" w14:textId="77777777" w:rsidR="00522E7E" w:rsidRPr="001E32DC" w:rsidRDefault="00522E7E" w:rsidP="00522E7E">
            <w:pPr>
              <w:keepNext/>
              <w:keepLines/>
              <w:widowControl w:val="0"/>
              <w:spacing w:after="0"/>
              <w:jc w:val="center"/>
              <w:rPr>
                <w:ins w:id="3760" w:author="ZTE-Ma Zhifeng" w:date="2022-05-22T10:0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61" w:author="ZTE-Ma Zhifeng" w:date="2022-05-22T10:0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B14F908" w14:textId="4A545A61" w:rsidR="00522E7E" w:rsidRPr="001E32DC" w:rsidRDefault="00522E7E" w:rsidP="00522E7E">
            <w:pPr>
              <w:keepNext/>
              <w:keepLines/>
              <w:widowControl w:val="0"/>
              <w:spacing w:after="0"/>
              <w:jc w:val="center"/>
              <w:rPr>
                <w:ins w:id="3762" w:author="ZTE-Ma Zhifeng" w:date="2022-05-22T10:00:00Z"/>
                <w:rFonts w:ascii="Arial" w:eastAsia="宋体" w:hAnsi="Arial"/>
                <w:kern w:val="2"/>
                <w:sz w:val="18"/>
                <w:szCs w:val="22"/>
                <w:lang w:val="en-US" w:eastAsia="zh-CN"/>
              </w:rPr>
            </w:pPr>
            <w:ins w:id="3763" w:author="ZTE-Ma Zhifeng" w:date="2022-05-22T10:09:00Z">
              <w:r w:rsidRPr="001E32DC">
                <w:rPr>
                  <w:rFonts w:ascii="Arial" w:eastAsia="宋体" w:hAnsi="Arial"/>
                  <w:kern w:val="2"/>
                  <w:sz w:val="18"/>
                  <w:szCs w:val="22"/>
                  <w:lang w:val="en-US" w:eastAsia="zh-CN"/>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764" w:author="ZTE-Ma Zhifeng" w:date="2022-05-22T10:0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A28665" w14:textId="211C0605" w:rsidR="00522E7E" w:rsidRPr="001E32DC" w:rsidRDefault="00522E7E" w:rsidP="00522E7E">
            <w:pPr>
              <w:pStyle w:val="TAC"/>
              <w:rPr>
                <w:ins w:id="3765" w:author="ZTE-Ma Zhifeng" w:date="2022-05-22T10:00:00Z"/>
                <w:rFonts w:eastAsia="宋体"/>
                <w:lang w:val="en-US" w:eastAsia="zh-CN" w:bidi="ar"/>
              </w:rPr>
            </w:pPr>
            <w:ins w:id="3766" w:author="ZTE-Ma Zhifeng" w:date="2022-05-22T10:0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767" w:author="ZTE-Ma Zhifeng" w:date="2022-05-22T10:07:00Z">
              <w:tcPr>
                <w:tcW w:w="1653" w:type="dxa"/>
                <w:gridSpan w:val="2"/>
                <w:tcBorders>
                  <w:top w:val="nil"/>
                  <w:left w:val="single" w:sz="4" w:space="0" w:color="auto"/>
                  <w:bottom w:val="single" w:sz="4" w:space="0" w:color="auto"/>
                  <w:right w:val="single" w:sz="4" w:space="0" w:color="auto"/>
                </w:tcBorders>
                <w:vAlign w:val="center"/>
              </w:tcPr>
            </w:tcPrChange>
          </w:tcPr>
          <w:p w14:paraId="5C0A861D" w14:textId="77777777" w:rsidR="00522E7E" w:rsidRPr="001E32DC" w:rsidRDefault="00522E7E" w:rsidP="00522E7E">
            <w:pPr>
              <w:keepNext/>
              <w:keepLines/>
              <w:widowControl w:val="0"/>
              <w:spacing w:after="0"/>
              <w:jc w:val="center"/>
              <w:rPr>
                <w:ins w:id="3768" w:author="ZTE-Ma Zhifeng" w:date="2022-05-22T10:00:00Z"/>
                <w:rFonts w:ascii="Arial" w:eastAsia="宋体" w:hAnsi="Arial"/>
                <w:kern w:val="2"/>
                <w:sz w:val="18"/>
                <w:szCs w:val="18"/>
                <w:lang w:val="en-US" w:eastAsia="zh-CN"/>
              </w:rPr>
            </w:pPr>
          </w:p>
        </w:tc>
      </w:tr>
      <w:tr w:rsidR="00522E7E" w14:paraId="2EADCE83" w14:textId="77777777" w:rsidTr="00A114F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69" w:author="ZTE-Ma Zhifeng" w:date="2022-05-22T10: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70" w:author="ZTE-Ma Zhifeng" w:date="2022-05-22T10:00:00Z"/>
          <w:trPrChange w:id="3771" w:author="ZTE-Ma Zhifeng" w:date="2022-05-22T10:0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772" w:author="ZTE-Ma Zhifeng" w:date="2022-05-22T10:06:00Z">
              <w:tcPr>
                <w:tcW w:w="1798" w:type="dxa"/>
                <w:gridSpan w:val="2"/>
                <w:tcBorders>
                  <w:top w:val="nil"/>
                  <w:left w:val="single" w:sz="4" w:space="0" w:color="auto"/>
                  <w:bottom w:val="single" w:sz="4" w:space="0" w:color="auto"/>
                  <w:right w:val="single" w:sz="4" w:space="0" w:color="auto"/>
                </w:tcBorders>
                <w:vAlign w:val="center"/>
              </w:tcPr>
            </w:tcPrChange>
          </w:tcPr>
          <w:p w14:paraId="23AB4EFC" w14:textId="77777777" w:rsidR="00522E7E" w:rsidRPr="001E32DC" w:rsidRDefault="00522E7E" w:rsidP="00522E7E">
            <w:pPr>
              <w:keepNext/>
              <w:keepLines/>
              <w:widowControl w:val="0"/>
              <w:spacing w:after="0"/>
              <w:jc w:val="center"/>
              <w:rPr>
                <w:ins w:id="3773" w:author="ZTE-Ma Zhifeng" w:date="2022-05-22T10:00: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3774" w:author="ZTE-Ma Zhifeng" w:date="2022-05-22T10:06:00Z">
              <w:tcPr>
                <w:tcW w:w="1877" w:type="dxa"/>
                <w:gridSpan w:val="2"/>
                <w:tcBorders>
                  <w:top w:val="nil"/>
                  <w:left w:val="single" w:sz="4" w:space="0" w:color="auto"/>
                  <w:bottom w:val="single" w:sz="4" w:space="0" w:color="auto"/>
                  <w:right w:val="single" w:sz="4" w:space="0" w:color="auto"/>
                </w:tcBorders>
                <w:vAlign w:val="center"/>
              </w:tcPr>
            </w:tcPrChange>
          </w:tcPr>
          <w:p w14:paraId="7E01DDE1" w14:textId="77777777" w:rsidR="00522E7E" w:rsidRPr="001E32DC" w:rsidRDefault="00522E7E" w:rsidP="00522E7E">
            <w:pPr>
              <w:keepNext/>
              <w:keepLines/>
              <w:widowControl w:val="0"/>
              <w:spacing w:after="0"/>
              <w:jc w:val="center"/>
              <w:rPr>
                <w:ins w:id="3775" w:author="ZTE-Ma Zhifeng" w:date="2022-05-22T10:0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76" w:author="ZTE-Ma Zhifeng" w:date="2022-05-22T10: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8A9F3C1" w14:textId="4B1FABEE" w:rsidR="00522E7E" w:rsidRPr="001E32DC" w:rsidRDefault="00522E7E" w:rsidP="00522E7E">
            <w:pPr>
              <w:keepNext/>
              <w:keepLines/>
              <w:widowControl w:val="0"/>
              <w:spacing w:after="0"/>
              <w:jc w:val="center"/>
              <w:rPr>
                <w:ins w:id="3777" w:author="ZTE-Ma Zhifeng" w:date="2022-05-22T10:00:00Z"/>
                <w:rFonts w:ascii="Arial" w:eastAsia="宋体" w:hAnsi="Arial"/>
                <w:kern w:val="2"/>
                <w:sz w:val="18"/>
                <w:szCs w:val="22"/>
                <w:lang w:val="en-US" w:eastAsia="zh-CN"/>
              </w:rPr>
            </w:pPr>
            <w:ins w:id="3778" w:author="ZTE-Ma Zhifeng" w:date="2022-05-22T10:09:00Z">
              <w:r w:rsidRPr="001E32DC">
                <w:rPr>
                  <w:rFonts w:ascii="Arial" w:eastAsia="宋体" w:hAnsi="Arial"/>
                  <w:kern w:val="2"/>
                  <w:sz w:val="18"/>
                  <w:szCs w:val="22"/>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3779" w:author="ZTE-Ma Zhifeng" w:date="2022-05-22T10: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AF90610" w14:textId="1913B98E" w:rsidR="00522E7E" w:rsidRPr="001E32DC" w:rsidRDefault="00522E7E" w:rsidP="00522E7E">
            <w:pPr>
              <w:pStyle w:val="TAC"/>
              <w:rPr>
                <w:ins w:id="3780" w:author="ZTE-Ma Zhifeng" w:date="2022-05-22T10:00:00Z"/>
                <w:rFonts w:eastAsia="宋体"/>
                <w:lang w:val="en-US" w:eastAsia="zh-CN" w:bidi="ar"/>
              </w:rPr>
            </w:pPr>
            <w:ins w:id="3781" w:author="ZTE-Ma Zhifeng" w:date="2022-05-22T10:09: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782" w:author="ZTE-Ma Zhifeng" w:date="2022-05-22T10:06:00Z">
              <w:tcPr>
                <w:tcW w:w="1653" w:type="dxa"/>
                <w:gridSpan w:val="2"/>
                <w:tcBorders>
                  <w:top w:val="nil"/>
                  <w:left w:val="single" w:sz="4" w:space="0" w:color="auto"/>
                  <w:bottom w:val="single" w:sz="4" w:space="0" w:color="auto"/>
                  <w:right w:val="single" w:sz="4" w:space="0" w:color="auto"/>
                </w:tcBorders>
                <w:vAlign w:val="center"/>
              </w:tcPr>
            </w:tcPrChange>
          </w:tcPr>
          <w:p w14:paraId="5E6A4A35" w14:textId="77777777" w:rsidR="00522E7E" w:rsidRPr="001E32DC" w:rsidRDefault="00522E7E" w:rsidP="00522E7E">
            <w:pPr>
              <w:keepNext/>
              <w:keepLines/>
              <w:widowControl w:val="0"/>
              <w:spacing w:after="0"/>
              <w:jc w:val="center"/>
              <w:rPr>
                <w:ins w:id="3783" w:author="ZTE-Ma Zhifeng" w:date="2022-05-22T10:00:00Z"/>
                <w:rFonts w:ascii="Arial" w:eastAsia="宋体" w:hAnsi="Arial"/>
                <w:kern w:val="2"/>
                <w:sz w:val="18"/>
                <w:szCs w:val="18"/>
                <w:lang w:val="en-US" w:eastAsia="zh-CN"/>
              </w:rPr>
            </w:pPr>
          </w:p>
        </w:tc>
      </w:tr>
      <w:tr w:rsidR="00522E7E" w14:paraId="245BFF93" w14:textId="77777777" w:rsidTr="0007652A">
        <w:trPr>
          <w:trHeight w:val="29"/>
        </w:trPr>
        <w:tc>
          <w:tcPr>
            <w:tcW w:w="1798" w:type="dxa"/>
            <w:tcBorders>
              <w:top w:val="nil"/>
              <w:left w:val="single" w:sz="4" w:space="0" w:color="auto"/>
              <w:bottom w:val="nil"/>
              <w:right w:val="single" w:sz="4" w:space="0" w:color="auto"/>
            </w:tcBorders>
            <w:vAlign w:val="center"/>
          </w:tcPr>
          <w:p w14:paraId="5D78D88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CA_n41A-n66A-n77A</w:t>
            </w:r>
          </w:p>
        </w:tc>
        <w:tc>
          <w:tcPr>
            <w:tcW w:w="1877" w:type="dxa"/>
            <w:tcBorders>
              <w:top w:val="nil"/>
              <w:left w:val="single" w:sz="4" w:space="0" w:color="auto"/>
              <w:bottom w:val="nil"/>
              <w:right w:val="single" w:sz="4" w:space="0" w:color="auto"/>
            </w:tcBorders>
            <w:vAlign w:val="center"/>
          </w:tcPr>
          <w:p w14:paraId="00184F1A"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CA_n41A-n66A</w:t>
            </w:r>
          </w:p>
          <w:p w14:paraId="3F9F3C9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5AE328E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57A5A73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90D061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53B00F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059EE127" w14:textId="77777777" w:rsidTr="0007652A">
        <w:trPr>
          <w:trHeight w:val="29"/>
        </w:trPr>
        <w:tc>
          <w:tcPr>
            <w:tcW w:w="1798" w:type="dxa"/>
            <w:tcBorders>
              <w:top w:val="nil"/>
              <w:left w:val="single" w:sz="4" w:space="0" w:color="auto"/>
              <w:bottom w:val="nil"/>
              <w:right w:val="single" w:sz="4" w:space="0" w:color="auto"/>
            </w:tcBorders>
            <w:vAlign w:val="center"/>
          </w:tcPr>
          <w:p w14:paraId="78686FC8"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995538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0B13B7A"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A43995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E5DF5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D27F2C" w14:textId="77777777" w:rsidTr="0007652A">
        <w:trPr>
          <w:trHeight w:val="29"/>
        </w:trPr>
        <w:tc>
          <w:tcPr>
            <w:tcW w:w="1798" w:type="dxa"/>
            <w:tcBorders>
              <w:top w:val="nil"/>
              <w:left w:val="single" w:sz="4" w:space="0" w:color="auto"/>
              <w:bottom w:val="nil"/>
              <w:right w:val="single" w:sz="4" w:space="0" w:color="auto"/>
            </w:tcBorders>
            <w:vAlign w:val="center"/>
          </w:tcPr>
          <w:p w14:paraId="3B303F8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450103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2EBF0C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080561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6735D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72017F" w14:textId="77777777" w:rsidTr="0007652A">
        <w:trPr>
          <w:trHeight w:val="29"/>
        </w:trPr>
        <w:tc>
          <w:tcPr>
            <w:tcW w:w="1798" w:type="dxa"/>
            <w:tcBorders>
              <w:top w:val="nil"/>
              <w:left w:val="single" w:sz="4" w:space="0" w:color="auto"/>
              <w:bottom w:val="nil"/>
              <w:right w:val="single" w:sz="4" w:space="0" w:color="auto"/>
            </w:tcBorders>
            <w:vAlign w:val="center"/>
          </w:tcPr>
          <w:p w14:paraId="40659D8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558A5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4CB28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0EB533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5EE54A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522E7E" w14:paraId="6521A455" w14:textId="77777777" w:rsidTr="0007652A">
        <w:trPr>
          <w:trHeight w:val="29"/>
        </w:trPr>
        <w:tc>
          <w:tcPr>
            <w:tcW w:w="1798" w:type="dxa"/>
            <w:tcBorders>
              <w:top w:val="nil"/>
              <w:left w:val="single" w:sz="4" w:space="0" w:color="auto"/>
              <w:bottom w:val="nil"/>
              <w:right w:val="single" w:sz="4" w:space="0" w:color="auto"/>
            </w:tcBorders>
            <w:vAlign w:val="center"/>
          </w:tcPr>
          <w:p w14:paraId="39B01E3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3484A7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07CE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69ADDE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E3EAA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4EABB5"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84"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785" w:author="ZTE-Ma Zhifeng" w:date="2022-05-22T10:17:00Z">
            <w:trPr>
              <w:gridBefore w:val="1"/>
              <w:trHeight w:val="29"/>
            </w:trPr>
          </w:trPrChange>
        </w:trPr>
        <w:tc>
          <w:tcPr>
            <w:tcW w:w="1798" w:type="dxa"/>
            <w:tcBorders>
              <w:top w:val="nil"/>
              <w:left w:val="single" w:sz="4" w:space="0" w:color="auto"/>
              <w:bottom w:val="nil"/>
              <w:right w:val="single" w:sz="4" w:space="0" w:color="auto"/>
            </w:tcBorders>
            <w:vAlign w:val="center"/>
            <w:tcPrChange w:id="3786"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56AA4B2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787"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5E124E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788"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F5B09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789"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29B78F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790"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017D7D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FD0C36C"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91"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92" w:author="ZTE-Ma Zhifeng" w:date="2022-05-22T10:16:00Z"/>
          <w:trPrChange w:id="3793" w:author="ZTE-Ma Zhifeng" w:date="2022-05-22T10:17:00Z">
            <w:trPr>
              <w:gridBefore w:val="1"/>
              <w:trHeight w:val="29"/>
            </w:trPr>
          </w:trPrChange>
        </w:trPr>
        <w:tc>
          <w:tcPr>
            <w:tcW w:w="1798" w:type="dxa"/>
            <w:tcBorders>
              <w:top w:val="nil"/>
              <w:left w:val="single" w:sz="4" w:space="0" w:color="auto"/>
              <w:bottom w:val="nil"/>
              <w:right w:val="single" w:sz="4" w:space="0" w:color="auto"/>
            </w:tcBorders>
            <w:vAlign w:val="center"/>
            <w:tcPrChange w:id="3794"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245DB75A" w14:textId="77777777" w:rsidR="00522E7E" w:rsidRPr="001E32DC" w:rsidRDefault="00522E7E" w:rsidP="00522E7E">
            <w:pPr>
              <w:keepNext/>
              <w:keepLines/>
              <w:widowControl w:val="0"/>
              <w:spacing w:after="0"/>
              <w:jc w:val="center"/>
              <w:rPr>
                <w:ins w:id="3795" w:author="ZTE-Ma Zhifeng" w:date="2022-05-22T10:16: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796"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0108E2E3" w14:textId="77777777" w:rsidR="00522E7E" w:rsidRPr="001E32DC" w:rsidRDefault="00522E7E" w:rsidP="00522E7E">
            <w:pPr>
              <w:keepNext/>
              <w:keepLines/>
              <w:widowControl w:val="0"/>
              <w:spacing w:after="0"/>
              <w:jc w:val="center"/>
              <w:rPr>
                <w:ins w:id="3797" w:author="ZTE-Ma Zhifeng" w:date="2022-05-22T10:17:00Z"/>
                <w:rFonts w:ascii="Arial" w:eastAsia="宋体" w:hAnsi="Arial"/>
                <w:kern w:val="2"/>
                <w:sz w:val="18"/>
                <w:lang w:val="en-US"/>
              </w:rPr>
            </w:pPr>
            <w:ins w:id="3798" w:author="ZTE-Ma Zhifeng" w:date="2022-05-22T10:17:00Z">
              <w:r w:rsidRPr="001E32DC">
                <w:rPr>
                  <w:rFonts w:ascii="Arial" w:eastAsia="宋体" w:hAnsi="Arial"/>
                  <w:kern w:val="2"/>
                  <w:sz w:val="18"/>
                  <w:szCs w:val="22"/>
                  <w:lang w:val="en-US"/>
                </w:rPr>
                <w:t>CA_n41A-n66A</w:t>
              </w:r>
            </w:ins>
          </w:p>
          <w:p w14:paraId="4CF4D2C4" w14:textId="77777777" w:rsidR="00522E7E" w:rsidRPr="001E32DC" w:rsidRDefault="00522E7E" w:rsidP="00522E7E">
            <w:pPr>
              <w:keepNext/>
              <w:keepLines/>
              <w:widowControl w:val="0"/>
              <w:spacing w:after="0"/>
              <w:jc w:val="center"/>
              <w:rPr>
                <w:ins w:id="3799" w:author="ZTE-Ma Zhifeng" w:date="2022-05-22T10:17:00Z"/>
                <w:rFonts w:ascii="Arial" w:eastAsia="宋体" w:hAnsi="Arial"/>
                <w:kern w:val="2"/>
                <w:sz w:val="18"/>
                <w:szCs w:val="22"/>
                <w:lang w:val="en-US"/>
              </w:rPr>
            </w:pPr>
            <w:ins w:id="3800" w:author="ZTE-Ma Zhifeng" w:date="2022-05-22T10:17:00Z">
              <w:r w:rsidRPr="001E32DC">
                <w:rPr>
                  <w:rFonts w:ascii="Arial" w:eastAsia="宋体" w:hAnsi="Arial"/>
                  <w:kern w:val="2"/>
                  <w:sz w:val="18"/>
                  <w:szCs w:val="22"/>
                  <w:lang w:val="en-US"/>
                </w:rPr>
                <w:t>CA_n41A-n77A</w:t>
              </w:r>
            </w:ins>
          </w:p>
          <w:p w14:paraId="3A4FCC37" w14:textId="67467ACD" w:rsidR="00522E7E" w:rsidRPr="001E32DC" w:rsidRDefault="00522E7E" w:rsidP="00522E7E">
            <w:pPr>
              <w:keepNext/>
              <w:keepLines/>
              <w:widowControl w:val="0"/>
              <w:spacing w:after="0"/>
              <w:jc w:val="center"/>
              <w:rPr>
                <w:ins w:id="3801" w:author="ZTE-Ma Zhifeng" w:date="2022-05-22T10:16:00Z"/>
                <w:rFonts w:ascii="Arial" w:eastAsia="宋体" w:hAnsi="Arial"/>
                <w:kern w:val="2"/>
                <w:sz w:val="18"/>
                <w:szCs w:val="22"/>
                <w:lang w:val="en-US" w:eastAsia="zh-CN"/>
              </w:rPr>
            </w:pPr>
            <w:ins w:id="3802" w:author="ZTE-Ma Zhifeng" w:date="2022-05-22T10:17: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3803"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5A2FA0" w14:textId="68FCB564" w:rsidR="00522E7E" w:rsidRPr="001E32DC" w:rsidRDefault="00522E7E" w:rsidP="00522E7E">
            <w:pPr>
              <w:keepNext/>
              <w:keepLines/>
              <w:widowControl w:val="0"/>
              <w:spacing w:after="0"/>
              <w:jc w:val="center"/>
              <w:rPr>
                <w:ins w:id="3804" w:author="ZTE-Ma Zhifeng" w:date="2022-05-22T10:16:00Z"/>
                <w:rFonts w:ascii="Arial" w:eastAsia="宋体" w:hAnsi="Arial"/>
                <w:kern w:val="2"/>
                <w:sz w:val="18"/>
                <w:szCs w:val="22"/>
                <w:lang w:val="en-US"/>
              </w:rPr>
            </w:pPr>
            <w:ins w:id="3805" w:author="ZTE-Ma Zhifeng" w:date="2022-05-22T10:1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806"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E1D833" w14:textId="41C7BE5B" w:rsidR="00522E7E" w:rsidRPr="001E32DC" w:rsidRDefault="00522E7E" w:rsidP="00522E7E">
            <w:pPr>
              <w:pStyle w:val="TAC"/>
              <w:rPr>
                <w:ins w:id="3807" w:author="ZTE-Ma Zhifeng" w:date="2022-05-22T10:16:00Z"/>
                <w:rFonts w:eastAsia="宋体"/>
                <w:lang w:val="en-US" w:eastAsia="zh-CN" w:bidi="ar"/>
              </w:rPr>
            </w:pPr>
            <w:ins w:id="3808" w:author="ZTE-Ma Zhifeng" w:date="2022-05-22T10:18: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3809"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0B301CE2" w14:textId="2B98FF4F" w:rsidR="00522E7E" w:rsidRPr="001E32DC" w:rsidRDefault="00522E7E" w:rsidP="00522E7E">
            <w:pPr>
              <w:keepNext/>
              <w:keepLines/>
              <w:widowControl w:val="0"/>
              <w:spacing w:after="0"/>
              <w:jc w:val="center"/>
              <w:rPr>
                <w:ins w:id="3810" w:author="ZTE-Ma Zhifeng" w:date="2022-05-22T10:16:00Z"/>
                <w:rFonts w:ascii="Arial" w:eastAsia="宋体" w:hAnsi="Arial"/>
                <w:kern w:val="2"/>
                <w:sz w:val="18"/>
                <w:szCs w:val="22"/>
                <w:lang w:val="en-US" w:eastAsia="zh-CN"/>
              </w:rPr>
            </w:pPr>
            <w:ins w:id="3811" w:author="ZTE-Ma Zhifeng" w:date="2022-05-22T10:17:00Z">
              <w:r>
                <w:rPr>
                  <w:rFonts w:ascii="Arial" w:eastAsia="宋体" w:hAnsi="Arial"/>
                  <w:kern w:val="2"/>
                  <w:sz w:val="18"/>
                  <w:szCs w:val="22"/>
                  <w:lang w:val="en-US" w:eastAsia="zh-CN"/>
                </w:rPr>
                <w:t>4 and 5</w:t>
              </w:r>
            </w:ins>
          </w:p>
        </w:tc>
      </w:tr>
      <w:tr w:rsidR="00522E7E" w14:paraId="1184CF54"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12"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13" w:author="ZTE-Ma Zhifeng" w:date="2022-05-22T10:16:00Z"/>
          <w:trPrChange w:id="3814" w:author="ZTE-Ma Zhifeng" w:date="2022-05-22T10:17:00Z">
            <w:trPr>
              <w:gridBefore w:val="1"/>
              <w:trHeight w:val="29"/>
            </w:trPr>
          </w:trPrChange>
        </w:trPr>
        <w:tc>
          <w:tcPr>
            <w:tcW w:w="1798" w:type="dxa"/>
            <w:tcBorders>
              <w:top w:val="nil"/>
              <w:left w:val="single" w:sz="4" w:space="0" w:color="auto"/>
              <w:bottom w:val="nil"/>
              <w:right w:val="single" w:sz="4" w:space="0" w:color="auto"/>
            </w:tcBorders>
            <w:vAlign w:val="center"/>
            <w:tcPrChange w:id="3815"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3F34942E" w14:textId="77777777" w:rsidR="00522E7E" w:rsidRPr="001E32DC" w:rsidRDefault="00522E7E" w:rsidP="00522E7E">
            <w:pPr>
              <w:keepNext/>
              <w:keepLines/>
              <w:widowControl w:val="0"/>
              <w:spacing w:after="0"/>
              <w:jc w:val="center"/>
              <w:rPr>
                <w:ins w:id="3816" w:author="ZTE-Ma Zhifeng" w:date="2022-05-22T10:16: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3817"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5F257AE8" w14:textId="77777777" w:rsidR="00522E7E" w:rsidRPr="001E32DC" w:rsidRDefault="00522E7E" w:rsidP="00522E7E">
            <w:pPr>
              <w:keepNext/>
              <w:keepLines/>
              <w:widowControl w:val="0"/>
              <w:spacing w:after="0"/>
              <w:jc w:val="center"/>
              <w:rPr>
                <w:ins w:id="3818" w:author="ZTE-Ma Zhifeng" w:date="2022-05-22T10:1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19"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BE8FA16" w14:textId="26DE7AA8" w:rsidR="00522E7E" w:rsidRPr="001E32DC" w:rsidRDefault="00522E7E" w:rsidP="00522E7E">
            <w:pPr>
              <w:keepNext/>
              <w:keepLines/>
              <w:widowControl w:val="0"/>
              <w:spacing w:after="0"/>
              <w:jc w:val="center"/>
              <w:rPr>
                <w:ins w:id="3820" w:author="ZTE-Ma Zhifeng" w:date="2022-05-22T10:16:00Z"/>
                <w:rFonts w:ascii="Arial" w:eastAsia="宋体" w:hAnsi="Arial"/>
                <w:kern w:val="2"/>
                <w:sz w:val="18"/>
                <w:szCs w:val="22"/>
                <w:lang w:val="en-US"/>
              </w:rPr>
            </w:pPr>
            <w:ins w:id="3821" w:author="ZTE-Ma Zhifeng" w:date="2022-05-22T10:18: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822"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3CEF5BB" w14:textId="40145174" w:rsidR="00522E7E" w:rsidRPr="001E32DC" w:rsidRDefault="00522E7E" w:rsidP="00522E7E">
            <w:pPr>
              <w:pStyle w:val="TAC"/>
              <w:rPr>
                <w:ins w:id="3823" w:author="ZTE-Ma Zhifeng" w:date="2022-05-22T10:16:00Z"/>
                <w:rFonts w:eastAsia="宋体"/>
                <w:lang w:val="en-US" w:eastAsia="zh-CN" w:bidi="ar"/>
              </w:rPr>
            </w:pPr>
            <w:ins w:id="3824" w:author="ZTE-Ma Zhifeng" w:date="2022-05-22T10:18:00Z">
              <w:r>
                <w:rPr>
                  <w:rFonts w:eastAsia="宋体"/>
                  <w:lang w:val="en-US" w:eastAsia="zh-CN" w:bidi="ar"/>
                </w:rPr>
                <w:t>n66</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3825"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65B5FBAB" w14:textId="77777777" w:rsidR="00522E7E" w:rsidRPr="001E32DC" w:rsidRDefault="00522E7E" w:rsidP="00522E7E">
            <w:pPr>
              <w:keepNext/>
              <w:keepLines/>
              <w:widowControl w:val="0"/>
              <w:spacing w:after="0"/>
              <w:jc w:val="center"/>
              <w:rPr>
                <w:ins w:id="3826" w:author="ZTE-Ma Zhifeng" w:date="2022-05-22T10:16:00Z"/>
                <w:rFonts w:ascii="Arial" w:eastAsia="宋体" w:hAnsi="Arial"/>
                <w:kern w:val="2"/>
                <w:sz w:val="18"/>
                <w:szCs w:val="22"/>
                <w:lang w:val="en-US" w:eastAsia="zh-CN"/>
              </w:rPr>
            </w:pPr>
          </w:p>
        </w:tc>
      </w:tr>
      <w:tr w:rsidR="00522E7E" w14:paraId="7BDECBD0" w14:textId="77777777" w:rsidTr="00B34AD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27" w:author="ZTE-Ma Zhifeng" w:date="2022-05-22T10: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28" w:author="ZTE-Ma Zhifeng" w:date="2022-05-22T10:16:00Z"/>
          <w:trPrChange w:id="3829" w:author="ZTE-Ma Zhifeng" w:date="2022-05-22T10:1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830" w:author="ZTE-Ma Zhifeng" w:date="2022-05-22T10:17:00Z">
              <w:tcPr>
                <w:tcW w:w="1798" w:type="dxa"/>
                <w:gridSpan w:val="2"/>
                <w:tcBorders>
                  <w:top w:val="nil"/>
                  <w:left w:val="single" w:sz="4" w:space="0" w:color="auto"/>
                  <w:bottom w:val="single" w:sz="4" w:space="0" w:color="auto"/>
                  <w:right w:val="single" w:sz="4" w:space="0" w:color="auto"/>
                </w:tcBorders>
                <w:vAlign w:val="center"/>
              </w:tcPr>
            </w:tcPrChange>
          </w:tcPr>
          <w:p w14:paraId="6DCCC0CC" w14:textId="77777777" w:rsidR="00522E7E" w:rsidRPr="001E32DC" w:rsidRDefault="00522E7E" w:rsidP="00522E7E">
            <w:pPr>
              <w:keepNext/>
              <w:keepLines/>
              <w:widowControl w:val="0"/>
              <w:spacing w:after="0"/>
              <w:jc w:val="center"/>
              <w:rPr>
                <w:ins w:id="3831" w:author="ZTE-Ma Zhifeng" w:date="2022-05-22T10:16: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832" w:author="ZTE-Ma Zhifeng" w:date="2022-05-22T10:17:00Z">
              <w:tcPr>
                <w:tcW w:w="1877" w:type="dxa"/>
                <w:gridSpan w:val="2"/>
                <w:tcBorders>
                  <w:top w:val="nil"/>
                  <w:left w:val="single" w:sz="4" w:space="0" w:color="auto"/>
                  <w:bottom w:val="single" w:sz="4" w:space="0" w:color="auto"/>
                  <w:right w:val="single" w:sz="4" w:space="0" w:color="auto"/>
                </w:tcBorders>
                <w:vAlign w:val="center"/>
              </w:tcPr>
            </w:tcPrChange>
          </w:tcPr>
          <w:p w14:paraId="630D48A5" w14:textId="77777777" w:rsidR="00522E7E" w:rsidRPr="001E32DC" w:rsidRDefault="00522E7E" w:rsidP="00522E7E">
            <w:pPr>
              <w:keepNext/>
              <w:keepLines/>
              <w:widowControl w:val="0"/>
              <w:spacing w:after="0"/>
              <w:jc w:val="center"/>
              <w:rPr>
                <w:ins w:id="3833" w:author="ZTE-Ma Zhifeng" w:date="2022-05-22T10:16: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34" w:author="ZTE-Ma Zhifeng" w:date="2022-05-22T10: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FA8C992" w14:textId="6685A17C" w:rsidR="00522E7E" w:rsidRPr="001E32DC" w:rsidRDefault="00522E7E" w:rsidP="00522E7E">
            <w:pPr>
              <w:keepNext/>
              <w:keepLines/>
              <w:widowControl w:val="0"/>
              <w:spacing w:after="0"/>
              <w:jc w:val="center"/>
              <w:rPr>
                <w:ins w:id="3835" w:author="ZTE-Ma Zhifeng" w:date="2022-05-22T10:16:00Z"/>
                <w:rFonts w:ascii="Arial" w:eastAsia="宋体" w:hAnsi="Arial"/>
                <w:kern w:val="2"/>
                <w:sz w:val="18"/>
                <w:szCs w:val="22"/>
                <w:lang w:val="en-US"/>
              </w:rPr>
            </w:pPr>
            <w:ins w:id="3836" w:author="ZTE-Ma Zhifeng" w:date="2022-05-22T10:1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3837" w:author="ZTE-Ma Zhifeng" w:date="2022-05-22T10: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949A188" w14:textId="2F9103CA" w:rsidR="00522E7E" w:rsidRPr="001E32DC" w:rsidRDefault="00522E7E" w:rsidP="00522E7E">
            <w:pPr>
              <w:pStyle w:val="TAC"/>
              <w:rPr>
                <w:ins w:id="3838" w:author="ZTE-Ma Zhifeng" w:date="2022-05-22T10:16:00Z"/>
                <w:rFonts w:eastAsia="宋体"/>
                <w:lang w:val="en-US" w:eastAsia="zh-CN" w:bidi="ar"/>
              </w:rPr>
            </w:pPr>
            <w:ins w:id="3839" w:author="ZTE-Ma Zhifeng" w:date="2022-05-22T10:18: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3840" w:author="ZTE-Ma Zhifeng" w:date="2022-05-22T10:17:00Z">
              <w:tcPr>
                <w:tcW w:w="1653" w:type="dxa"/>
                <w:gridSpan w:val="2"/>
                <w:tcBorders>
                  <w:top w:val="nil"/>
                  <w:left w:val="single" w:sz="4" w:space="0" w:color="auto"/>
                  <w:bottom w:val="single" w:sz="4" w:space="0" w:color="auto"/>
                  <w:right w:val="single" w:sz="4" w:space="0" w:color="auto"/>
                </w:tcBorders>
                <w:vAlign w:val="center"/>
              </w:tcPr>
            </w:tcPrChange>
          </w:tcPr>
          <w:p w14:paraId="78C6C0C9" w14:textId="77777777" w:rsidR="00522E7E" w:rsidRPr="001E32DC" w:rsidRDefault="00522E7E" w:rsidP="00522E7E">
            <w:pPr>
              <w:keepNext/>
              <w:keepLines/>
              <w:widowControl w:val="0"/>
              <w:spacing w:after="0"/>
              <w:jc w:val="center"/>
              <w:rPr>
                <w:ins w:id="3841" w:author="ZTE-Ma Zhifeng" w:date="2022-05-22T10:16:00Z"/>
                <w:rFonts w:ascii="Arial" w:eastAsia="宋体" w:hAnsi="Arial"/>
                <w:kern w:val="2"/>
                <w:sz w:val="18"/>
                <w:szCs w:val="22"/>
                <w:lang w:val="en-US" w:eastAsia="zh-CN"/>
              </w:rPr>
            </w:pPr>
          </w:p>
        </w:tc>
      </w:tr>
      <w:tr w:rsidR="00522E7E" w14:paraId="7F4198E4" w14:textId="77777777" w:rsidTr="0007652A">
        <w:trPr>
          <w:trHeight w:val="29"/>
        </w:trPr>
        <w:tc>
          <w:tcPr>
            <w:tcW w:w="1798" w:type="dxa"/>
            <w:tcBorders>
              <w:top w:val="nil"/>
              <w:left w:val="single" w:sz="4" w:space="0" w:color="auto"/>
              <w:bottom w:val="nil"/>
              <w:right w:val="single" w:sz="4" w:space="0" w:color="auto"/>
            </w:tcBorders>
            <w:vAlign w:val="center"/>
          </w:tcPr>
          <w:p w14:paraId="531E20F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lastRenderedPageBreak/>
              <w:t>CA_n41A-n66A-n77(2A)</w:t>
            </w:r>
          </w:p>
        </w:tc>
        <w:tc>
          <w:tcPr>
            <w:tcW w:w="1877" w:type="dxa"/>
            <w:tcBorders>
              <w:top w:val="nil"/>
              <w:left w:val="single" w:sz="4" w:space="0" w:color="auto"/>
              <w:bottom w:val="nil"/>
              <w:right w:val="single" w:sz="4" w:space="0" w:color="auto"/>
            </w:tcBorders>
            <w:vAlign w:val="center"/>
          </w:tcPr>
          <w:p w14:paraId="45E44DDF" w14:textId="7B494AAD"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w:t>
            </w:r>
            <w:del w:id="3842" w:author="ZTE-Ma Zhifeng" w:date="2022-05-22T10:13:00Z">
              <w:r w:rsidRPr="001E32DC" w:rsidDel="00A114F3">
                <w:rPr>
                  <w:rFonts w:ascii="Arial" w:eastAsia="宋体" w:hAnsi="Arial"/>
                  <w:kern w:val="2"/>
                  <w:sz w:val="18"/>
                  <w:szCs w:val="22"/>
                  <w:lang w:val="en-US"/>
                </w:rPr>
                <w:delText>n71A</w:delText>
              </w:r>
            </w:del>
            <w:ins w:id="3843" w:author="ZTE-Ma Zhifeng" w:date="2022-05-22T10:13:00Z">
              <w:r w:rsidRPr="001E32DC">
                <w:rPr>
                  <w:rFonts w:ascii="Arial" w:eastAsia="宋体" w:hAnsi="Arial"/>
                  <w:kern w:val="2"/>
                  <w:sz w:val="18"/>
                  <w:szCs w:val="22"/>
                  <w:lang w:val="en-US"/>
                </w:rPr>
                <w:t>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628C342F" w14:textId="33CB4165"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w:t>
            </w:r>
            <w:del w:id="3844" w:author="ZTE-Ma Zhifeng" w:date="2022-05-22T10:13:00Z">
              <w:r w:rsidRPr="001E32DC" w:rsidDel="00A114F3">
                <w:rPr>
                  <w:rFonts w:ascii="Arial" w:eastAsia="宋体" w:hAnsi="Arial"/>
                  <w:kern w:val="2"/>
                  <w:sz w:val="18"/>
                  <w:szCs w:val="22"/>
                  <w:lang w:val="en-US"/>
                </w:rPr>
                <w:delText>n71A</w:delText>
              </w:r>
            </w:del>
            <w:ins w:id="3845" w:author="ZTE-Ma Zhifeng" w:date="2022-05-22T10:13:00Z">
              <w:r w:rsidRPr="001E32DC">
                <w:rPr>
                  <w:rFonts w:ascii="Arial" w:eastAsia="宋体" w:hAnsi="Arial"/>
                  <w:kern w:val="2"/>
                  <w:sz w:val="18"/>
                  <w:szCs w:val="22"/>
                  <w:lang w:val="en-US"/>
                </w:rPr>
                <w:t>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37BAD6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CA_n41A-n66A</w:t>
            </w:r>
          </w:p>
        </w:tc>
        <w:tc>
          <w:tcPr>
            <w:tcW w:w="849" w:type="dxa"/>
            <w:tcBorders>
              <w:top w:val="single" w:sz="4" w:space="0" w:color="auto"/>
              <w:left w:val="single" w:sz="4" w:space="0" w:color="auto"/>
              <w:bottom w:val="single" w:sz="4" w:space="0" w:color="auto"/>
              <w:right w:val="single" w:sz="4" w:space="0" w:color="auto"/>
            </w:tcBorders>
            <w:vAlign w:val="center"/>
          </w:tcPr>
          <w:p w14:paraId="15C5B3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C7656B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nil"/>
              <w:left w:val="single" w:sz="4" w:space="0" w:color="auto"/>
              <w:bottom w:val="nil"/>
              <w:right w:val="single" w:sz="4" w:space="0" w:color="auto"/>
            </w:tcBorders>
            <w:vAlign w:val="center"/>
          </w:tcPr>
          <w:p w14:paraId="42E8FD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746717EE" w14:textId="77777777" w:rsidTr="0007652A">
        <w:trPr>
          <w:trHeight w:val="29"/>
        </w:trPr>
        <w:tc>
          <w:tcPr>
            <w:tcW w:w="1798" w:type="dxa"/>
            <w:tcBorders>
              <w:top w:val="nil"/>
              <w:left w:val="single" w:sz="4" w:space="0" w:color="auto"/>
              <w:bottom w:val="nil"/>
              <w:right w:val="single" w:sz="4" w:space="0" w:color="auto"/>
            </w:tcBorders>
            <w:vAlign w:val="center"/>
          </w:tcPr>
          <w:p w14:paraId="12935E9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3AA163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C67CE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56DEEC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56EBD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B26C8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46" w:author="ZTE-Ma Zhifeng" w:date="2022-05-22T1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47" w:author="ZTE-Ma Zhifeng" w:date="2022-05-22T10:19:00Z">
            <w:trPr>
              <w:gridBefore w:val="1"/>
              <w:trHeight w:val="29"/>
            </w:trPr>
          </w:trPrChange>
        </w:trPr>
        <w:tc>
          <w:tcPr>
            <w:tcW w:w="1798" w:type="dxa"/>
            <w:tcBorders>
              <w:top w:val="nil"/>
              <w:left w:val="single" w:sz="4" w:space="0" w:color="auto"/>
              <w:bottom w:val="nil"/>
              <w:right w:val="single" w:sz="4" w:space="0" w:color="auto"/>
            </w:tcBorders>
            <w:vAlign w:val="center"/>
            <w:tcPrChange w:id="3848" w:author="ZTE-Ma Zhifeng" w:date="2022-05-22T10:19:00Z">
              <w:tcPr>
                <w:tcW w:w="1798" w:type="dxa"/>
                <w:gridSpan w:val="2"/>
                <w:tcBorders>
                  <w:top w:val="nil"/>
                  <w:left w:val="single" w:sz="4" w:space="0" w:color="auto"/>
                  <w:bottom w:val="single" w:sz="4" w:space="0" w:color="auto"/>
                  <w:right w:val="single" w:sz="4" w:space="0" w:color="auto"/>
                </w:tcBorders>
                <w:vAlign w:val="center"/>
              </w:tcPr>
            </w:tcPrChange>
          </w:tcPr>
          <w:p w14:paraId="320DEAE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849" w:author="ZTE-Ma Zhifeng" w:date="2022-05-22T10:19:00Z">
              <w:tcPr>
                <w:tcW w:w="1877" w:type="dxa"/>
                <w:gridSpan w:val="2"/>
                <w:tcBorders>
                  <w:top w:val="nil"/>
                  <w:left w:val="single" w:sz="4" w:space="0" w:color="auto"/>
                  <w:bottom w:val="single" w:sz="4" w:space="0" w:color="auto"/>
                  <w:right w:val="single" w:sz="4" w:space="0" w:color="auto"/>
                </w:tcBorders>
                <w:vAlign w:val="center"/>
              </w:tcPr>
            </w:tcPrChange>
          </w:tcPr>
          <w:p w14:paraId="5AF9EA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50" w:author="ZTE-Ma Zhifeng" w:date="2022-05-22T1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AF96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851" w:author="ZTE-Ma Zhifeng" w:date="2022-05-22T1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1F235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3852" w:author="ZTE-Ma Zhifeng" w:date="2022-05-22T10:19:00Z">
              <w:tcPr>
                <w:tcW w:w="1653" w:type="dxa"/>
                <w:gridSpan w:val="2"/>
                <w:tcBorders>
                  <w:top w:val="nil"/>
                  <w:left w:val="single" w:sz="4" w:space="0" w:color="auto"/>
                  <w:bottom w:val="single" w:sz="4" w:space="0" w:color="auto"/>
                  <w:right w:val="single" w:sz="4" w:space="0" w:color="auto"/>
                </w:tcBorders>
                <w:vAlign w:val="center"/>
              </w:tcPr>
            </w:tcPrChange>
          </w:tcPr>
          <w:p w14:paraId="649A9E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62F486"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53" w:author="ZTE-Ma Zhifeng" w:date="2022-05-22T1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54" w:author="ZTE-Ma Zhifeng" w:date="2022-05-22T10:18:00Z"/>
          <w:trPrChange w:id="3855" w:author="ZTE-Ma Zhifeng" w:date="2022-05-22T10:19:00Z">
            <w:trPr>
              <w:gridBefore w:val="1"/>
              <w:trHeight w:val="29"/>
            </w:trPr>
          </w:trPrChange>
        </w:trPr>
        <w:tc>
          <w:tcPr>
            <w:tcW w:w="1798" w:type="dxa"/>
            <w:tcBorders>
              <w:top w:val="nil"/>
              <w:left w:val="single" w:sz="4" w:space="0" w:color="auto"/>
              <w:bottom w:val="nil"/>
              <w:right w:val="single" w:sz="4" w:space="0" w:color="auto"/>
            </w:tcBorders>
            <w:vAlign w:val="center"/>
            <w:tcPrChange w:id="3856" w:author="ZTE-Ma Zhifeng" w:date="2022-05-22T10:19:00Z">
              <w:tcPr>
                <w:tcW w:w="1798" w:type="dxa"/>
                <w:gridSpan w:val="2"/>
                <w:tcBorders>
                  <w:top w:val="nil"/>
                  <w:left w:val="single" w:sz="4" w:space="0" w:color="auto"/>
                  <w:bottom w:val="single" w:sz="4" w:space="0" w:color="auto"/>
                  <w:right w:val="single" w:sz="4" w:space="0" w:color="auto"/>
                </w:tcBorders>
                <w:vAlign w:val="center"/>
              </w:tcPr>
            </w:tcPrChange>
          </w:tcPr>
          <w:p w14:paraId="5A8A7809" w14:textId="77777777" w:rsidR="00522E7E" w:rsidRPr="001E32DC" w:rsidRDefault="00522E7E" w:rsidP="00522E7E">
            <w:pPr>
              <w:keepNext/>
              <w:keepLines/>
              <w:widowControl w:val="0"/>
              <w:spacing w:after="0"/>
              <w:jc w:val="center"/>
              <w:rPr>
                <w:ins w:id="3857" w:author="ZTE-Ma Zhifeng" w:date="2022-05-22T10:18: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858" w:author="ZTE-Ma Zhifeng" w:date="2022-05-22T10:19:00Z">
              <w:tcPr>
                <w:tcW w:w="1877" w:type="dxa"/>
                <w:gridSpan w:val="2"/>
                <w:tcBorders>
                  <w:top w:val="nil"/>
                  <w:left w:val="single" w:sz="4" w:space="0" w:color="auto"/>
                  <w:bottom w:val="single" w:sz="4" w:space="0" w:color="auto"/>
                  <w:right w:val="single" w:sz="4" w:space="0" w:color="auto"/>
                </w:tcBorders>
                <w:vAlign w:val="center"/>
              </w:tcPr>
            </w:tcPrChange>
          </w:tcPr>
          <w:p w14:paraId="21A9EA41" w14:textId="77777777" w:rsidR="00522E7E" w:rsidRPr="001E32DC" w:rsidRDefault="00522E7E" w:rsidP="00522E7E">
            <w:pPr>
              <w:keepNext/>
              <w:keepLines/>
              <w:widowControl w:val="0"/>
              <w:spacing w:after="0"/>
              <w:jc w:val="center"/>
              <w:rPr>
                <w:ins w:id="3859" w:author="ZTE-Ma Zhifeng" w:date="2022-05-22T10:19:00Z"/>
                <w:rFonts w:ascii="Arial" w:eastAsia="宋体" w:hAnsi="Arial"/>
                <w:kern w:val="2"/>
                <w:sz w:val="18"/>
                <w:lang w:val="en-US"/>
              </w:rPr>
            </w:pPr>
            <w:ins w:id="3860" w:author="ZTE-Ma Zhifeng" w:date="2022-05-22T10:19:00Z">
              <w:r w:rsidRPr="001E32DC">
                <w:rPr>
                  <w:rFonts w:ascii="Arial" w:eastAsia="宋体" w:hAnsi="Arial"/>
                  <w:kern w:val="2"/>
                  <w:sz w:val="18"/>
                  <w:szCs w:val="22"/>
                  <w:lang w:val="en-US"/>
                </w:rPr>
                <w:t>CA_n41A-n7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0E8C8886" w14:textId="77777777" w:rsidR="00522E7E" w:rsidRPr="001E32DC" w:rsidRDefault="00522E7E" w:rsidP="00522E7E">
            <w:pPr>
              <w:keepNext/>
              <w:keepLines/>
              <w:widowControl w:val="0"/>
              <w:spacing w:after="0"/>
              <w:jc w:val="center"/>
              <w:rPr>
                <w:ins w:id="3861" w:author="ZTE-Ma Zhifeng" w:date="2022-05-22T10:19:00Z"/>
                <w:rFonts w:ascii="Arial" w:eastAsia="宋体" w:hAnsi="Arial"/>
                <w:kern w:val="2"/>
                <w:sz w:val="18"/>
                <w:szCs w:val="22"/>
                <w:lang w:val="en-US"/>
              </w:rPr>
            </w:pPr>
            <w:ins w:id="3862" w:author="ZTE-Ma Zhifeng" w:date="2022-05-22T10:19:00Z">
              <w:r w:rsidRPr="001E32DC">
                <w:rPr>
                  <w:rFonts w:ascii="Arial" w:eastAsia="宋体" w:hAnsi="Arial"/>
                  <w:kern w:val="2"/>
                  <w:sz w:val="18"/>
                  <w:szCs w:val="22"/>
                  <w:lang w:val="en-US"/>
                </w:rPr>
                <w:t>CA_n66A-n7</w:t>
              </w:r>
              <w:r>
                <w:rPr>
                  <w:rFonts w:ascii="Arial" w:eastAsia="宋体" w:hAnsi="Arial"/>
                  <w:kern w:val="2"/>
                  <w:sz w:val="18"/>
                  <w:szCs w:val="22"/>
                  <w:lang w:val="en-US"/>
                </w:rPr>
                <w:t>7</w:t>
              </w:r>
              <w:r w:rsidRPr="001E32DC">
                <w:rPr>
                  <w:rFonts w:ascii="Arial" w:eastAsia="宋体" w:hAnsi="Arial"/>
                  <w:kern w:val="2"/>
                  <w:sz w:val="18"/>
                  <w:szCs w:val="22"/>
                  <w:lang w:val="en-US"/>
                </w:rPr>
                <w:t>A</w:t>
              </w:r>
            </w:ins>
          </w:p>
          <w:p w14:paraId="0D2BE988" w14:textId="405E260A" w:rsidR="00522E7E" w:rsidRPr="001E32DC" w:rsidRDefault="00522E7E" w:rsidP="00522E7E">
            <w:pPr>
              <w:keepNext/>
              <w:keepLines/>
              <w:widowControl w:val="0"/>
              <w:spacing w:after="0"/>
              <w:jc w:val="center"/>
              <w:rPr>
                <w:ins w:id="3863" w:author="ZTE-Ma Zhifeng" w:date="2022-05-22T10:18:00Z"/>
                <w:rFonts w:ascii="Arial" w:eastAsia="宋体" w:hAnsi="Arial"/>
                <w:kern w:val="2"/>
                <w:sz w:val="18"/>
                <w:szCs w:val="22"/>
                <w:lang w:val="en-US" w:eastAsia="zh-CN"/>
              </w:rPr>
            </w:pPr>
            <w:ins w:id="3864" w:author="ZTE-Ma Zhifeng" w:date="2022-05-22T10:19:00Z">
              <w:r w:rsidRPr="001E32DC">
                <w:rPr>
                  <w:rFonts w:ascii="Arial" w:eastAsia="宋体" w:hAnsi="Arial"/>
                  <w:kern w:val="2"/>
                  <w:sz w:val="18"/>
                  <w:szCs w:val="22"/>
                  <w:lang w:val="en-US"/>
                </w:rPr>
                <w:t>CA_n41A-n66A</w:t>
              </w:r>
            </w:ins>
          </w:p>
        </w:tc>
        <w:tc>
          <w:tcPr>
            <w:tcW w:w="849" w:type="dxa"/>
            <w:tcBorders>
              <w:top w:val="single" w:sz="4" w:space="0" w:color="auto"/>
              <w:left w:val="single" w:sz="4" w:space="0" w:color="auto"/>
              <w:bottom w:val="single" w:sz="4" w:space="0" w:color="auto"/>
              <w:right w:val="single" w:sz="4" w:space="0" w:color="auto"/>
            </w:tcBorders>
            <w:vAlign w:val="center"/>
            <w:tcPrChange w:id="3865" w:author="ZTE-Ma Zhifeng" w:date="2022-05-22T1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AACE56" w14:textId="2ABE8794" w:rsidR="00522E7E" w:rsidRPr="001E32DC" w:rsidRDefault="00522E7E" w:rsidP="00522E7E">
            <w:pPr>
              <w:keepNext/>
              <w:keepLines/>
              <w:widowControl w:val="0"/>
              <w:spacing w:after="0"/>
              <w:jc w:val="center"/>
              <w:rPr>
                <w:ins w:id="3866" w:author="ZTE-Ma Zhifeng" w:date="2022-05-22T10:18:00Z"/>
                <w:rFonts w:ascii="Arial" w:eastAsia="宋体" w:hAnsi="Arial"/>
                <w:kern w:val="2"/>
                <w:sz w:val="18"/>
                <w:szCs w:val="22"/>
                <w:lang w:val="en-US"/>
              </w:rPr>
            </w:pPr>
            <w:ins w:id="3867" w:author="ZTE-Ma Zhifeng" w:date="2022-05-22T10:20: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868" w:author="ZTE-Ma Zhifeng" w:date="2022-05-22T1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BBAA177" w14:textId="6A6404AA" w:rsidR="00522E7E" w:rsidRPr="001E32DC" w:rsidRDefault="00522E7E" w:rsidP="00522E7E">
            <w:pPr>
              <w:pStyle w:val="TAC"/>
              <w:rPr>
                <w:ins w:id="3869" w:author="ZTE-Ma Zhifeng" w:date="2022-05-22T10:18:00Z"/>
                <w:rFonts w:eastAsia="宋体"/>
                <w:lang w:val="en-US" w:eastAsia="zh-CN" w:bidi="ar"/>
              </w:rPr>
            </w:pPr>
            <w:ins w:id="3870" w:author="ZTE-Ma Zhifeng" w:date="2022-05-22T10:20: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871" w:author="ZTE-Ma Zhifeng" w:date="2022-05-22T10:19:00Z">
              <w:tcPr>
                <w:tcW w:w="1653" w:type="dxa"/>
                <w:gridSpan w:val="2"/>
                <w:tcBorders>
                  <w:top w:val="nil"/>
                  <w:left w:val="single" w:sz="4" w:space="0" w:color="auto"/>
                  <w:bottom w:val="single" w:sz="4" w:space="0" w:color="auto"/>
                  <w:right w:val="single" w:sz="4" w:space="0" w:color="auto"/>
                </w:tcBorders>
                <w:vAlign w:val="center"/>
              </w:tcPr>
            </w:tcPrChange>
          </w:tcPr>
          <w:p w14:paraId="41D14578" w14:textId="6F223078" w:rsidR="00522E7E" w:rsidRPr="001E32DC" w:rsidRDefault="00522E7E" w:rsidP="00522E7E">
            <w:pPr>
              <w:keepNext/>
              <w:keepLines/>
              <w:widowControl w:val="0"/>
              <w:spacing w:after="0"/>
              <w:jc w:val="center"/>
              <w:rPr>
                <w:ins w:id="3872" w:author="ZTE-Ma Zhifeng" w:date="2022-05-22T10:18:00Z"/>
                <w:rFonts w:ascii="Arial" w:eastAsia="宋体" w:hAnsi="Arial"/>
                <w:kern w:val="2"/>
                <w:sz w:val="18"/>
                <w:szCs w:val="22"/>
                <w:lang w:val="en-US" w:eastAsia="zh-CN"/>
              </w:rPr>
            </w:pPr>
            <w:ins w:id="3873" w:author="ZTE-Ma Zhifeng" w:date="2022-05-22T10:19:00Z">
              <w:r>
                <w:rPr>
                  <w:rFonts w:ascii="Arial" w:eastAsia="宋体" w:hAnsi="Arial"/>
                  <w:kern w:val="2"/>
                  <w:sz w:val="18"/>
                  <w:szCs w:val="22"/>
                  <w:lang w:val="en-US" w:eastAsia="zh-CN"/>
                </w:rPr>
                <w:t>4 and 5</w:t>
              </w:r>
            </w:ins>
          </w:p>
        </w:tc>
      </w:tr>
      <w:tr w:rsidR="00522E7E" w14:paraId="590A8BEE"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74" w:author="ZTE-Ma Zhifeng" w:date="2022-05-22T10: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75" w:author="ZTE-Ma Zhifeng" w:date="2022-05-22T10:18:00Z"/>
          <w:trPrChange w:id="3876" w:author="ZTE-Ma Zhifeng" w:date="2022-05-22T10:19:00Z">
            <w:trPr>
              <w:gridBefore w:val="1"/>
              <w:trHeight w:val="29"/>
            </w:trPr>
          </w:trPrChange>
        </w:trPr>
        <w:tc>
          <w:tcPr>
            <w:tcW w:w="1798" w:type="dxa"/>
            <w:tcBorders>
              <w:top w:val="nil"/>
              <w:left w:val="single" w:sz="4" w:space="0" w:color="auto"/>
              <w:bottom w:val="nil"/>
              <w:right w:val="single" w:sz="4" w:space="0" w:color="auto"/>
            </w:tcBorders>
            <w:vAlign w:val="center"/>
            <w:tcPrChange w:id="3877" w:author="ZTE-Ma Zhifeng" w:date="2022-05-22T10:19:00Z">
              <w:tcPr>
                <w:tcW w:w="1798" w:type="dxa"/>
                <w:gridSpan w:val="2"/>
                <w:tcBorders>
                  <w:top w:val="nil"/>
                  <w:left w:val="single" w:sz="4" w:space="0" w:color="auto"/>
                  <w:bottom w:val="single" w:sz="4" w:space="0" w:color="auto"/>
                  <w:right w:val="single" w:sz="4" w:space="0" w:color="auto"/>
                </w:tcBorders>
                <w:vAlign w:val="center"/>
              </w:tcPr>
            </w:tcPrChange>
          </w:tcPr>
          <w:p w14:paraId="48F4147B" w14:textId="77777777" w:rsidR="00522E7E" w:rsidRPr="001E32DC" w:rsidRDefault="00522E7E" w:rsidP="00522E7E">
            <w:pPr>
              <w:keepNext/>
              <w:keepLines/>
              <w:widowControl w:val="0"/>
              <w:spacing w:after="0"/>
              <w:jc w:val="center"/>
              <w:rPr>
                <w:ins w:id="3878" w:author="ZTE-Ma Zhifeng" w:date="2022-05-22T10:18: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3879" w:author="ZTE-Ma Zhifeng" w:date="2022-05-22T10:19:00Z">
              <w:tcPr>
                <w:tcW w:w="1877" w:type="dxa"/>
                <w:gridSpan w:val="2"/>
                <w:tcBorders>
                  <w:top w:val="nil"/>
                  <w:left w:val="single" w:sz="4" w:space="0" w:color="auto"/>
                  <w:bottom w:val="single" w:sz="4" w:space="0" w:color="auto"/>
                  <w:right w:val="single" w:sz="4" w:space="0" w:color="auto"/>
                </w:tcBorders>
                <w:vAlign w:val="center"/>
              </w:tcPr>
            </w:tcPrChange>
          </w:tcPr>
          <w:p w14:paraId="56C28E9F" w14:textId="77777777" w:rsidR="00522E7E" w:rsidRPr="001E32DC" w:rsidRDefault="00522E7E" w:rsidP="00522E7E">
            <w:pPr>
              <w:keepNext/>
              <w:keepLines/>
              <w:widowControl w:val="0"/>
              <w:spacing w:after="0"/>
              <w:jc w:val="center"/>
              <w:rPr>
                <w:ins w:id="3880" w:author="ZTE-Ma Zhifeng" w:date="2022-05-22T1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81" w:author="ZTE-Ma Zhifeng" w:date="2022-05-22T10: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E63EBC" w14:textId="1A13EE0A" w:rsidR="00522E7E" w:rsidRPr="001E32DC" w:rsidRDefault="00522E7E" w:rsidP="00522E7E">
            <w:pPr>
              <w:keepNext/>
              <w:keepLines/>
              <w:widowControl w:val="0"/>
              <w:spacing w:after="0"/>
              <w:jc w:val="center"/>
              <w:rPr>
                <w:ins w:id="3882" w:author="ZTE-Ma Zhifeng" w:date="2022-05-22T10:18:00Z"/>
                <w:rFonts w:ascii="Arial" w:eastAsia="宋体" w:hAnsi="Arial"/>
                <w:kern w:val="2"/>
                <w:sz w:val="18"/>
                <w:szCs w:val="22"/>
                <w:lang w:val="en-US"/>
              </w:rPr>
            </w:pPr>
            <w:ins w:id="3883" w:author="ZTE-Ma Zhifeng" w:date="2022-05-22T10:20: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884" w:author="ZTE-Ma Zhifeng" w:date="2022-05-22T10: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C016507" w14:textId="099FA7EA" w:rsidR="00522E7E" w:rsidRPr="001E32DC" w:rsidRDefault="00522E7E" w:rsidP="00522E7E">
            <w:pPr>
              <w:pStyle w:val="TAC"/>
              <w:rPr>
                <w:ins w:id="3885" w:author="ZTE-Ma Zhifeng" w:date="2022-05-22T10:18:00Z"/>
                <w:rFonts w:eastAsia="宋体"/>
                <w:lang w:val="en-US" w:eastAsia="zh-CN" w:bidi="ar"/>
              </w:rPr>
            </w:pPr>
            <w:ins w:id="3886" w:author="ZTE-Ma Zhifeng" w:date="2022-05-22T10:20: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3887" w:author="ZTE-Ma Zhifeng" w:date="2022-05-22T10:19:00Z">
              <w:tcPr>
                <w:tcW w:w="1653" w:type="dxa"/>
                <w:gridSpan w:val="2"/>
                <w:tcBorders>
                  <w:top w:val="nil"/>
                  <w:left w:val="single" w:sz="4" w:space="0" w:color="auto"/>
                  <w:bottom w:val="single" w:sz="4" w:space="0" w:color="auto"/>
                  <w:right w:val="single" w:sz="4" w:space="0" w:color="auto"/>
                </w:tcBorders>
                <w:vAlign w:val="center"/>
              </w:tcPr>
            </w:tcPrChange>
          </w:tcPr>
          <w:p w14:paraId="7C8D6FE5" w14:textId="77777777" w:rsidR="00522E7E" w:rsidRPr="001E32DC" w:rsidRDefault="00522E7E" w:rsidP="00522E7E">
            <w:pPr>
              <w:keepNext/>
              <w:keepLines/>
              <w:widowControl w:val="0"/>
              <w:spacing w:after="0"/>
              <w:jc w:val="center"/>
              <w:rPr>
                <w:ins w:id="3888" w:author="ZTE-Ma Zhifeng" w:date="2022-05-22T10:18:00Z"/>
                <w:rFonts w:ascii="Arial" w:eastAsia="宋体" w:hAnsi="Arial"/>
                <w:kern w:val="2"/>
                <w:sz w:val="18"/>
                <w:szCs w:val="22"/>
                <w:lang w:val="en-US" w:eastAsia="zh-CN"/>
              </w:rPr>
            </w:pPr>
          </w:p>
        </w:tc>
      </w:tr>
      <w:tr w:rsidR="00522E7E" w14:paraId="34A2D69E"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89" w:author="ZTE-Ma Zhifeng" w:date="2022-05-22T1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90" w:author="ZTE-Ma Zhifeng" w:date="2022-05-22T10:18:00Z"/>
          <w:trPrChange w:id="3891" w:author="ZTE-Ma Zhifeng" w:date="2022-05-22T10:18: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892" w:author="ZTE-Ma Zhifeng" w:date="2022-05-22T10:18:00Z">
              <w:tcPr>
                <w:tcW w:w="1798" w:type="dxa"/>
                <w:gridSpan w:val="2"/>
                <w:tcBorders>
                  <w:top w:val="nil"/>
                  <w:left w:val="single" w:sz="4" w:space="0" w:color="auto"/>
                  <w:bottom w:val="single" w:sz="4" w:space="0" w:color="auto"/>
                  <w:right w:val="single" w:sz="4" w:space="0" w:color="auto"/>
                </w:tcBorders>
                <w:vAlign w:val="center"/>
              </w:tcPr>
            </w:tcPrChange>
          </w:tcPr>
          <w:p w14:paraId="606CF2AF" w14:textId="77777777" w:rsidR="00522E7E" w:rsidRPr="001E32DC" w:rsidRDefault="00522E7E" w:rsidP="00522E7E">
            <w:pPr>
              <w:keepNext/>
              <w:keepLines/>
              <w:widowControl w:val="0"/>
              <w:spacing w:after="0"/>
              <w:jc w:val="center"/>
              <w:rPr>
                <w:ins w:id="3893" w:author="ZTE-Ma Zhifeng" w:date="2022-05-22T10:18: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894" w:author="ZTE-Ma Zhifeng" w:date="2022-05-22T10:18:00Z">
              <w:tcPr>
                <w:tcW w:w="1877" w:type="dxa"/>
                <w:gridSpan w:val="2"/>
                <w:tcBorders>
                  <w:top w:val="nil"/>
                  <w:left w:val="single" w:sz="4" w:space="0" w:color="auto"/>
                  <w:bottom w:val="single" w:sz="4" w:space="0" w:color="auto"/>
                  <w:right w:val="single" w:sz="4" w:space="0" w:color="auto"/>
                </w:tcBorders>
                <w:vAlign w:val="center"/>
              </w:tcPr>
            </w:tcPrChange>
          </w:tcPr>
          <w:p w14:paraId="4EA70E80" w14:textId="77777777" w:rsidR="00522E7E" w:rsidRPr="001E32DC" w:rsidRDefault="00522E7E" w:rsidP="00522E7E">
            <w:pPr>
              <w:keepNext/>
              <w:keepLines/>
              <w:widowControl w:val="0"/>
              <w:spacing w:after="0"/>
              <w:jc w:val="center"/>
              <w:rPr>
                <w:ins w:id="3895" w:author="ZTE-Ma Zhifeng" w:date="2022-05-22T10:18: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896" w:author="ZTE-Ma Zhifeng" w:date="2022-05-22T10:18: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9E416B1" w14:textId="4CF96AEA" w:rsidR="00522E7E" w:rsidRPr="001E32DC" w:rsidRDefault="00522E7E" w:rsidP="00522E7E">
            <w:pPr>
              <w:keepNext/>
              <w:keepLines/>
              <w:widowControl w:val="0"/>
              <w:spacing w:after="0"/>
              <w:jc w:val="center"/>
              <w:rPr>
                <w:ins w:id="3897" w:author="ZTE-Ma Zhifeng" w:date="2022-05-22T10:18:00Z"/>
                <w:rFonts w:ascii="Arial" w:eastAsia="宋体" w:hAnsi="Arial"/>
                <w:kern w:val="2"/>
                <w:sz w:val="18"/>
                <w:szCs w:val="22"/>
                <w:lang w:val="en-US"/>
              </w:rPr>
            </w:pPr>
            <w:ins w:id="3898" w:author="ZTE-Ma Zhifeng" w:date="2022-05-22T10:20: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3899" w:author="ZTE-Ma Zhifeng" w:date="2022-05-22T10:18: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478E78" w14:textId="1787619C" w:rsidR="00522E7E" w:rsidRPr="001E32DC" w:rsidRDefault="00522E7E" w:rsidP="00522E7E">
            <w:pPr>
              <w:pStyle w:val="TAC"/>
              <w:rPr>
                <w:ins w:id="3900" w:author="ZTE-Ma Zhifeng" w:date="2022-05-22T10:18:00Z"/>
                <w:rFonts w:eastAsia="宋体"/>
                <w:lang w:val="en-US" w:eastAsia="zh-CN" w:bidi="ar"/>
              </w:rPr>
            </w:pPr>
            <w:ins w:id="3901" w:author="ZTE-Ma Zhifeng" w:date="2022-05-22T10:20: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3902" w:author="ZTE-Ma Zhifeng" w:date="2022-05-22T10:18:00Z">
              <w:tcPr>
                <w:tcW w:w="1653" w:type="dxa"/>
                <w:gridSpan w:val="2"/>
                <w:tcBorders>
                  <w:top w:val="nil"/>
                  <w:left w:val="single" w:sz="4" w:space="0" w:color="auto"/>
                  <w:bottom w:val="single" w:sz="4" w:space="0" w:color="auto"/>
                  <w:right w:val="single" w:sz="4" w:space="0" w:color="auto"/>
                </w:tcBorders>
                <w:vAlign w:val="center"/>
              </w:tcPr>
            </w:tcPrChange>
          </w:tcPr>
          <w:p w14:paraId="5A316955" w14:textId="77777777" w:rsidR="00522E7E" w:rsidRPr="001E32DC" w:rsidRDefault="00522E7E" w:rsidP="00522E7E">
            <w:pPr>
              <w:keepNext/>
              <w:keepLines/>
              <w:widowControl w:val="0"/>
              <w:spacing w:after="0"/>
              <w:jc w:val="center"/>
              <w:rPr>
                <w:ins w:id="3903" w:author="ZTE-Ma Zhifeng" w:date="2022-05-22T10:18:00Z"/>
                <w:rFonts w:ascii="Arial" w:eastAsia="宋体" w:hAnsi="Arial"/>
                <w:kern w:val="2"/>
                <w:sz w:val="18"/>
                <w:szCs w:val="22"/>
                <w:lang w:val="en-US" w:eastAsia="zh-CN"/>
              </w:rPr>
            </w:pPr>
          </w:p>
        </w:tc>
      </w:tr>
      <w:tr w:rsidR="00522E7E" w14:paraId="48E0ED6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9FA4485"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CA_n41A-n66(2A)-n77A</w:t>
            </w:r>
          </w:p>
        </w:tc>
        <w:tc>
          <w:tcPr>
            <w:tcW w:w="1877" w:type="dxa"/>
            <w:tcBorders>
              <w:top w:val="single" w:sz="4" w:space="0" w:color="auto"/>
              <w:left w:val="single" w:sz="4" w:space="0" w:color="auto"/>
              <w:bottom w:val="nil"/>
              <w:right w:val="single" w:sz="4" w:space="0" w:color="auto"/>
            </w:tcBorders>
            <w:vAlign w:val="center"/>
          </w:tcPr>
          <w:p w14:paraId="2123751D" w14:textId="77777777" w:rsidR="00522E7E" w:rsidRPr="001E32DC" w:rsidRDefault="00522E7E" w:rsidP="00522E7E">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CA_n41A-n66A</w:t>
            </w:r>
          </w:p>
          <w:p w14:paraId="6850A85C" w14:textId="77777777" w:rsidR="00522E7E" w:rsidRPr="001E32DC" w:rsidRDefault="00522E7E" w:rsidP="00522E7E">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CA_n41A-n77A</w:t>
            </w:r>
          </w:p>
          <w:p w14:paraId="7957AE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33D075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F31AED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100C74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ECA8A62" w14:textId="77777777" w:rsidTr="0007652A">
        <w:trPr>
          <w:trHeight w:val="29"/>
        </w:trPr>
        <w:tc>
          <w:tcPr>
            <w:tcW w:w="1798" w:type="dxa"/>
            <w:tcBorders>
              <w:top w:val="nil"/>
              <w:left w:val="single" w:sz="4" w:space="0" w:color="auto"/>
              <w:bottom w:val="nil"/>
              <w:right w:val="single" w:sz="4" w:space="0" w:color="auto"/>
            </w:tcBorders>
            <w:vAlign w:val="center"/>
          </w:tcPr>
          <w:p w14:paraId="7800D65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32AE75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FF925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41CE0D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62EAA5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15E4BB4"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04"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05" w:author="ZTE-Ma Zhifeng" w:date="2022-05-22T10:25:00Z">
            <w:trPr>
              <w:gridBefore w:val="1"/>
              <w:trHeight w:val="29"/>
            </w:trPr>
          </w:trPrChange>
        </w:trPr>
        <w:tc>
          <w:tcPr>
            <w:tcW w:w="1798" w:type="dxa"/>
            <w:tcBorders>
              <w:top w:val="nil"/>
              <w:left w:val="single" w:sz="4" w:space="0" w:color="auto"/>
              <w:bottom w:val="nil"/>
              <w:right w:val="single" w:sz="4" w:space="0" w:color="auto"/>
            </w:tcBorders>
            <w:vAlign w:val="center"/>
            <w:tcPrChange w:id="3906"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1B2BC75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907"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798A2F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08"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5174E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909"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0FF684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3910"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415192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69ED28A"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11"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12" w:author="ZTE-Ma Zhifeng" w:date="2022-05-22T10:20:00Z"/>
          <w:trPrChange w:id="3913" w:author="ZTE-Ma Zhifeng" w:date="2022-05-22T10:25:00Z">
            <w:trPr>
              <w:gridBefore w:val="1"/>
              <w:trHeight w:val="29"/>
            </w:trPr>
          </w:trPrChange>
        </w:trPr>
        <w:tc>
          <w:tcPr>
            <w:tcW w:w="1798" w:type="dxa"/>
            <w:tcBorders>
              <w:top w:val="nil"/>
              <w:left w:val="single" w:sz="4" w:space="0" w:color="auto"/>
              <w:bottom w:val="nil"/>
              <w:right w:val="single" w:sz="4" w:space="0" w:color="auto"/>
            </w:tcBorders>
            <w:vAlign w:val="center"/>
            <w:tcPrChange w:id="3914"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587912DC" w14:textId="77777777" w:rsidR="00522E7E" w:rsidRPr="001E32DC" w:rsidRDefault="00522E7E" w:rsidP="00522E7E">
            <w:pPr>
              <w:keepNext/>
              <w:keepLines/>
              <w:widowControl w:val="0"/>
              <w:spacing w:after="0"/>
              <w:jc w:val="center"/>
              <w:rPr>
                <w:ins w:id="3915" w:author="ZTE-Ma Zhifeng" w:date="2022-05-22T10:20: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916"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0B30BF46" w14:textId="77777777" w:rsidR="00522E7E" w:rsidRPr="001E32DC" w:rsidRDefault="00522E7E" w:rsidP="00522E7E">
            <w:pPr>
              <w:keepNext/>
              <w:keepLines/>
              <w:widowControl w:val="0"/>
              <w:spacing w:after="0"/>
              <w:jc w:val="center"/>
              <w:rPr>
                <w:ins w:id="3917" w:author="ZTE-Ma Zhifeng" w:date="2022-05-22T10:26:00Z"/>
                <w:rFonts w:ascii="Arial" w:eastAsia="宋体" w:hAnsi="Arial"/>
                <w:kern w:val="2"/>
                <w:sz w:val="18"/>
                <w:lang w:val="es-US" w:eastAsia="zh-CN"/>
              </w:rPr>
            </w:pPr>
            <w:ins w:id="3918" w:author="ZTE-Ma Zhifeng" w:date="2022-05-22T10:26:00Z">
              <w:r w:rsidRPr="001E32DC">
                <w:rPr>
                  <w:rFonts w:ascii="Arial" w:eastAsia="宋体" w:hAnsi="Arial"/>
                  <w:kern w:val="2"/>
                  <w:sz w:val="18"/>
                  <w:szCs w:val="22"/>
                  <w:lang w:val="es-US" w:eastAsia="zh-CN"/>
                </w:rPr>
                <w:t>CA_n41A-n66A</w:t>
              </w:r>
            </w:ins>
          </w:p>
          <w:p w14:paraId="68269E9E" w14:textId="77777777" w:rsidR="00522E7E" w:rsidRPr="001E32DC" w:rsidRDefault="00522E7E" w:rsidP="00522E7E">
            <w:pPr>
              <w:keepNext/>
              <w:keepLines/>
              <w:widowControl w:val="0"/>
              <w:spacing w:after="0"/>
              <w:jc w:val="center"/>
              <w:rPr>
                <w:ins w:id="3919" w:author="ZTE-Ma Zhifeng" w:date="2022-05-22T10:26:00Z"/>
                <w:rFonts w:ascii="Arial" w:eastAsia="宋体" w:hAnsi="Arial"/>
                <w:kern w:val="2"/>
                <w:sz w:val="18"/>
                <w:szCs w:val="22"/>
                <w:lang w:val="es-US" w:eastAsia="zh-CN"/>
              </w:rPr>
            </w:pPr>
            <w:ins w:id="3920" w:author="ZTE-Ma Zhifeng" w:date="2022-05-22T10:26:00Z">
              <w:r w:rsidRPr="001E32DC">
                <w:rPr>
                  <w:rFonts w:ascii="Arial" w:eastAsia="宋体" w:hAnsi="Arial"/>
                  <w:kern w:val="2"/>
                  <w:sz w:val="18"/>
                  <w:szCs w:val="22"/>
                  <w:lang w:val="es-US" w:eastAsia="zh-CN"/>
                </w:rPr>
                <w:t>CA_n41A-n77A</w:t>
              </w:r>
            </w:ins>
          </w:p>
          <w:p w14:paraId="37D55D1C" w14:textId="2CA00A76" w:rsidR="00522E7E" w:rsidRPr="001E32DC" w:rsidRDefault="00522E7E" w:rsidP="00522E7E">
            <w:pPr>
              <w:keepNext/>
              <w:keepLines/>
              <w:widowControl w:val="0"/>
              <w:spacing w:after="0"/>
              <w:jc w:val="center"/>
              <w:rPr>
                <w:ins w:id="3921" w:author="ZTE-Ma Zhifeng" w:date="2022-05-22T10:20:00Z"/>
                <w:rFonts w:ascii="Arial" w:eastAsia="宋体" w:hAnsi="Arial"/>
                <w:kern w:val="2"/>
                <w:sz w:val="18"/>
                <w:szCs w:val="22"/>
                <w:lang w:val="en-US" w:eastAsia="zh-CN"/>
              </w:rPr>
            </w:pPr>
            <w:ins w:id="3922" w:author="ZTE-Ma Zhifeng" w:date="2022-05-22T10:26:00Z">
              <w:r w:rsidRPr="001E32DC">
                <w:rPr>
                  <w:rFonts w:ascii="Arial" w:eastAsia="宋体" w:hAnsi="Arial"/>
                  <w:kern w:val="2"/>
                  <w:sz w:val="18"/>
                  <w:szCs w:val="22"/>
                  <w:lang w:val="es-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3923"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F61D730" w14:textId="2C932725" w:rsidR="00522E7E" w:rsidRPr="001E32DC" w:rsidRDefault="00522E7E" w:rsidP="00522E7E">
            <w:pPr>
              <w:keepNext/>
              <w:keepLines/>
              <w:widowControl w:val="0"/>
              <w:spacing w:after="0"/>
              <w:jc w:val="center"/>
              <w:rPr>
                <w:ins w:id="3924" w:author="ZTE-Ma Zhifeng" w:date="2022-05-22T10:20:00Z"/>
                <w:rFonts w:ascii="Arial" w:eastAsia="宋体" w:hAnsi="Arial"/>
                <w:kern w:val="2"/>
                <w:sz w:val="18"/>
                <w:szCs w:val="22"/>
                <w:lang w:val="en-US"/>
              </w:rPr>
            </w:pPr>
            <w:ins w:id="3925" w:author="ZTE-Ma Zhifeng" w:date="2022-05-22T10:27: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926"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7890203" w14:textId="24518352" w:rsidR="00522E7E" w:rsidRPr="001E32DC" w:rsidRDefault="00522E7E" w:rsidP="00522E7E">
            <w:pPr>
              <w:pStyle w:val="TAC"/>
              <w:rPr>
                <w:ins w:id="3927" w:author="ZTE-Ma Zhifeng" w:date="2022-05-22T10:20:00Z"/>
                <w:rFonts w:eastAsia="宋体"/>
                <w:lang w:val="en-US" w:eastAsia="zh-CN" w:bidi="ar"/>
              </w:rPr>
            </w:pPr>
            <w:ins w:id="3928" w:author="ZTE-Ma Zhifeng" w:date="2022-05-22T10:27: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929"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1E1F0210" w14:textId="2566C48F" w:rsidR="00522E7E" w:rsidRPr="001E32DC" w:rsidRDefault="00522E7E" w:rsidP="00522E7E">
            <w:pPr>
              <w:keepNext/>
              <w:keepLines/>
              <w:widowControl w:val="0"/>
              <w:spacing w:after="0"/>
              <w:jc w:val="center"/>
              <w:rPr>
                <w:ins w:id="3930" w:author="ZTE-Ma Zhifeng" w:date="2022-05-22T10:20:00Z"/>
                <w:rFonts w:ascii="Arial" w:eastAsia="宋体" w:hAnsi="Arial"/>
                <w:kern w:val="2"/>
                <w:sz w:val="18"/>
                <w:szCs w:val="22"/>
                <w:lang w:val="en-US" w:eastAsia="zh-CN"/>
              </w:rPr>
            </w:pPr>
            <w:ins w:id="3931" w:author="ZTE-Ma Zhifeng" w:date="2022-05-22T10:27:00Z">
              <w:r>
                <w:rPr>
                  <w:rFonts w:ascii="Arial" w:eastAsia="宋体" w:hAnsi="Arial"/>
                  <w:kern w:val="2"/>
                  <w:sz w:val="18"/>
                  <w:szCs w:val="22"/>
                  <w:lang w:val="en-US" w:eastAsia="zh-CN"/>
                </w:rPr>
                <w:t>4 and 5</w:t>
              </w:r>
            </w:ins>
          </w:p>
        </w:tc>
      </w:tr>
      <w:tr w:rsidR="00522E7E" w14:paraId="190E8983"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32"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33" w:author="ZTE-Ma Zhifeng" w:date="2022-05-22T10:20:00Z"/>
          <w:trPrChange w:id="3934" w:author="ZTE-Ma Zhifeng" w:date="2022-05-22T10:25:00Z">
            <w:trPr>
              <w:gridBefore w:val="1"/>
              <w:trHeight w:val="29"/>
            </w:trPr>
          </w:trPrChange>
        </w:trPr>
        <w:tc>
          <w:tcPr>
            <w:tcW w:w="1798" w:type="dxa"/>
            <w:tcBorders>
              <w:top w:val="nil"/>
              <w:left w:val="single" w:sz="4" w:space="0" w:color="auto"/>
              <w:bottom w:val="nil"/>
              <w:right w:val="single" w:sz="4" w:space="0" w:color="auto"/>
            </w:tcBorders>
            <w:vAlign w:val="center"/>
            <w:tcPrChange w:id="3935"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0F18EE28" w14:textId="77777777" w:rsidR="00522E7E" w:rsidRPr="001E32DC" w:rsidRDefault="00522E7E" w:rsidP="00522E7E">
            <w:pPr>
              <w:keepNext/>
              <w:keepLines/>
              <w:widowControl w:val="0"/>
              <w:spacing w:after="0"/>
              <w:jc w:val="center"/>
              <w:rPr>
                <w:ins w:id="3936" w:author="ZTE-Ma Zhifeng" w:date="2022-05-22T10:20: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3937"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4A752A7B" w14:textId="77777777" w:rsidR="00522E7E" w:rsidRPr="001E32DC" w:rsidRDefault="00522E7E" w:rsidP="00522E7E">
            <w:pPr>
              <w:keepNext/>
              <w:keepLines/>
              <w:widowControl w:val="0"/>
              <w:spacing w:after="0"/>
              <w:jc w:val="center"/>
              <w:rPr>
                <w:ins w:id="3938" w:author="ZTE-Ma Zhifeng" w:date="2022-05-22T10:2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39"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EB8222" w14:textId="6627A233" w:rsidR="00522E7E" w:rsidRPr="001E32DC" w:rsidRDefault="00522E7E" w:rsidP="00522E7E">
            <w:pPr>
              <w:keepNext/>
              <w:keepLines/>
              <w:widowControl w:val="0"/>
              <w:spacing w:after="0"/>
              <w:jc w:val="center"/>
              <w:rPr>
                <w:ins w:id="3940" w:author="ZTE-Ma Zhifeng" w:date="2022-05-22T10:20:00Z"/>
                <w:rFonts w:ascii="Arial" w:eastAsia="宋体" w:hAnsi="Arial"/>
                <w:kern w:val="2"/>
                <w:sz w:val="18"/>
                <w:szCs w:val="22"/>
                <w:lang w:val="en-US"/>
              </w:rPr>
            </w:pPr>
            <w:ins w:id="3941" w:author="ZTE-Ma Zhifeng" w:date="2022-05-22T10:27: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3942"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4EC16D6" w14:textId="19866E53" w:rsidR="00522E7E" w:rsidRPr="001E32DC" w:rsidRDefault="00522E7E" w:rsidP="00522E7E">
            <w:pPr>
              <w:pStyle w:val="TAC"/>
              <w:rPr>
                <w:ins w:id="3943" w:author="ZTE-Ma Zhifeng" w:date="2022-05-22T10:20:00Z"/>
                <w:rFonts w:eastAsia="宋体"/>
                <w:lang w:val="en-US" w:eastAsia="zh-CN" w:bidi="ar"/>
              </w:rPr>
            </w:pPr>
            <w:ins w:id="3944" w:author="ZTE-Ma Zhifeng" w:date="2022-05-22T10:27: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3945"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5034EA54" w14:textId="77777777" w:rsidR="00522E7E" w:rsidRPr="001E32DC" w:rsidRDefault="00522E7E" w:rsidP="00522E7E">
            <w:pPr>
              <w:keepNext/>
              <w:keepLines/>
              <w:widowControl w:val="0"/>
              <w:spacing w:after="0"/>
              <w:jc w:val="center"/>
              <w:rPr>
                <w:ins w:id="3946" w:author="ZTE-Ma Zhifeng" w:date="2022-05-22T10:20:00Z"/>
                <w:rFonts w:ascii="Arial" w:eastAsia="宋体" w:hAnsi="Arial"/>
                <w:kern w:val="2"/>
                <w:sz w:val="18"/>
                <w:szCs w:val="22"/>
                <w:lang w:val="en-US" w:eastAsia="zh-CN"/>
              </w:rPr>
            </w:pPr>
          </w:p>
        </w:tc>
      </w:tr>
      <w:tr w:rsidR="00522E7E" w14:paraId="3762F420"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47"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48" w:author="ZTE-Ma Zhifeng" w:date="2022-05-22T10:20:00Z"/>
          <w:trPrChange w:id="3949" w:author="ZTE-Ma Zhifeng" w:date="2022-05-22T10:25: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3950" w:author="ZTE-Ma Zhifeng" w:date="2022-05-22T10:25:00Z">
              <w:tcPr>
                <w:tcW w:w="1798" w:type="dxa"/>
                <w:gridSpan w:val="2"/>
                <w:tcBorders>
                  <w:top w:val="nil"/>
                  <w:left w:val="single" w:sz="4" w:space="0" w:color="auto"/>
                  <w:bottom w:val="single" w:sz="4" w:space="0" w:color="auto"/>
                  <w:right w:val="single" w:sz="4" w:space="0" w:color="auto"/>
                </w:tcBorders>
                <w:vAlign w:val="center"/>
              </w:tcPr>
            </w:tcPrChange>
          </w:tcPr>
          <w:p w14:paraId="5B116244" w14:textId="77777777" w:rsidR="00522E7E" w:rsidRPr="001E32DC" w:rsidRDefault="00522E7E" w:rsidP="00522E7E">
            <w:pPr>
              <w:keepNext/>
              <w:keepLines/>
              <w:widowControl w:val="0"/>
              <w:spacing w:after="0"/>
              <w:jc w:val="center"/>
              <w:rPr>
                <w:ins w:id="3951" w:author="ZTE-Ma Zhifeng" w:date="2022-05-22T10:20: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952" w:author="ZTE-Ma Zhifeng" w:date="2022-05-22T10:25:00Z">
              <w:tcPr>
                <w:tcW w:w="1877" w:type="dxa"/>
                <w:gridSpan w:val="2"/>
                <w:tcBorders>
                  <w:top w:val="nil"/>
                  <w:left w:val="single" w:sz="4" w:space="0" w:color="auto"/>
                  <w:bottom w:val="single" w:sz="4" w:space="0" w:color="auto"/>
                  <w:right w:val="single" w:sz="4" w:space="0" w:color="auto"/>
                </w:tcBorders>
                <w:vAlign w:val="center"/>
              </w:tcPr>
            </w:tcPrChange>
          </w:tcPr>
          <w:p w14:paraId="44F3BFBE" w14:textId="77777777" w:rsidR="00522E7E" w:rsidRPr="001E32DC" w:rsidRDefault="00522E7E" w:rsidP="00522E7E">
            <w:pPr>
              <w:keepNext/>
              <w:keepLines/>
              <w:widowControl w:val="0"/>
              <w:spacing w:after="0"/>
              <w:jc w:val="center"/>
              <w:rPr>
                <w:ins w:id="3953" w:author="ZTE-Ma Zhifeng" w:date="2022-05-22T10:2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54"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60FAB39" w14:textId="554319ED" w:rsidR="00522E7E" w:rsidRPr="001E32DC" w:rsidRDefault="00522E7E" w:rsidP="00522E7E">
            <w:pPr>
              <w:keepNext/>
              <w:keepLines/>
              <w:widowControl w:val="0"/>
              <w:spacing w:after="0"/>
              <w:jc w:val="center"/>
              <w:rPr>
                <w:ins w:id="3955" w:author="ZTE-Ma Zhifeng" w:date="2022-05-22T10:20:00Z"/>
                <w:rFonts w:ascii="Arial" w:eastAsia="宋体" w:hAnsi="Arial"/>
                <w:kern w:val="2"/>
                <w:sz w:val="18"/>
                <w:szCs w:val="22"/>
                <w:lang w:val="en-US"/>
              </w:rPr>
            </w:pPr>
            <w:ins w:id="3956" w:author="ZTE-Ma Zhifeng" w:date="2022-05-22T10:27: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3957"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2288353" w14:textId="0A4686A5" w:rsidR="00522E7E" w:rsidRPr="001E32DC" w:rsidRDefault="00522E7E" w:rsidP="00522E7E">
            <w:pPr>
              <w:pStyle w:val="TAC"/>
              <w:rPr>
                <w:ins w:id="3958" w:author="ZTE-Ma Zhifeng" w:date="2022-05-22T10:20:00Z"/>
                <w:rFonts w:eastAsia="宋体"/>
                <w:lang w:val="en-US" w:eastAsia="zh-CN" w:bidi="ar"/>
              </w:rPr>
            </w:pPr>
            <w:ins w:id="3959" w:author="ZTE-Ma Zhifeng" w:date="2022-05-22T10:27: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3960" w:author="ZTE-Ma Zhifeng" w:date="2022-05-22T10:25:00Z">
              <w:tcPr>
                <w:tcW w:w="1653" w:type="dxa"/>
                <w:gridSpan w:val="2"/>
                <w:tcBorders>
                  <w:top w:val="nil"/>
                  <w:left w:val="single" w:sz="4" w:space="0" w:color="auto"/>
                  <w:bottom w:val="single" w:sz="4" w:space="0" w:color="auto"/>
                  <w:right w:val="single" w:sz="4" w:space="0" w:color="auto"/>
                </w:tcBorders>
                <w:vAlign w:val="center"/>
              </w:tcPr>
            </w:tcPrChange>
          </w:tcPr>
          <w:p w14:paraId="5742C3EB" w14:textId="77777777" w:rsidR="00522E7E" w:rsidRPr="001E32DC" w:rsidRDefault="00522E7E" w:rsidP="00522E7E">
            <w:pPr>
              <w:keepNext/>
              <w:keepLines/>
              <w:widowControl w:val="0"/>
              <w:spacing w:after="0"/>
              <w:jc w:val="center"/>
              <w:rPr>
                <w:ins w:id="3961" w:author="ZTE-Ma Zhifeng" w:date="2022-05-22T10:20:00Z"/>
                <w:rFonts w:ascii="Arial" w:eastAsia="宋体" w:hAnsi="Arial"/>
                <w:kern w:val="2"/>
                <w:sz w:val="18"/>
                <w:szCs w:val="22"/>
                <w:lang w:val="en-US" w:eastAsia="zh-CN"/>
              </w:rPr>
            </w:pPr>
          </w:p>
        </w:tc>
      </w:tr>
      <w:tr w:rsidR="00522E7E" w14:paraId="65A58100"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62" w:author="ZTE-Ma Zhifeng" w:date="2022-05-22T10: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63" w:author="ZTE-Ma Zhifeng" w:date="2022-05-22T10:25: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3964" w:author="ZTE-Ma Zhifeng" w:date="2022-05-22T10:25:00Z">
              <w:tcPr>
                <w:tcW w:w="1798" w:type="dxa"/>
                <w:gridSpan w:val="2"/>
                <w:tcBorders>
                  <w:top w:val="single" w:sz="4" w:space="0" w:color="auto"/>
                  <w:left w:val="single" w:sz="4" w:space="0" w:color="auto"/>
                  <w:bottom w:val="nil"/>
                  <w:right w:val="single" w:sz="4" w:space="0" w:color="auto"/>
                </w:tcBorders>
                <w:vAlign w:val="center"/>
              </w:tcPr>
            </w:tcPrChange>
          </w:tcPr>
          <w:p w14:paraId="498B1FF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CA_n41A-n66(2A)-n77(2A)</w:t>
            </w:r>
          </w:p>
        </w:tc>
        <w:tc>
          <w:tcPr>
            <w:tcW w:w="1877" w:type="dxa"/>
            <w:tcBorders>
              <w:top w:val="single" w:sz="4" w:space="0" w:color="auto"/>
              <w:left w:val="single" w:sz="4" w:space="0" w:color="auto"/>
              <w:bottom w:val="nil"/>
              <w:right w:val="single" w:sz="4" w:space="0" w:color="auto"/>
            </w:tcBorders>
            <w:vAlign w:val="center"/>
            <w:tcPrChange w:id="3965" w:author="ZTE-Ma Zhifeng" w:date="2022-05-22T10:25:00Z">
              <w:tcPr>
                <w:tcW w:w="1877" w:type="dxa"/>
                <w:gridSpan w:val="2"/>
                <w:tcBorders>
                  <w:top w:val="single" w:sz="4" w:space="0" w:color="auto"/>
                  <w:left w:val="single" w:sz="4" w:space="0" w:color="auto"/>
                  <w:bottom w:val="nil"/>
                  <w:right w:val="single" w:sz="4" w:space="0" w:color="auto"/>
                </w:tcBorders>
                <w:vAlign w:val="center"/>
              </w:tcPr>
            </w:tcPrChange>
          </w:tcPr>
          <w:p w14:paraId="79553B96" w14:textId="77777777" w:rsidR="00522E7E" w:rsidRPr="001E32DC" w:rsidRDefault="00522E7E" w:rsidP="00522E7E">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CA_n41A-n66A</w:t>
            </w:r>
          </w:p>
          <w:p w14:paraId="55DBDDEE" w14:textId="77777777" w:rsidR="00522E7E" w:rsidRPr="001E32DC" w:rsidRDefault="00522E7E" w:rsidP="00522E7E">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CA_n41A-n77A</w:t>
            </w:r>
          </w:p>
          <w:p w14:paraId="6EDDD7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Change w:id="3966" w:author="ZTE-Ma Zhifeng" w:date="2022-05-22T10:25: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FAC4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Change w:id="3967" w:author="ZTE-Ma Zhifeng" w:date="2022-05-22T10:25: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E81802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Change w:id="3968" w:author="ZTE-Ma Zhifeng" w:date="2022-05-22T10:25:00Z">
              <w:tcPr>
                <w:tcW w:w="1653" w:type="dxa"/>
                <w:gridSpan w:val="2"/>
                <w:tcBorders>
                  <w:top w:val="single" w:sz="4" w:space="0" w:color="auto"/>
                  <w:left w:val="single" w:sz="4" w:space="0" w:color="auto"/>
                  <w:bottom w:val="nil"/>
                  <w:right w:val="single" w:sz="4" w:space="0" w:color="auto"/>
                </w:tcBorders>
                <w:vAlign w:val="center"/>
              </w:tcPr>
            </w:tcPrChange>
          </w:tcPr>
          <w:p w14:paraId="691F02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105EEBE" w14:textId="77777777" w:rsidTr="0007652A">
        <w:trPr>
          <w:trHeight w:val="29"/>
        </w:trPr>
        <w:tc>
          <w:tcPr>
            <w:tcW w:w="1798" w:type="dxa"/>
            <w:tcBorders>
              <w:top w:val="nil"/>
              <w:left w:val="single" w:sz="4" w:space="0" w:color="auto"/>
              <w:bottom w:val="nil"/>
              <w:right w:val="single" w:sz="4" w:space="0" w:color="auto"/>
            </w:tcBorders>
            <w:vAlign w:val="center"/>
          </w:tcPr>
          <w:p w14:paraId="1952C89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7E669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D5BDE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87E05D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5B377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E1D1E9"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69"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70"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3971"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0BA4E1B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3972"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4F74ED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3973"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3B89E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3974"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CB73D2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3975"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4CB0D4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1C0529"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76"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77" w:author="ZTE-Ma Zhifeng" w:date="2022-05-22T10:21:00Z"/>
          <w:trPrChange w:id="3978"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3979"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70DF93AB" w14:textId="77777777" w:rsidR="00522E7E" w:rsidRPr="001E32DC" w:rsidRDefault="00522E7E" w:rsidP="00522E7E">
            <w:pPr>
              <w:keepNext/>
              <w:keepLines/>
              <w:widowControl w:val="0"/>
              <w:spacing w:after="0"/>
              <w:jc w:val="center"/>
              <w:rPr>
                <w:ins w:id="3980" w:author="ZTE-Ma Zhifeng" w:date="2022-05-22T10:2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3981"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4CCBF3E9" w14:textId="77777777" w:rsidR="00522E7E" w:rsidRPr="001E32DC" w:rsidRDefault="00522E7E" w:rsidP="00522E7E">
            <w:pPr>
              <w:keepNext/>
              <w:keepLines/>
              <w:widowControl w:val="0"/>
              <w:spacing w:after="0"/>
              <w:jc w:val="center"/>
              <w:rPr>
                <w:ins w:id="3982" w:author="ZTE-Ma Zhifeng" w:date="2022-05-22T10:28:00Z"/>
                <w:rFonts w:ascii="Arial" w:eastAsia="宋体" w:hAnsi="Arial"/>
                <w:kern w:val="2"/>
                <w:sz w:val="18"/>
                <w:lang w:val="es-US" w:eastAsia="zh-CN"/>
              </w:rPr>
            </w:pPr>
            <w:ins w:id="3983" w:author="ZTE-Ma Zhifeng" w:date="2022-05-22T10:28:00Z">
              <w:r w:rsidRPr="001E32DC">
                <w:rPr>
                  <w:rFonts w:ascii="Arial" w:eastAsia="宋体" w:hAnsi="Arial"/>
                  <w:kern w:val="2"/>
                  <w:sz w:val="18"/>
                  <w:szCs w:val="22"/>
                  <w:lang w:val="es-US" w:eastAsia="zh-CN"/>
                </w:rPr>
                <w:t>CA_n41A-n66A</w:t>
              </w:r>
            </w:ins>
          </w:p>
          <w:p w14:paraId="47591453" w14:textId="77777777" w:rsidR="00522E7E" w:rsidRPr="001E32DC" w:rsidRDefault="00522E7E" w:rsidP="00522E7E">
            <w:pPr>
              <w:keepNext/>
              <w:keepLines/>
              <w:widowControl w:val="0"/>
              <w:spacing w:after="0"/>
              <w:jc w:val="center"/>
              <w:rPr>
                <w:ins w:id="3984" w:author="ZTE-Ma Zhifeng" w:date="2022-05-22T10:28:00Z"/>
                <w:rFonts w:ascii="Arial" w:eastAsia="宋体" w:hAnsi="Arial"/>
                <w:kern w:val="2"/>
                <w:sz w:val="18"/>
                <w:szCs w:val="22"/>
                <w:lang w:val="es-US" w:eastAsia="zh-CN"/>
              </w:rPr>
            </w:pPr>
            <w:ins w:id="3985" w:author="ZTE-Ma Zhifeng" w:date="2022-05-22T10:28:00Z">
              <w:r w:rsidRPr="001E32DC">
                <w:rPr>
                  <w:rFonts w:ascii="Arial" w:eastAsia="宋体" w:hAnsi="Arial"/>
                  <w:kern w:val="2"/>
                  <w:sz w:val="18"/>
                  <w:szCs w:val="22"/>
                  <w:lang w:val="es-US" w:eastAsia="zh-CN"/>
                </w:rPr>
                <w:t>CA_n41A-n77A</w:t>
              </w:r>
            </w:ins>
          </w:p>
          <w:p w14:paraId="4C30E827" w14:textId="3F6D9675" w:rsidR="00522E7E" w:rsidRPr="001E32DC" w:rsidRDefault="00522E7E" w:rsidP="00522E7E">
            <w:pPr>
              <w:keepNext/>
              <w:keepLines/>
              <w:widowControl w:val="0"/>
              <w:spacing w:after="0"/>
              <w:jc w:val="center"/>
              <w:rPr>
                <w:ins w:id="3986" w:author="ZTE-Ma Zhifeng" w:date="2022-05-22T10:21:00Z"/>
                <w:rFonts w:ascii="Arial" w:eastAsia="宋体" w:hAnsi="Arial"/>
                <w:kern w:val="2"/>
                <w:sz w:val="18"/>
                <w:szCs w:val="22"/>
                <w:lang w:val="en-US" w:eastAsia="zh-CN"/>
              </w:rPr>
            </w:pPr>
            <w:ins w:id="3987" w:author="ZTE-Ma Zhifeng" w:date="2022-05-22T10:28:00Z">
              <w:r w:rsidRPr="001E32DC">
                <w:rPr>
                  <w:rFonts w:ascii="Arial" w:eastAsia="宋体" w:hAnsi="Arial"/>
                  <w:kern w:val="2"/>
                  <w:sz w:val="18"/>
                  <w:szCs w:val="22"/>
                  <w:lang w:val="es-US" w:eastAsia="zh-CN"/>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3988"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4702B4" w14:textId="3CE25861" w:rsidR="00522E7E" w:rsidRPr="001E32DC" w:rsidRDefault="00522E7E" w:rsidP="00522E7E">
            <w:pPr>
              <w:keepNext/>
              <w:keepLines/>
              <w:widowControl w:val="0"/>
              <w:spacing w:after="0"/>
              <w:jc w:val="center"/>
              <w:rPr>
                <w:ins w:id="3989" w:author="ZTE-Ma Zhifeng" w:date="2022-05-22T10:21:00Z"/>
                <w:rFonts w:ascii="Arial" w:eastAsia="宋体" w:hAnsi="Arial"/>
                <w:kern w:val="2"/>
                <w:sz w:val="18"/>
                <w:szCs w:val="22"/>
                <w:lang w:val="en-US"/>
              </w:rPr>
            </w:pPr>
            <w:ins w:id="3990" w:author="ZTE-Ma Zhifeng" w:date="2022-05-22T10:2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3991"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E3F6166" w14:textId="5265572E" w:rsidR="00522E7E" w:rsidRPr="001E32DC" w:rsidRDefault="00522E7E" w:rsidP="00522E7E">
            <w:pPr>
              <w:pStyle w:val="TAC"/>
              <w:rPr>
                <w:ins w:id="3992" w:author="ZTE-Ma Zhifeng" w:date="2022-05-22T10:21:00Z"/>
                <w:rFonts w:eastAsia="宋体"/>
                <w:lang w:val="en-US" w:eastAsia="zh-CN" w:bidi="ar"/>
              </w:rPr>
            </w:pPr>
            <w:ins w:id="3993" w:author="ZTE-Ma Zhifeng" w:date="2022-05-22T10:28:00Z">
              <w:r>
                <w:rPr>
                  <w:rFonts w:eastAsia="宋体"/>
                  <w:lang w:val="en-US" w:eastAsia="zh-CN" w:bidi="ar"/>
                </w:rPr>
                <w:t>n41</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3994"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20884DC3" w14:textId="728F5F9D" w:rsidR="00522E7E" w:rsidRPr="001E32DC" w:rsidRDefault="00522E7E" w:rsidP="00522E7E">
            <w:pPr>
              <w:keepNext/>
              <w:keepLines/>
              <w:widowControl w:val="0"/>
              <w:spacing w:after="0"/>
              <w:jc w:val="center"/>
              <w:rPr>
                <w:ins w:id="3995" w:author="ZTE-Ma Zhifeng" w:date="2022-05-22T10:21:00Z"/>
                <w:rFonts w:ascii="Arial" w:eastAsia="宋体" w:hAnsi="Arial"/>
                <w:kern w:val="2"/>
                <w:sz w:val="18"/>
                <w:szCs w:val="22"/>
                <w:lang w:val="en-US" w:eastAsia="zh-CN"/>
              </w:rPr>
            </w:pPr>
            <w:ins w:id="3996" w:author="ZTE-Ma Zhifeng" w:date="2022-05-22T10:27:00Z">
              <w:r>
                <w:rPr>
                  <w:rFonts w:ascii="Arial" w:eastAsia="宋体" w:hAnsi="Arial"/>
                  <w:kern w:val="2"/>
                  <w:sz w:val="18"/>
                  <w:szCs w:val="22"/>
                  <w:lang w:val="en-US" w:eastAsia="zh-CN"/>
                </w:rPr>
                <w:t>4 and 5</w:t>
              </w:r>
            </w:ins>
          </w:p>
        </w:tc>
      </w:tr>
      <w:tr w:rsidR="00522E7E" w14:paraId="035B2AE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97"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98" w:author="ZTE-Ma Zhifeng" w:date="2022-05-22T10:21:00Z"/>
          <w:trPrChange w:id="3999"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4000"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45663ECD" w14:textId="77777777" w:rsidR="00522E7E" w:rsidRPr="001E32DC" w:rsidRDefault="00522E7E" w:rsidP="00522E7E">
            <w:pPr>
              <w:keepNext/>
              <w:keepLines/>
              <w:widowControl w:val="0"/>
              <w:spacing w:after="0"/>
              <w:jc w:val="center"/>
              <w:rPr>
                <w:ins w:id="4001" w:author="ZTE-Ma Zhifeng" w:date="2022-05-22T10:2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002"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7E84105E" w14:textId="77777777" w:rsidR="00522E7E" w:rsidRPr="001E32DC" w:rsidRDefault="00522E7E" w:rsidP="00522E7E">
            <w:pPr>
              <w:keepNext/>
              <w:keepLines/>
              <w:widowControl w:val="0"/>
              <w:spacing w:after="0"/>
              <w:jc w:val="center"/>
              <w:rPr>
                <w:ins w:id="4003"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04"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B74D472" w14:textId="14CE66AA" w:rsidR="00522E7E" w:rsidRPr="001E32DC" w:rsidRDefault="00522E7E" w:rsidP="00522E7E">
            <w:pPr>
              <w:keepNext/>
              <w:keepLines/>
              <w:widowControl w:val="0"/>
              <w:spacing w:after="0"/>
              <w:jc w:val="center"/>
              <w:rPr>
                <w:ins w:id="4005" w:author="ZTE-Ma Zhifeng" w:date="2022-05-22T10:21:00Z"/>
                <w:rFonts w:ascii="Arial" w:eastAsia="宋体" w:hAnsi="Arial"/>
                <w:kern w:val="2"/>
                <w:sz w:val="18"/>
                <w:szCs w:val="22"/>
                <w:lang w:val="en-US"/>
              </w:rPr>
            </w:pPr>
            <w:ins w:id="4006" w:author="ZTE-Ma Zhifeng" w:date="2022-05-22T10:28: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007"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C06DB47" w14:textId="4D455143" w:rsidR="00522E7E" w:rsidRPr="001E32DC" w:rsidRDefault="00522E7E" w:rsidP="00522E7E">
            <w:pPr>
              <w:pStyle w:val="TAC"/>
              <w:rPr>
                <w:ins w:id="4008" w:author="ZTE-Ma Zhifeng" w:date="2022-05-22T10:21:00Z"/>
                <w:rFonts w:eastAsia="宋体"/>
                <w:lang w:val="en-US" w:eastAsia="zh-CN" w:bidi="ar"/>
              </w:rPr>
            </w:pPr>
            <w:ins w:id="4009" w:author="ZTE-Ma Zhifeng" w:date="2022-05-22T10:28:00Z">
              <w:r w:rsidRPr="004A4066">
                <w:rPr>
                  <w:rFonts w:eastAsia="宋体"/>
                  <w:lang w:val="en-US" w:eastAsia="zh-CN" w:bidi="ar"/>
                </w:rPr>
                <w:t>CA_n</w:t>
              </w:r>
              <w:r>
                <w:rPr>
                  <w:rFonts w:eastAsia="宋体"/>
                  <w:lang w:val="en-US" w:eastAsia="zh-CN" w:bidi="ar"/>
                </w:rPr>
                <w:t>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010"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6E16FFAB" w14:textId="77777777" w:rsidR="00522E7E" w:rsidRPr="001E32DC" w:rsidRDefault="00522E7E" w:rsidP="00522E7E">
            <w:pPr>
              <w:keepNext/>
              <w:keepLines/>
              <w:widowControl w:val="0"/>
              <w:spacing w:after="0"/>
              <w:jc w:val="center"/>
              <w:rPr>
                <w:ins w:id="4011" w:author="ZTE-Ma Zhifeng" w:date="2022-05-22T10:21:00Z"/>
                <w:rFonts w:ascii="Arial" w:eastAsia="宋体" w:hAnsi="Arial"/>
                <w:kern w:val="2"/>
                <w:sz w:val="18"/>
                <w:szCs w:val="22"/>
                <w:lang w:val="en-US" w:eastAsia="zh-CN"/>
              </w:rPr>
            </w:pPr>
          </w:p>
        </w:tc>
      </w:tr>
      <w:tr w:rsidR="00522E7E" w14:paraId="3C4E2E5B"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12"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13" w:author="ZTE-Ma Zhifeng" w:date="2022-05-22T10:21:00Z"/>
          <w:trPrChange w:id="4014" w:author="ZTE-Ma Zhifeng" w:date="2022-05-22T10:24: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015"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6BA448ED" w14:textId="77777777" w:rsidR="00522E7E" w:rsidRPr="001E32DC" w:rsidRDefault="00522E7E" w:rsidP="00522E7E">
            <w:pPr>
              <w:keepNext/>
              <w:keepLines/>
              <w:widowControl w:val="0"/>
              <w:spacing w:after="0"/>
              <w:jc w:val="center"/>
              <w:rPr>
                <w:ins w:id="4016" w:author="ZTE-Ma Zhifeng" w:date="2022-05-22T10:2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017"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188E973F" w14:textId="77777777" w:rsidR="00522E7E" w:rsidRPr="001E32DC" w:rsidRDefault="00522E7E" w:rsidP="00522E7E">
            <w:pPr>
              <w:keepNext/>
              <w:keepLines/>
              <w:widowControl w:val="0"/>
              <w:spacing w:after="0"/>
              <w:jc w:val="center"/>
              <w:rPr>
                <w:ins w:id="4018"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19"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14D1C23" w14:textId="774B5872" w:rsidR="00522E7E" w:rsidRPr="001E32DC" w:rsidRDefault="00522E7E" w:rsidP="00522E7E">
            <w:pPr>
              <w:keepNext/>
              <w:keepLines/>
              <w:widowControl w:val="0"/>
              <w:spacing w:after="0"/>
              <w:jc w:val="center"/>
              <w:rPr>
                <w:ins w:id="4020" w:author="ZTE-Ma Zhifeng" w:date="2022-05-22T10:21:00Z"/>
                <w:rFonts w:ascii="Arial" w:eastAsia="宋体" w:hAnsi="Arial"/>
                <w:kern w:val="2"/>
                <w:sz w:val="18"/>
                <w:szCs w:val="22"/>
                <w:lang w:val="en-US"/>
              </w:rPr>
            </w:pPr>
            <w:ins w:id="4021" w:author="ZTE-Ma Zhifeng" w:date="2022-05-22T10:2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022"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3D32CB" w14:textId="208CF6D7" w:rsidR="00522E7E" w:rsidRPr="001E32DC" w:rsidRDefault="00522E7E" w:rsidP="00522E7E">
            <w:pPr>
              <w:pStyle w:val="TAC"/>
              <w:rPr>
                <w:ins w:id="4023" w:author="ZTE-Ma Zhifeng" w:date="2022-05-22T10:21:00Z"/>
                <w:rFonts w:eastAsia="宋体"/>
                <w:lang w:val="en-US" w:eastAsia="zh-CN" w:bidi="ar"/>
              </w:rPr>
            </w:pPr>
            <w:ins w:id="4024" w:author="ZTE-Ma Zhifeng" w:date="2022-05-22T10:28: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4025"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24D28BE9" w14:textId="77777777" w:rsidR="00522E7E" w:rsidRPr="001E32DC" w:rsidRDefault="00522E7E" w:rsidP="00522E7E">
            <w:pPr>
              <w:keepNext/>
              <w:keepLines/>
              <w:widowControl w:val="0"/>
              <w:spacing w:after="0"/>
              <w:jc w:val="center"/>
              <w:rPr>
                <w:ins w:id="4026" w:author="ZTE-Ma Zhifeng" w:date="2022-05-22T10:21:00Z"/>
                <w:rFonts w:ascii="Arial" w:eastAsia="宋体" w:hAnsi="Arial"/>
                <w:kern w:val="2"/>
                <w:sz w:val="18"/>
                <w:szCs w:val="22"/>
                <w:lang w:val="en-US" w:eastAsia="zh-CN"/>
              </w:rPr>
            </w:pPr>
          </w:p>
        </w:tc>
      </w:tr>
      <w:tr w:rsidR="00522E7E" w14:paraId="3A61B13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03EAC0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CA_n41(2A)-n66A-n77A</w:t>
            </w:r>
          </w:p>
        </w:tc>
        <w:tc>
          <w:tcPr>
            <w:tcW w:w="1877" w:type="dxa"/>
            <w:tcBorders>
              <w:top w:val="single" w:sz="4" w:space="0" w:color="auto"/>
              <w:left w:val="single" w:sz="4" w:space="0" w:color="auto"/>
              <w:bottom w:val="nil"/>
              <w:right w:val="single" w:sz="4" w:space="0" w:color="auto"/>
            </w:tcBorders>
            <w:vAlign w:val="center"/>
          </w:tcPr>
          <w:p w14:paraId="4F59DD29"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CA_n41A-n66A</w:t>
            </w:r>
          </w:p>
          <w:p w14:paraId="458641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4A80B4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468EAEF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ADC40A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single" w:sz="4" w:space="0" w:color="auto"/>
              <w:left w:val="single" w:sz="4" w:space="0" w:color="auto"/>
              <w:bottom w:val="nil"/>
              <w:right w:val="single" w:sz="4" w:space="0" w:color="auto"/>
            </w:tcBorders>
            <w:vAlign w:val="center"/>
          </w:tcPr>
          <w:p w14:paraId="1EA852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582602EB" w14:textId="77777777" w:rsidTr="0007652A">
        <w:trPr>
          <w:trHeight w:val="29"/>
        </w:trPr>
        <w:tc>
          <w:tcPr>
            <w:tcW w:w="1798" w:type="dxa"/>
            <w:tcBorders>
              <w:top w:val="nil"/>
              <w:left w:val="single" w:sz="4" w:space="0" w:color="auto"/>
              <w:bottom w:val="nil"/>
              <w:right w:val="single" w:sz="4" w:space="0" w:color="auto"/>
            </w:tcBorders>
            <w:vAlign w:val="center"/>
          </w:tcPr>
          <w:p w14:paraId="50D77C2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75C34F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0CE693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9A87E1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FFAEB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FA9490"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27"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28"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4029"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454AE13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030"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64AFC2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31"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5BC942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032"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E8B7F4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033"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789E464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274019"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34"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35" w:author="ZTE-Ma Zhifeng" w:date="2022-05-22T10:21:00Z"/>
          <w:trPrChange w:id="4036"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4037"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67D46C7C" w14:textId="77777777" w:rsidR="00522E7E" w:rsidRPr="001E32DC" w:rsidRDefault="00522E7E" w:rsidP="00522E7E">
            <w:pPr>
              <w:keepNext/>
              <w:keepLines/>
              <w:widowControl w:val="0"/>
              <w:spacing w:after="0"/>
              <w:jc w:val="center"/>
              <w:rPr>
                <w:ins w:id="4038" w:author="ZTE-Ma Zhifeng" w:date="2022-05-22T10:2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039"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7FD67994" w14:textId="77777777" w:rsidR="00522E7E" w:rsidRPr="001E32DC" w:rsidRDefault="00522E7E" w:rsidP="00522E7E">
            <w:pPr>
              <w:keepNext/>
              <w:keepLines/>
              <w:widowControl w:val="0"/>
              <w:spacing w:after="0"/>
              <w:jc w:val="center"/>
              <w:rPr>
                <w:ins w:id="4040" w:author="ZTE-Ma Zhifeng" w:date="2022-05-22T10:28:00Z"/>
                <w:rFonts w:ascii="Arial" w:eastAsia="宋体" w:hAnsi="Arial"/>
                <w:kern w:val="2"/>
                <w:sz w:val="18"/>
                <w:lang w:val="en-US"/>
              </w:rPr>
            </w:pPr>
            <w:ins w:id="4041" w:author="ZTE-Ma Zhifeng" w:date="2022-05-22T10:28:00Z">
              <w:r w:rsidRPr="001E32DC">
                <w:rPr>
                  <w:rFonts w:ascii="Arial" w:eastAsia="宋体" w:hAnsi="Arial"/>
                  <w:kern w:val="2"/>
                  <w:sz w:val="18"/>
                  <w:szCs w:val="22"/>
                  <w:lang w:val="en-US"/>
                </w:rPr>
                <w:t>CA_n41A-n66A</w:t>
              </w:r>
            </w:ins>
          </w:p>
          <w:p w14:paraId="62031794" w14:textId="77777777" w:rsidR="00522E7E" w:rsidRPr="001E32DC" w:rsidRDefault="00522E7E" w:rsidP="00522E7E">
            <w:pPr>
              <w:keepNext/>
              <w:keepLines/>
              <w:widowControl w:val="0"/>
              <w:spacing w:after="0"/>
              <w:jc w:val="center"/>
              <w:rPr>
                <w:ins w:id="4042" w:author="ZTE-Ma Zhifeng" w:date="2022-05-22T10:28:00Z"/>
                <w:rFonts w:ascii="Arial" w:eastAsia="宋体" w:hAnsi="Arial"/>
                <w:kern w:val="2"/>
                <w:sz w:val="18"/>
                <w:szCs w:val="22"/>
                <w:lang w:val="en-US"/>
              </w:rPr>
            </w:pPr>
            <w:ins w:id="4043" w:author="ZTE-Ma Zhifeng" w:date="2022-05-22T10:28:00Z">
              <w:r w:rsidRPr="001E32DC">
                <w:rPr>
                  <w:rFonts w:ascii="Arial" w:eastAsia="宋体" w:hAnsi="Arial"/>
                  <w:kern w:val="2"/>
                  <w:sz w:val="18"/>
                  <w:szCs w:val="22"/>
                  <w:lang w:val="en-US"/>
                </w:rPr>
                <w:t>CA_n41A-n77A</w:t>
              </w:r>
            </w:ins>
          </w:p>
          <w:p w14:paraId="5B52B53A" w14:textId="2BAC6980" w:rsidR="00522E7E" w:rsidRPr="001E32DC" w:rsidRDefault="00522E7E" w:rsidP="00522E7E">
            <w:pPr>
              <w:keepNext/>
              <w:keepLines/>
              <w:widowControl w:val="0"/>
              <w:spacing w:after="0"/>
              <w:jc w:val="center"/>
              <w:rPr>
                <w:ins w:id="4044" w:author="ZTE-Ma Zhifeng" w:date="2022-05-22T10:21:00Z"/>
                <w:rFonts w:ascii="Arial" w:eastAsia="宋体" w:hAnsi="Arial"/>
                <w:kern w:val="2"/>
                <w:sz w:val="18"/>
                <w:szCs w:val="22"/>
                <w:lang w:val="en-US" w:eastAsia="zh-CN"/>
              </w:rPr>
            </w:pPr>
            <w:ins w:id="4045" w:author="ZTE-Ma Zhifeng" w:date="2022-05-22T10:28: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046"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EFF464B" w14:textId="635B2584" w:rsidR="00522E7E" w:rsidRPr="001E32DC" w:rsidRDefault="00522E7E" w:rsidP="00522E7E">
            <w:pPr>
              <w:keepNext/>
              <w:keepLines/>
              <w:widowControl w:val="0"/>
              <w:spacing w:after="0"/>
              <w:jc w:val="center"/>
              <w:rPr>
                <w:ins w:id="4047" w:author="ZTE-Ma Zhifeng" w:date="2022-05-22T10:21:00Z"/>
                <w:rFonts w:ascii="Arial" w:eastAsia="宋体" w:hAnsi="Arial"/>
                <w:kern w:val="2"/>
                <w:sz w:val="18"/>
                <w:szCs w:val="22"/>
                <w:lang w:val="en-US"/>
              </w:rPr>
            </w:pPr>
            <w:ins w:id="4048" w:author="ZTE-Ma Zhifeng" w:date="2022-05-22T10:29: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049"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2386503" w14:textId="3ABB2B12" w:rsidR="00522E7E" w:rsidRPr="001E32DC" w:rsidRDefault="00522E7E" w:rsidP="00522E7E">
            <w:pPr>
              <w:pStyle w:val="TAC"/>
              <w:rPr>
                <w:ins w:id="4050" w:author="ZTE-Ma Zhifeng" w:date="2022-05-22T10:21:00Z"/>
                <w:rFonts w:eastAsia="宋体"/>
                <w:lang w:val="en-US" w:eastAsia="zh-CN" w:bidi="ar"/>
              </w:rPr>
            </w:pPr>
            <w:ins w:id="4051" w:author="ZTE-Ma Zhifeng" w:date="2022-05-22T10:29: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052"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78882603" w14:textId="0153F6AF" w:rsidR="00522E7E" w:rsidRPr="001E32DC" w:rsidRDefault="00522E7E" w:rsidP="00522E7E">
            <w:pPr>
              <w:keepNext/>
              <w:keepLines/>
              <w:widowControl w:val="0"/>
              <w:spacing w:after="0"/>
              <w:jc w:val="center"/>
              <w:rPr>
                <w:ins w:id="4053" w:author="ZTE-Ma Zhifeng" w:date="2022-05-22T10:21:00Z"/>
                <w:rFonts w:ascii="Arial" w:eastAsia="宋体" w:hAnsi="Arial"/>
                <w:kern w:val="2"/>
                <w:sz w:val="18"/>
                <w:szCs w:val="22"/>
                <w:lang w:val="en-US" w:eastAsia="zh-CN"/>
              </w:rPr>
            </w:pPr>
            <w:ins w:id="4054" w:author="ZTE-Ma Zhifeng" w:date="2022-05-22T10:27:00Z">
              <w:r>
                <w:rPr>
                  <w:rFonts w:ascii="Arial" w:eastAsia="宋体" w:hAnsi="Arial"/>
                  <w:kern w:val="2"/>
                  <w:sz w:val="18"/>
                  <w:szCs w:val="22"/>
                  <w:lang w:val="en-US" w:eastAsia="zh-CN"/>
                </w:rPr>
                <w:t>4 and 5</w:t>
              </w:r>
            </w:ins>
          </w:p>
        </w:tc>
      </w:tr>
      <w:tr w:rsidR="00522E7E" w14:paraId="620E7352"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55" w:author="ZTE-Ma Zhifeng" w:date="2022-05-22T10: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56" w:author="ZTE-Ma Zhifeng" w:date="2022-05-22T10:21:00Z"/>
          <w:trPrChange w:id="4057" w:author="ZTE-Ma Zhifeng" w:date="2022-05-22T10:24:00Z">
            <w:trPr>
              <w:gridBefore w:val="1"/>
              <w:trHeight w:val="29"/>
            </w:trPr>
          </w:trPrChange>
        </w:trPr>
        <w:tc>
          <w:tcPr>
            <w:tcW w:w="1798" w:type="dxa"/>
            <w:tcBorders>
              <w:top w:val="nil"/>
              <w:left w:val="single" w:sz="4" w:space="0" w:color="auto"/>
              <w:bottom w:val="nil"/>
              <w:right w:val="single" w:sz="4" w:space="0" w:color="auto"/>
            </w:tcBorders>
            <w:vAlign w:val="center"/>
            <w:tcPrChange w:id="4058" w:author="ZTE-Ma Zhifeng" w:date="2022-05-22T10:24:00Z">
              <w:tcPr>
                <w:tcW w:w="1798" w:type="dxa"/>
                <w:gridSpan w:val="2"/>
                <w:tcBorders>
                  <w:top w:val="nil"/>
                  <w:left w:val="single" w:sz="4" w:space="0" w:color="auto"/>
                  <w:bottom w:val="single" w:sz="4" w:space="0" w:color="auto"/>
                  <w:right w:val="single" w:sz="4" w:space="0" w:color="auto"/>
                </w:tcBorders>
                <w:vAlign w:val="center"/>
              </w:tcPr>
            </w:tcPrChange>
          </w:tcPr>
          <w:p w14:paraId="25303C4F" w14:textId="77777777" w:rsidR="00522E7E" w:rsidRPr="001E32DC" w:rsidRDefault="00522E7E" w:rsidP="00522E7E">
            <w:pPr>
              <w:keepNext/>
              <w:keepLines/>
              <w:widowControl w:val="0"/>
              <w:spacing w:after="0"/>
              <w:jc w:val="center"/>
              <w:rPr>
                <w:ins w:id="4059" w:author="ZTE-Ma Zhifeng" w:date="2022-05-22T10:2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060" w:author="ZTE-Ma Zhifeng" w:date="2022-05-22T10:24:00Z">
              <w:tcPr>
                <w:tcW w:w="1877" w:type="dxa"/>
                <w:gridSpan w:val="2"/>
                <w:tcBorders>
                  <w:top w:val="nil"/>
                  <w:left w:val="single" w:sz="4" w:space="0" w:color="auto"/>
                  <w:bottom w:val="single" w:sz="4" w:space="0" w:color="auto"/>
                  <w:right w:val="single" w:sz="4" w:space="0" w:color="auto"/>
                </w:tcBorders>
                <w:vAlign w:val="center"/>
              </w:tcPr>
            </w:tcPrChange>
          </w:tcPr>
          <w:p w14:paraId="46865653" w14:textId="77777777" w:rsidR="00522E7E" w:rsidRPr="001E32DC" w:rsidRDefault="00522E7E" w:rsidP="00522E7E">
            <w:pPr>
              <w:keepNext/>
              <w:keepLines/>
              <w:widowControl w:val="0"/>
              <w:spacing w:after="0"/>
              <w:jc w:val="center"/>
              <w:rPr>
                <w:ins w:id="4061"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62" w:author="ZTE-Ma Zhifeng" w:date="2022-05-22T10: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AAA8DC3" w14:textId="39701D84" w:rsidR="00522E7E" w:rsidRPr="001E32DC" w:rsidRDefault="00522E7E" w:rsidP="00522E7E">
            <w:pPr>
              <w:keepNext/>
              <w:keepLines/>
              <w:widowControl w:val="0"/>
              <w:spacing w:after="0"/>
              <w:jc w:val="center"/>
              <w:rPr>
                <w:ins w:id="4063" w:author="ZTE-Ma Zhifeng" w:date="2022-05-22T10:21:00Z"/>
                <w:rFonts w:ascii="Arial" w:eastAsia="宋体" w:hAnsi="Arial"/>
                <w:kern w:val="2"/>
                <w:sz w:val="18"/>
                <w:szCs w:val="22"/>
                <w:lang w:val="en-US"/>
              </w:rPr>
            </w:pPr>
            <w:ins w:id="4064" w:author="ZTE-Ma Zhifeng" w:date="2022-05-22T10:29: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065" w:author="ZTE-Ma Zhifeng" w:date="2022-05-22T10: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C0D42FC" w14:textId="1D2931D6" w:rsidR="00522E7E" w:rsidRPr="001E32DC" w:rsidRDefault="00522E7E" w:rsidP="00522E7E">
            <w:pPr>
              <w:pStyle w:val="TAC"/>
              <w:rPr>
                <w:ins w:id="4066" w:author="ZTE-Ma Zhifeng" w:date="2022-05-22T10:21:00Z"/>
                <w:rFonts w:eastAsia="宋体"/>
                <w:lang w:val="en-US" w:eastAsia="zh-CN" w:bidi="ar"/>
              </w:rPr>
            </w:pPr>
            <w:ins w:id="4067" w:author="ZTE-Ma Zhifeng" w:date="2022-05-22T10:2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068" w:author="ZTE-Ma Zhifeng" w:date="2022-05-22T10:24:00Z">
              <w:tcPr>
                <w:tcW w:w="1653" w:type="dxa"/>
                <w:gridSpan w:val="2"/>
                <w:tcBorders>
                  <w:top w:val="nil"/>
                  <w:left w:val="single" w:sz="4" w:space="0" w:color="auto"/>
                  <w:bottom w:val="single" w:sz="4" w:space="0" w:color="auto"/>
                  <w:right w:val="single" w:sz="4" w:space="0" w:color="auto"/>
                </w:tcBorders>
                <w:vAlign w:val="center"/>
              </w:tcPr>
            </w:tcPrChange>
          </w:tcPr>
          <w:p w14:paraId="53CFB2E2" w14:textId="77777777" w:rsidR="00522E7E" w:rsidRPr="001E32DC" w:rsidRDefault="00522E7E" w:rsidP="00522E7E">
            <w:pPr>
              <w:keepNext/>
              <w:keepLines/>
              <w:widowControl w:val="0"/>
              <w:spacing w:after="0"/>
              <w:jc w:val="center"/>
              <w:rPr>
                <w:ins w:id="4069" w:author="ZTE-Ma Zhifeng" w:date="2022-05-22T10:21:00Z"/>
                <w:rFonts w:ascii="Arial" w:eastAsia="宋体" w:hAnsi="Arial"/>
                <w:kern w:val="2"/>
                <w:sz w:val="18"/>
                <w:szCs w:val="22"/>
                <w:lang w:val="en-US" w:eastAsia="zh-CN"/>
              </w:rPr>
            </w:pPr>
          </w:p>
        </w:tc>
      </w:tr>
      <w:tr w:rsidR="00522E7E" w14:paraId="5437D2EC" w14:textId="77777777" w:rsidTr="00F93F2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70" w:author="ZTE-Ma Zhifeng" w:date="2022-05-22T1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71" w:author="ZTE-Ma Zhifeng" w:date="2022-05-22T10:21:00Z"/>
          <w:trPrChange w:id="4072" w:author="ZTE-Ma Zhifeng" w:date="2022-05-22T10:30: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073" w:author="ZTE-Ma Zhifeng" w:date="2022-05-22T10:30:00Z">
              <w:tcPr>
                <w:tcW w:w="1798" w:type="dxa"/>
                <w:gridSpan w:val="2"/>
                <w:tcBorders>
                  <w:top w:val="nil"/>
                  <w:left w:val="single" w:sz="4" w:space="0" w:color="auto"/>
                  <w:bottom w:val="single" w:sz="4" w:space="0" w:color="auto"/>
                  <w:right w:val="single" w:sz="4" w:space="0" w:color="auto"/>
                </w:tcBorders>
                <w:vAlign w:val="center"/>
              </w:tcPr>
            </w:tcPrChange>
          </w:tcPr>
          <w:p w14:paraId="50889BE7" w14:textId="77777777" w:rsidR="00522E7E" w:rsidRPr="001E32DC" w:rsidRDefault="00522E7E" w:rsidP="00522E7E">
            <w:pPr>
              <w:keepNext/>
              <w:keepLines/>
              <w:widowControl w:val="0"/>
              <w:spacing w:after="0"/>
              <w:jc w:val="center"/>
              <w:rPr>
                <w:ins w:id="4074" w:author="ZTE-Ma Zhifeng" w:date="2022-05-22T10:2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075" w:author="ZTE-Ma Zhifeng" w:date="2022-05-22T10:30:00Z">
              <w:tcPr>
                <w:tcW w:w="1877" w:type="dxa"/>
                <w:gridSpan w:val="2"/>
                <w:tcBorders>
                  <w:top w:val="nil"/>
                  <w:left w:val="single" w:sz="4" w:space="0" w:color="auto"/>
                  <w:bottom w:val="single" w:sz="4" w:space="0" w:color="auto"/>
                  <w:right w:val="single" w:sz="4" w:space="0" w:color="auto"/>
                </w:tcBorders>
                <w:vAlign w:val="center"/>
              </w:tcPr>
            </w:tcPrChange>
          </w:tcPr>
          <w:p w14:paraId="23D1DB70" w14:textId="77777777" w:rsidR="00522E7E" w:rsidRPr="001E32DC" w:rsidRDefault="00522E7E" w:rsidP="00522E7E">
            <w:pPr>
              <w:keepNext/>
              <w:keepLines/>
              <w:widowControl w:val="0"/>
              <w:spacing w:after="0"/>
              <w:jc w:val="center"/>
              <w:rPr>
                <w:ins w:id="4076"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077" w:author="ZTE-Ma Zhifeng" w:date="2022-05-22T1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4DC2E74" w14:textId="5069B343" w:rsidR="00522E7E" w:rsidRPr="001E32DC" w:rsidRDefault="00522E7E" w:rsidP="00522E7E">
            <w:pPr>
              <w:keepNext/>
              <w:keepLines/>
              <w:widowControl w:val="0"/>
              <w:spacing w:after="0"/>
              <w:jc w:val="center"/>
              <w:rPr>
                <w:ins w:id="4078" w:author="ZTE-Ma Zhifeng" w:date="2022-05-22T10:21:00Z"/>
                <w:rFonts w:ascii="Arial" w:eastAsia="宋体" w:hAnsi="Arial"/>
                <w:kern w:val="2"/>
                <w:sz w:val="18"/>
                <w:szCs w:val="22"/>
                <w:lang w:val="en-US"/>
              </w:rPr>
            </w:pPr>
            <w:ins w:id="4079" w:author="ZTE-Ma Zhifeng" w:date="2022-05-22T10:29: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080" w:author="ZTE-Ma Zhifeng" w:date="2022-05-22T1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DEEFF04" w14:textId="020EE6FD" w:rsidR="00522E7E" w:rsidRPr="001E32DC" w:rsidRDefault="00522E7E" w:rsidP="00522E7E">
            <w:pPr>
              <w:pStyle w:val="TAC"/>
              <w:rPr>
                <w:ins w:id="4081" w:author="ZTE-Ma Zhifeng" w:date="2022-05-22T10:21:00Z"/>
                <w:rFonts w:eastAsia="宋体"/>
                <w:lang w:val="en-US" w:eastAsia="zh-CN" w:bidi="ar"/>
              </w:rPr>
            </w:pPr>
            <w:ins w:id="4082" w:author="ZTE-Ma Zhifeng" w:date="2022-05-22T10:29: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4083" w:author="ZTE-Ma Zhifeng" w:date="2022-05-22T10:30:00Z">
              <w:tcPr>
                <w:tcW w:w="1653" w:type="dxa"/>
                <w:gridSpan w:val="2"/>
                <w:tcBorders>
                  <w:top w:val="nil"/>
                  <w:left w:val="single" w:sz="4" w:space="0" w:color="auto"/>
                  <w:bottom w:val="single" w:sz="4" w:space="0" w:color="auto"/>
                  <w:right w:val="single" w:sz="4" w:space="0" w:color="auto"/>
                </w:tcBorders>
                <w:vAlign w:val="center"/>
              </w:tcPr>
            </w:tcPrChange>
          </w:tcPr>
          <w:p w14:paraId="64BA255A" w14:textId="77777777" w:rsidR="00522E7E" w:rsidRPr="001E32DC" w:rsidRDefault="00522E7E" w:rsidP="00522E7E">
            <w:pPr>
              <w:keepNext/>
              <w:keepLines/>
              <w:widowControl w:val="0"/>
              <w:spacing w:after="0"/>
              <w:jc w:val="center"/>
              <w:rPr>
                <w:ins w:id="4084" w:author="ZTE-Ma Zhifeng" w:date="2022-05-22T10:21:00Z"/>
                <w:rFonts w:ascii="Arial" w:eastAsia="宋体" w:hAnsi="Arial"/>
                <w:kern w:val="2"/>
                <w:sz w:val="18"/>
                <w:szCs w:val="22"/>
                <w:lang w:val="en-US" w:eastAsia="zh-CN"/>
              </w:rPr>
            </w:pPr>
          </w:p>
        </w:tc>
      </w:tr>
      <w:tr w:rsidR="00522E7E" w14:paraId="3950252B" w14:textId="77777777" w:rsidTr="00F93F2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85" w:author="ZTE-Ma Zhifeng" w:date="2022-05-22T1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86" w:author="ZTE-Ma Zhifeng" w:date="2022-05-22T10:30:00Z"/>
          <w:trPrChange w:id="4087" w:author="ZTE-Ma Zhifeng" w:date="2022-05-22T10:30: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088" w:author="ZTE-Ma Zhifeng" w:date="2022-05-22T10:30:00Z">
              <w:tcPr>
                <w:tcW w:w="1798" w:type="dxa"/>
                <w:gridSpan w:val="2"/>
                <w:tcBorders>
                  <w:top w:val="nil"/>
                  <w:left w:val="single" w:sz="4" w:space="0" w:color="auto"/>
                  <w:bottom w:val="single" w:sz="4" w:space="0" w:color="auto"/>
                  <w:right w:val="single" w:sz="4" w:space="0" w:color="auto"/>
                </w:tcBorders>
                <w:vAlign w:val="center"/>
              </w:tcPr>
            </w:tcPrChange>
          </w:tcPr>
          <w:p w14:paraId="5D3D8556" w14:textId="3B23F2A4" w:rsidR="00522E7E" w:rsidRPr="001E32DC" w:rsidRDefault="00522E7E" w:rsidP="00522E7E">
            <w:pPr>
              <w:keepNext/>
              <w:keepLines/>
              <w:widowControl w:val="0"/>
              <w:spacing w:after="0"/>
              <w:jc w:val="center"/>
              <w:rPr>
                <w:ins w:id="4089" w:author="ZTE-Ma Zhifeng" w:date="2022-05-22T10:30:00Z"/>
                <w:rFonts w:ascii="Arial" w:eastAsia="宋体" w:hAnsi="Arial"/>
                <w:kern w:val="2"/>
                <w:sz w:val="18"/>
                <w:szCs w:val="18"/>
                <w:lang w:val="en-US"/>
              </w:rPr>
            </w:pPr>
            <w:ins w:id="4090" w:author="ZTE-Ma Zhifeng" w:date="2022-05-22T10:31:00Z">
              <w:r w:rsidRPr="001E32DC">
                <w:rPr>
                  <w:rFonts w:ascii="Arial" w:eastAsia="宋体" w:hAnsi="Arial"/>
                  <w:kern w:val="2"/>
                  <w:sz w:val="18"/>
                  <w:szCs w:val="22"/>
                  <w:lang w:val="en-US"/>
                </w:rPr>
                <w:t>CA_n41(2A)-n66A-n77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091" w:author="ZTE-Ma Zhifeng" w:date="2022-05-22T10:30:00Z">
              <w:tcPr>
                <w:tcW w:w="1877" w:type="dxa"/>
                <w:gridSpan w:val="2"/>
                <w:tcBorders>
                  <w:top w:val="nil"/>
                  <w:left w:val="single" w:sz="4" w:space="0" w:color="auto"/>
                  <w:bottom w:val="single" w:sz="4" w:space="0" w:color="auto"/>
                  <w:right w:val="single" w:sz="4" w:space="0" w:color="auto"/>
                </w:tcBorders>
                <w:vAlign w:val="center"/>
              </w:tcPr>
            </w:tcPrChange>
          </w:tcPr>
          <w:p w14:paraId="03559E56" w14:textId="77777777" w:rsidR="00522E7E" w:rsidRPr="001E32DC" w:rsidRDefault="00522E7E" w:rsidP="00522E7E">
            <w:pPr>
              <w:keepNext/>
              <w:keepLines/>
              <w:widowControl w:val="0"/>
              <w:spacing w:after="0"/>
              <w:jc w:val="center"/>
              <w:rPr>
                <w:ins w:id="4092" w:author="ZTE-Ma Zhifeng" w:date="2022-05-22T10:31:00Z"/>
                <w:rFonts w:ascii="Arial" w:eastAsia="宋体" w:hAnsi="Arial"/>
                <w:kern w:val="2"/>
                <w:sz w:val="18"/>
                <w:lang w:val="en-US"/>
              </w:rPr>
            </w:pPr>
            <w:ins w:id="4093" w:author="ZTE-Ma Zhifeng" w:date="2022-05-22T10:31:00Z">
              <w:r w:rsidRPr="001E32DC">
                <w:rPr>
                  <w:rFonts w:ascii="Arial" w:eastAsia="宋体" w:hAnsi="Arial"/>
                  <w:kern w:val="2"/>
                  <w:sz w:val="18"/>
                  <w:szCs w:val="22"/>
                  <w:lang w:val="en-US"/>
                </w:rPr>
                <w:t>CA_n41A-n66A</w:t>
              </w:r>
            </w:ins>
          </w:p>
          <w:p w14:paraId="06A7ECC3" w14:textId="77777777" w:rsidR="00522E7E" w:rsidRPr="001E32DC" w:rsidRDefault="00522E7E" w:rsidP="00522E7E">
            <w:pPr>
              <w:keepNext/>
              <w:keepLines/>
              <w:widowControl w:val="0"/>
              <w:spacing w:after="0"/>
              <w:jc w:val="center"/>
              <w:rPr>
                <w:ins w:id="4094" w:author="ZTE-Ma Zhifeng" w:date="2022-05-22T10:31:00Z"/>
                <w:rFonts w:ascii="Arial" w:eastAsia="宋体" w:hAnsi="Arial"/>
                <w:kern w:val="2"/>
                <w:sz w:val="18"/>
                <w:szCs w:val="22"/>
                <w:lang w:val="en-US"/>
              </w:rPr>
            </w:pPr>
            <w:ins w:id="4095" w:author="ZTE-Ma Zhifeng" w:date="2022-05-22T10:31:00Z">
              <w:r w:rsidRPr="001E32DC">
                <w:rPr>
                  <w:rFonts w:ascii="Arial" w:eastAsia="宋体" w:hAnsi="Arial"/>
                  <w:kern w:val="2"/>
                  <w:sz w:val="18"/>
                  <w:szCs w:val="22"/>
                  <w:lang w:val="en-US"/>
                </w:rPr>
                <w:t>CA_n41A-n77A</w:t>
              </w:r>
            </w:ins>
          </w:p>
          <w:p w14:paraId="1C311CC5" w14:textId="7332AC0F" w:rsidR="00522E7E" w:rsidRPr="001E32DC" w:rsidRDefault="00522E7E" w:rsidP="00522E7E">
            <w:pPr>
              <w:keepNext/>
              <w:keepLines/>
              <w:widowControl w:val="0"/>
              <w:spacing w:after="0"/>
              <w:jc w:val="center"/>
              <w:rPr>
                <w:ins w:id="4096" w:author="ZTE-Ma Zhifeng" w:date="2022-05-22T10:30:00Z"/>
                <w:rFonts w:ascii="Arial" w:eastAsia="宋体" w:hAnsi="Arial"/>
                <w:kern w:val="2"/>
                <w:sz w:val="18"/>
                <w:szCs w:val="22"/>
                <w:lang w:val="en-US" w:eastAsia="zh-CN"/>
              </w:rPr>
            </w:pPr>
            <w:ins w:id="4097" w:author="ZTE-Ma Zhifeng" w:date="2022-05-22T10:31: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098" w:author="ZTE-Ma Zhifeng" w:date="2022-05-22T1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32973F4" w14:textId="28507154" w:rsidR="00522E7E" w:rsidRPr="001E32DC" w:rsidRDefault="00522E7E" w:rsidP="00522E7E">
            <w:pPr>
              <w:keepNext/>
              <w:keepLines/>
              <w:widowControl w:val="0"/>
              <w:spacing w:after="0"/>
              <w:jc w:val="center"/>
              <w:rPr>
                <w:ins w:id="4099" w:author="ZTE-Ma Zhifeng" w:date="2022-05-22T10:30:00Z"/>
                <w:rFonts w:ascii="Arial" w:eastAsia="宋体" w:hAnsi="Arial"/>
                <w:kern w:val="2"/>
                <w:sz w:val="18"/>
                <w:szCs w:val="22"/>
                <w:lang w:val="en-US"/>
              </w:rPr>
            </w:pPr>
            <w:ins w:id="4100" w:author="ZTE-Ma Zhifeng" w:date="2022-05-22T10:32: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101" w:author="ZTE-Ma Zhifeng" w:date="2022-05-22T1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8522EF0" w14:textId="31186108" w:rsidR="00522E7E" w:rsidRDefault="00522E7E" w:rsidP="00522E7E">
            <w:pPr>
              <w:pStyle w:val="TAC"/>
              <w:rPr>
                <w:ins w:id="4102" w:author="ZTE-Ma Zhifeng" w:date="2022-05-22T10:30:00Z"/>
                <w:rFonts w:eastAsia="宋体"/>
                <w:lang w:val="en-US" w:eastAsia="zh-CN" w:bidi="ar"/>
              </w:rPr>
            </w:pPr>
            <w:ins w:id="4103" w:author="ZTE-Ma Zhifeng" w:date="2022-05-22T10:32: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104" w:author="ZTE-Ma Zhifeng" w:date="2022-05-22T10:30:00Z">
              <w:tcPr>
                <w:tcW w:w="1653" w:type="dxa"/>
                <w:gridSpan w:val="2"/>
                <w:tcBorders>
                  <w:top w:val="nil"/>
                  <w:left w:val="single" w:sz="4" w:space="0" w:color="auto"/>
                  <w:bottom w:val="single" w:sz="4" w:space="0" w:color="auto"/>
                  <w:right w:val="single" w:sz="4" w:space="0" w:color="auto"/>
                </w:tcBorders>
                <w:vAlign w:val="center"/>
              </w:tcPr>
            </w:tcPrChange>
          </w:tcPr>
          <w:p w14:paraId="53DF51C0" w14:textId="7C07862B" w:rsidR="00522E7E" w:rsidRPr="001E32DC" w:rsidRDefault="00522E7E" w:rsidP="00522E7E">
            <w:pPr>
              <w:keepNext/>
              <w:keepLines/>
              <w:widowControl w:val="0"/>
              <w:spacing w:after="0"/>
              <w:jc w:val="center"/>
              <w:rPr>
                <w:ins w:id="4105" w:author="ZTE-Ma Zhifeng" w:date="2022-05-22T10:30:00Z"/>
                <w:rFonts w:ascii="Arial" w:eastAsia="宋体" w:hAnsi="Arial"/>
                <w:kern w:val="2"/>
                <w:sz w:val="18"/>
                <w:szCs w:val="22"/>
                <w:lang w:val="en-US" w:eastAsia="zh-CN"/>
              </w:rPr>
            </w:pPr>
            <w:ins w:id="4106" w:author="ZTE-Ma Zhifeng" w:date="2022-05-22T10:30:00Z">
              <w:r>
                <w:rPr>
                  <w:rFonts w:ascii="Arial" w:eastAsia="宋体" w:hAnsi="Arial"/>
                  <w:kern w:val="2"/>
                  <w:sz w:val="18"/>
                  <w:szCs w:val="22"/>
                  <w:lang w:val="en-US" w:eastAsia="zh-CN"/>
                </w:rPr>
                <w:t>4 and 5</w:t>
              </w:r>
            </w:ins>
          </w:p>
        </w:tc>
      </w:tr>
      <w:tr w:rsidR="00522E7E" w14:paraId="4F19EF5A" w14:textId="77777777" w:rsidTr="00F93F2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07" w:author="ZTE-Ma Zhifeng" w:date="2022-05-22T10: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08" w:author="ZTE-Ma Zhifeng" w:date="2022-05-22T10:30:00Z"/>
          <w:trPrChange w:id="4109" w:author="ZTE-Ma Zhifeng" w:date="2022-05-22T10:30:00Z">
            <w:trPr>
              <w:gridBefore w:val="1"/>
              <w:trHeight w:val="29"/>
            </w:trPr>
          </w:trPrChange>
        </w:trPr>
        <w:tc>
          <w:tcPr>
            <w:tcW w:w="1798" w:type="dxa"/>
            <w:tcBorders>
              <w:top w:val="nil"/>
              <w:left w:val="single" w:sz="4" w:space="0" w:color="auto"/>
              <w:bottom w:val="nil"/>
              <w:right w:val="single" w:sz="4" w:space="0" w:color="auto"/>
            </w:tcBorders>
            <w:vAlign w:val="center"/>
            <w:tcPrChange w:id="4110" w:author="ZTE-Ma Zhifeng" w:date="2022-05-22T10:30:00Z">
              <w:tcPr>
                <w:tcW w:w="1798" w:type="dxa"/>
                <w:gridSpan w:val="2"/>
                <w:tcBorders>
                  <w:top w:val="nil"/>
                  <w:left w:val="single" w:sz="4" w:space="0" w:color="auto"/>
                  <w:bottom w:val="single" w:sz="4" w:space="0" w:color="auto"/>
                  <w:right w:val="single" w:sz="4" w:space="0" w:color="auto"/>
                </w:tcBorders>
                <w:vAlign w:val="center"/>
              </w:tcPr>
            </w:tcPrChange>
          </w:tcPr>
          <w:p w14:paraId="24BF1926" w14:textId="77777777" w:rsidR="00522E7E" w:rsidRPr="001E32DC" w:rsidRDefault="00522E7E" w:rsidP="00522E7E">
            <w:pPr>
              <w:keepNext/>
              <w:keepLines/>
              <w:widowControl w:val="0"/>
              <w:spacing w:after="0"/>
              <w:jc w:val="center"/>
              <w:rPr>
                <w:ins w:id="4111" w:author="ZTE-Ma Zhifeng" w:date="2022-05-22T10:30: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112" w:author="ZTE-Ma Zhifeng" w:date="2022-05-22T10:30:00Z">
              <w:tcPr>
                <w:tcW w:w="1877" w:type="dxa"/>
                <w:gridSpan w:val="2"/>
                <w:tcBorders>
                  <w:top w:val="nil"/>
                  <w:left w:val="single" w:sz="4" w:space="0" w:color="auto"/>
                  <w:bottom w:val="single" w:sz="4" w:space="0" w:color="auto"/>
                  <w:right w:val="single" w:sz="4" w:space="0" w:color="auto"/>
                </w:tcBorders>
                <w:vAlign w:val="center"/>
              </w:tcPr>
            </w:tcPrChange>
          </w:tcPr>
          <w:p w14:paraId="52348538" w14:textId="77777777" w:rsidR="00522E7E" w:rsidRPr="001E32DC" w:rsidRDefault="00522E7E" w:rsidP="00522E7E">
            <w:pPr>
              <w:keepNext/>
              <w:keepLines/>
              <w:widowControl w:val="0"/>
              <w:spacing w:after="0"/>
              <w:jc w:val="center"/>
              <w:rPr>
                <w:ins w:id="4113" w:author="ZTE-Ma Zhifeng" w:date="2022-05-22T10:3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14" w:author="ZTE-Ma Zhifeng" w:date="2022-05-22T10:3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E79AF2" w14:textId="0F4F4E9E" w:rsidR="00522E7E" w:rsidRPr="001E32DC" w:rsidRDefault="00522E7E" w:rsidP="00522E7E">
            <w:pPr>
              <w:keepNext/>
              <w:keepLines/>
              <w:widowControl w:val="0"/>
              <w:spacing w:after="0"/>
              <w:jc w:val="center"/>
              <w:rPr>
                <w:ins w:id="4115" w:author="ZTE-Ma Zhifeng" w:date="2022-05-22T10:30:00Z"/>
                <w:rFonts w:ascii="Arial" w:eastAsia="宋体" w:hAnsi="Arial"/>
                <w:kern w:val="2"/>
                <w:sz w:val="18"/>
                <w:szCs w:val="22"/>
                <w:lang w:val="en-US"/>
              </w:rPr>
            </w:pPr>
            <w:ins w:id="4116" w:author="ZTE-Ma Zhifeng" w:date="2022-05-22T10:32: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117" w:author="ZTE-Ma Zhifeng" w:date="2022-05-22T10:3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7301B72" w14:textId="7087CDA6" w:rsidR="00522E7E" w:rsidRDefault="00522E7E" w:rsidP="00522E7E">
            <w:pPr>
              <w:pStyle w:val="TAC"/>
              <w:rPr>
                <w:ins w:id="4118" w:author="ZTE-Ma Zhifeng" w:date="2022-05-22T10:30:00Z"/>
                <w:rFonts w:eastAsia="宋体"/>
                <w:lang w:val="en-US" w:eastAsia="zh-CN" w:bidi="ar"/>
              </w:rPr>
            </w:pPr>
            <w:ins w:id="4119" w:author="ZTE-Ma Zhifeng" w:date="2022-05-22T10:32: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120" w:author="ZTE-Ma Zhifeng" w:date="2022-05-22T10:30:00Z">
              <w:tcPr>
                <w:tcW w:w="1653" w:type="dxa"/>
                <w:gridSpan w:val="2"/>
                <w:tcBorders>
                  <w:top w:val="nil"/>
                  <w:left w:val="single" w:sz="4" w:space="0" w:color="auto"/>
                  <w:bottom w:val="single" w:sz="4" w:space="0" w:color="auto"/>
                  <w:right w:val="single" w:sz="4" w:space="0" w:color="auto"/>
                </w:tcBorders>
                <w:vAlign w:val="center"/>
              </w:tcPr>
            </w:tcPrChange>
          </w:tcPr>
          <w:p w14:paraId="7B999C9B" w14:textId="77777777" w:rsidR="00522E7E" w:rsidRPr="001E32DC" w:rsidRDefault="00522E7E" w:rsidP="00522E7E">
            <w:pPr>
              <w:keepNext/>
              <w:keepLines/>
              <w:widowControl w:val="0"/>
              <w:spacing w:after="0"/>
              <w:jc w:val="center"/>
              <w:rPr>
                <w:ins w:id="4121" w:author="ZTE-Ma Zhifeng" w:date="2022-05-22T10:30:00Z"/>
                <w:rFonts w:ascii="Arial" w:eastAsia="宋体" w:hAnsi="Arial"/>
                <w:kern w:val="2"/>
                <w:sz w:val="18"/>
                <w:szCs w:val="22"/>
                <w:lang w:val="en-US" w:eastAsia="zh-CN"/>
              </w:rPr>
            </w:pPr>
          </w:p>
        </w:tc>
      </w:tr>
      <w:tr w:rsidR="00522E7E" w14:paraId="1F129A3E" w14:textId="77777777" w:rsidTr="00D12334">
        <w:trPr>
          <w:trHeight w:val="29"/>
          <w:ins w:id="4122" w:author="ZTE-Ma Zhifeng" w:date="2022-05-22T10:30:00Z"/>
        </w:trPr>
        <w:tc>
          <w:tcPr>
            <w:tcW w:w="1798" w:type="dxa"/>
            <w:tcBorders>
              <w:top w:val="nil"/>
              <w:left w:val="single" w:sz="4" w:space="0" w:color="auto"/>
              <w:bottom w:val="single" w:sz="4" w:space="0" w:color="auto"/>
              <w:right w:val="single" w:sz="4" w:space="0" w:color="auto"/>
            </w:tcBorders>
            <w:vAlign w:val="center"/>
          </w:tcPr>
          <w:p w14:paraId="5FE825A7" w14:textId="77777777" w:rsidR="00522E7E" w:rsidRPr="001E32DC" w:rsidRDefault="00522E7E" w:rsidP="00522E7E">
            <w:pPr>
              <w:keepNext/>
              <w:keepLines/>
              <w:widowControl w:val="0"/>
              <w:spacing w:after="0"/>
              <w:jc w:val="center"/>
              <w:rPr>
                <w:ins w:id="4123" w:author="ZTE-Ma Zhifeng" w:date="2022-05-22T10:30: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67F95D91" w14:textId="77777777" w:rsidR="00522E7E" w:rsidRPr="001E32DC" w:rsidRDefault="00522E7E" w:rsidP="00522E7E">
            <w:pPr>
              <w:keepNext/>
              <w:keepLines/>
              <w:widowControl w:val="0"/>
              <w:spacing w:after="0"/>
              <w:jc w:val="center"/>
              <w:rPr>
                <w:ins w:id="4124" w:author="ZTE-Ma Zhifeng" w:date="2022-05-22T10:30: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878513" w14:textId="24E959BC" w:rsidR="00522E7E" w:rsidRPr="001E32DC" w:rsidRDefault="00522E7E" w:rsidP="00522E7E">
            <w:pPr>
              <w:keepNext/>
              <w:keepLines/>
              <w:widowControl w:val="0"/>
              <w:spacing w:after="0"/>
              <w:jc w:val="center"/>
              <w:rPr>
                <w:ins w:id="4125" w:author="ZTE-Ma Zhifeng" w:date="2022-05-22T10:30:00Z"/>
                <w:rFonts w:ascii="Arial" w:eastAsia="宋体" w:hAnsi="Arial"/>
                <w:kern w:val="2"/>
                <w:sz w:val="18"/>
                <w:szCs w:val="22"/>
                <w:lang w:val="en-US"/>
              </w:rPr>
            </w:pPr>
            <w:ins w:id="4126" w:author="ZTE-Ma Zhifeng" w:date="2022-05-22T10:32: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3E091E57" w14:textId="272441AA" w:rsidR="00522E7E" w:rsidRDefault="00522E7E" w:rsidP="00522E7E">
            <w:pPr>
              <w:pStyle w:val="TAC"/>
              <w:rPr>
                <w:ins w:id="4127" w:author="ZTE-Ma Zhifeng" w:date="2022-05-22T10:30:00Z"/>
                <w:rFonts w:eastAsia="宋体"/>
                <w:lang w:val="en-US" w:eastAsia="zh-CN" w:bidi="ar"/>
              </w:rPr>
            </w:pPr>
            <w:ins w:id="4128" w:author="ZTE-Ma Zhifeng" w:date="2022-05-22T10:32: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7EDDD3C8" w14:textId="77777777" w:rsidR="00522E7E" w:rsidRPr="001E32DC" w:rsidRDefault="00522E7E" w:rsidP="00522E7E">
            <w:pPr>
              <w:keepNext/>
              <w:keepLines/>
              <w:widowControl w:val="0"/>
              <w:spacing w:after="0"/>
              <w:jc w:val="center"/>
              <w:rPr>
                <w:ins w:id="4129" w:author="ZTE-Ma Zhifeng" w:date="2022-05-22T10:30:00Z"/>
                <w:rFonts w:ascii="Arial" w:eastAsia="宋体" w:hAnsi="Arial"/>
                <w:kern w:val="2"/>
                <w:sz w:val="18"/>
                <w:szCs w:val="22"/>
                <w:lang w:val="en-US" w:eastAsia="zh-CN"/>
              </w:rPr>
            </w:pPr>
          </w:p>
        </w:tc>
      </w:tr>
      <w:tr w:rsidR="00522E7E" w14:paraId="67E0BC87" w14:textId="77777777" w:rsidTr="0007652A">
        <w:trPr>
          <w:trHeight w:val="29"/>
        </w:trPr>
        <w:tc>
          <w:tcPr>
            <w:tcW w:w="1798" w:type="dxa"/>
            <w:tcBorders>
              <w:top w:val="nil"/>
              <w:left w:val="single" w:sz="4" w:space="0" w:color="auto"/>
              <w:bottom w:val="nil"/>
              <w:right w:val="single" w:sz="4" w:space="0" w:color="auto"/>
            </w:tcBorders>
            <w:vAlign w:val="center"/>
          </w:tcPr>
          <w:p w14:paraId="2A224DE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CA_n41C-n66A-n77A</w:t>
            </w:r>
          </w:p>
        </w:tc>
        <w:tc>
          <w:tcPr>
            <w:tcW w:w="1877" w:type="dxa"/>
            <w:tcBorders>
              <w:top w:val="nil"/>
              <w:left w:val="single" w:sz="4" w:space="0" w:color="auto"/>
              <w:bottom w:val="nil"/>
              <w:right w:val="single" w:sz="4" w:space="0" w:color="auto"/>
            </w:tcBorders>
            <w:vAlign w:val="center"/>
          </w:tcPr>
          <w:p w14:paraId="01126411"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CA_41C</w:t>
            </w:r>
          </w:p>
          <w:p w14:paraId="3995A3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CA_n41A-n66A</w:t>
            </w:r>
          </w:p>
          <w:p w14:paraId="3CBE03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609093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25805E1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8A5E36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1F10F0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6CCDDB35" w14:textId="77777777" w:rsidTr="0007652A">
        <w:trPr>
          <w:trHeight w:val="29"/>
        </w:trPr>
        <w:tc>
          <w:tcPr>
            <w:tcW w:w="1798" w:type="dxa"/>
            <w:tcBorders>
              <w:top w:val="nil"/>
              <w:left w:val="single" w:sz="4" w:space="0" w:color="auto"/>
              <w:bottom w:val="nil"/>
              <w:right w:val="single" w:sz="4" w:space="0" w:color="auto"/>
            </w:tcBorders>
            <w:vAlign w:val="center"/>
          </w:tcPr>
          <w:p w14:paraId="33AD641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DE62A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1EE419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C5828B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D1F82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0EFD15"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30"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31"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132"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305F650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133"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56B3C9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34"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A4945A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135"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00E58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136"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5573A8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B770B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37"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38" w:author="ZTE-Ma Zhifeng" w:date="2022-05-22T10:21:00Z"/>
          <w:trPrChange w:id="4139"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140"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6C148530" w14:textId="77777777" w:rsidR="00522E7E" w:rsidRPr="001E32DC" w:rsidRDefault="00522E7E" w:rsidP="00522E7E">
            <w:pPr>
              <w:keepNext/>
              <w:keepLines/>
              <w:widowControl w:val="0"/>
              <w:spacing w:after="0"/>
              <w:jc w:val="center"/>
              <w:rPr>
                <w:ins w:id="4141" w:author="ZTE-Ma Zhifeng" w:date="2022-05-22T10:2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142"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2B98E2FF" w14:textId="77777777" w:rsidR="00522E7E" w:rsidRPr="001E32DC" w:rsidRDefault="00522E7E" w:rsidP="00522E7E">
            <w:pPr>
              <w:keepNext/>
              <w:keepLines/>
              <w:widowControl w:val="0"/>
              <w:spacing w:after="0"/>
              <w:jc w:val="center"/>
              <w:rPr>
                <w:ins w:id="4143" w:author="ZTE-Ma Zhifeng" w:date="2022-05-22T10:33:00Z"/>
                <w:rFonts w:ascii="Arial" w:eastAsia="宋体" w:hAnsi="Arial"/>
                <w:kern w:val="2"/>
                <w:sz w:val="18"/>
                <w:lang w:val="en-US"/>
              </w:rPr>
            </w:pPr>
            <w:ins w:id="4144" w:author="ZTE-Ma Zhifeng" w:date="2022-05-22T10:33:00Z">
              <w:r w:rsidRPr="001E32DC">
                <w:rPr>
                  <w:rFonts w:ascii="Arial" w:eastAsia="宋体" w:hAnsi="Arial"/>
                  <w:kern w:val="2"/>
                  <w:sz w:val="18"/>
                  <w:szCs w:val="22"/>
                  <w:lang w:val="en-US"/>
                </w:rPr>
                <w:t>CA_41C</w:t>
              </w:r>
            </w:ins>
          </w:p>
          <w:p w14:paraId="23492289" w14:textId="77777777" w:rsidR="00522E7E" w:rsidRPr="001E32DC" w:rsidRDefault="00522E7E" w:rsidP="00522E7E">
            <w:pPr>
              <w:keepNext/>
              <w:keepLines/>
              <w:widowControl w:val="0"/>
              <w:spacing w:after="0"/>
              <w:jc w:val="center"/>
              <w:rPr>
                <w:ins w:id="4145" w:author="ZTE-Ma Zhifeng" w:date="2022-05-22T10:33:00Z"/>
                <w:rFonts w:ascii="Arial" w:eastAsia="宋体" w:hAnsi="Arial"/>
                <w:kern w:val="2"/>
                <w:sz w:val="18"/>
                <w:szCs w:val="22"/>
                <w:lang w:val="en-US"/>
              </w:rPr>
            </w:pPr>
            <w:ins w:id="4146" w:author="ZTE-Ma Zhifeng" w:date="2022-05-22T10:33:00Z">
              <w:r w:rsidRPr="001E32DC">
                <w:rPr>
                  <w:rFonts w:ascii="Arial" w:eastAsia="宋体" w:hAnsi="Arial"/>
                  <w:kern w:val="2"/>
                  <w:sz w:val="18"/>
                  <w:szCs w:val="22"/>
                  <w:lang w:val="en-US"/>
                </w:rPr>
                <w:t>CA_n41A-n66A</w:t>
              </w:r>
            </w:ins>
          </w:p>
          <w:p w14:paraId="47BEA9B3" w14:textId="77777777" w:rsidR="00522E7E" w:rsidRPr="001E32DC" w:rsidRDefault="00522E7E" w:rsidP="00522E7E">
            <w:pPr>
              <w:keepNext/>
              <w:keepLines/>
              <w:widowControl w:val="0"/>
              <w:spacing w:after="0"/>
              <w:jc w:val="center"/>
              <w:rPr>
                <w:ins w:id="4147" w:author="ZTE-Ma Zhifeng" w:date="2022-05-22T10:33:00Z"/>
                <w:rFonts w:ascii="Arial" w:eastAsia="宋体" w:hAnsi="Arial"/>
                <w:kern w:val="2"/>
                <w:sz w:val="18"/>
                <w:szCs w:val="22"/>
                <w:lang w:val="en-US"/>
              </w:rPr>
            </w:pPr>
            <w:ins w:id="4148" w:author="ZTE-Ma Zhifeng" w:date="2022-05-22T10:33:00Z">
              <w:r w:rsidRPr="001E32DC">
                <w:rPr>
                  <w:rFonts w:ascii="Arial" w:eastAsia="宋体" w:hAnsi="Arial"/>
                  <w:kern w:val="2"/>
                  <w:sz w:val="18"/>
                  <w:szCs w:val="22"/>
                  <w:lang w:val="en-US"/>
                </w:rPr>
                <w:t>CA_n41A-n77A</w:t>
              </w:r>
            </w:ins>
          </w:p>
          <w:p w14:paraId="6A4685B6" w14:textId="78812040" w:rsidR="00522E7E" w:rsidRPr="001E32DC" w:rsidRDefault="00522E7E" w:rsidP="00522E7E">
            <w:pPr>
              <w:keepNext/>
              <w:keepLines/>
              <w:widowControl w:val="0"/>
              <w:spacing w:after="0"/>
              <w:jc w:val="center"/>
              <w:rPr>
                <w:ins w:id="4149" w:author="ZTE-Ma Zhifeng" w:date="2022-05-22T10:21:00Z"/>
                <w:rFonts w:ascii="Arial" w:eastAsia="宋体" w:hAnsi="Arial"/>
                <w:kern w:val="2"/>
                <w:sz w:val="18"/>
                <w:szCs w:val="22"/>
                <w:lang w:val="en-US" w:eastAsia="zh-CN"/>
              </w:rPr>
            </w:pPr>
            <w:ins w:id="4150" w:author="ZTE-Ma Zhifeng" w:date="2022-05-22T10:33: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151"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E8479F3" w14:textId="1379EE8A" w:rsidR="00522E7E" w:rsidRPr="001E32DC" w:rsidRDefault="00522E7E" w:rsidP="00522E7E">
            <w:pPr>
              <w:keepNext/>
              <w:keepLines/>
              <w:widowControl w:val="0"/>
              <w:spacing w:after="0"/>
              <w:jc w:val="center"/>
              <w:rPr>
                <w:ins w:id="4152" w:author="ZTE-Ma Zhifeng" w:date="2022-05-22T10:21:00Z"/>
                <w:rFonts w:ascii="Arial" w:eastAsia="宋体" w:hAnsi="Arial"/>
                <w:kern w:val="2"/>
                <w:sz w:val="18"/>
                <w:szCs w:val="22"/>
                <w:lang w:val="en-US"/>
              </w:rPr>
            </w:pPr>
            <w:ins w:id="4153" w:author="ZTE-Ma Zhifeng" w:date="2022-05-22T10:32: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154"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472929" w14:textId="47C0E04D" w:rsidR="00522E7E" w:rsidRPr="001E32DC" w:rsidRDefault="00522E7E" w:rsidP="00522E7E">
            <w:pPr>
              <w:pStyle w:val="TAC"/>
              <w:rPr>
                <w:ins w:id="4155" w:author="ZTE-Ma Zhifeng" w:date="2022-05-22T10:21:00Z"/>
                <w:rFonts w:eastAsia="宋体"/>
                <w:lang w:val="en-US" w:eastAsia="zh-CN" w:bidi="ar"/>
              </w:rPr>
            </w:pPr>
            <w:ins w:id="4156" w:author="ZTE-Ma Zhifeng" w:date="2022-05-22T10:32: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157"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6402C11D" w14:textId="0D2B59BD" w:rsidR="00522E7E" w:rsidRPr="001E32DC" w:rsidRDefault="00522E7E" w:rsidP="00522E7E">
            <w:pPr>
              <w:keepNext/>
              <w:keepLines/>
              <w:widowControl w:val="0"/>
              <w:spacing w:after="0"/>
              <w:jc w:val="center"/>
              <w:rPr>
                <w:ins w:id="4158" w:author="ZTE-Ma Zhifeng" w:date="2022-05-22T10:21:00Z"/>
                <w:rFonts w:ascii="Arial" w:eastAsia="宋体" w:hAnsi="Arial"/>
                <w:kern w:val="2"/>
                <w:sz w:val="18"/>
                <w:szCs w:val="22"/>
                <w:lang w:val="en-US" w:eastAsia="zh-CN"/>
              </w:rPr>
            </w:pPr>
            <w:ins w:id="4159" w:author="ZTE-Ma Zhifeng" w:date="2022-05-22T10:27:00Z">
              <w:r>
                <w:rPr>
                  <w:rFonts w:ascii="Arial" w:eastAsia="宋体" w:hAnsi="Arial"/>
                  <w:kern w:val="2"/>
                  <w:sz w:val="18"/>
                  <w:szCs w:val="22"/>
                  <w:lang w:val="en-US" w:eastAsia="zh-CN"/>
                </w:rPr>
                <w:t>4 and 5</w:t>
              </w:r>
            </w:ins>
          </w:p>
        </w:tc>
      </w:tr>
      <w:tr w:rsidR="00522E7E" w14:paraId="145B17A7"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60"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61" w:author="ZTE-Ma Zhifeng" w:date="2022-05-22T10:21:00Z"/>
          <w:trPrChange w:id="4162"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163"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5FDD90E4" w14:textId="77777777" w:rsidR="00522E7E" w:rsidRPr="001E32DC" w:rsidRDefault="00522E7E" w:rsidP="00522E7E">
            <w:pPr>
              <w:keepNext/>
              <w:keepLines/>
              <w:widowControl w:val="0"/>
              <w:spacing w:after="0"/>
              <w:jc w:val="center"/>
              <w:rPr>
                <w:ins w:id="4164" w:author="ZTE-Ma Zhifeng" w:date="2022-05-22T10:2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165"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520C6633" w14:textId="77777777" w:rsidR="00522E7E" w:rsidRPr="001E32DC" w:rsidRDefault="00522E7E" w:rsidP="00522E7E">
            <w:pPr>
              <w:keepNext/>
              <w:keepLines/>
              <w:widowControl w:val="0"/>
              <w:spacing w:after="0"/>
              <w:jc w:val="center"/>
              <w:rPr>
                <w:ins w:id="4166"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67"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0B99788" w14:textId="4D69BE57" w:rsidR="00522E7E" w:rsidRPr="001E32DC" w:rsidRDefault="00522E7E" w:rsidP="00522E7E">
            <w:pPr>
              <w:keepNext/>
              <w:keepLines/>
              <w:widowControl w:val="0"/>
              <w:spacing w:after="0"/>
              <w:jc w:val="center"/>
              <w:rPr>
                <w:ins w:id="4168" w:author="ZTE-Ma Zhifeng" w:date="2022-05-22T10:21:00Z"/>
                <w:rFonts w:ascii="Arial" w:eastAsia="宋体" w:hAnsi="Arial"/>
                <w:kern w:val="2"/>
                <w:sz w:val="18"/>
                <w:szCs w:val="22"/>
                <w:lang w:val="en-US"/>
              </w:rPr>
            </w:pPr>
            <w:ins w:id="4169" w:author="ZTE-Ma Zhifeng" w:date="2022-05-22T10:32: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170"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F7108D" w14:textId="6CB7FDAC" w:rsidR="00522E7E" w:rsidRPr="001E32DC" w:rsidRDefault="00522E7E" w:rsidP="00522E7E">
            <w:pPr>
              <w:pStyle w:val="TAC"/>
              <w:rPr>
                <w:ins w:id="4171" w:author="ZTE-Ma Zhifeng" w:date="2022-05-22T10:21:00Z"/>
                <w:rFonts w:eastAsia="宋体"/>
                <w:lang w:val="en-US" w:eastAsia="zh-CN" w:bidi="ar"/>
              </w:rPr>
            </w:pPr>
            <w:ins w:id="4172" w:author="ZTE-Ma Zhifeng" w:date="2022-05-22T10:32: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173"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6342CA63" w14:textId="77777777" w:rsidR="00522E7E" w:rsidRPr="001E32DC" w:rsidRDefault="00522E7E" w:rsidP="00522E7E">
            <w:pPr>
              <w:keepNext/>
              <w:keepLines/>
              <w:widowControl w:val="0"/>
              <w:spacing w:after="0"/>
              <w:jc w:val="center"/>
              <w:rPr>
                <w:ins w:id="4174" w:author="ZTE-Ma Zhifeng" w:date="2022-05-22T10:21:00Z"/>
                <w:rFonts w:ascii="Arial" w:eastAsia="宋体" w:hAnsi="Arial"/>
                <w:kern w:val="2"/>
                <w:sz w:val="18"/>
                <w:szCs w:val="22"/>
                <w:lang w:val="en-US" w:eastAsia="zh-CN"/>
              </w:rPr>
            </w:pPr>
          </w:p>
        </w:tc>
      </w:tr>
      <w:tr w:rsidR="00522E7E" w14:paraId="127183EC"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75"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76" w:author="ZTE-Ma Zhifeng" w:date="2022-05-22T10:21:00Z"/>
          <w:trPrChange w:id="4177" w:author="ZTE-Ma Zhifeng" w:date="2022-05-22T10:2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178"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6C5F3968" w14:textId="77777777" w:rsidR="00522E7E" w:rsidRPr="001E32DC" w:rsidRDefault="00522E7E" w:rsidP="00522E7E">
            <w:pPr>
              <w:keepNext/>
              <w:keepLines/>
              <w:widowControl w:val="0"/>
              <w:spacing w:after="0"/>
              <w:jc w:val="center"/>
              <w:rPr>
                <w:ins w:id="4179" w:author="ZTE-Ma Zhifeng" w:date="2022-05-22T10:2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180"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1C2A4DAF" w14:textId="77777777" w:rsidR="00522E7E" w:rsidRPr="001E32DC" w:rsidRDefault="00522E7E" w:rsidP="00522E7E">
            <w:pPr>
              <w:keepNext/>
              <w:keepLines/>
              <w:widowControl w:val="0"/>
              <w:spacing w:after="0"/>
              <w:jc w:val="center"/>
              <w:rPr>
                <w:ins w:id="4181" w:author="ZTE-Ma Zhifeng" w:date="2022-05-22T10:2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182"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DF2F2A4" w14:textId="698BA92A" w:rsidR="00522E7E" w:rsidRPr="001E32DC" w:rsidRDefault="00522E7E" w:rsidP="00522E7E">
            <w:pPr>
              <w:keepNext/>
              <w:keepLines/>
              <w:widowControl w:val="0"/>
              <w:spacing w:after="0"/>
              <w:jc w:val="center"/>
              <w:rPr>
                <w:ins w:id="4183" w:author="ZTE-Ma Zhifeng" w:date="2022-05-22T10:21:00Z"/>
                <w:rFonts w:ascii="Arial" w:eastAsia="宋体" w:hAnsi="Arial"/>
                <w:kern w:val="2"/>
                <w:sz w:val="18"/>
                <w:szCs w:val="22"/>
                <w:lang w:val="en-US"/>
              </w:rPr>
            </w:pPr>
            <w:ins w:id="4184" w:author="ZTE-Ma Zhifeng" w:date="2022-05-22T10:32: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185"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C533CAC" w14:textId="2DE5AFDD" w:rsidR="00522E7E" w:rsidRPr="001E32DC" w:rsidRDefault="00522E7E" w:rsidP="00522E7E">
            <w:pPr>
              <w:pStyle w:val="TAC"/>
              <w:rPr>
                <w:ins w:id="4186" w:author="ZTE-Ma Zhifeng" w:date="2022-05-22T10:21:00Z"/>
                <w:rFonts w:eastAsia="宋体"/>
                <w:lang w:val="en-US" w:eastAsia="zh-CN" w:bidi="ar"/>
              </w:rPr>
            </w:pPr>
            <w:ins w:id="4187" w:author="ZTE-Ma Zhifeng" w:date="2022-05-22T10:32: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4188"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704B43B6" w14:textId="77777777" w:rsidR="00522E7E" w:rsidRPr="001E32DC" w:rsidRDefault="00522E7E" w:rsidP="00522E7E">
            <w:pPr>
              <w:keepNext/>
              <w:keepLines/>
              <w:widowControl w:val="0"/>
              <w:spacing w:after="0"/>
              <w:jc w:val="center"/>
              <w:rPr>
                <w:ins w:id="4189" w:author="ZTE-Ma Zhifeng" w:date="2022-05-22T10:21:00Z"/>
                <w:rFonts w:ascii="Arial" w:eastAsia="宋体" w:hAnsi="Arial"/>
                <w:kern w:val="2"/>
                <w:sz w:val="18"/>
                <w:szCs w:val="22"/>
                <w:lang w:val="en-US" w:eastAsia="zh-CN"/>
              </w:rPr>
            </w:pPr>
          </w:p>
        </w:tc>
      </w:tr>
      <w:tr w:rsidR="00522E7E" w14:paraId="1C2BDDF6"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90"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91" w:author="ZTE-Ma Zhifeng" w:date="2022-05-22T10:22:00Z"/>
          <w:trPrChange w:id="4192" w:author="ZTE-Ma Zhifeng" w:date="2022-05-22T10:23: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193"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4F60E2C2" w14:textId="21E3EB9C" w:rsidR="00522E7E" w:rsidRPr="001E32DC" w:rsidRDefault="00522E7E" w:rsidP="00522E7E">
            <w:pPr>
              <w:keepNext/>
              <w:keepLines/>
              <w:widowControl w:val="0"/>
              <w:spacing w:after="0"/>
              <w:jc w:val="center"/>
              <w:rPr>
                <w:ins w:id="4194" w:author="ZTE-Ma Zhifeng" w:date="2022-05-22T10:22:00Z"/>
                <w:rFonts w:ascii="Arial" w:eastAsia="宋体" w:hAnsi="Arial"/>
                <w:kern w:val="2"/>
                <w:sz w:val="18"/>
                <w:szCs w:val="18"/>
                <w:lang w:val="en-US"/>
              </w:rPr>
            </w:pPr>
            <w:ins w:id="4195" w:author="ZTE-Ma Zhifeng" w:date="2022-05-22T10:33:00Z">
              <w:r w:rsidRPr="001E32DC">
                <w:rPr>
                  <w:rFonts w:ascii="Arial" w:eastAsia="宋体" w:hAnsi="Arial"/>
                  <w:kern w:val="2"/>
                  <w:sz w:val="18"/>
                  <w:szCs w:val="22"/>
                  <w:lang w:val="en-US"/>
                </w:rPr>
                <w:t>CA_n41C-n66A-n77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196"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3BC29333" w14:textId="77777777" w:rsidR="00522E7E" w:rsidRPr="001E32DC" w:rsidRDefault="00522E7E" w:rsidP="00522E7E">
            <w:pPr>
              <w:keepNext/>
              <w:keepLines/>
              <w:widowControl w:val="0"/>
              <w:spacing w:after="0"/>
              <w:jc w:val="center"/>
              <w:rPr>
                <w:ins w:id="4197" w:author="ZTE-Ma Zhifeng" w:date="2022-05-22T10:33:00Z"/>
                <w:rFonts w:ascii="Arial" w:eastAsia="宋体" w:hAnsi="Arial"/>
                <w:kern w:val="2"/>
                <w:sz w:val="18"/>
                <w:lang w:val="en-US"/>
              </w:rPr>
            </w:pPr>
            <w:ins w:id="4198" w:author="ZTE-Ma Zhifeng" w:date="2022-05-22T10:33:00Z">
              <w:r w:rsidRPr="001E32DC">
                <w:rPr>
                  <w:rFonts w:ascii="Arial" w:eastAsia="宋体" w:hAnsi="Arial"/>
                  <w:kern w:val="2"/>
                  <w:sz w:val="18"/>
                  <w:szCs w:val="22"/>
                  <w:lang w:val="en-US"/>
                </w:rPr>
                <w:t>CA_41C</w:t>
              </w:r>
            </w:ins>
          </w:p>
          <w:p w14:paraId="3295E5AB" w14:textId="77777777" w:rsidR="00522E7E" w:rsidRPr="001E32DC" w:rsidRDefault="00522E7E" w:rsidP="00522E7E">
            <w:pPr>
              <w:keepNext/>
              <w:keepLines/>
              <w:widowControl w:val="0"/>
              <w:spacing w:after="0"/>
              <w:jc w:val="center"/>
              <w:rPr>
                <w:ins w:id="4199" w:author="ZTE-Ma Zhifeng" w:date="2022-05-22T10:33:00Z"/>
                <w:rFonts w:ascii="Arial" w:eastAsia="宋体" w:hAnsi="Arial"/>
                <w:kern w:val="2"/>
                <w:sz w:val="18"/>
                <w:szCs w:val="22"/>
                <w:lang w:val="en-US"/>
              </w:rPr>
            </w:pPr>
            <w:ins w:id="4200" w:author="ZTE-Ma Zhifeng" w:date="2022-05-22T10:33:00Z">
              <w:r w:rsidRPr="001E32DC">
                <w:rPr>
                  <w:rFonts w:ascii="Arial" w:eastAsia="宋体" w:hAnsi="Arial"/>
                  <w:kern w:val="2"/>
                  <w:sz w:val="18"/>
                  <w:szCs w:val="22"/>
                  <w:lang w:val="en-US"/>
                </w:rPr>
                <w:t>CA_n41A-n66A</w:t>
              </w:r>
            </w:ins>
          </w:p>
          <w:p w14:paraId="3B98984E" w14:textId="77777777" w:rsidR="00522E7E" w:rsidRPr="001E32DC" w:rsidRDefault="00522E7E" w:rsidP="00522E7E">
            <w:pPr>
              <w:keepNext/>
              <w:keepLines/>
              <w:widowControl w:val="0"/>
              <w:spacing w:after="0"/>
              <w:jc w:val="center"/>
              <w:rPr>
                <w:ins w:id="4201" w:author="ZTE-Ma Zhifeng" w:date="2022-05-22T10:33:00Z"/>
                <w:rFonts w:ascii="Arial" w:eastAsia="宋体" w:hAnsi="Arial"/>
                <w:kern w:val="2"/>
                <w:sz w:val="18"/>
                <w:szCs w:val="22"/>
                <w:lang w:val="en-US"/>
              </w:rPr>
            </w:pPr>
            <w:ins w:id="4202" w:author="ZTE-Ma Zhifeng" w:date="2022-05-22T10:33:00Z">
              <w:r w:rsidRPr="001E32DC">
                <w:rPr>
                  <w:rFonts w:ascii="Arial" w:eastAsia="宋体" w:hAnsi="Arial"/>
                  <w:kern w:val="2"/>
                  <w:sz w:val="18"/>
                  <w:szCs w:val="22"/>
                  <w:lang w:val="en-US"/>
                </w:rPr>
                <w:t>CA_n41A-n77A</w:t>
              </w:r>
            </w:ins>
          </w:p>
          <w:p w14:paraId="52E81766" w14:textId="6817B13D" w:rsidR="00522E7E" w:rsidRPr="001E32DC" w:rsidRDefault="00522E7E" w:rsidP="00522E7E">
            <w:pPr>
              <w:keepNext/>
              <w:keepLines/>
              <w:widowControl w:val="0"/>
              <w:spacing w:after="0"/>
              <w:jc w:val="center"/>
              <w:rPr>
                <w:ins w:id="4203" w:author="ZTE-Ma Zhifeng" w:date="2022-05-22T10:22:00Z"/>
                <w:rFonts w:ascii="Arial" w:eastAsia="宋体" w:hAnsi="Arial"/>
                <w:kern w:val="2"/>
                <w:sz w:val="18"/>
                <w:szCs w:val="22"/>
                <w:lang w:val="en-US" w:eastAsia="zh-CN"/>
              </w:rPr>
            </w:pPr>
            <w:ins w:id="4204" w:author="ZTE-Ma Zhifeng" w:date="2022-05-22T10:33:00Z">
              <w:r w:rsidRPr="001E32DC">
                <w:rPr>
                  <w:rFonts w:ascii="Arial" w:eastAsia="宋体" w:hAnsi="Arial"/>
                  <w:kern w:val="2"/>
                  <w:sz w:val="18"/>
                  <w:szCs w:val="22"/>
                  <w:lang w:val="en-US"/>
                </w:rPr>
                <w:t>CA_n66A-n77A</w:t>
              </w:r>
            </w:ins>
          </w:p>
        </w:tc>
        <w:tc>
          <w:tcPr>
            <w:tcW w:w="849" w:type="dxa"/>
            <w:tcBorders>
              <w:top w:val="single" w:sz="4" w:space="0" w:color="auto"/>
              <w:left w:val="single" w:sz="4" w:space="0" w:color="auto"/>
              <w:bottom w:val="single" w:sz="4" w:space="0" w:color="auto"/>
              <w:right w:val="single" w:sz="4" w:space="0" w:color="auto"/>
            </w:tcBorders>
            <w:vAlign w:val="center"/>
            <w:tcPrChange w:id="4205"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D6859D" w14:textId="0BD7FC9C" w:rsidR="00522E7E" w:rsidRPr="001E32DC" w:rsidRDefault="00522E7E" w:rsidP="00522E7E">
            <w:pPr>
              <w:keepNext/>
              <w:keepLines/>
              <w:widowControl w:val="0"/>
              <w:spacing w:after="0"/>
              <w:jc w:val="center"/>
              <w:rPr>
                <w:ins w:id="4206" w:author="ZTE-Ma Zhifeng" w:date="2022-05-22T10:22:00Z"/>
                <w:rFonts w:ascii="Arial" w:eastAsia="宋体" w:hAnsi="Arial"/>
                <w:kern w:val="2"/>
                <w:sz w:val="18"/>
                <w:szCs w:val="22"/>
                <w:lang w:val="en-US"/>
              </w:rPr>
            </w:pPr>
            <w:ins w:id="4207" w:author="ZTE-Ma Zhifeng" w:date="2022-05-22T10:33: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208"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CD09E8B" w14:textId="7802A9BC" w:rsidR="00522E7E" w:rsidRPr="001E32DC" w:rsidRDefault="00522E7E" w:rsidP="00522E7E">
            <w:pPr>
              <w:pStyle w:val="TAC"/>
              <w:rPr>
                <w:ins w:id="4209" w:author="ZTE-Ma Zhifeng" w:date="2022-05-22T10:22:00Z"/>
                <w:rFonts w:eastAsia="宋体"/>
                <w:lang w:val="en-US" w:eastAsia="zh-CN" w:bidi="ar"/>
              </w:rPr>
            </w:pPr>
            <w:ins w:id="4210" w:author="ZTE-Ma Zhifeng" w:date="2022-05-22T10:33: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211"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2A5F116A" w14:textId="531E6A0C" w:rsidR="00522E7E" w:rsidRPr="001E32DC" w:rsidRDefault="00522E7E" w:rsidP="00522E7E">
            <w:pPr>
              <w:keepNext/>
              <w:keepLines/>
              <w:widowControl w:val="0"/>
              <w:spacing w:after="0"/>
              <w:jc w:val="center"/>
              <w:rPr>
                <w:ins w:id="4212" w:author="ZTE-Ma Zhifeng" w:date="2022-05-22T10:22:00Z"/>
                <w:rFonts w:ascii="Arial" w:eastAsia="宋体" w:hAnsi="Arial"/>
                <w:kern w:val="2"/>
                <w:sz w:val="18"/>
                <w:szCs w:val="22"/>
                <w:lang w:val="en-US" w:eastAsia="zh-CN"/>
              </w:rPr>
            </w:pPr>
            <w:ins w:id="4213" w:author="ZTE-Ma Zhifeng" w:date="2022-05-22T10:27:00Z">
              <w:r>
                <w:rPr>
                  <w:rFonts w:ascii="Arial" w:eastAsia="宋体" w:hAnsi="Arial"/>
                  <w:kern w:val="2"/>
                  <w:sz w:val="18"/>
                  <w:szCs w:val="22"/>
                  <w:lang w:val="en-US" w:eastAsia="zh-CN"/>
                </w:rPr>
                <w:t>4 and 5</w:t>
              </w:r>
            </w:ins>
          </w:p>
        </w:tc>
      </w:tr>
      <w:tr w:rsidR="00522E7E" w14:paraId="43D8592C" w14:textId="77777777" w:rsidTr="00D123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14" w:author="ZTE-Ma Zhifeng" w:date="2022-05-22T10: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15" w:author="ZTE-Ma Zhifeng" w:date="2022-05-22T10:22:00Z"/>
          <w:trPrChange w:id="4216" w:author="ZTE-Ma Zhifeng" w:date="2022-05-22T10:23:00Z">
            <w:trPr>
              <w:gridBefore w:val="1"/>
              <w:trHeight w:val="29"/>
            </w:trPr>
          </w:trPrChange>
        </w:trPr>
        <w:tc>
          <w:tcPr>
            <w:tcW w:w="1798" w:type="dxa"/>
            <w:tcBorders>
              <w:top w:val="nil"/>
              <w:left w:val="single" w:sz="4" w:space="0" w:color="auto"/>
              <w:bottom w:val="nil"/>
              <w:right w:val="single" w:sz="4" w:space="0" w:color="auto"/>
            </w:tcBorders>
            <w:vAlign w:val="center"/>
            <w:tcPrChange w:id="4217" w:author="ZTE-Ma Zhifeng" w:date="2022-05-22T10:23:00Z">
              <w:tcPr>
                <w:tcW w:w="1798" w:type="dxa"/>
                <w:gridSpan w:val="2"/>
                <w:tcBorders>
                  <w:top w:val="nil"/>
                  <w:left w:val="single" w:sz="4" w:space="0" w:color="auto"/>
                  <w:bottom w:val="single" w:sz="4" w:space="0" w:color="auto"/>
                  <w:right w:val="single" w:sz="4" w:space="0" w:color="auto"/>
                </w:tcBorders>
                <w:vAlign w:val="center"/>
              </w:tcPr>
            </w:tcPrChange>
          </w:tcPr>
          <w:p w14:paraId="660E73EB" w14:textId="77777777" w:rsidR="00522E7E" w:rsidRPr="001E32DC" w:rsidRDefault="00522E7E" w:rsidP="00522E7E">
            <w:pPr>
              <w:keepNext/>
              <w:keepLines/>
              <w:widowControl w:val="0"/>
              <w:spacing w:after="0"/>
              <w:jc w:val="center"/>
              <w:rPr>
                <w:ins w:id="4218" w:author="ZTE-Ma Zhifeng" w:date="2022-05-22T10:22: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219" w:author="ZTE-Ma Zhifeng" w:date="2022-05-22T10:23:00Z">
              <w:tcPr>
                <w:tcW w:w="1877" w:type="dxa"/>
                <w:gridSpan w:val="2"/>
                <w:tcBorders>
                  <w:top w:val="nil"/>
                  <w:left w:val="single" w:sz="4" w:space="0" w:color="auto"/>
                  <w:bottom w:val="single" w:sz="4" w:space="0" w:color="auto"/>
                  <w:right w:val="single" w:sz="4" w:space="0" w:color="auto"/>
                </w:tcBorders>
                <w:vAlign w:val="center"/>
              </w:tcPr>
            </w:tcPrChange>
          </w:tcPr>
          <w:p w14:paraId="5381EF70" w14:textId="77777777" w:rsidR="00522E7E" w:rsidRPr="001E32DC" w:rsidRDefault="00522E7E" w:rsidP="00522E7E">
            <w:pPr>
              <w:keepNext/>
              <w:keepLines/>
              <w:widowControl w:val="0"/>
              <w:spacing w:after="0"/>
              <w:jc w:val="center"/>
              <w:rPr>
                <w:ins w:id="4220" w:author="ZTE-Ma Zhifeng" w:date="2022-05-22T10:2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21" w:author="ZTE-Ma Zhifeng" w:date="2022-05-22T10: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ACB7933" w14:textId="193692ED" w:rsidR="00522E7E" w:rsidRPr="001E32DC" w:rsidRDefault="00522E7E" w:rsidP="00522E7E">
            <w:pPr>
              <w:keepNext/>
              <w:keepLines/>
              <w:widowControl w:val="0"/>
              <w:spacing w:after="0"/>
              <w:jc w:val="center"/>
              <w:rPr>
                <w:ins w:id="4222" w:author="ZTE-Ma Zhifeng" w:date="2022-05-22T10:22:00Z"/>
                <w:rFonts w:ascii="Arial" w:eastAsia="宋体" w:hAnsi="Arial"/>
                <w:kern w:val="2"/>
                <w:sz w:val="18"/>
                <w:szCs w:val="22"/>
                <w:lang w:val="en-US"/>
              </w:rPr>
            </w:pPr>
            <w:ins w:id="4223" w:author="ZTE-Ma Zhifeng" w:date="2022-05-22T10:33: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224" w:author="ZTE-Ma Zhifeng" w:date="2022-05-22T10: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AF56761" w14:textId="5DAF4ADD" w:rsidR="00522E7E" w:rsidRPr="001E32DC" w:rsidRDefault="00522E7E" w:rsidP="00522E7E">
            <w:pPr>
              <w:pStyle w:val="TAC"/>
              <w:rPr>
                <w:ins w:id="4225" w:author="ZTE-Ma Zhifeng" w:date="2022-05-22T10:22:00Z"/>
                <w:rFonts w:eastAsia="宋体"/>
                <w:lang w:val="en-US" w:eastAsia="zh-CN" w:bidi="ar"/>
              </w:rPr>
            </w:pPr>
            <w:ins w:id="4226" w:author="ZTE-Ma Zhifeng" w:date="2022-05-22T10:33: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227" w:author="ZTE-Ma Zhifeng" w:date="2022-05-22T10:23:00Z">
              <w:tcPr>
                <w:tcW w:w="1653" w:type="dxa"/>
                <w:gridSpan w:val="2"/>
                <w:tcBorders>
                  <w:top w:val="nil"/>
                  <w:left w:val="single" w:sz="4" w:space="0" w:color="auto"/>
                  <w:bottom w:val="single" w:sz="4" w:space="0" w:color="auto"/>
                  <w:right w:val="single" w:sz="4" w:space="0" w:color="auto"/>
                </w:tcBorders>
                <w:vAlign w:val="center"/>
              </w:tcPr>
            </w:tcPrChange>
          </w:tcPr>
          <w:p w14:paraId="238BC384" w14:textId="77777777" w:rsidR="00522E7E" w:rsidRPr="001E32DC" w:rsidRDefault="00522E7E" w:rsidP="00522E7E">
            <w:pPr>
              <w:keepNext/>
              <w:keepLines/>
              <w:widowControl w:val="0"/>
              <w:spacing w:after="0"/>
              <w:jc w:val="center"/>
              <w:rPr>
                <w:ins w:id="4228" w:author="ZTE-Ma Zhifeng" w:date="2022-05-22T10:22:00Z"/>
                <w:rFonts w:ascii="Arial" w:eastAsia="宋体" w:hAnsi="Arial"/>
                <w:kern w:val="2"/>
                <w:sz w:val="18"/>
                <w:szCs w:val="22"/>
                <w:lang w:val="en-US" w:eastAsia="zh-CN"/>
              </w:rPr>
            </w:pPr>
          </w:p>
        </w:tc>
      </w:tr>
      <w:tr w:rsidR="00522E7E" w14:paraId="24CBE9BA" w14:textId="77777777" w:rsidTr="0007652A">
        <w:trPr>
          <w:trHeight w:val="29"/>
          <w:ins w:id="4229" w:author="ZTE-Ma Zhifeng" w:date="2022-05-22T10:22:00Z"/>
        </w:trPr>
        <w:tc>
          <w:tcPr>
            <w:tcW w:w="1798" w:type="dxa"/>
            <w:tcBorders>
              <w:top w:val="nil"/>
              <w:left w:val="single" w:sz="4" w:space="0" w:color="auto"/>
              <w:bottom w:val="single" w:sz="4" w:space="0" w:color="auto"/>
              <w:right w:val="single" w:sz="4" w:space="0" w:color="auto"/>
            </w:tcBorders>
            <w:vAlign w:val="center"/>
          </w:tcPr>
          <w:p w14:paraId="7629CD6D" w14:textId="77777777" w:rsidR="00522E7E" w:rsidRPr="001E32DC" w:rsidRDefault="00522E7E" w:rsidP="00522E7E">
            <w:pPr>
              <w:keepNext/>
              <w:keepLines/>
              <w:widowControl w:val="0"/>
              <w:spacing w:after="0"/>
              <w:jc w:val="center"/>
              <w:rPr>
                <w:ins w:id="4230" w:author="ZTE-Ma Zhifeng" w:date="2022-05-22T10:22: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CBAC6EF" w14:textId="77777777" w:rsidR="00522E7E" w:rsidRPr="001E32DC" w:rsidRDefault="00522E7E" w:rsidP="00522E7E">
            <w:pPr>
              <w:keepNext/>
              <w:keepLines/>
              <w:widowControl w:val="0"/>
              <w:spacing w:after="0"/>
              <w:jc w:val="center"/>
              <w:rPr>
                <w:ins w:id="4231" w:author="ZTE-Ma Zhifeng" w:date="2022-05-22T10:22: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46E8DDF" w14:textId="28D7E60A" w:rsidR="00522E7E" w:rsidRPr="001E32DC" w:rsidRDefault="00522E7E" w:rsidP="00522E7E">
            <w:pPr>
              <w:keepNext/>
              <w:keepLines/>
              <w:widowControl w:val="0"/>
              <w:spacing w:after="0"/>
              <w:jc w:val="center"/>
              <w:rPr>
                <w:ins w:id="4232" w:author="ZTE-Ma Zhifeng" w:date="2022-05-22T10:22:00Z"/>
                <w:rFonts w:ascii="Arial" w:eastAsia="宋体" w:hAnsi="Arial"/>
                <w:kern w:val="2"/>
                <w:sz w:val="18"/>
                <w:szCs w:val="22"/>
                <w:lang w:val="en-US"/>
              </w:rPr>
            </w:pPr>
            <w:ins w:id="4233" w:author="ZTE-Ma Zhifeng" w:date="2022-05-22T10:33: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0045960F" w14:textId="7DA0DABB" w:rsidR="00522E7E" w:rsidRPr="001E32DC" w:rsidRDefault="00522E7E" w:rsidP="00522E7E">
            <w:pPr>
              <w:pStyle w:val="TAC"/>
              <w:rPr>
                <w:ins w:id="4234" w:author="ZTE-Ma Zhifeng" w:date="2022-05-22T10:22:00Z"/>
                <w:rFonts w:eastAsia="宋体"/>
                <w:lang w:val="en-US" w:eastAsia="zh-CN" w:bidi="ar"/>
              </w:rPr>
            </w:pPr>
            <w:ins w:id="4235" w:author="ZTE-Ma Zhifeng" w:date="2022-05-22T10:33: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089A5C19" w14:textId="77777777" w:rsidR="00522E7E" w:rsidRPr="001E32DC" w:rsidRDefault="00522E7E" w:rsidP="00522E7E">
            <w:pPr>
              <w:keepNext/>
              <w:keepLines/>
              <w:widowControl w:val="0"/>
              <w:spacing w:after="0"/>
              <w:jc w:val="center"/>
              <w:rPr>
                <w:ins w:id="4236" w:author="ZTE-Ma Zhifeng" w:date="2022-05-22T10:22:00Z"/>
                <w:rFonts w:ascii="Arial" w:eastAsia="宋体" w:hAnsi="Arial"/>
                <w:kern w:val="2"/>
                <w:sz w:val="18"/>
                <w:szCs w:val="22"/>
                <w:lang w:val="en-US" w:eastAsia="zh-CN"/>
              </w:rPr>
            </w:pPr>
          </w:p>
        </w:tc>
      </w:tr>
      <w:tr w:rsidR="00522E7E" w14:paraId="5C571CA9" w14:textId="77777777" w:rsidTr="0007652A">
        <w:trPr>
          <w:trHeight w:val="29"/>
        </w:trPr>
        <w:tc>
          <w:tcPr>
            <w:tcW w:w="1798" w:type="dxa"/>
            <w:tcBorders>
              <w:top w:val="nil"/>
              <w:left w:val="single" w:sz="4" w:space="0" w:color="auto"/>
              <w:bottom w:val="nil"/>
              <w:right w:val="single" w:sz="4" w:space="0" w:color="auto"/>
            </w:tcBorders>
            <w:vAlign w:val="center"/>
          </w:tcPr>
          <w:p w14:paraId="470FEDC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CA_n41A-n66A-n78A</w:t>
            </w:r>
          </w:p>
        </w:tc>
        <w:tc>
          <w:tcPr>
            <w:tcW w:w="1877" w:type="dxa"/>
            <w:tcBorders>
              <w:top w:val="nil"/>
              <w:left w:val="single" w:sz="4" w:space="0" w:color="auto"/>
              <w:bottom w:val="nil"/>
              <w:right w:val="single" w:sz="4" w:space="0" w:color="auto"/>
            </w:tcBorders>
            <w:vAlign w:val="center"/>
          </w:tcPr>
          <w:p w14:paraId="49222C1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3F02095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4C2CC45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C751BD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3BADA74"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125B87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31544463" w14:textId="77777777" w:rsidTr="0007652A">
        <w:trPr>
          <w:trHeight w:val="29"/>
        </w:trPr>
        <w:tc>
          <w:tcPr>
            <w:tcW w:w="1798" w:type="dxa"/>
            <w:tcBorders>
              <w:top w:val="nil"/>
              <w:left w:val="single" w:sz="4" w:space="0" w:color="auto"/>
              <w:bottom w:val="nil"/>
              <w:right w:val="single" w:sz="4" w:space="0" w:color="auto"/>
            </w:tcBorders>
            <w:vAlign w:val="center"/>
          </w:tcPr>
          <w:p w14:paraId="14F35D6F"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7541D3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0F212D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1CA6520"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C9669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5D39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8D067B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E2720C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E2181E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682692A"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4096B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2B3445D"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B812F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olor w:val="000000"/>
                <w:kern w:val="2"/>
                <w:sz w:val="18"/>
                <w:szCs w:val="22"/>
                <w:lang w:val="en-US" w:eastAsia="zh-CN"/>
              </w:rPr>
              <w:t>CA_n41A-n66A-n78(2A)</w:t>
            </w:r>
          </w:p>
        </w:tc>
        <w:tc>
          <w:tcPr>
            <w:tcW w:w="1877" w:type="dxa"/>
            <w:tcBorders>
              <w:top w:val="single" w:sz="4" w:space="0" w:color="auto"/>
              <w:left w:val="single" w:sz="4" w:space="0" w:color="auto"/>
              <w:bottom w:val="nil"/>
              <w:right w:val="single" w:sz="4" w:space="0" w:color="auto"/>
            </w:tcBorders>
            <w:vAlign w:val="center"/>
          </w:tcPr>
          <w:p w14:paraId="06040F4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64CC0677"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0220E8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4396D8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D022EA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7C3843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29C7B119" w14:textId="77777777" w:rsidTr="0007652A">
        <w:trPr>
          <w:trHeight w:val="29"/>
        </w:trPr>
        <w:tc>
          <w:tcPr>
            <w:tcW w:w="1798" w:type="dxa"/>
            <w:tcBorders>
              <w:top w:val="nil"/>
              <w:left w:val="single" w:sz="4" w:space="0" w:color="auto"/>
              <w:bottom w:val="nil"/>
              <w:right w:val="single" w:sz="4" w:space="0" w:color="auto"/>
            </w:tcBorders>
            <w:vAlign w:val="center"/>
          </w:tcPr>
          <w:p w14:paraId="025261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D68C5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7798A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CD409E0"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D8BDDC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6B94EFA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CE1E08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06F69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37873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64A4A5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3B13399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6CF3688"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BB9DF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olor w:val="000000"/>
                <w:kern w:val="2"/>
                <w:sz w:val="18"/>
                <w:szCs w:val="22"/>
                <w:lang w:val="en-US" w:eastAsia="zh-CN"/>
              </w:rPr>
              <w:t>CA_n41A-n66(2A)-n78A</w:t>
            </w:r>
          </w:p>
        </w:tc>
        <w:tc>
          <w:tcPr>
            <w:tcW w:w="1877" w:type="dxa"/>
            <w:tcBorders>
              <w:top w:val="single" w:sz="4" w:space="0" w:color="auto"/>
              <w:left w:val="single" w:sz="4" w:space="0" w:color="auto"/>
              <w:bottom w:val="nil"/>
              <w:right w:val="single" w:sz="4" w:space="0" w:color="auto"/>
            </w:tcBorders>
            <w:vAlign w:val="center"/>
          </w:tcPr>
          <w:p w14:paraId="34CFC13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21333C9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45A7FA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583EAF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7F263EF"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8F0BEA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756CCFE6" w14:textId="77777777" w:rsidTr="0007652A">
        <w:trPr>
          <w:trHeight w:val="29"/>
        </w:trPr>
        <w:tc>
          <w:tcPr>
            <w:tcW w:w="1798" w:type="dxa"/>
            <w:tcBorders>
              <w:top w:val="nil"/>
              <w:left w:val="single" w:sz="4" w:space="0" w:color="auto"/>
              <w:bottom w:val="nil"/>
              <w:right w:val="single" w:sz="4" w:space="0" w:color="auto"/>
            </w:tcBorders>
            <w:vAlign w:val="center"/>
          </w:tcPr>
          <w:p w14:paraId="466BD0C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13546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3D1E4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63F4AEC"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4529F36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72AA56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709D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D681C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E111DE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11B48EDF"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6D9A8B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FEB26F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A179B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CA_n41A-n66(2A)-n78(2A)</w:t>
            </w:r>
          </w:p>
        </w:tc>
        <w:tc>
          <w:tcPr>
            <w:tcW w:w="1877" w:type="dxa"/>
            <w:tcBorders>
              <w:top w:val="single" w:sz="4" w:space="0" w:color="auto"/>
              <w:left w:val="single" w:sz="4" w:space="0" w:color="auto"/>
              <w:bottom w:val="nil"/>
              <w:right w:val="single" w:sz="4" w:space="0" w:color="auto"/>
            </w:tcBorders>
            <w:vAlign w:val="center"/>
          </w:tcPr>
          <w:p w14:paraId="36A93A35"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152ADED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28B2D0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9" w:type="dxa"/>
            <w:tcBorders>
              <w:top w:val="single" w:sz="4" w:space="0" w:color="auto"/>
              <w:left w:val="single" w:sz="4" w:space="0" w:color="auto"/>
              <w:bottom w:val="single" w:sz="4" w:space="0" w:color="auto"/>
              <w:right w:val="single" w:sz="4" w:space="0" w:color="auto"/>
            </w:tcBorders>
            <w:vAlign w:val="center"/>
          </w:tcPr>
          <w:p w14:paraId="6EF260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36181B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2EBAD0D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6B3234EE" w14:textId="77777777" w:rsidTr="0007652A">
        <w:trPr>
          <w:trHeight w:val="29"/>
        </w:trPr>
        <w:tc>
          <w:tcPr>
            <w:tcW w:w="1798" w:type="dxa"/>
            <w:tcBorders>
              <w:top w:val="nil"/>
              <w:left w:val="single" w:sz="4" w:space="0" w:color="auto"/>
              <w:bottom w:val="nil"/>
              <w:right w:val="single" w:sz="4" w:space="0" w:color="auto"/>
            </w:tcBorders>
            <w:vAlign w:val="center"/>
          </w:tcPr>
          <w:p w14:paraId="0B41CD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6391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4DD8D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2802B50"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2A0A60D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A48BDF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0256E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71EF8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A221A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9635D89"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0408379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75C8BC5" w14:textId="77777777" w:rsidTr="0007652A">
        <w:trPr>
          <w:trHeight w:val="29"/>
        </w:trPr>
        <w:tc>
          <w:tcPr>
            <w:tcW w:w="1798" w:type="dxa"/>
            <w:tcBorders>
              <w:top w:val="single" w:sz="4" w:space="0" w:color="auto"/>
              <w:left w:val="single" w:sz="4" w:space="0" w:color="auto"/>
              <w:bottom w:val="nil"/>
              <w:right w:val="single" w:sz="4" w:space="0" w:color="auto"/>
            </w:tcBorders>
          </w:tcPr>
          <w:p w14:paraId="63ACBC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olor w:val="000000"/>
                <w:sz w:val="18"/>
                <w:lang w:eastAsia="zh-CN"/>
              </w:rPr>
              <w:t>CA_n41A-n70A-n78A</w:t>
            </w:r>
          </w:p>
        </w:tc>
        <w:tc>
          <w:tcPr>
            <w:tcW w:w="1877" w:type="dxa"/>
            <w:tcBorders>
              <w:top w:val="single" w:sz="4" w:space="0" w:color="auto"/>
              <w:left w:val="single" w:sz="4" w:space="0" w:color="auto"/>
              <w:bottom w:val="nil"/>
              <w:right w:val="single" w:sz="4" w:space="0" w:color="auto"/>
            </w:tcBorders>
          </w:tcPr>
          <w:p w14:paraId="74C623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571960">
              <w:rPr>
                <w:rFonts w:ascii="Arial" w:eastAsia="宋体" w:hAnsi="Arial"/>
                <w:color w:val="000000"/>
                <w:kern w:val="2"/>
                <w:sz w:val="18"/>
                <w:szCs w:val="22"/>
                <w:lang w:val="en-US" w:eastAsia="zh-CN"/>
              </w:rPr>
              <w:t>CA_n41A-n70A</w:t>
            </w:r>
            <w:r w:rsidRPr="00571960">
              <w:rPr>
                <w:rFonts w:ascii="Arial" w:eastAsia="宋体" w:hAnsi="Arial"/>
                <w:color w:val="000000"/>
                <w:kern w:val="2"/>
                <w:sz w:val="18"/>
                <w:szCs w:val="22"/>
                <w:lang w:val="en-US" w:eastAsia="zh-CN"/>
              </w:rPr>
              <w:br/>
              <w:t>CA_n41A-n78A</w:t>
            </w:r>
            <w:r w:rsidRPr="00571960">
              <w:rPr>
                <w:rFonts w:ascii="Arial" w:eastAsia="宋体" w:hAnsi="Arial"/>
                <w:color w:val="000000"/>
                <w:kern w:val="2"/>
                <w:sz w:val="18"/>
                <w:szCs w:val="22"/>
                <w:lang w:val="en-US" w:eastAsia="zh-CN"/>
              </w:rPr>
              <w:br/>
              <w:t>CA_n70A-n78A</w:t>
            </w:r>
          </w:p>
        </w:tc>
        <w:tc>
          <w:tcPr>
            <w:tcW w:w="849" w:type="dxa"/>
            <w:tcBorders>
              <w:top w:val="single" w:sz="4" w:space="0" w:color="auto"/>
              <w:left w:val="single" w:sz="4" w:space="0" w:color="auto"/>
              <w:bottom w:val="single" w:sz="4" w:space="0" w:color="auto"/>
              <w:right w:val="single" w:sz="4" w:space="0" w:color="auto"/>
            </w:tcBorders>
          </w:tcPr>
          <w:p w14:paraId="705566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7592E3E"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534FCC4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522E7E" w14:paraId="47DCCC91" w14:textId="77777777" w:rsidTr="0007652A">
        <w:trPr>
          <w:trHeight w:val="29"/>
        </w:trPr>
        <w:tc>
          <w:tcPr>
            <w:tcW w:w="1798" w:type="dxa"/>
            <w:tcBorders>
              <w:top w:val="nil"/>
              <w:left w:val="single" w:sz="4" w:space="0" w:color="auto"/>
              <w:bottom w:val="nil"/>
              <w:right w:val="single" w:sz="4" w:space="0" w:color="auto"/>
            </w:tcBorders>
          </w:tcPr>
          <w:p w14:paraId="746AE5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tcPr>
          <w:p w14:paraId="43F141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1962D6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7FC246B0" w14:textId="77777777" w:rsidR="00522E7E" w:rsidRPr="001E32DC" w:rsidRDefault="00522E7E" w:rsidP="00522E7E">
            <w:pPr>
              <w:pStyle w:val="TAC"/>
              <w:rPr>
                <w:rFonts w:ascii="Calibri" w:eastAsia="宋体" w:hAnsi="Calibri"/>
                <w:kern w:val="2"/>
                <w:sz w:val="21"/>
                <w:lang w:val="en-US" w:eastAsia="zh-CN"/>
              </w:rPr>
            </w:pPr>
            <w:r w:rsidRPr="001E32DC">
              <w:rPr>
                <w:rFonts w:eastAsia="宋体" w:hint="eastAsia"/>
                <w:lang w:val="en-US" w:eastAsia="zh-CN" w:bidi="ar"/>
              </w:rPr>
              <w:t xml:space="preserve">5, </w:t>
            </w:r>
            <w:r w:rsidRPr="001E32DC">
              <w:rPr>
                <w:rFonts w:eastAsia="宋体"/>
                <w:lang w:val="en-US" w:eastAsia="zh-CN" w:bidi="ar"/>
              </w:rPr>
              <w:t xml:space="preserve">10, 15, 20, </w:t>
            </w:r>
            <w:r w:rsidRPr="001E32DC">
              <w:rPr>
                <w:rFonts w:eastAsia="宋体" w:hint="eastAsia"/>
                <w:lang w:val="en-US" w:eastAsia="zh-CN" w:bidi="ar"/>
              </w:rPr>
              <w:t>25</w:t>
            </w:r>
          </w:p>
        </w:tc>
        <w:tc>
          <w:tcPr>
            <w:tcW w:w="1653" w:type="dxa"/>
            <w:tcBorders>
              <w:top w:val="nil"/>
              <w:left w:val="single" w:sz="4" w:space="0" w:color="auto"/>
              <w:bottom w:val="nil"/>
              <w:right w:val="single" w:sz="4" w:space="0" w:color="auto"/>
            </w:tcBorders>
            <w:vAlign w:val="center"/>
          </w:tcPr>
          <w:p w14:paraId="5B1ECE4A"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F949C90" w14:textId="77777777" w:rsidTr="0007652A">
        <w:trPr>
          <w:trHeight w:val="29"/>
        </w:trPr>
        <w:tc>
          <w:tcPr>
            <w:tcW w:w="1798" w:type="dxa"/>
            <w:tcBorders>
              <w:top w:val="nil"/>
              <w:left w:val="single" w:sz="4" w:space="0" w:color="auto"/>
              <w:bottom w:val="single" w:sz="4" w:space="0" w:color="auto"/>
              <w:right w:val="single" w:sz="4" w:space="0" w:color="auto"/>
            </w:tcBorders>
          </w:tcPr>
          <w:p w14:paraId="7CA0AE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tcPr>
          <w:p w14:paraId="3B5E6C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307915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02B7963"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10, 15, 20,</w:t>
            </w:r>
            <w:r w:rsidRPr="001E32DC">
              <w:rPr>
                <w:rFonts w:eastAsia="宋体" w:hint="eastAsia"/>
                <w:lang w:val="en-US" w:eastAsia="zh-CN" w:bidi="ar"/>
              </w:rPr>
              <w:t xml:space="preserve"> 25,</w:t>
            </w:r>
            <w:r w:rsidRPr="001E32DC">
              <w:rPr>
                <w:rFonts w:eastAsia="宋体"/>
                <w:lang w:val="en-US" w:eastAsia="zh-CN" w:bidi="ar"/>
              </w:rPr>
              <w:t xml:space="preserve"> 30, 40, 50, 60, 70, 80, 90, 100</w:t>
            </w:r>
          </w:p>
        </w:tc>
        <w:tc>
          <w:tcPr>
            <w:tcW w:w="1653" w:type="dxa"/>
            <w:tcBorders>
              <w:top w:val="nil"/>
              <w:left w:val="single" w:sz="4" w:space="0" w:color="auto"/>
              <w:bottom w:val="single" w:sz="4" w:space="0" w:color="auto"/>
              <w:right w:val="single" w:sz="4" w:space="0" w:color="auto"/>
            </w:tcBorders>
            <w:vAlign w:val="center"/>
          </w:tcPr>
          <w:p w14:paraId="0EDC96D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15C8CD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34718F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CA_n41A-n71A-n77A</w:t>
            </w:r>
          </w:p>
        </w:tc>
        <w:tc>
          <w:tcPr>
            <w:tcW w:w="1877" w:type="dxa"/>
            <w:tcBorders>
              <w:top w:val="single" w:sz="4" w:space="0" w:color="auto"/>
              <w:left w:val="single" w:sz="4" w:space="0" w:color="auto"/>
              <w:bottom w:val="nil"/>
              <w:right w:val="single" w:sz="4" w:space="0" w:color="auto"/>
            </w:tcBorders>
            <w:vAlign w:val="center"/>
          </w:tcPr>
          <w:p w14:paraId="19951DE9"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CA_n41A-n71A</w:t>
            </w:r>
          </w:p>
          <w:p w14:paraId="08A942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605F33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3F38E3A2"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0481A0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53" w:type="dxa"/>
            <w:tcBorders>
              <w:top w:val="single" w:sz="4" w:space="0" w:color="auto"/>
              <w:left w:val="single" w:sz="4" w:space="0" w:color="auto"/>
              <w:bottom w:val="nil"/>
              <w:right w:val="single" w:sz="4" w:space="0" w:color="auto"/>
            </w:tcBorders>
            <w:vAlign w:val="center"/>
          </w:tcPr>
          <w:p w14:paraId="7BFB439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7D6DFFD4" w14:textId="77777777" w:rsidTr="0007652A">
        <w:trPr>
          <w:trHeight w:val="29"/>
        </w:trPr>
        <w:tc>
          <w:tcPr>
            <w:tcW w:w="1798" w:type="dxa"/>
            <w:tcBorders>
              <w:top w:val="nil"/>
              <w:left w:val="single" w:sz="4" w:space="0" w:color="auto"/>
              <w:bottom w:val="nil"/>
              <w:right w:val="single" w:sz="4" w:space="0" w:color="auto"/>
            </w:tcBorders>
            <w:vAlign w:val="center"/>
          </w:tcPr>
          <w:p w14:paraId="0693C231"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D8D7A2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79559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79B64F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F7CAF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EB000DA" w14:textId="77777777" w:rsidTr="0007652A">
        <w:trPr>
          <w:trHeight w:val="29"/>
        </w:trPr>
        <w:tc>
          <w:tcPr>
            <w:tcW w:w="1798" w:type="dxa"/>
            <w:tcBorders>
              <w:top w:val="nil"/>
              <w:left w:val="single" w:sz="4" w:space="0" w:color="auto"/>
              <w:bottom w:val="nil"/>
              <w:right w:val="single" w:sz="4" w:space="0" w:color="auto"/>
            </w:tcBorders>
            <w:vAlign w:val="center"/>
          </w:tcPr>
          <w:p w14:paraId="7FFC6DF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214541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0E992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0BA6042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AFB1D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D9F0D59" w14:textId="77777777" w:rsidTr="0007652A">
        <w:trPr>
          <w:trHeight w:val="29"/>
        </w:trPr>
        <w:tc>
          <w:tcPr>
            <w:tcW w:w="1798" w:type="dxa"/>
            <w:tcBorders>
              <w:top w:val="nil"/>
              <w:left w:val="single" w:sz="4" w:space="0" w:color="auto"/>
              <w:bottom w:val="nil"/>
              <w:right w:val="single" w:sz="4" w:space="0" w:color="auto"/>
            </w:tcBorders>
            <w:vAlign w:val="center"/>
          </w:tcPr>
          <w:p w14:paraId="111D58F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2DEB47F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36356E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AD2A58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3E25DD1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1</w:t>
            </w:r>
          </w:p>
        </w:tc>
      </w:tr>
      <w:tr w:rsidR="00522E7E" w14:paraId="08EFABDD" w14:textId="77777777" w:rsidTr="0007652A">
        <w:trPr>
          <w:trHeight w:val="29"/>
        </w:trPr>
        <w:tc>
          <w:tcPr>
            <w:tcW w:w="1798" w:type="dxa"/>
            <w:tcBorders>
              <w:top w:val="nil"/>
              <w:left w:val="single" w:sz="4" w:space="0" w:color="auto"/>
              <w:bottom w:val="nil"/>
              <w:right w:val="single" w:sz="4" w:space="0" w:color="auto"/>
            </w:tcBorders>
            <w:vAlign w:val="center"/>
          </w:tcPr>
          <w:p w14:paraId="69CFFB4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AE8AF5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7B9C35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2CEFA9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970D6D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0FBAFC37"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37" w:author="ZTE-Ma Zhifeng" w:date="2022-05-22T10: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38" w:author="ZTE-Ma Zhifeng" w:date="2022-05-22T10:37:00Z">
            <w:trPr>
              <w:gridBefore w:val="1"/>
              <w:trHeight w:val="29"/>
            </w:trPr>
          </w:trPrChange>
        </w:trPr>
        <w:tc>
          <w:tcPr>
            <w:tcW w:w="1798" w:type="dxa"/>
            <w:tcBorders>
              <w:top w:val="nil"/>
              <w:left w:val="single" w:sz="4" w:space="0" w:color="auto"/>
              <w:bottom w:val="nil"/>
              <w:right w:val="single" w:sz="4" w:space="0" w:color="auto"/>
            </w:tcBorders>
            <w:vAlign w:val="center"/>
            <w:tcPrChange w:id="4239" w:author="ZTE-Ma Zhifeng" w:date="2022-05-22T10:37:00Z">
              <w:tcPr>
                <w:tcW w:w="1798" w:type="dxa"/>
                <w:gridSpan w:val="2"/>
                <w:tcBorders>
                  <w:top w:val="nil"/>
                  <w:left w:val="single" w:sz="4" w:space="0" w:color="auto"/>
                  <w:bottom w:val="single" w:sz="4" w:space="0" w:color="auto"/>
                  <w:right w:val="single" w:sz="4" w:space="0" w:color="auto"/>
                </w:tcBorders>
                <w:vAlign w:val="center"/>
              </w:tcPr>
            </w:tcPrChange>
          </w:tcPr>
          <w:p w14:paraId="6DA0ED03"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240" w:author="ZTE-Ma Zhifeng" w:date="2022-05-22T10:37:00Z">
              <w:tcPr>
                <w:tcW w:w="1877" w:type="dxa"/>
                <w:gridSpan w:val="2"/>
                <w:tcBorders>
                  <w:top w:val="nil"/>
                  <w:left w:val="single" w:sz="4" w:space="0" w:color="auto"/>
                  <w:bottom w:val="single" w:sz="4" w:space="0" w:color="auto"/>
                  <w:right w:val="single" w:sz="4" w:space="0" w:color="auto"/>
                </w:tcBorders>
                <w:vAlign w:val="center"/>
              </w:tcPr>
            </w:tcPrChange>
          </w:tcPr>
          <w:p w14:paraId="51B180F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41" w:author="ZTE-Ma Zhifeng" w:date="2022-05-22T10: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1ADDE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242" w:author="ZTE-Ma Zhifeng" w:date="2022-05-22T10: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3B9D4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243" w:author="ZTE-Ma Zhifeng" w:date="2022-05-22T10:37:00Z">
              <w:tcPr>
                <w:tcW w:w="1653" w:type="dxa"/>
                <w:gridSpan w:val="2"/>
                <w:tcBorders>
                  <w:top w:val="nil"/>
                  <w:left w:val="single" w:sz="4" w:space="0" w:color="auto"/>
                  <w:bottom w:val="single" w:sz="4" w:space="0" w:color="auto"/>
                  <w:right w:val="single" w:sz="4" w:space="0" w:color="auto"/>
                </w:tcBorders>
                <w:vAlign w:val="center"/>
              </w:tcPr>
            </w:tcPrChange>
          </w:tcPr>
          <w:p w14:paraId="580D4272"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7868F9B0"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44" w:author="ZTE-Ma Zhifeng" w:date="2022-05-22T10: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45" w:author="ZTE-Ma Zhifeng" w:date="2022-05-22T10:36:00Z"/>
          <w:trPrChange w:id="4246" w:author="ZTE-Ma Zhifeng" w:date="2022-05-22T10:37:00Z">
            <w:trPr>
              <w:gridBefore w:val="1"/>
              <w:trHeight w:val="29"/>
            </w:trPr>
          </w:trPrChange>
        </w:trPr>
        <w:tc>
          <w:tcPr>
            <w:tcW w:w="1798" w:type="dxa"/>
            <w:tcBorders>
              <w:top w:val="nil"/>
              <w:left w:val="single" w:sz="4" w:space="0" w:color="auto"/>
              <w:bottom w:val="nil"/>
              <w:right w:val="single" w:sz="4" w:space="0" w:color="auto"/>
            </w:tcBorders>
            <w:vAlign w:val="center"/>
            <w:tcPrChange w:id="4247" w:author="ZTE-Ma Zhifeng" w:date="2022-05-22T10:37:00Z">
              <w:tcPr>
                <w:tcW w:w="1798" w:type="dxa"/>
                <w:gridSpan w:val="2"/>
                <w:tcBorders>
                  <w:top w:val="nil"/>
                  <w:left w:val="single" w:sz="4" w:space="0" w:color="auto"/>
                  <w:bottom w:val="single" w:sz="4" w:space="0" w:color="auto"/>
                  <w:right w:val="single" w:sz="4" w:space="0" w:color="auto"/>
                </w:tcBorders>
                <w:vAlign w:val="center"/>
              </w:tcPr>
            </w:tcPrChange>
          </w:tcPr>
          <w:p w14:paraId="544B2E2B" w14:textId="6E3FC8C6" w:rsidR="00522E7E" w:rsidRPr="001E32DC" w:rsidRDefault="00522E7E" w:rsidP="00522E7E">
            <w:pPr>
              <w:keepNext/>
              <w:keepLines/>
              <w:widowControl w:val="0"/>
              <w:spacing w:after="0"/>
              <w:jc w:val="center"/>
              <w:rPr>
                <w:ins w:id="4248" w:author="ZTE-Ma Zhifeng" w:date="2022-05-22T10:36:00Z"/>
                <w:rFonts w:ascii="Arial" w:eastAsia="宋体" w:hAnsi="Arial"/>
                <w:kern w:val="2"/>
                <w:sz w:val="18"/>
                <w:szCs w:val="18"/>
                <w:lang w:val="en-US" w:eastAsia="zh-CN"/>
              </w:rPr>
            </w:pPr>
            <w:ins w:id="4249" w:author="ZTE-Ma Zhifeng" w:date="2022-05-22T10:36:00Z">
              <w:r>
                <w:rPr>
                  <w:rFonts w:ascii="Arial" w:eastAsia="宋体" w:hAnsi="Arial" w:hint="eastAsia"/>
                  <w:kern w:val="2"/>
                  <w:sz w:val="18"/>
                  <w:szCs w:val="18"/>
                  <w:lang w:val="en-US" w:eastAsia="zh-CN"/>
                </w:rPr>
                <w:t>,</w:t>
              </w:r>
            </w:ins>
          </w:p>
        </w:tc>
        <w:tc>
          <w:tcPr>
            <w:tcW w:w="1877" w:type="dxa"/>
            <w:tcBorders>
              <w:top w:val="single" w:sz="4" w:space="0" w:color="auto"/>
              <w:left w:val="single" w:sz="4" w:space="0" w:color="auto"/>
              <w:bottom w:val="nil"/>
              <w:right w:val="single" w:sz="4" w:space="0" w:color="auto"/>
            </w:tcBorders>
            <w:vAlign w:val="center"/>
            <w:tcPrChange w:id="4250" w:author="ZTE-Ma Zhifeng" w:date="2022-05-22T10:37:00Z">
              <w:tcPr>
                <w:tcW w:w="1877" w:type="dxa"/>
                <w:gridSpan w:val="2"/>
                <w:tcBorders>
                  <w:top w:val="nil"/>
                  <w:left w:val="single" w:sz="4" w:space="0" w:color="auto"/>
                  <w:bottom w:val="single" w:sz="4" w:space="0" w:color="auto"/>
                  <w:right w:val="single" w:sz="4" w:space="0" w:color="auto"/>
                </w:tcBorders>
                <w:vAlign w:val="center"/>
              </w:tcPr>
            </w:tcPrChange>
          </w:tcPr>
          <w:p w14:paraId="23A7E49C" w14:textId="77777777" w:rsidR="00522E7E" w:rsidRPr="001E32DC" w:rsidRDefault="00522E7E" w:rsidP="00522E7E">
            <w:pPr>
              <w:keepNext/>
              <w:keepLines/>
              <w:widowControl w:val="0"/>
              <w:spacing w:after="0"/>
              <w:jc w:val="center"/>
              <w:rPr>
                <w:ins w:id="4251" w:author="ZTE-Ma Zhifeng" w:date="2022-05-22T10:38:00Z"/>
                <w:rFonts w:ascii="Arial" w:eastAsia="宋体" w:hAnsi="Arial"/>
                <w:kern w:val="2"/>
                <w:sz w:val="18"/>
                <w:lang w:val="en-US"/>
              </w:rPr>
            </w:pPr>
            <w:ins w:id="4252" w:author="ZTE-Ma Zhifeng" w:date="2022-05-22T10:38:00Z">
              <w:r w:rsidRPr="001E32DC">
                <w:rPr>
                  <w:rFonts w:ascii="Arial" w:eastAsia="宋体" w:hAnsi="Arial"/>
                  <w:kern w:val="2"/>
                  <w:sz w:val="18"/>
                  <w:szCs w:val="22"/>
                  <w:lang w:val="en-US"/>
                </w:rPr>
                <w:t>CA_n41A-n71A</w:t>
              </w:r>
            </w:ins>
          </w:p>
          <w:p w14:paraId="7AF9EB4B" w14:textId="77777777" w:rsidR="00522E7E" w:rsidRPr="001E32DC" w:rsidRDefault="00522E7E" w:rsidP="00522E7E">
            <w:pPr>
              <w:keepNext/>
              <w:keepLines/>
              <w:widowControl w:val="0"/>
              <w:spacing w:after="0"/>
              <w:jc w:val="center"/>
              <w:rPr>
                <w:ins w:id="4253" w:author="ZTE-Ma Zhifeng" w:date="2022-05-22T10:38:00Z"/>
                <w:rFonts w:ascii="Arial" w:eastAsia="宋体" w:hAnsi="Arial"/>
                <w:kern w:val="2"/>
                <w:sz w:val="18"/>
                <w:szCs w:val="22"/>
                <w:lang w:val="en-US"/>
              </w:rPr>
            </w:pPr>
            <w:ins w:id="4254" w:author="ZTE-Ma Zhifeng" w:date="2022-05-22T10:38:00Z">
              <w:r w:rsidRPr="001E32DC">
                <w:rPr>
                  <w:rFonts w:ascii="Arial" w:eastAsia="宋体" w:hAnsi="Arial"/>
                  <w:kern w:val="2"/>
                  <w:sz w:val="18"/>
                  <w:szCs w:val="22"/>
                  <w:lang w:val="en-US"/>
                </w:rPr>
                <w:t>CA_n41A-n77A</w:t>
              </w:r>
            </w:ins>
          </w:p>
          <w:p w14:paraId="6336F804" w14:textId="60C4860B" w:rsidR="00522E7E" w:rsidRPr="001E32DC" w:rsidRDefault="00522E7E" w:rsidP="00522E7E">
            <w:pPr>
              <w:keepNext/>
              <w:keepLines/>
              <w:widowControl w:val="0"/>
              <w:spacing w:after="0"/>
              <w:jc w:val="center"/>
              <w:rPr>
                <w:ins w:id="4255" w:author="ZTE-Ma Zhifeng" w:date="2022-05-22T10:36:00Z"/>
                <w:rFonts w:ascii="Arial" w:eastAsia="DengXian" w:hAnsi="Arial"/>
                <w:kern w:val="2"/>
                <w:sz w:val="18"/>
                <w:szCs w:val="22"/>
                <w:lang w:val="en-US" w:eastAsia="zh-CN"/>
              </w:rPr>
            </w:pPr>
            <w:ins w:id="4256" w:author="ZTE-Ma Zhifeng" w:date="2022-05-22T10:38: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257" w:author="ZTE-Ma Zhifeng" w:date="2022-05-22T10: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ED5ADD5" w14:textId="1753A369" w:rsidR="00522E7E" w:rsidRPr="001E32DC" w:rsidRDefault="00522E7E" w:rsidP="00522E7E">
            <w:pPr>
              <w:keepNext/>
              <w:keepLines/>
              <w:widowControl w:val="0"/>
              <w:spacing w:after="0"/>
              <w:jc w:val="center"/>
              <w:rPr>
                <w:ins w:id="4258" w:author="ZTE-Ma Zhifeng" w:date="2022-05-22T10:36:00Z"/>
                <w:rFonts w:ascii="Arial" w:eastAsia="宋体" w:hAnsi="Arial"/>
                <w:kern w:val="2"/>
                <w:sz w:val="18"/>
                <w:szCs w:val="22"/>
                <w:lang w:val="en-US"/>
              </w:rPr>
            </w:pPr>
            <w:ins w:id="4259" w:author="ZTE-Ma Zhifeng" w:date="2022-05-22T10:3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260" w:author="ZTE-Ma Zhifeng" w:date="2022-05-22T10: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7AB24C" w14:textId="7EB0C3FD" w:rsidR="00522E7E" w:rsidRPr="001E32DC" w:rsidRDefault="00522E7E" w:rsidP="00522E7E">
            <w:pPr>
              <w:pStyle w:val="TAC"/>
              <w:rPr>
                <w:ins w:id="4261" w:author="ZTE-Ma Zhifeng" w:date="2022-05-22T10:36:00Z"/>
                <w:rFonts w:eastAsia="宋体"/>
                <w:lang w:val="en-US" w:eastAsia="zh-CN" w:bidi="ar"/>
              </w:rPr>
            </w:pPr>
            <w:ins w:id="4262" w:author="ZTE-Ma Zhifeng" w:date="2022-05-22T10:38: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263" w:author="ZTE-Ma Zhifeng" w:date="2022-05-22T10:37:00Z">
              <w:tcPr>
                <w:tcW w:w="1653" w:type="dxa"/>
                <w:gridSpan w:val="2"/>
                <w:tcBorders>
                  <w:top w:val="nil"/>
                  <w:left w:val="single" w:sz="4" w:space="0" w:color="auto"/>
                  <w:bottom w:val="single" w:sz="4" w:space="0" w:color="auto"/>
                  <w:right w:val="single" w:sz="4" w:space="0" w:color="auto"/>
                </w:tcBorders>
                <w:vAlign w:val="center"/>
              </w:tcPr>
            </w:tcPrChange>
          </w:tcPr>
          <w:p w14:paraId="5C16F95B" w14:textId="17B0AA1D" w:rsidR="00522E7E" w:rsidRPr="001E32DC" w:rsidRDefault="00522E7E" w:rsidP="00522E7E">
            <w:pPr>
              <w:keepNext/>
              <w:keepLines/>
              <w:widowControl w:val="0"/>
              <w:spacing w:after="0"/>
              <w:jc w:val="center"/>
              <w:rPr>
                <w:ins w:id="4264" w:author="ZTE-Ma Zhifeng" w:date="2022-05-22T10:36:00Z"/>
                <w:rFonts w:ascii="Arial" w:eastAsia="宋体" w:hAnsi="Arial" w:cs="Arial"/>
                <w:kern w:val="2"/>
                <w:sz w:val="18"/>
                <w:szCs w:val="18"/>
                <w:lang w:val="en-US" w:eastAsia="zh-CN"/>
              </w:rPr>
            </w:pPr>
            <w:ins w:id="4265" w:author="ZTE-Ma Zhifeng" w:date="2022-05-22T10:37:00Z">
              <w:r>
                <w:rPr>
                  <w:rFonts w:ascii="Arial" w:eastAsia="宋体" w:hAnsi="Arial"/>
                  <w:kern w:val="2"/>
                  <w:sz w:val="18"/>
                  <w:szCs w:val="22"/>
                  <w:lang w:val="en-US" w:eastAsia="zh-CN"/>
                </w:rPr>
                <w:t>4 and 5</w:t>
              </w:r>
            </w:ins>
          </w:p>
        </w:tc>
      </w:tr>
      <w:tr w:rsidR="00522E7E" w14:paraId="3C71A6A0"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66" w:author="ZTE-Ma Zhifeng" w:date="2022-05-22T10: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67" w:author="ZTE-Ma Zhifeng" w:date="2022-05-22T10:37:00Z"/>
          <w:trPrChange w:id="4268" w:author="ZTE-Ma Zhifeng" w:date="2022-05-22T10:37:00Z">
            <w:trPr>
              <w:gridBefore w:val="1"/>
              <w:trHeight w:val="29"/>
            </w:trPr>
          </w:trPrChange>
        </w:trPr>
        <w:tc>
          <w:tcPr>
            <w:tcW w:w="1798" w:type="dxa"/>
            <w:tcBorders>
              <w:top w:val="nil"/>
              <w:left w:val="single" w:sz="4" w:space="0" w:color="auto"/>
              <w:bottom w:val="nil"/>
              <w:right w:val="single" w:sz="4" w:space="0" w:color="auto"/>
            </w:tcBorders>
            <w:vAlign w:val="center"/>
            <w:tcPrChange w:id="4269" w:author="ZTE-Ma Zhifeng" w:date="2022-05-22T10:37:00Z">
              <w:tcPr>
                <w:tcW w:w="1798" w:type="dxa"/>
                <w:gridSpan w:val="2"/>
                <w:tcBorders>
                  <w:top w:val="nil"/>
                  <w:left w:val="single" w:sz="4" w:space="0" w:color="auto"/>
                  <w:bottom w:val="single" w:sz="4" w:space="0" w:color="auto"/>
                  <w:right w:val="single" w:sz="4" w:space="0" w:color="auto"/>
                </w:tcBorders>
                <w:vAlign w:val="center"/>
              </w:tcPr>
            </w:tcPrChange>
          </w:tcPr>
          <w:p w14:paraId="4F16B2CA" w14:textId="77777777" w:rsidR="00522E7E" w:rsidRDefault="00522E7E" w:rsidP="00522E7E">
            <w:pPr>
              <w:keepNext/>
              <w:keepLines/>
              <w:widowControl w:val="0"/>
              <w:spacing w:after="0"/>
              <w:jc w:val="center"/>
              <w:rPr>
                <w:ins w:id="4270" w:author="ZTE-Ma Zhifeng" w:date="2022-05-22T10:37:00Z"/>
                <w:rFonts w:ascii="Arial" w:eastAsia="宋体" w:hAnsi="Arial"/>
                <w:kern w:val="2"/>
                <w:sz w:val="18"/>
                <w:szCs w:val="18"/>
                <w:lang w:val="en-US" w:eastAsia="zh-CN"/>
              </w:rPr>
            </w:pPr>
          </w:p>
        </w:tc>
        <w:tc>
          <w:tcPr>
            <w:tcW w:w="1877" w:type="dxa"/>
            <w:tcBorders>
              <w:top w:val="nil"/>
              <w:left w:val="single" w:sz="4" w:space="0" w:color="auto"/>
              <w:bottom w:val="nil"/>
              <w:right w:val="single" w:sz="4" w:space="0" w:color="auto"/>
            </w:tcBorders>
            <w:vAlign w:val="center"/>
            <w:tcPrChange w:id="4271" w:author="ZTE-Ma Zhifeng" w:date="2022-05-22T10:37:00Z">
              <w:tcPr>
                <w:tcW w:w="1877" w:type="dxa"/>
                <w:gridSpan w:val="2"/>
                <w:tcBorders>
                  <w:top w:val="nil"/>
                  <w:left w:val="single" w:sz="4" w:space="0" w:color="auto"/>
                  <w:bottom w:val="single" w:sz="4" w:space="0" w:color="auto"/>
                  <w:right w:val="single" w:sz="4" w:space="0" w:color="auto"/>
                </w:tcBorders>
                <w:vAlign w:val="center"/>
              </w:tcPr>
            </w:tcPrChange>
          </w:tcPr>
          <w:p w14:paraId="34D5DA28" w14:textId="77777777" w:rsidR="00522E7E" w:rsidRPr="001E32DC" w:rsidRDefault="00522E7E" w:rsidP="00522E7E">
            <w:pPr>
              <w:keepNext/>
              <w:keepLines/>
              <w:widowControl w:val="0"/>
              <w:spacing w:after="0"/>
              <w:jc w:val="center"/>
              <w:rPr>
                <w:ins w:id="4272" w:author="ZTE-Ma Zhifeng" w:date="2022-05-22T10:37: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73" w:author="ZTE-Ma Zhifeng" w:date="2022-05-22T10: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B1F0428" w14:textId="5E5BC0BC" w:rsidR="00522E7E" w:rsidRPr="001E32DC" w:rsidRDefault="00522E7E" w:rsidP="00522E7E">
            <w:pPr>
              <w:keepNext/>
              <w:keepLines/>
              <w:widowControl w:val="0"/>
              <w:spacing w:after="0"/>
              <w:jc w:val="center"/>
              <w:rPr>
                <w:ins w:id="4274" w:author="ZTE-Ma Zhifeng" w:date="2022-05-22T10:37:00Z"/>
                <w:rFonts w:ascii="Arial" w:eastAsia="宋体" w:hAnsi="Arial"/>
                <w:kern w:val="2"/>
                <w:sz w:val="18"/>
                <w:szCs w:val="22"/>
                <w:lang w:val="en-US"/>
              </w:rPr>
            </w:pPr>
            <w:ins w:id="4275" w:author="ZTE-Ma Zhifeng" w:date="2022-05-22T10:38: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276" w:author="ZTE-Ma Zhifeng" w:date="2022-05-22T10: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EF1AEB" w14:textId="6384196F" w:rsidR="00522E7E" w:rsidRPr="001E32DC" w:rsidRDefault="00522E7E" w:rsidP="00522E7E">
            <w:pPr>
              <w:pStyle w:val="TAC"/>
              <w:rPr>
                <w:ins w:id="4277" w:author="ZTE-Ma Zhifeng" w:date="2022-05-22T10:37:00Z"/>
                <w:rFonts w:eastAsia="宋体"/>
                <w:lang w:val="en-US" w:eastAsia="zh-CN" w:bidi="ar"/>
              </w:rPr>
            </w:pPr>
            <w:ins w:id="4278" w:author="ZTE-Ma Zhifeng" w:date="2022-05-22T10:38:00Z">
              <w:r>
                <w:rPr>
                  <w:rFonts w:eastAsia="宋体"/>
                  <w:lang w:val="en-US" w:eastAsia="zh-CN" w:bidi="ar"/>
                </w:rPr>
                <w:t xml:space="preserve">n71 </w:t>
              </w:r>
              <w:r w:rsidRPr="00F10A93">
                <w:rPr>
                  <w:rFonts w:eastAsia="宋体"/>
                  <w:lang w:val="en-US" w:eastAsia="zh-CN" w:bidi="ar"/>
                </w:rPr>
                <w:t xml:space="preserve">channel bandwidths in Table 5.3.5-1 </w:t>
              </w:r>
            </w:ins>
          </w:p>
        </w:tc>
        <w:tc>
          <w:tcPr>
            <w:tcW w:w="1653" w:type="dxa"/>
            <w:tcBorders>
              <w:top w:val="nil"/>
              <w:left w:val="single" w:sz="4" w:space="0" w:color="auto"/>
              <w:bottom w:val="nil"/>
              <w:right w:val="single" w:sz="4" w:space="0" w:color="auto"/>
            </w:tcBorders>
            <w:vAlign w:val="center"/>
            <w:tcPrChange w:id="4279" w:author="ZTE-Ma Zhifeng" w:date="2022-05-22T10:37:00Z">
              <w:tcPr>
                <w:tcW w:w="1653" w:type="dxa"/>
                <w:gridSpan w:val="2"/>
                <w:tcBorders>
                  <w:top w:val="nil"/>
                  <w:left w:val="single" w:sz="4" w:space="0" w:color="auto"/>
                  <w:bottom w:val="single" w:sz="4" w:space="0" w:color="auto"/>
                  <w:right w:val="single" w:sz="4" w:space="0" w:color="auto"/>
                </w:tcBorders>
                <w:vAlign w:val="center"/>
              </w:tcPr>
            </w:tcPrChange>
          </w:tcPr>
          <w:p w14:paraId="52E87F8A" w14:textId="77777777" w:rsidR="00522E7E" w:rsidRPr="001E32DC" w:rsidRDefault="00522E7E" w:rsidP="00522E7E">
            <w:pPr>
              <w:keepNext/>
              <w:keepLines/>
              <w:widowControl w:val="0"/>
              <w:spacing w:after="0"/>
              <w:jc w:val="center"/>
              <w:rPr>
                <w:ins w:id="4280" w:author="ZTE-Ma Zhifeng" w:date="2022-05-22T10:37:00Z"/>
                <w:rFonts w:ascii="Arial" w:eastAsia="宋体" w:hAnsi="Arial" w:cs="Arial"/>
                <w:kern w:val="2"/>
                <w:sz w:val="18"/>
                <w:szCs w:val="18"/>
                <w:lang w:val="en-US" w:eastAsia="zh-CN"/>
              </w:rPr>
            </w:pPr>
          </w:p>
        </w:tc>
      </w:tr>
      <w:tr w:rsidR="00522E7E" w14:paraId="36356DB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81" w:author="ZTE-Ma Zhifeng" w:date="2022-05-22T10: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82" w:author="ZTE-Ma Zhifeng" w:date="2022-05-22T10:37:00Z"/>
          <w:trPrChange w:id="4283" w:author="ZTE-Ma Zhifeng" w:date="2022-05-22T10:3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284" w:author="ZTE-Ma Zhifeng" w:date="2022-05-22T10:37:00Z">
              <w:tcPr>
                <w:tcW w:w="1798" w:type="dxa"/>
                <w:gridSpan w:val="2"/>
                <w:tcBorders>
                  <w:top w:val="nil"/>
                  <w:left w:val="single" w:sz="4" w:space="0" w:color="auto"/>
                  <w:bottom w:val="single" w:sz="4" w:space="0" w:color="auto"/>
                  <w:right w:val="single" w:sz="4" w:space="0" w:color="auto"/>
                </w:tcBorders>
                <w:vAlign w:val="center"/>
              </w:tcPr>
            </w:tcPrChange>
          </w:tcPr>
          <w:p w14:paraId="4DCCD1CE" w14:textId="77777777" w:rsidR="00522E7E" w:rsidRDefault="00522E7E" w:rsidP="00522E7E">
            <w:pPr>
              <w:keepNext/>
              <w:keepLines/>
              <w:widowControl w:val="0"/>
              <w:spacing w:after="0"/>
              <w:jc w:val="center"/>
              <w:rPr>
                <w:ins w:id="4285" w:author="ZTE-Ma Zhifeng" w:date="2022-05-22T10:37:00Z"/>
                <w:rFonts w:ascii="Arial" w:eastAsia="宋体" w:hAnsi="Arial"/>
                <w:kern w:val="2"/>
                <w:sz w:val="18"/>
                <w:szCs w:val="18"/>
                <w:lang w:val="en-US" w:eastAsia="zh-CN"/>
              </w:rPr>
            </w:pPr>
          </w:p>
        </w:tc>
        <w:tc>
          <w:tcPr>
            <w:tcW w:w="1877" w:type="dxa"/>
            <w:tcBorders>
              <w:top w:val="nil"/>
              <w:left w:val="single" w:sz="4" w:space="0" w:color="auto"/>
              <w:bottom w:val="single" w:sz="4" w:space="0" w:color="auto"/>
              <w:right w:val="single" w:sz="4" w:space="0" w:color="auto"/>
            </w:tcBorders>
            <w:vAlign w:val="center"/>
            <w:tcPrChange w:id="4286" w:author="ZTE-Ma Zhifeng" w:date="2022-05-22T10:37:00Z">
              <w:tcPr>
                <w:tcW w:w="1877" w:type="dxa"/>
                <w:gridSpan w:val="2"/>
                <w:tcBorders>
                  <w:top w:val="nil"/>
                  <w:left w:val="single" w:sz="4" w:space="0" w:color="auto"/>
                  <w:bottom w:val="single" w:sz="4" w:space="0" w:color="auto"/>
                  <w:right w:val="single" w:sz="4" w:space="0" w:color="auto"/>
                </w:tcBorders>
                <w:vAlign w:val="center"/>
              </w:tcPr>
            </w:tcPrChange>
          </w:tcPr>
          <w:p w14:paraId="4599B4A9" w14:textId="77777777" w:rsidR="00522E7E" w:rsidRPr="001E32DC" w:rsidRDefault="00522E7E" w:rsidP="00522E7E">
            <w:pPr>
              <w:keepNext/>
              <w:keepLines/>
              <w:widowControl w:val="0"/>
              <w:spacing w:after="0"/>
              <w:jc w:val="center"/>
              <w:rPr>
                <w:ins w:id="4287" w:author="ZTE-Ma Zhifeng" w:date="2022-05-22T10:37: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288" w:author="ZTE-Ma Zhifeng" w:date="2022-05-22T10:3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4B495A8" w14:textId="27BA43EF" w:rsidR="00522E7E" w:rsidRPr="001E32DC" w:rsidRDefault="00522E7E" w:rsidP="00522E7E">
            <w:pPr>
              <w:keepNext/>
              <w:keepLines/>
              <w:widowControl w:val="0"/>
              <w:spacing w:after="0"/>
              <w:jc w:val="center"/>
              <w:rPr>
                <w:ins w:id="4289" w:author="ZTE-Ma Zhifeng" w:date="2022-05-22T10:37:00Z"/>
                <w:rFonts w:ascii="Arial" w:eastAsia="宋体" w:hAnsi="Arial"/>
                <w:kern w:val="2"/>
                <w:sz w:val="18"/>
                <w:szCs w:val="22"/>
                <w:lang w:val="en-US"/>
              </w:rPr>
            </w:pPr>
            <w:ins w:id="4290" w:author="ZTE-Ma Zhifeng" w:date="2022-05-22T10:3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291" w:author="ZTE-Ma Zhifeng" w:date="2022-05-22T10:3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DE14D8" w14:textId="2FCCEBF0" w:rsidR="00522E7E" w:rsidRPr="001E32DC" w:rsidRDefault="00522E7E" w:rsidP="00522E7E">
            <w:pPr>
              <w:pStyle w:val="TAC"/>
              <w:rPr>
                <w:ins w:id="4292" w:author="ZTE-Ma Zhifeng" w:date="2022-05-22T10:37:00Z"/>
                <w:rFonts w:eastAsia="宋体"/>
                <w:lang w:val="en-US" w:eastAsia="zh-CN" w:bidi="ar"/>
              </w:rPr>
            </w:pPr>
            <w:ins w:id="4293" w:author="ZTE-Ma Zhifeng" w:date="2022-05-22T10:38: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294" w:author="ZTE-Ma Zhifeng" w:date="2022-05-22T10:37:00Z">
              <w:tcPr>
                <w:tcW w:w="1653" w:type="dxa"/>
                <w:gridSpan w:val="2"/>
                <w:tcBorders>
                  <w:top w:val="nil"/>
                  <w:left w:val="single" w:sz="4" w:space="0" w:color="auto"/>
                  <w:bottom w:val="single" w:sz="4" w:space="0" w:color="auto"/>
                  <w:right w:val="single" w:sz="4" w:space="0" w:color="auto"/>
                </w:tcBorders>
                <w:vAlign w:val="center"/>
              </w:tcPr>
            </w:tcPrChange>
          </w:tcPr>
          <w:p w14:paraId="78D24887" w14:textId="77777777" w:rsidR="00522E7E" w:rsidRPr="001E32DC" w:rsidRDefault="00522E7E" w:rsidP="00522E7E">
            <w:pPr>
              <w:keepNext/>
              <w:keepLines/>
              <w:widowControl w:val="0"/>
              <w:spacing w:after="0"/>
              <w:jc w:val="center"/>
              <w:rPr>
                <w:ins w:id="4295" w:author="ZTE-Ma Zhifeng" w:date="2022-05-22T10:37:00Z"/>
                <w:rFonts w:ascii="Arial" w:eastAsia="宋体" w:hAnsi="Arial" w:cs="Arial"/>
                <w:kern w:val="2"/>
                <w:sz w:val="18"/>
                <w:szCs w:val="18"/>
                <w:lang w:val="en-US" w:eastAsia="zh-CN"/>
              </w:rPr>
            </w:pPr>
          </w:p>
        </w:tc>
      </w:tr>
      <w:tr w:rsidR="00522E7E" w14:paraId="186F4087" w14:textId="77777777" w:rsidTr="0007652A">
        <w:trPr>
          <w:trHeight w:val="29"/>
        </w:trPr>
        <w:tc>
          <w:tcPr>
            <w:tcW w:w="1798" w:type="dxa"/>
            <w:tcBorders>
              <w:top w:val="nil"/>
              <w:left w:val="single" w:sz="4" w:space="0" w:color="auto"/>
              <w:bottom w:val="nil"/>
              <w:right w:val="single" w:sz="4" w:space="0" w:color="auto"/>
            </w:tcBorders>
            <w:vAlign w:val="center"/>
          </w:tcPr>
          <w:p w14:paraId="136A7392"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cs="Arial"/>
                <w:kern w:val="2"/>
                <w:sz w:val="18"/>
                <w:szCs w:val="22"/>
                <w:lang w:val="en-US"/>
              </w:rPr>
              <w:t>CA_n41A-n71B-n77A</w:t>
            </w:r>
          </w:p>
        </w:tc>
        <w:tc>
          <w:tcPr>
            <w:tcW w:w="1877" w:type="dxa"/>
            <w:tcBorders>
              <w:top w:val="nil"/>
              <w:left w:val="single" w:sz="4" w:space="0" w:color="auto"/>
              <w:bottom w:val="nil"/>
              <w:right w:val="single" w:sz="4" w:space="0" w:color="auto"/>
            </w:tcBorders>
            <w:vAlign w:val="center"/>
          </w:tcPr>
          <w:p w14:paraId="75E0543E" w14:textId="77777777" w:rsidR="00522E7E" w:rsidRPr="001E32DC" w:rsidRDefault="00522E7E" w:rsidP="00522E7E">
            <w:pPr>
              <w:keepNext/>
              <w:keepLines/>
              <w:widowControl w:val="0"/>
              <w:spacing w:after="0"/>
              <w:jc w:val="center"/>
              <w:rPr>
                <w:rFonts w:ascii="Arial" w:eastAsia="宋体" w:hAnsi="Arial" w:cs="Arial"/>
                <w:kern w:val="2"/>
                <w:sz w:val="18"/>
                <w:lang w:val="en-US"/>
              </w:rPr>
            </w:pPr>
            <w:r w:rsidRPr="001E32DC">
              <w:rPr>
                <w:rFonts w:ascii="Arial" w:eastAsia="宋体" w:hAnsi="Arial" w:cs="Arial"/>
                <w:kern w:val="2"/>
                <w:sz w:val="18"/>
                <w:szCs w:val="22"/>
                <w:lang w:val="en-US"/>
              </w:rPr>
              <w:t>CA_n41A-n71A</w:t>
            </w:r>
          </w:p>
          <w:p w14:paraId="3A0CD52C"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rPr>
            </w:pPr>
            <w:r w:rsidRPr="001E32DC">
              <w:rPr>
                <w:rFonts w:ascii="Arial" w:eastAsia="宋体" w:hAnsi="Arial" w:cs="Arial"/>
                <w:kern w:val="2"/>
                <w:sz w:val="18"/>
                <w:szCs w:val="22"/>
                <w:lang w:val="en-US"/>
              </w:rPr>
              <w:t>CA_n41A-n77A</w:t>
            </w:r>
          </w:p>
          <w:p w14:paraId="195ABC3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宋体" w:hAnsi="Arial" w:cs="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48F2A1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1F25F09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0D8A947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40035CBA" w14:textId="77777777" w:rsidTr="0007652A">
        <w:trPr>
          <w:trHeight w:val="29"/>
        </w:trPr>
        <w:tc>
          <w:tcPr>
            <w:tcW w:w="1798" w:type="dxa"/>
            <w:tcBorders>
              <w:top w:val="nil"/>
              <w:left w:val="single" w:sz="4" w:space="0" w:color="auto"/>
              <w:bottom w:val="nil"/>
              <w:right w:val="single" w:sz="4" w:space="0" w:color="auto"/>
            </w:tcBorders>
            <w:vAlign w:val="center"/>
          </w:tcPr>
          <w:p w14:paraId="7F0B2899"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6A21603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1D7497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CD22C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nil"/>
              <w:right w:val="single" w:sz="4" w:space="0" w:color="auto"/>
            </w:tcBorders>
            <w:vAlign w:val="center"/>
          </w:tcPr>
          <w:p w14:paraId="45F0C005"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4F9A1B7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96"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97" w:author="ZTE-Ma Zhifeng" w:date="2022-05-22T10:39:00Z">
            <w:trPr>
              <w:gridBefore w:val="1"/>
              <w:trHeight w:val="29"/>
            </w:trPr>
          </w:trPrChange>
        </w:trPr>
        <w:tc>
          <w:tcPr>
            <w:tcW w:w="1798" w:type="dxa"/>
            <w:tcBorders>
              <w:top w:val="nil"/>
              <w:left w:val="single" w:sz="4" w:space="0" w:color="auto"/>
              <w:bottom w:val="nil"/>
              <w:right w:val="single" w:sz="4" w:space="0" w:color="auto"/>
            </w:tcBorders>
            <w:vAlign w:val="center"/>
            <w:tcPrChange w:id="4298"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5C092E6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299"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6745EF4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00"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0FA14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301"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4E596F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302"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46DE0CB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BF8368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03"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04" w:author="ZTE-Ma Zhifeng" w:date="2022-05-22T10:39:00Z"/>
          <w:trPrChange w:id="4305" w:author="ZTE-Ma Zhifeng" w:date="2022-05-22T10:39:00Z">
            <w:trPr>
              <w:gridBefore w:val="1"/>
              <w:trHeight w:val="29"/>
            </w:trPr>
          </w:trPrChange>
        </w:trPr>
        <w:tc>
          <w:tcPr>
            <w:tcW w:w="1798" w:type="dxa"/>
            <w:tcBorders>
              <w:top w:val="nil"/>
              <w:left w:val="single" w:sz="4" w:space="0" w:color="auto"/>
              <w:bottom w:val="nil"/>
              <w:right w:val="single" w:sz="4" w:space="0" w:color="auto"/>
            </w:tcBorders>
            <w:vAlign w:val="center"/>
            <w:tcPrChange w:id="4306"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427C69F9" w14:textId="77777777" w:rsidR="00522E7E" w:rsidRPr="001E32DC" w:rsidRDefault="00522E7E" w:rsidP="00522E7E">
            <w:pPr>
              <w:keepNext/>
              <w:keepLines/>
              <w:widowControl w:val="0"/>
              <w:spacing w:after="0"/>
              <w:jc w:val="center"/>
              <w:rPr>
                <w:ins w:id="4307" w:author="ZTE-Ma Zhifeng" w:date="2022-05-22T10:39: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308"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020C01DE" w14:textId="77777777" w:rsidR="00522E7E" w:rsidRPr="001E32DC" w:rsidRDefault="00522E7E" w:rsidP="00522E7E">
            <w:pPr>
              <w:keepNext/>
              <w:keepLines/>
              <w:widowControl w:val="0"/>
              <w:spacing w:after="0"/>
              <w:jc w:val="center"/>
              <w:rPr>
                <w:ins w:id="4309" w:author="ZTE-Ma Zhifeng" w:date="2022-05-22T10:40:00Z"/>
                <w:rFonts w:ascii="Arial" w:eastAsia="宋体" w:hAnsi="Arial" w:cs="Arial"/>
                <w:kern w:val="2"/>
                <w:sz w:val="18"/>
                <w:lang w:val="en-US"/>
              </w:rPr>
            </w:pPr>
            <w:ins w:id="4310" w:author="ZTE-Ma Zhifeng" w:date="2022-05-22T10:40:00Z">
              <w:r w:rsidRPr="001E32DC">
                <w:rPr>
                  <w:rFonts w:ascii="Arial" w:eastAsia="宋体" w:hAnsi="Arial" w:cs="Arial"/>
                  <w:kern w:val="2"/>
                  <w:sz w:val="18"/>
                  <w:szCs w:val="22"/>
                  <w:lang w:val="en-US"/>
                </w:rPr>
                <w:t>CA_n41A-n71A</w:t>
              </w:r>
            </w:ins>
          </w:p>
          <w:p w14:paraId="21B0543A" w14:textId="77777777" w:rsidR="00522E7E" w:rsidRPr="001E32DC" w:rsidRDefault="00522E7E" w:rsidP="00522E7E">
            <w:pPr>
              <w:keepNext/>
              <w:keepLines/>
              <w:widowControl w:val="0"/>
              <w:spacing w:after="0"/>
              <w:jc w:val="center"/>
              <w:rPr>
                <w:ins w:id="4311" w:author="ZTE-Ma Zhifeng" w:date="2022-05-22T10:40:00Z"/>
                <w:rFonts w:ascii="Arial" w:eastAsia="宋体" w:hAnsi="Arial" w:cs="Arial"/>
                <w:kern w:val="2"/>
                <w:sz w:val="18"/>
                <w:szCs w:val="22"/>
                <w:lang w:val="en-US"/>
              </w:rPr>
            </w:pPr>
            <w:ins w:id="4312" w:author="ZTE-Ma Zhifeng" w:date="2022-05-22T10:40:00Z">
              <w:r w:rsidRPr="001E32DC">
                <w:rPr>
                  <w:rFonts w:ascii="Arial" w:eastAsia="宋体" w:hAnsi="Arial" w:cs="Arial"/>
                  <w:kern w:val="2"/>
                  <w:sz w:val="18"/>
                  <w:szCs w:val="22"/>
                  <w:lang w:val="en-US"/>
                </w:rPr>
                <w:t>CA_n41A-n77A</w:t>
              </w:r>
            </w:ins>
          </w:p>
          <w:p w14:paraId="39FA57FD" w14:textId="049BFFDB" w:rsidR="00522E7E" w:rsidRPr="001E32DC" w:rsidRDefault="00522E7E" w:rsidP="00522E7E">
            <w:pPr>
              <w:keepNext/>
              <w:keepLines/>
              <w:widowControl w:val="0"/>
              <w:spacing w:after="0"/>
              <w:jc w:val="center"/>
              <w:rPr>
                <w:ins w:id="4313" w:author="ZTE-Ma Zhifeng" w:date="2022-05-22T10:39:00Z"/>
                <w:rFonts w:ascii="Arial" w:eastAsia="DengXian" w:hAnsi="Arial"/>
                <w:kern w:val="2"/>
                <w:sz w:val="18"/>
                <w:szCs w:val="22"/>
                <w:lang w:val="en-US" w:eastAsia="zh-CN"/>
              </w:rPr>
            </w:pPr>
            <w:ins w:id="4314" w:author="ZTE-Ma Zhifeng" w:date="2022-05-22T10:40:00Z">
              <w:r w:rsidRPr="001E32DC">
                <w:rPr>
                  <w:rFonts w:ascii="Arial" w:eastAsia="宋体" w:hAnsi="Arial" w:cs="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315"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0E5947" w14:textId="2CA7CF88" w:rsidR="00522E7E" w:rsidRPr="001E32DC" w:rsidRDefault="00522E7E" w:rsidP="00522E7E">
            <w:pPr>
              <w:keepNext/>
              <w:keepLines/>
              <w:widowControl w:val="0"/>
              <w:spacing w:after="0"/>
              <w:jc w:val="center"/>
              <w:rPr>
                <w:ins w:id="4316" w:author="ZTE-Ma Zhifeng" w:date="2022-05-22T10:39:00Z"/>
                <w:rFonts w:ascii="Arial" w:eastAsia="宋体" w:hAnsi="Arial" w:cs="Arial"/>
                <w:kern w:val="2"/>
                <w:sz w:val="18"/>
                <w:szCs w:val="22"/>
                <w:lang w:val="en-US"/>
              </w:rPr>
            </w:pPr>
            <w:ins w:id="4317" w:author="ZTE-Ma Zhifeng" w:date="2022-05-22T10:40: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318"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583E6DD" w14:textId="3CD16ACD" w:rsidR="00522E7E" w:rsidRPr="001E32DC" w:rsidRDefault="00522E7E" w:rsidP="00522E7E">
            <w:pPr>
              <w:pStyle w:val="TAC"/>
              <w:rPr>
                <w:ins w:id="4319" w:author="ZTE-Ma Zhifeng" w:date="2022-05-22T10:39:00Z"/>
                <w:rFonts w:eastAsia="宋体"/>
                <w:lang w:val="en-US" w:eastAsia="zh-CN" w:bidi="ar"/>
              </w:rPr>
            </w:pPr>
            <w:ins w:id="4320" w:author="ZTE-Ma Zhifeng" w:date="2022-05-22T10:40: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321"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703C7F9A" w14:textId="1D51E79D" w:rsidR="00522E7E" w:rsidRPr="001E32DC" w:rsidRDefault="00522E7E" w:rsidP="00522E7E">
            <w:pPr>
              <w:keepNext/>
              <w:keepLines/>
              <w:widowControl w:val="0"/>
              <w:spacing w:after="0"/>
              <w:jc w:val="center"/>
              <w:rPr>
                <w:ins w:id="4322" w:author="ZTE-Ma Zhifeng" w:date="2022-05-22T10:39:00Z"/>
                <w:rFonts w:ascii="Arial" w:eastAsia="宋体" w:hAnsi="Arial" w:cs="Arial"/>
                <w:kern w:val="2"/>
                <w:sz w:val="18"/>
                <w:szCs w:val="18"/>
                <w:lang w:val="en-US" w:eastAsia="zh-CN"/>
              </w:rPr>
            </w:pPr>
            <w:ins w:id="4323" w:author="ZTE-Ma Zhifeng" w:date="2022-05-22T10:40:00Z">
              <w:r>
                <w:rPr>
                  <w:rFonts w:ascii="Arial" w:eastAsia="宋体" w:hAnsi="Arial"/>
                  <w:kern w:val="2"/>
                  <w:sz w:val="18"/>
                  <w:szCs w:val="22"/>
                  <w:lang w:val="en-US" w:eastAsia="zh-CN"/>
                </w:rPr>
                <w:t>4 and 5</w:t>
              </w:r>
            </w:ins>
          </w:p>
        </w:tc>
      </w:tr>
      <w:tr w:rsidR="00522E7E" w14:paraId="0F5197FC"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24"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25" w:author="ZTE-Ma Zhifeng" w:date="2022-05-22T10:39:00Z"/>
          <w:trPrChange w:id="4326" w:author="ZTE-Ma Zhifeng" w:date="2022-05-22T10:39:00Z">
            <w:trPr>
              <w:gridBefore w:val="1"/>
              <w:trHeight w:val="29"/>
            </w:trPr>
          </w:trPrChange>
        </w:trPr>
        <w:tc>
          <w:tcPr>
            <w:tcW w:w="1798" w:type="dxa"/>
            <w:tcBorders>
              <w:top w:val="nil"/>
              <w:left w:val="single" w:sz="4" w:space="0" w:color="auto"/>
              <w:bottom w:val="nil"/>
              <w:right w:val="single" w:sz="4" w:space="0" w:color="auto"/>
            </w:tcBorders>
            <w:vAlign w:val="center"/>
            <w:tcPrChange w:id="4327"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78F45028" w14:textId="77777777" w:rsidR="00522E7E" w:rsidRPr="001E32DC" w:rsidRDefault="00522E7E" w:rsidP="00522E7E">
            <w:pPr>
              <w:keepNext/>
              <w:keepLines/>
              <w:widowControl w:val="0"/>
              <w:spacing w:after="0"/>
              <w:jc w:val="center"/>
              <w:rPr>
                <w:ins w:id="4328" w:author="ZTE-Ma Zhifeng" w:date="2022-05-22T10:39: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329"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4FB414BA" w14:textId="77777777" w:rsidR="00522E7E" w:rsidRPr="001E32DC" w:rsidRDefault="00522E7E" w:rsidP="00522E7E">
            <w:pPr>
              <w:keepNext/>
              <w:keepLines/>
              <w:widowControl w:val="0"/>
              <w:spacing w:after="0"/>
              <w:jc w:val="center"/>
              <w:rPr>
                <w:ins w:id="4330" w:author="ZTE-Ma Zhifeng" w:date="2022-05-22T10:39: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31"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A8C09B2" w14:textId="48FAFE82" w:rsidR="00522E7E" w:rsidRPr="001E32DC" w:rsidRDefault="00522E7E" w:rsidP="00522E7E">
            <w:pPr>
              <w:keepNext/>
              <w:keepLines/>
              <w:widowControl w:val="0"/>
              <w:spacing w:after="0"/>
              <w:jc w:val="center"/>
              <w:rPr>
                <w:ins w:id="4332" w:author="ZTE-Ma Zhifeng" w:date="2022-05-22T10:39:00Z"/>
                <w:rFonts w:ascii="Arial" w:eastAsia="宋体" w:hAnsi="Arial" w:cs="Arial"/>
                <w:kern w:val="2"/>
                <w:sz w:val="18"/>
                <w:szCs w:val="22"/>
                <w:lang w:val="en-US"/>
              </w:rPr>
            </w:pPr>
            <w:ins w:id="4333" w:author="ZTE-Ma Zhifeng" w:date="2022-05-22T10:40: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334"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95CE19B" w14:textId="6002985E" w:rsidR="00522E7E" w:rsidRPr="001E32DC" w:rsidRDefault="00522E7E" w:rsidP="00522E7E">
            <w:pPr>
              <w:pStyle w:val="TAC"/>
              <w:rPr>
                <w:ins w:id="4335" w:author="ZTE-Ma Zhifeng" w:date="2022-05-22T10:39:00Z"/>
                <w:rFonts w:eastAsia="宋体"/>
                <w:lang w:val="en-US" w:eastAsia="zh-CN" w:bidi="ar"/>
              </w:rPr>
            </w:pPr>
            <w:ins w:id="4336" w:author="ZTE-Ma Zhifeng" w:date="2022-05-22T10:40:00Z">
              <w:r w:rsidRPr="004A4066">
                <w:rPr>
                  <w:rFonts w:eastAsia="宋体"/>
                  <w:lang w:val="en-US" w:eastAsia="zh-CN" w:bidi="ar"/>
                </w:rPr>
                <w:t>CA_n</w:t>
              </w:r>
              <w:r>
                <w:rPr>
                  <w:rFonts w:eastAsia="宋体"/>
                  <w:lang w:val="en-US" w:eastAsia="zh-CN" w:bidi="ar"/>
                </w:rPr>
                <w:t>71B</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337"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7B47DF61" w14:textId="77777777" w:rsidR="00522E7E" w:rsidRPr="001E32DC" w:rsidRDefault="00522E7E" w:rsidP="00522E7E">
            <w:pPr>
              <w:keepNext/>
              <w:keepLines/>
              <w:widowControl w:val="0"/>
              <w:spacing w:after="0"/>
              <w:jc w:val="center"/>
              <w:rPr>
                <w:ins w:id="4338" w:author="ZTE-Ma Zhifeng" w:date="2022-05-22T10:39:00Z"/>
                <w:rFonts w:ascii="Arial" w:eastAsia="宋体" w:hAnsi="Arial" w:cs="Arial"/>
                <w:kern w:val="2"/>
                <w:sz w:val="18"/>
                <w:szCs w:val="18"/>
                <w:lang w:val="en-US" w:eastAsia="zh-CN"/>
              </w:rPr>
            </w:pPr>
          </w:p>
        </w:tc>
      </w:tr>
      <w:tr w:rsidR="00522E7E" w14:paraId="7A2EAE7B" w14:textId="77777777" w:rsidTr="00AF4F3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39" w:author="ZTE-Ma Zhifeng" w:date="2022-05-22T10: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40" w:author="ZTE-Ma Zhifeng" w:date="2022-05-22T10:39:00Z"/>
          <w:trPrChange w:id="4341" w:author="ZTE-Ma Zhifeng" w:date="2022-05-22T10:39: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342" w:author="ZTE-Ma Zhifeng" w:date="2022-05-22T10:39:00Z">
              <w:tcPr>
                <w:tcW w:w="1798" w:type="dxa"/>
                <w:gridSpan w:val="2"/>
                <w:tcBorders>
                  <w:top w:val="nil"/>
                  <w:left w:val="single" w:sz="4" w:space="0" w:color="auto"/>
                  <w:bottom w:val="single" w:sz="4" w:space="0" w:color="auto"/>
                  <w:right w:val="single" w:sz="4" w:space="0" w:color="auto"/>
                </w:tcBorders>
                <w:vAlign w:val="center"/>
              </w:tcPr>
            </w:tcPrChange>
          </w:tcPr>
          <w:p w14:paraId="0F3EF1B4" w14:textId="77777777" w:rsidR="00522E7E" w:rsidRPr="001E32DC" w:rsidRDefault="00522E7E" w:rsidP="00522E7E">
            <w:pPr>
              <w:keepNext/>
              <w:keepLines/>
              <w:widowControl w:val="0"/>
              <w:spacing w:after="0"/>
              <w:jc w:val="center"/>
              <w:rPr>
                <w:ins w:id="4343" w:author="ZTE-Ma Zhifeng" w:date="2022-05-22T10:39: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344" w:author="ZTE-Ma Zhifeng" w:date="2022-05-22T10:39:00Z">
              <w:tcPr>
                <w:tcW w:w="1877" w:type="dxa"/>
                <w:gridSpan w:val="2"/>
                <w:tcBorders>
                  <w:top w:val="nil"/>
                  <w:left w:val="single" w:sz="4" w:space="0" w:color="auto"/>
                  <w:bottom w:val="single" w:sz="4" w:space="0" w:color="auto"/>
                  <w:right w:val="single" w:sz="4" w:space="0" w:color="auto"/>
                </w:tcBorders>
                <w:vAlign w:val="center"/>
              </w:tcPr>
            </w:tcPrChange>
          </w:tcPr>
          <w:p w14:paraId="7CCB3691" w14:textId="77777777" w:rsidR="00522E7E" w:rsidRPr="001E32DC" w:rsidRDefault="00522E7E" w:rsidP="00522E7E">
            <w:pPr>
              <w:keepNext/>
              <w:keepLines/>
              <w:widowControl w:val="0"/>
              <w:spacing w:after="0"/>
              <w:jc w:val="center"/>
              <w:rPr>
                <w:ins w:id="4345" w:author="ZTE-Ma Zhifeng" w:date="2022-05-22T10:39: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46" w:author="ZTE-Ma Zhifeng" w:date="2022-05-22T10:3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AF95103" w14:textId="5E9C3180" w:rsidR="00522E7E" w:rsidRPr="001E32DC" w:rsidRDefault="00522E7E" w:rsidP="00522E7E">
            <w:pPr>
              <w:keepNext/>
              <w:keepLines/>
              <w:widowControl w:val="0"/>
              <w:spacing w:after="0"/>
              <w:jc w:val="center"/>
              <w:rPr>
                <w:ins w:id="4347" w:author="ZTE-Ma Zhifeng" w:date="2022-05-22T10:39:00Z"/>
                <w:rFonts w:ascii="Arial" w:eastAsia="宋体" w:hAnsi="Arial" w:cs="Arial"/>
                <w:kern w:val="2"/>
                <w:sz w:val="18"/>
                <w:szCs w:val="22"/>
                <w:lang w:val="en-US"/>
              </w:rPr>
            </w:pPr>
            <w:ins w:id="4348" w:author="ZTE-Ma Zhifeng" w:date="2022-05-22T10:40: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349" w:author="ZTE-Ma Zhifeng" w:date="2022-05-22T10:3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9A5AF23" w14:textId="2923F629" w:rsidR="00522E7E" w:rsidRPr="001E32DC" w:rsidRDefault="00522E7E" w:rsidP="00522E7E">
            <w:pPr>
              <w:pStyle w:val="TAC"/>
              <w:rPr>
                <w:ins w:id="4350" w:author="ZTE-Ma Zhifeng" w:date="2022-05-22T10:39:00Z"/>
                <w:rFonts w:eastAsia="宋体"/>
                <w:lang w:val="en-US" w:eastAsia="zh-CN" w:bidi="ar"/>
              </w:rPr>
            </w:pPr>
            <w:ins w:id="4351" w:author="ZTE-Ma Zhifeng" w:date="2022-05-22T10:40: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352" w:author="ZTE-Ma Zhifeng" w:date="2022-05-22T10:39:00Z">
              <w:tcPr>
                <w:tcW w:w="1653" w:type="dxa"/>
                <w:gridSpan w:val="2"/>
                <w:tcBorders>
                  <w:top w:val="nil"/>
                  <w:left w:val="single" w:sz="4" w:space="0" w:color="auto"/>
                  <w:bottom w:val="single" w:sz="4" w:space="0" w:color="auto"/>
                  <w:right w:val="single" w:sz="4" w:space="0" w:color="auto"/>
                </w:tcBorders>
                <w:vAlign w:val="center"/>
              </w:tcPr>
            </w:tcPrChange>
          </w:tcPr>
          <w:p w14:paraId="143CC3C2" w14:textId="77777777" w:rsidR="00522E7E" w:rsidRPr="001E32DC" w:rsidRDefault="00522E7E" w:rsidP="00522E7E">
            <w:pPr>
              <w:keepNext/>
              <w:keepLines/>
              <w:widowControl w:val="0"/>
              <w:spacing w:after="0"/>
              <w:jc w:val="center"/>
              <w:rPr>
                <w:ins w:id="4353" w:author="ZTE-Ma Zhifeng" w:date="2022-05-22T10:39:00Z"/>
                <w:rFonts w:ascii="Arial" w:eastAsia="宋体" w:hAnsi="Arial" w:cs="Arial"/>
                <w:kern w:val="2"/>
                <w:sz w:val="18"/>
                <w:szCs w:val="18"/>
                <w:lang w:val="en-US" w:eastAsia="zh-CN"/>
              </w:rPr>
            </w:pPr>
          </w:p>
        </w:tc>
      </w:tr>
      <w:tr w:rsidR="00522E7E" w14:paraId="2D38E27E" w14:textId="77777777" w:rsidTr="0007652A">
        <w:trPr>
          <w:trHeight w:val="29"/>
        </w:trPr>
        <w:tc>
          <w:tcPr>
            <w:tcW w:w="1798" w:type="dxa"/>
            <w:tcBorders>
              <w:top w:val="nil"/>
              <w:left w:val="single" w:sz="4" w:space="0" w:color="auto"/>
              <w:bottom w:val="nil"/>
              <w:right w:val="single" w:sz="4" w:space="0" w:color="auto"/>
            </w:tcBorders>
            <w:vAlign w:val="center"/>
          </w:tcPr>
          <w:p w14:paraId="661D4E25"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cs="Arial"/>
                <w:kern w:val="2"/>
                <w:sz w:val="18"/>
                <w:szCs w:val="22"/>
                <w:lang w:val="en-US"/>
              </w:rPr>
              <w:lastRenderedPageBreak/>
              <w:t>CA_n41A-n71(2A)-n77A</w:t>
            </w:r>
          </w:p>
        </w:tc>
        <w:tc>
          <w:tcPr>
            <w:tcW w:w="1877" w:type="dxa"/>
            <w:tcBorders>
              <w:top w:val="nil"/>
              <w:left w:val="single" w:sz="4" w:space="0" w:color="auto"/>
              <w:bottom w:val="nil"/>
              <w:right w:val="single" w:sz="4" w:space="0" w:color="auto"/>
            </w:tcBorders>
            <w:vAlign w:val="center"/>
          </w:tcPr>
          <w:p w14:paraId="0D4BC314" w14:textId="77777777" w:rsidR="00522E7E" w:rsidRPr="001E32DC" w:rsidRDefault="00522E7E" w:rsidP="00522E7E">
            <w:pPr>
              <w:keepNext/>
              <w:keepLines/>
              <w:widowControl w:val="0"/>
              <w:spacing w:after="0"/>
              <w:jc w:val="center"/>
              <w:rPr>
                <w:rFonts w:ascii="Arial" w:eastAsia="宋体" w:hAnsi="Arial" w:cs="Arial"/>
                <w:kern w:val="2"/>
                <w:sz w:val="18"/>
                <w:lang w:val="en-US"/>
              </w:rPr>
            </w:pPr>
            <w:r w:rsidRPr="001E32DC">
              <w:rPr>
                <w:rFonts w:ascii="Arial" w:eastAsia="宋体" w:hAnsi="Arial" w:cs="Arial"/>
                <w:kern w:val="2"/>
                <w:sz w:val="18"/>
                <w:szCs w:val="22"/>
                <w:lang w:val="en-US"/>
              </w:rPr>
              <w:t>CA_n41A-n71A</w:t>
            </w:r>
          </w:p>
          <w:p w14:paraId="2E877D61"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rPr>
            </w:pPr>
            <w:r w:rsidRPr="001E32DC">
              <w:rPr>
                <w:rFonts w:ascii="Arial" w:eastAsia="宋体" w:hAnsi="Arial" w:cs="Arial"/>
                <w:kern w:val="2"/>
                <w:sz w:val="18"/>
                <w:szCs w:val="22"/>
                <w:lang w:val="en-US"/>
              </w:rPr>
              <w:t>CA_n41A-n77A</w:t>
            </w:r>
          </w:p>
          <w:p w14:paraId="1EE1C50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宋体" w:hAnsi="Arial" w:cs="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5650B9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71D9AAD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nil"/>
              <w:left w:val="single" w:sz="4" w:space="0" w:color="auto"/>
              <w:bottom w:val="nil"/>
              <w:right w:val="single" w:sz="4" w:space="0" w:color="auto"/>
            </w:tcBorders>
            <w:vAlign w:val="center"/>
          </w:tcPr>
          <w:p w14:paraId="467C64E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522E7E" w14:paraId="68721CF9" w14:textId="77777777" w:rsidTr="0007652A">
        <w:trPr>
          <w:trHeight w:val="29"/>
        </w:trPr>
        <w:tc>
          <w:tcPr>
            <w:tcW w:w="1798" w:type="dxa"/>
            <w:tcBorders>
              <w:top w:val="nil"/>
              <w:left w:val="single" w:sz="4" w:space="0" w:color="auto"/>
              <w:bottom w:val="nil"/>
              <w:right w:val="single" w:sz="4" w:space="0" w:color="auto"/>
            </w:tcBorders>
            <w:vAlign w:val="center"/>
          </w:tcPr>
          <w:p w14:paraId="7A55C20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47027B7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454738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8592A9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nil"/>
              <w:right w:val="single" w:sz="4" w:space="0" w:color="auto"/>
            </w:tcBorders>
            <w:vAlign w:val="center"/>
          </w:tcPr>
          <w:p w14:paraId="6FC4B57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51E95501"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54"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55"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56"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7CCE63C8"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357"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14D6DC0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58"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1C2DF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359"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BF26F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360"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1EA598F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eastAsia="zh-CN"/>
              </w:rPr>
            </w:pPr>
          </w:p>
        </w:tc>
      </w:tr>
      <w:tr w:rsidR="00522E7E" w14:paraId="3AB7B5B3"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61"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62" w:author="ZTE-Ma Zhifeng" w:date="2022-05-22T10:41:00Z"/>
          <w:trPrChange w:id="4363"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64"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6C2CE095" w14:textId="77777777" w:rsidR="00522E7E" w:rsidRPr="001E32DC" w:rsidRDefault="00522E7E" w:rsidP="00522E7E">
            <w:pPr>
              <w:keepNext/>
              <w:keepLines/>
              <w:widowControl w:val="0"/>
              <w:spacing w:after="0"/>
              <w:jc w:val="center"/>
              <w:rPr>
                <w:ins w:id="4365" w:author="ZTE-Ma Zhifeng" w:date="2022-05-22T10:4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366"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0157C6C9" w14:textId="77777777" w:rsidR="00522E7E" w:rsidRPr="001E32DC" w:rsidRDefault="00522E7E" w:rsidP="00522E7E">
            <w:pPr>
              <w:keepNext/>
              <w:keepLines/>
              <w:widowControl w:val="0"/>
              <w:spacing w:after="0"/>
              <w:jc w:val="center"/>
              <w:rPr>
                <w:ins w:id="4367" w:author="ZTE-Ma Zhifeng" w:date="2022-05-22T10:44:00Z"/>
                <w:rFonts w:ascii="Arial" w:eastAsia="宋体" w:hAnsi="Arial" w:cs="Arial"/>
                <w:kern w:val="2"/>
                <w:sz w:val="18"/>
                <w:lang w:val="en-US"/>
              </w:rPr>
            </w:pPr>
            <w:ins w:id="4368" w:author="ZTE-Ma Zhifeng" w:date="2022-05-22T10:44:00Z">
              <w:r w:rsidRPr="001E32DC">
                <w:rPr>
                  <w:rFonts w:ascii="Arial" w:eastAsia="宋体" w:hAnsi="Arial" w:cs="Arial"/>
                  <w:kern w:val="2"/>
                  <w:sz w:val="18"/>
                  <w:szCs w:val="22"/>
                  <w:lang w:val="en-US"/>
                </w:rPr>
                <w:t>CA_n41A-n71A</w:t>
              </w:r>
            </w:ins>
          </w:p>
          <w:p w14:paraId="1F71C7D7" w14:textId="77777777" w:rsidR="00522E7E" w:rsidRPr="001E32DC" w:rsidRDefault="00522E7E" w:rsidP="00522E7E">
            <w:pPr>
              <w:keepNext/>
              <w:keepLines/>
              <w:widowControl w:val="0"/>
              <w:spacing w:after="0"/>
              <w:jc w:val="center"/>
              <w:rPr>
                <w:ins w:id="4369" w:author="ZTE-Ma Zhifeng" w:date="2022-05-22T10:44:00Z"/>
                <w:rFonts w:ascii="Arial" w:eastAsia="宋体" w:hAnsi="Arial" w:cs="Arial"/>
                <w:kern w:val="2"/>
                <w:sz w:val="18"/>
                <w:szCs w:val="22"/>
                <w:lang w:val="en-US"/>
              </w:rPr>
            </w:pPr>
            <w:ins w:id="4370" w:author="ZTE-Ma Zhifeng" w:date="2022-05-22T10:44:00Z">
              <w:r w:rsidRPr="001E32DC">
                <w:rPr>
                  <w:rFonts w:ascii="Arial" w:eastAsia="宋体" w:hAnsi="Arial" w:cs="Arial"/>
                  <w:kern w:val="2"/>
                  <w:sz w:val="18"/>
                  <w:szCs w:val="22"/>
                  <w:lang w:val="en-US"/>
                </w:rPr>
                <w:t>CA_n41A-n77A</w:t>
              </w:r>
            </w:ins>
          </w:p>
          <w:p w14:paraId="10B0996F" w14:textId="6B0C4D22" w:rsidR="00522E7E" w:rsidRPr="001E32DC" w:rsidRDefault="00522E7E" w:rsidP="00522E7E">
            <w:pPr>
              <w:keepNext/>
              <w:keepLines/>
              <w:widowControl w:val="0"/>
              <w:spacing w:after="0"/>
              <w:jc w:val="center"/>
              <w:rPr>
                <w:ins w:id="4371" w:author="ZTE-Ma Zhifeng" w:date="2022-05-22T10:41:00Z"/>
                <w:rFonts w:ascii="Arial" w:eastAsia="DengXian" w:hAnsi="Arial"/>
                <w:kern w:val="2"/>
                <w:sz w:val="18"/>
                <w:szCs w:val="22"/>
                <w:lang w:val="en-US" w:eastAsia="zh-CN"/>
              </w:rPr>
            </w:pPr>
            <w:ins w:id="4372" w:author="ZTE-Ma Zhifeng" w:date="2022-05-22T10:44:00Z">
              <w:r w:rsidRPr="001E32DC">
                <w:rPr>
                  <w:rFonts w:ascii="Arial" w:eastAsia="宋体" w:hAnsi="Arial" w:cs="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373"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1FB00FA" w14:textId="71C972BD" w:rsidR="00522E7E" w:rsidRPr="001E32DC" w:rsidRDefault="00522E7E" w:rsidP="00522E7E">
            <w:pPr>
              <w:keepNext/>
              <w:keepLines/>
              <w:widowControl w:val="0"/>
              <w:spacing w:after="0"/>
              <w:jc w:val="center"/>
              <w:rPr>
                <w:ins w:id="4374" w:author="ZTE-Ma Zhifeng" w:date="2022-05-22T10:41:00Z"/>
                <w:rFonts w:ascii="Arial" w:eastAsia="宋体" w:hAnsi="Arial" w:cs="Arial"/>
                <w:kern w:val="2"/>
                <w:sz w:val="18"/>
                <w:szCs w:val="22"/>
                <w:lang w:val="en-US"/>
              </w:rPr>
            </w:pPr>
            <w:ins w:id="4375" w:author="ZTE-Ma Zhifeng" w:date="2022-05-22T10:44: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376"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56165DC" w14:textId="5843B73E" w:rsidR="00522E7E" w:rsidRPr="001E32DC" w:rsidRDefault="00522E7E" w:rsidP="00522E7E">
            <w:pPr>
              <w:pStyle w:val="TAC"/>
              <w:rPr>
                <w:ins w:id="4377" w:author="ZTE-Ma Zhifeng" w:date="2022-05-22T10:41:00Z"/>
                <w:rFonts w:eastAsia="宋体"/>
                <w:lang w:val="en-US" w:eastAsia="zh-CN" w:bidi="ar"/>
              </w:rPr>
            </w:pPr>
            <w:ins w:id="4378" w:author="ZTE-Ma Zhifeng" w:date="2022-05-22T10:44: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379"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348DB078" w14:textId="3B9E809A" w:rsidR="00522E7E" w:rsidRPr="001E32DC" w:rsidRDefault="00522E7E" w:rsidP="00522E7E">
            <w:pPr>
              <w:keepNext/>
              <w:keepLines/>
              <w:widowControl w:val="0"/>
              <w:spacing w:after="0"/>
              <w:jc w:val="center"/>
              <w:rPr>
                <w:ins w:id="4380" w:author="ZTE-Ma Zhifeng" w:date="2022-05-22T10:41:00Z"/>
                <w:rFonts w:ascii="Arial" w:eastAsia="宋体" w:hAnsi="Arial" w:cs="Arial"/>
                <w:kern w:val="2"/>
                <w:sz w:val="18"/>
                <w:szCs w:val="18"/>
                <w:lang w:val="en-US" w:eastAsia="zh-CN"/>
              </w:rPr>
            </w:pPr>
            <w:ins w:id="4381" w:author="ZTE-Ma Zhifeng" w:date="2022-05-22T10:48:00Z">
              <w:r>
                <w:rPr>
                  <w:rFonts w:ascii="Arial" w:eastAsia="宋体" w:hAnsi="Arial"/>
                  <w:kern w:val="2"/>
                  <w:sz w:val="18"/>
                  <w:szCs w:val="22"/>
                  <w:lang w:val="en-US" w:eastAsia="zh-CN"/>
                </w:rPr>
                <w:t>4 and 5</w:t>
              </w:r>
            </w:ins>
          </w:p>
        </w:tc>
      </w:tr>
      <w:tr w:rsidR="00522E7E" w14:paraId="0E06AB19"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82"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83" w:author="ZTE-Ma Zhifeng" w:date="2022-05-22T10:41:00Z"/>
          <w:trPrChange w:id="4384"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385"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382DEAA" w14:textId="77777777" w:rsidR="00522E7E" w:rsidRPr="001E32DC" w:rsidRDefault="00522E7E" w:rsidP="00522E7E">
            <w:pPr>
              <w:keepNext/>
              <w:keepLines/>
              <w:widowControl w:val="0"/>
              <w:spacing w:after="0"/>
              <w:jc w:val="center"/>
              <w:rPr>
                <w:ins w:id="4386"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387"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0EA4ED50" w14:textId="77777777" w:rsidR="00522E7E" w:rsidRPr="001E32DC" w:rsidRDefault="00522E7E" w:rsidP="00522E7E">
            <w:pPr>
              <w:keepNext/>
              <w:keepLines/>
              <w:widowControl w:val="0"/>
              <w:spacing w:after="0"/>
              <w:jc w:val="center"/>
              <w:rPr>
                <w:ins w:id="4388" w:author="ZTE-Ma Zhifeng" w:date="2022-05-22T10:41: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389"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30C976" w14:textId="38D9A5A8" w:rsidR="00522E7E" w:rsidRPr="001E32DC" w:rsidRDefault="00522E7E" w:rsidP="00522E7E">
            <w:pPr>
              <w:keepNext/>
              <w:keepLines/>
              <w:widowControl w:val="0"/>
              <w:spacing w:after="0"/>
              <w:jc w:val="center"/>
              <w:rPr>
                <w:ins w:id="4390" w:author="ZTE-Ma Zhifeng" w:date="2022-05-22T10:41:00Z"/>
                <w:rFonts w:ascii="Arial" w:eastAsia="宋体" w:hAnsi="Arial" w:cs="Arial"/>
                <w:kern w:val="2"/>
                <w:sz w:val="18"/>
                <w:szCs w:val="22"/>
                <w:lang w:val="en-US"/>
              </w:rPr>
            </w:pPr>
            <w:ins w:id="4391" w:author="ZTE-Ma Zhifeng" w:date="2022-05-22T10:44: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392"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2ADA4EF" w14:textId="10B4F999" w:rsidR="00522E7E" w:rsidRPr="001E32DC" w:rsidRDefault="00522E7E" w:rsidP="00522E7E">
            <w:pPr>
              <w:pStyle w:val="TAC"/>
              <w:rPr>
                <w:ins w:id="4393" w:author="ZTE-Ma Zhifeng" w:date="2022-05-22T10:41:00Z"/>
                <w:rFonts w:eastAsia="宋体"/>
                <w:lang w:val="en-US" w:eastAsia="zh-CN" w:bidi="ar"/>
              </w:rPr>
            </w:pPr>
            <w:ins w:id="4394" w:author="ZTE-Ma Zhifeng" w:date="2022-05-22T10:44:00Z">
              <w:r w:rsidRPr="004A4066">
                <w:rPr>
                  <w:rFonts w:eastAsia="宋体"/>
                  <w:lang w:val="en-US" w:eastAsia="zh-CN" w:bidi="ar"/>
                </w:rPr>
                <w:t>CA_n</w:t>
              </w:r>
              <w:r>
                <w:rPr>
                  <w:rFonts w:eastAsia="宋体"/>
                  <w:lang w:val="en-US" w:eastAsia="zh-CN" w:bidi="ar"/>
                </w:rPr>
                <w:t>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395"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4A9D4256" w14:textId="77777777" w:rsidR="00522E7E" w:rsidRPr="001E32DC" w:rsidRDefault="00522E7E" w:rsidP="00522E7E">
            <w:pPr>
              <w:keepNext/>
              <w:keepLines/>
              <w:widowControl w:val="0"/>
              <w:spacing w:after="0"/>
              <w:jc w:val="center"/>
              <w:rPr>
                <w:ins w:id="4396" w:author="ZTE-Ma Zhifeng" w:date="2022-05-22T10:41:00Z"/>
                <w:rFonts w:ascii="Arial" w:eastAsia="宋体" w:hAnsi="Arial" w:cs="Arial"/>
                <w:kern w:val="2"/>
                <w:sz w:val="18"/>
                <w:szCs w:val="18"/>
                <w:lang w:val="en-US" w:eastAsia="zh-CN"/>
              </w:rPr>
            </w:pPr>
          </w:p>
        </w:tc>
      </w:tr>
      <w:tr w:rsidR="00522E7E" w14:paraId="4344B321"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97"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98" w:author="ZTE-Ma Zhifeng" w:date="2022-05-22T10:41:00Z"/>
          <w:trPrChange w:id="4399" w:author="ZTE-Ma Zhifeng" w:date="2022-05-22T10:4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400"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142C4E1F" w14:textId="77777777" w:rsidR="00522E7E" w:rsidRPr="001E32DC" w:rsidRDefault="00522E7E" w:rsidP="00522E7E">
            <w:pPr>
              <w:keepNext/>
              <w:keepLines/>
              <w:widowControl w:val="0"/>
              <w:spacing w:after="0"/>
              <w:jc w:val="center"/>
              <w:rPr>
                <w:ins w:id="4401"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402"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02BDADB1" w14:textId="77777777" w:rsidR="00522E7E" w:rsidRPr="001E32DC" w:rsidRDefault="00522E7E" w:rsidP="00522E7E">
            <w:pPr>
              <w:keepNext/>
              <w:keepLines/>
              <w:widowControl w:val="0"/>
              <w:spacing w:after="0"/>
              <w:jc w:val="center"/>
              <w:rPr>
                <w:ins w:id="4403" w:author="ZTE-Ma Zhifeng" w:date="2022-05-22T10:41:00Z"/>
                <w:rFonts w:ascii="Arial" w:eastAsia="DengXian"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04"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1BD1C25" w14:textId="09D814B6" w:rsidR="00522E7E" w:rsidRPr="001E32DC" w:rsidRDefault="00522E7E" w:rsidP="00522E7E">
            <w:pPr>
              <w:keepNext/>
              <w:keepLines/>
              <w:widowControl w:val="0"/>
              <w:spacing w:after="0"/>
              <w:jc w:val="center"/>
              <w:rPr>
                <w:ins w:id="4405" w:author="ZTE-Ma Zhifeng" w:date="2022-05-22T10:41:00Z"/>
                <w:rFonts w:ascii="Arial" w:eastAsia="宋体" w:hAnsi="Arial" w:cs="Arial"/>
                <w:kern w:val="2"/>
                <w:sz w:val="18"/>
                <w:szCs w:val="22"/>
                <w:lang w:val="en-US"/>
              </w:rPr>
            </w:pPr>
            <w:ins w:id="4406" w:author="ZTE-Ma Zhifeng" w:date="2022-05-22T10:44: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407"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EED7DCE" w14:textId="419F5173" w:rsidR="00522E7E" w:rsidRPr="001E32DC" w:rsidRDefault="00522E7E" w:rsidP="00522E7E">
            <w:pPr>
              <w:pStyle w:val="TAC"/>
              <w:rPr>
                <w:ins w:id="4408" w:author="ZTE-Ma Zhifeng" w:date="2022-05-22T10:41:00Z"/>
                <w:rFonts w:eastAsia="宋体"/>
                <w:lang w:val="en-US" w:eastAsia="zh-CN" w:bidi="ar"/>
              </w:rPr>
            </w:pPr>
            <w:ins w:id="4409" w:author="ZTE-Ma Zhifeng" w:date="2022-05-22T10:44: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410"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48000175" w14:textId="77777777" w:rsidR="00522E7E" w:rsidRPr="001E32DC" w:rsidRDefault="00522E7E" w:rsidP="00522E7E">
            <w:pPr>
              <w:keepNext/>
              <w:keepLines/>
              <w:widowControl w:val="0"/>
              <w:spacing w:after="0"/>
              <w:jc w:val="center"/>
              <w:rPr>
                <w:ins w:id="4411" w:author="ZTE-Ma Zhifeng" w:date="2022-05-22T10:41:00Z"/>
                <w:rFonts w:ascii="Arial" w:eastAsia="宋体" w:hAnsi="Arial" w:cs="Arial"/>
                <w:kern w:val="2"/>
                <w:sz w:val="18"/>
                <w:szCs w:val="18"/>
                <w:lang w:val="en-US" w:eastAsia="zh-CN"/>
              </w:rPr>
            </w:pPr>
          </w:p>
        </w:tc>
      </w:tr>
      <w:tr w:rsidR="00522E7E" w14:paraId="5602D3BB"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F6EE013"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CA_n41A-n71A-n77(2A)</w:t>
            </w:r>
          </w:p>
        </w:tc>
        <w:tc>
          <w:tcPr>
            <w:tcW w:w="1877" w:type="dxa"/>
            <w:tcBorders>
              <w:top w:val="single" w:sz="4" w:space="0" w:color="auto"/>
              <w:left w:val="single" w:sz="4" w:space="0" w:color="auto"/>
              <w:bottom w:val="nil"/>
              <w:right w:val="single" w:sz="4" w:space="0" w:color="auto"/>
            </w:tcBorders>
            <w:vAlign w:val="center"/>
          </w:tcPr>
          <w:p w14:paraId="5B973B80" w14:textId="77777777" w:rsidR="00522E7E" w:rsidRPr="001E32DC" w:rsidRDefault="00522E7E" w:rsidP="00522E7E">
            <w:pPr>
              <w:keepNext/>
              <w:keepLines/>
              <w:widowControl w:val="0"/>
              <w:spacing w:after="0"/>
              <w:jc w:val="center"/>
              <w:rPr>
                <w:rFonts w:ascii="Arial" w:eastAsia="DengXian" w:hAnsi="Arial"/>
                <w:kern w:val="2"/>
                <w:sz w:val="18"/>
                <w:lang w:val="en-US" w:eastAsia="zh-CN"/>
              </w:rPr>
            </w:pPr>
            <w:r w:rsidRPr="001E32DC">
              <w:rPr>
                <w:rFonts w:ascii="Arial" w:eastAsia="DengXian" w:hAnsi="Arial"/>
                <w:kern w:val="2"/>
                <w:sz w:val="18"/>
                <w:szCs w:val="22"/>
                <w:lang w:val="en-US" w:eastAsia="zh-CN"/>
              </w:rPr>
              <w:t>CA_n41A-n71A</w:t>
            </w:r>
          </w:p>
          <w:p w14:paraId="53D28E6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CA_n41A-n77A</w:t>
            </w:r>
          </w:p>
          <w:p w14:paraId="4FAE6E7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eastAsia="zh-CN"/>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71CFE181"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4F0B06C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750EDB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04297376" w14:textId="77777777" w:rsidTr="0007652A">
        <w:trPr>
          <w:trHeight w:val="29"/>
        </w:trPr>
        <w:tc>
          <w:tcPr>
            <w:tcW w:w="1798" w:type="dxa"/>
            <w:tcBorders>
              <w:top w:val="nil"/>
              <w:left w:val="single" w:sz="4" w:space="0" w:color="auto"/>
              <w:bottom w:val="nil"/>
              <w:right w:val="single" w:sz="4" w:space="0" w:color="auto"/>
            </w:tcBorders>
            <w:vAlign w:val="center"/>
          </w:tcPr>
          <w:p w14:paraId="45818F77"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6699C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CA987A6"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EC5E4F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8EE97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DD978C5"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12"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413"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414"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53F2380"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415"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2241B0B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16"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D25B77F"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417"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AFD5A8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4418"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2485D8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8F7C99"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19"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20" w:author="ZTE-Ma Zhifeng" w:date="2022-05-22T10:41:00Z"/>
          <w:trPrChange w:id="4421"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422"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C5E6ABA" w14:textId="77777777" w:rsidR="00522E7E" w:rsidRPr="001E32DC" w:rsidRDefault="00522E7E" w:rsidP="00522E7E">
            <w:pPr>
              <w:keepNext/>
              <w:keepLines/>
              <w:widowControl w:val="0"/>
              <w:spacing w:after="0"/>
              <w:jc w:val="center"/>
              <w:rPr>
                <w:ins w:id="4423" w:author="ZTE-Ma Zhifeng" w:date="2022-05-22T10:4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424"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73572367" w14:textId="77777777" w:rsidR="00522E7E" w:rsidRPr="001E32DC" w:rsidRDefault="00522E7E" w:rsidP="00522E7E">
            <w:pPr>
              <w:keepNext/>
              <w:keepLines/>
              <w:widowControl w:val="0"/>
              <w:spacing w:after="0"/>
              <w:jc w:val="center"/>
              <w:rPr>
                <w:ins w:id="4425" w:author="ZTE-Ma Zhifeng" w:date="2022-05-22T10:45:00Z"/>
                <w:rFonts w:ascii="Arial" w:eastAsia="DengXian" w:hAnsi="Arial"/>
                <w:kern w:val="2"/>
                <w:sz w:val="18"/>
                <w:lang w:val="en-US" w:eastAsia="zh-CN"/>
              </w:rPr>
            </w:pPr>
            <w:ins w:id="4426" w:author="ZTE-Ma Zhifeng" w:date="2022-05-22T10:45:00Z">
              <w:r w:rsidRPr="001E32DC">
                <w:rPr>
                  <w:rFonts w:ascii="Arial" w:eastAsia="DengXian" w:hAnsi="Arial"/>
                  <w:kern w:val="2"/>
                  <w:sz w:val="18"/>
                  <w:szCs w:val="22"/>
                  <w:lang w:val="en-US" w:eastAsia="zh-CN"/>
                </w:rPr>
                <w:t>CA_n41A-n71A</w:t>
              </w:r>
            </w:ins>
          </w:p>
          <w:p w14:paraId="70F62797" w14:textId="77777777" w:rsidR="00522E7E" w:rsidRPr="001E32DC" w:rsidRDefault="00522E7E" w:rsidP="00522E7E">
            <w:pPr>
              <w:keepNext/>
              <w:keepLines/>
              <w:widowControl w:val="0"/>
              <w:spacing w:after="0"/>
              <w:jc w:val="center"/>
              <w:rPr>
                <w:ins w:id="4427" w:author="ZTE-Ma Zhifeng" w:date="2022-05-22T10:45:00Z"/>
                <w:rFonts w:ascii="Arial" w:eastAsia="DengXian" w:hAnsi="Arial"/>
                <w:kern w:val="2"/>
                <w:sz w:val="18"/>
                <w:szCs w:val="22"/>
                <w:lang w:val="en-US" w:eastAsia="zh-CN"/>
              </w:rPr>
            </w:pPr>
            <w:ins w:id="4428" w:author="ZTE-Ma Zhifeng" w:date="2022-05-22T10:45:00Z">
              <w:r w:rsidRPr="001E32DC">
                <w:rPr>
                  <w:rFonts w:ascii="Arial" w:eastAsia="DengXian" w:hAnsi="Arial"/>
                  <w:kern w:val="2"/>
                  <w:sz w:val="18"/>
                  <w:szCs w:val="22"/>
                  <w:lang w:val="en-US" w:eastAsia="zh-CN"/>
                </w:rPr>
                <w:t>CA_n41A-n77A</w:t>
              </w:r>
            </w:ins>
          </w:p>
          <w:p w14:paraId="5D31442D" w14:textId="2E59D1C1" w:rsidR="00522E7E" w:rsidRPr="001E32DC" w:rsidRDefault="00522E7E" w:rsidP="00522E7E">
            <w:pPr>
              <w:keepNext/>
              <w:keepLines/>
              <w:widowControl w:val="0"/>
              <w:spacing w:after="0"/>
              <w:jc w:val="center"/>
              <w:rPr>
                <w:ins w:id="4429" w:author="ZTE-Ma Zhifeng" w:date="2022-05-22T10:41:00Z"/>
                <w:rFonts w:ascii="Arial" w:eastAsia="宋体" w:hAnsi="Arial"/>
                <w:kern w:val="2"/>
                <w:sz w:val="18"/>
                <w:szCs w:val="22"/>
                <w:lang w:val="en-US" w:eastAsia="zh-CN"/>
              </w:rPr>
            </w:pPr>
            <w:ins w:id="4430" w:author="ZTE-Ma Zhifeng" w:date="2022-05-22T10:45:00Z">
              <w:r w:rsidRPr="001E32DC">
                <w:rPr>
                  <w:rFonts w:ascii="Arial" w:eastAsia="DengXian" w:hAnsi="Arial"/>
                  <w:kern w:val="2"/>
                  <w:sz w:val="18"/>
                  <w:szCs w:val="22"/>
                  <w:lang w:val="en-US" w:eastAsia="zh-CN"/>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431"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6114DAF" w14:textId="5A059502" w:rsidR="00522E7E" w:rsidRPr="001E32DC" w:rsidRDefault="00522E7E" w:rsidP="00522E7E">
            <w:pPr>
              <w:keepNext/>
              <w:keepLines/>
              <w:widowControl w:val="0"/>
              <w:spacing w:after="0"/>
              <w:jc w:val="center"/>
              <w:rPr>
                <w:ins w:id="4432" w:author="ZTE-Ma Zhifeng" w:date="2022-05-22T10:41:00Z"/>
                <w:rFonts w:ascii="Arial" w:eastAsia="宋体" w:hAnsi="Arial"/>
                <w:kern w:val="2"/>
                <w:sz w:val="18"/>
                <w:szCs w:val="22"/>
                <w:lang w:val="en-US"/>
              </w:rPr>
            </w:pPr>
            <w:ins w:id="4433" w:author="ZTE-Ma Zhifeng" w:date="2022-05-22T10:45: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434"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0DE1C86" w14:textId="2332477E" w:rsidR="00522E7E" w:rsidRPr="001E32DC" w:rsidRDefault="00522E7E" w:rsidP="00522E7E">
            <w:pPr>
              <w:pStyle w:val="TAC"/>
              <w:rPr>
                <w:ins w:id="4435" w:author="ZTE-Ma Zhifeng" w:date="2022-05-22T10:41:00Z"/>
                <w:rFonts w:eastAsia="宋体"/>
                <w:lang w:val="en-US" w:eastAsia="zh-CN" w:bidi="ar"/>
              </w:rPr>
            </w:pPr>
            <w:ins w:id="4436" w:author="ZTE-Ma Zhifeng" w:date="2022-05-22T10:45:00Z">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ins>
          </w:p>
        </w:tc>
        <w:tc>
          <w:tcPr>
            <w:tcW w:w="1653" w:type="dxa"/>
            <w:tcBorders>
              <w:top w:val="single" w:sz="4" w:space="0" w:color="auto"/>
              <w:left w:val="single" w:sz="4" w:space="0" w:color="auto"/>
              <w:bottom w:val="nil"/>
              <w:right w:val="single" w:sz="4" w:space="0" w:color="auto"/>
            </w:tcBorders>
            <w:vAlign w:val="center"/>
            <w:tcPrChange w:id="4437"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03F91461" w14:textId="4AB85CDA" w:rsidR="00522E7E" w:rsidRPr="001E32DC" w:rsidRDefault="00522E7E" w:rsidP="00522E7E">
            <w:pPr>
              <w:keepNext/>
              <w:keepLines/>
              <w:widowControl w:val="0"/>
              <w:spacing w:after="0"/>
              <w:jc w:val="center"/>
              <w:rPr>
                <w:ins w:id="4438" w:author="ZTE-Ma Zhifeng" w:date="2022-05-22T10:41:00Z"/>
                <w:rFonts w:ascii="Arial" w:eastAsia="宋体" w:hAnsi="Arial"/>
                <w:kern w:val="2"/>
                <w:sz w:val="18"/>
                <w:szCs w:val="22"/>
                <w:lang w:val="en-US" w:eastAsia="zh-CN"/>
              </w:rPr>
            </w:pPr>
            <w:ins w:id="4439" w:author="ZTE-Ma Zhifeng" w:date="2022-05-22T10:48:00Z">
              <w:r>
                <w:rPr>
                  <w:rFonts w:ascii="Arial" w:eastAsia="宋体" w:hAnsi="Arial"/>
                  <w:kern w:val="2"/>
                  <w:sz w:val="18"/>
                  <w:szCs w:val="22"/>
                  <w:lang w:val="en-US" w:eastAsia="zh-CN"/>
                </w:rPr>
                <w:t>4 and 5</w:t>
              </w:r>
            </w:ins>
          </w:p>
        </w:tc>
      </w:tr>
      <w:tr w:rsidR="00522E7E" w14:paraId="3940F52A"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40"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41" w:author="ZTE-Ma Zhifeng" w:date="2022-05-22T10:41:00Z"/>
          <w:trPrChange w:id="4442" w:author="ZTE-Ma Zhifeng" w:date="2022-05-22T10:43:00Z">
            <w:trPr>
              <w:gridBefore w:val="1"/>
              <w:trHeight w:val="29"/>
            </w:trPr>
          </w:trPrChange>
        </w:trPr>
        <w:tc>
          <w:tcPr>
            <w:tcW w:w="1798" w:type="dxa"/>
            <w:tcBorders>
              <w:top w:val="nil"/>
              <w:left w:val="single" w:sz="4" w:space="0" w:color="auto"/>
              <w:bottom w:val="nil"/>
              <w:right w:val="single" w:sz="4" w:space="0" w:color="auto"/>
            </w:tcBorders>
            <w:vAlign w:val="center"/>
            <w:tcPrChange w:id="4443"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2829536" w14:textId="77777777" w:rsidR="00522E7E" w:rsidRPr="001E32DC" w:rsidRDefault="00522E7E" w:rsidP="00522E7E">
            <w:pPr>
              <w:keepNext/>
              <w:keepLines/>
              <w:widowControl w:val="0"/>
              <w:spacing w:after="0"/>
              <w:jc w:val="center"/>
              <w:rPr>
                <w:ins w:id="4444"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445"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26A30F63" w14:textId="77777777" w:rsidR="00522E7E" w:rsidRPr="001E32DC" w:rsidRDefault="00522E7E" w:rsidP="00522E7E">
            <w:pPr>
              <w:keepNext/>
              <w:keepLines/>
              <w:widowControl w:val="0"/>
              <w:spacing w:after="0"/>
              <w:jc w:val="center"/>
              <w:rPr>
                <w:ins w:id="4446"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47"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892097A" w14:textId="5AED777A" w:rsidR="00522E7E" w:rsidRPr="001E32DC" w:rsidRDefault="00522E7E" w:rsidP="00522E7E">
            <w:pPr>
              <w:keepNext/>
              <w:keepLines/>
              <w:widowControl w:val="0"/>
              <w:spacing w:after="0"/>
              <w:jc w:val="center"/>
              <w:rPr>
                <w:ins w:id="4448" w:author="ZTE-Ma Zhifeng" w:date="2022-05-22T10:41:00Z"/>
                <w:rFonts w:ascii="Arial" w:eastAsia="宋体" w:hAnsi="Arial"/>
                <w:kern w:val="2"/>
                <w:sz w:val="18"/>
                <w:szCs w:val="22"/>
                <w:lang w:val="en-US"/>
              </w:rPr>
            </w:pPr>
            <w:ins w:id="4449" w:author="ZTE-Ma Zhifeng" w:date="2022-05-22T10:45: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450"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5827638" w14:textId="630D60D4" w:rsidR="00522E7E" w:rsidRPr="001E32DC" w:rsidRDefault="00522E7E" w:rsidP="00522E7E">
            <w:pPr>
              <w:pStyle w:val="TAC"/>
              <w:rPr>
                <w:ins w:id="4451" w:author="ZTE-Ma Zhifeng" w:date="2022-05-22T10:41:00Z"/>
                <w:rFonts w:eastAsia="宋体"/>
                <w:lang w:val="en-US" w:eastAsia="zh-CN" w:bidi="ar"/>
              </w:rPr>
            </w:pPr>
            <w:ins w:id="4452" w:author="ZTE-Ma Zhifeng" w:date="2022-05-22T10:45: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453"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28FE2793" w14:textId="77777777" w:rsidR="00522E7E" w:rsidRPr="001E32DC" w:rsidRDefault="00522E7E" w:rsidP="00522E7E">
            <w:pPr>
              <w:keepNext/>
              <w:keepLines/>
              <w:widowControl w:val="0"/>
              <w:spacing w:after="0"/>
              <w:jc w:val="center"/>
              <w:rPr>
                <w:ins w:id="4454" w:author="ZTE-Ma Zhifeng" w:date="2022-05-22T10:41:00Z"/>
                <w:rFonts w:ascii="Arial" w:eastAsia="宋体" w:hAnsi="Arial"/>
                <w:kern w:val="2"/>
                <w:sz w:val="18"/>
                <w:szCs w:val="22"/>
                <w:lang w:val="en-US" w:eastAsia="zh-CN"/>
              </w:rPr>
            </w:pPr>
          </w:p>
        </w:tc>
      </w:tr>
      <w:tr w:rsidR="00522E7E" w14:paraId="76C78BC4"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55" w:author="ZTE-Ma Zhifeng" w:date="2022-05-22T10:4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56" w:author="ZTE-Ma Zhifeng" w:date="2022-05-22T10:41:00Z"/>
          <w:trPrChange w:id="4457" w:author="ZTE-Ma Zhifeng" w:date="2022-05-22T10:4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458" w:author="ZTE-Ma Zhifeng" w:date="2022-05-22T10:43:00Z">
              <w:tcPr>
                <w:tcW w:w="1798" w:type="dxa"/>
                <w:gridSpan w:val="2"/>
                <w:tcBorders>
                  <w:top w:val="nil"/>
                  <w:left w:val="single" w:sz="4" w:space="0" w:color="auto"/>
                  <w:bottom w:val="single" w:sz="4" w:space="0" w:color="auto"/>
                  <w:right w:val="single" w:sz="4" w:space="0" w:color="auto"/>
                </w:tcBorders>
                <w:vAlign w:val="center"/>
              </w:tcPr>
            </w:tcPrChange>
          </w:tcPr>
          <w:p w14:paraId="47D4DFA6" w14:textId="77777777" w:rsidR="00522E7E" w:rsidRPr="001E32DC" w:rsidRDefault="00522E7E" w:rsidP="00522E7E">
            <w:pPr>
              <w:keepNext/>
              <w:keepLines/>
              <w:widowControl w:val="0"/>
              <w:spacing w:after="0"/>
              <w:jc w:val="center"/>
              <w:rPr>
                <w:ins w:id="4459"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460" w:author="ZTE-Ma Zhifeng" w:date="2022-05-22T10:43:00Z">
              <w:tcPr>
                <w:tcW w:w="1877" w:type="dxa"/>
                <w:gridSpan w:val="2"/>
                <w:tcBorders>
                  <w:top w:val="nil"/>
                  <w:left w:val="single" w:sz="4" w:space="0" w:color="auto"/>
                  <w:bottom w:val="single" w:sz="4" w:space="0" w:color="auto"/>
                  <w:right w:val="single" w:sz="4" w:space="0" w:color="auto"/>
                </w:tcBorders>
                <w:vAlign w:val="center"/>
              </w:tcPr>
            </w:tcPrChange>
          </w:tcPr>
          <w:p w14:paraId="4C94C6A9" w14:textId="77777777" w:rsidR="00522E7E" w:rsidRPr="001E32DC" w:rsidRDefault="00522E7E" w:rsidP="00522E7E">
            <w:pPr>
              <w:keepNext/>
              <w:keepLines/>
              <w:widowControl w:val="0"/>
              <w:spacing w:after="0"/>
              <w:jc w:val="center"/>
              <w:rPr>
                <w:ins w:id="4461"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62" w:author="ZTE-Ma Zhifeng" w:date="2022-05-22T10:4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29615B1" w14:textId="1348993C" w:rsidR="00522E7E" w:rsidRPr="001E32DC" w:rsidRDefault="00522E7E" w:rsidP="00522E7E">
            <w:pPr>
              <w:keepNext/>
              <w:keepLines/>
              <w:widowControl w:val="0"/>
              <w:spacing w:after="0"/>
              <w:jc w:val="center"/>
              <w:rPr>
                <w:ins w:id="4463" w:author="ZTE-Ma Zhifeng" w:date="2022-05-22T10:41:00Z"/>
                <w:rFonts w:ascii="Arial" w:eastAsia="宋体" w:hAnsi="Arial"/>
                <w:kern w:val="2"/>
                <w:sz w:val="18"/>
                <w:szCs w:val="22"/>
                <w:lang w:val="en-US"/>
              </w:rPr>
            </w:pPr>
            <w:ins w:id="4464" w:author="ZTE-Ma Zhifeng" w:date="2022-05-22T10:45: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465" w:author="ZTE-Ma Zhifeng" w:date="2022-05-22T10:4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2CAE80A" w14:textId="632B3BB5" w:rsidR="00522E7E" w:rsidRPr="001E32DC" w:rsidRDefault="00522E7E" w:rsidP="00522E7E">
            <w:pPr>
              <w:pStyle w:val="TAC"/>
              <w:rPr>
                <w:ins w:id="4466" w:author="ZTE-Ma Zhifeng" w:date="2022-05-22T10:41:00Z"/>
                <w:rFonts w:eastAsia="宋体"/>
                <w:lang w:val="en-US" w:eastAsia="zh-CN" w:bidi="ar"/>
              </w:rPr>
            </w:pPr>
            <w:ins w:id="4467" w:author="ZTE-Ma Zhifeng" w:date="2022-05-22T10:45: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4468" w:author="ZTE-Ma Zhifeng" w:date="2022-05-22T10:43:00Z">
              <w:tcPr>
                <w:tcW w:w="1653" w:type="dxa"/>
                <w:gridSpan w:val="2"/>
                <w:tcBorders>
                  <w:top w:val="nil"/>
                  <w:left w:val="single" w:sz="4" w:space="0" w:color="auto"/>
                  <w:bottom w:val="single" w:sz="4" w:space="0" w:color="auto"/>
                  <w:right w:val="single" w:sz="4" w:space="0" w:color="auto"/>
                </w:tcBorders>
                <w:vAlign w:val="center"/>
              </w:tcPr>
            </w:tcPrChange>
          </w:tcPr>
          <w:p w14:paraId="4D349F13" w14:textId="77777777" w:rsidR="00522E7E" w:rsidRPr="001E32DC" w:rsidRDefault="00522E7E" w:rsidP="00522E7E">
            <w:pPr>
              <w:keepNext/>
              <w:keepLines/>
              <w:widowControl w:val="0"/>
              <w:spacing w:after="0"/>
              <w:jc w:val="center"/>
              <w:rPr>
                <w:ins w:id="4469" w:author="ZTE-Ma Zhifeng" w:date="2022-05-22T10:41:00Z"/>
                <w:rFonts w:ascii="Arial" w:eastAsia="宋体" w:hAnsi="Arial"/>
                <w:kern w:val="2"/>
                <w:sz w:val="18"/>
                <w:szCs w:val="22"/>
                <w:lang w:val="en-US" w:eastAsia="zh-CN"/>
              </w:rPr>
            </w:pPr>
          </w:p>
        </w:tc>
      </w:tr>
      <w:tr w:rsidR="00522E7E" w14:paraId="7142198A" w14:textId="77777777" w:rsidTr="0007652A">
        <w:trPr>
          <w:trHeight w:val="29"/>
        </w:trPr>
        <w:tc>
          <w:tcPr>
            <w:tcW w:w="1798" w:type="dxa"/>
            <w:tcBorders>
              <w:top w:val="nil"/>
              <w:left w:val="single" w:sz="4" w:space="0" w:color="auto"/>
              <w:bottom w:val="nil"/>
              <w:right w:val="single" w:sz="4" w:space="0" w:color="auto"/>
            </w:tcBorders>
            <w:vAlign w:val="center"/>
          </w:tcPr>
          <w:p w14:paraId="5AFB05C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CA_n41(2A)-n71A-n77A</w:t>
            </w:r>
          </w:p>
        </w:tc>
        <w:tc>
          <w:tcPr>
            <w:tcW w:w="1877" w:type="dxa"/>
            <w:tcBorders>
              <w:top w:val="nil"/>
              <w:left w:val="single" w:sz="4" w:space="0" w:color="auto"/>
              <w:bottom w:val="nil"/>
              <w:right w:val="single" w:sz="4" w:space="0" w:color="auto"/>
            </w:tcBorders>
            <w:vAlign w:val="center"/>
          </w:tcPr>
          <w:p w14:paraId="6B1A099F"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CA_n41A-n71A</w:t>
            </w:r>
          </w:p>
          <w:p w14:paraId="60F000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725177A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3A678953"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310BF8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53" w:type="dxa"/>
            <w:tcBorders>
              <w:top w:val="nil"/>
              <w:left w:val="single" w:sz="4" w:space="0" w:color="auto"/>
              <w:bottom w:val="nil"/>
              <w:right w:val="single" w:sz="4" w:space="0" w:color="auto"/>
            </w:tcBorders>
            <w:vAlign w:val="center"/>
          </w:tcPr>
          <w:p w14:paraId="333E1F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7D439FA0" w14:textId="77777777" w:rsidTr="0007652A">
        <w:trPr>
          <w:trHeight w:val="29"/>
        </w:trPr>
        <w:tc>
          <w:tcPr>
            <w:tcW w:w="1798" w:type="dxa"/>
            <w:tcBorders>
              <w:top w:val="nil"/>
              <w:left w:val="single" w:sz="4" w:space="0" w:color="auto"/>
              <w:bottom w:val="nil"/>
              <w:right w:val="single" w:sz="4" w:space="0" w:color="auto"/>
            </w:tcBorders>
            <w:vAlign w:val="center"/>
          </w:tcPr>
          <w:p w14:paraId="0FDAB8E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54F4FD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55BCEA9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B80B01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2F0719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122D86C"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70"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471"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472"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264FA62D"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473"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58A6D9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474"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13EB275B"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475"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3F51935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476"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378F57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66CCB6"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77"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78" w:author="ZTE-Ma Zhifeng" w:date="2022-05-22T10:41:00Z"/>
          <w:trPrChange w:id="4479"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480"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63E13B2A" w14:textId="77777777" w:rsidR="00522E7E" w:rsidRPr="001E32DC" w:rsidRDefault="00522E7E" w:rsidP="00522E7E">
            <w:pPr>
              <w:keepNext/>
              <w:keepLines/>
              <w:widowControl w:val="0"/>
              <w:spacing w:after="0"/>
              <w:jc w:val="center"/>
              <w:rPr>
                <w:ins w:id="4481" w:author="ZTE-Ma Zhifeng" w:date="2022-05-22T10:41: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482"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0E287C2F" w14:textId="77777777" w:rsidR="00522E7E" w:rsidRPr="001E32DC" w:rsidRDefault="00522E7E" w:rsidP="00522E7E">
            <w:pPr>
              <w:keepNext/>
              <w:keepLines/>
              <w:widowControl w:val="0"/>
              <w:spacing w:after="0"/>
              <w:jc w:val="center"/>
              <w:rPr>
                <w:ins w:id="4483" w:author="ZTE-Ma Zhifeng" w:date="2022-05-22T10:46:00Z"/>
                <w:rFonts w:ascii="Arial" w:eastAsia="宋体" w:hAnsi="Arial"/>
                <w:kern w:val="2"/>
                <w:sz w:val="18"/>
                <w:lang w:val="en-US"/>
              </w:rPr>
            </w:pPr>
            <w:ins w:id="4484" w:author="ZTE-Ma Zhifeng" w:date="2022-05-22T10:46:00Z">
              <w:r w:rsidRPr="001E32DC">
                <w:rPr>
                  <w:rFonts w:ascii="Arial" w:eastAsia="宋体" w:hAnsi="Arial"/>
                  <w:kern w:val="2"/>
                  <w:sz w:val="18"/>
                  <w:szCs w:val="22"/>
                  <w:lang w:val="en-US"/>
                </w:rPr>
                <w:t>CA_n41A-n71A</w:t>
              </w:r>
            </w:ins>
          </w:p>
          <w:p w14:paraId="4230DE1B" w14:textId="77777777" w:rsidR="00522E7E" w:rsidRPr="001E32DC" w:rsidRDefault="00522E7E" w:rsidP="00522E7E">
            <w:pPr>
              <w:keepNext/>
              <w:keepLines/>
              <w:widowControl w:val="0"/>
              <w:spacing w:after="0"/>
              <w:jc w:val="center"/>
              <w:rPr>
                <w:ins w:id="4485" w:author="ZTE-Ma Zhifeng" w:date="2022-05-22T10:46:00Z"/>
                <w:rFonts w:ascii="Arial" w:eastAsia="宋体" w:hAnsi="Arial"/>
                <w:kern w:val="2"/>
                <w:sz w:val="18"/>
                <w:szCs w:val="22"/>
                <w:lang w:val="en-US"/>
              </w:rPr>
            </w:pPr>
            <w:ins w:id="4486" w:author="ZTE-Ma Zhifeng" w:date="2022-05-22T10:46:00Z">
              <w:r w:rsidRPr="001E32DC">
                <w:rPr>
                  <w:rFonts w:ascii="Arial" w:eastAsia="宋体" w:hAnsi="Arial"/>
                  <w:kern w:val="2"/>
                  <w:sz w:val="18"/>
                  <w:szCs w:val="22"/>
                  <w:lang w:val="en-US"/>
                </w:rPr>
                <w:t>CA_n41A-n77A</w:t>
              </w:r>
            </w:ins>
          </w:p>
          <w:p w14:paraId="52A79DC3" w14:textId="67C59323" w:rsidR="00522E7E" w:rsidRPr="001E32DC" w:rsidRDefault="00522E7E" w:rsidP="00522E7E">
            <w:pPr>
              <w:keepNext/>
              <w:keepLines/>
              <w:widowControl w:val="0"/>
              <w:spacing w:after="0"/>
              <w:jc w:val="center"/>
              <w:rPr>
                <w:ins w:id="4487" w:author="ZTE-Ma Zhifeng" w:date="2022-05-22T10:41:00Z"/>
                <w:rFonts w:ascii="Arial" w:eastAsia="宋体" w:hAnsi="Arial"/>
                <w:kern w:val="2"/>
                <w:sz w:val="18"/>
                <w:szCs w:val="22"/>
                <w:lang w:val="en-US" w:eastAsia="zh-CN"/>
              </w:rPr>
            </w:pPr>
            <w:ins w:id="4488" w:author="ZTE-Ma Zhifeng" w:date="2022-05-22T10:46: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489"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35C2413" w14:textId="732C45BB" w:rsidR="00522E7E" w:rsidRPr="001E32DC" w:rsidRDefault="00522E7E" w:rsidP="00522E7E">
            <w:pPr>
              <w:keepNext/>
              <w:keepLines/>
              <w:widowControl w:val="0"/>
              <w:spacing w:after="0"/>
              <w:jc w:val="center"/>
              <w:rPr>
                <w:ins w:id="4490" w:author="ZTE-Ma Zhifeng" w:date="2022-05-22T10:41:00Z"/>
                <w:rFonts w:ascii="Arial" w:eastAsia="宋体" w:hAnsi="Arial"/>
                <w:kern w:val="2"/>
                <w:sz w:val="18"/>
                <w:szCs w:val="22"/>
                <w:lang w:val="en-US"/>
              </w:rPr>
            </w:pPr>
            <w:ins w:id="4491" w:author="ZTE-Ma Zhifeng" w:date="2022-05-22T10:46: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492"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0E0A567" w14:textId="047C120B" w:rsidR="00522E7E" w:rsidRPr="001E32DC" w:rsidRDefault="00522E7E" w:rsidP="00522E7E">
            <w:pPr>
              <w:pStyle w:val="TAC"/>
              <w:rPr>
                <w:ins w:id="4493" w:author="ZTE-Ma Zhifeng" w:date="2022-05-22T10:41:00Z"/>
                <w:rFonts w:eastAsia="宋体"/>
                <w:lang w:val="en-US" w:eastAsia="zh-CN" w:bidi="ar"/>
              </w:rPr>
            </w:pPr>
            <w:ins w:id="4494" w:author="ZTE-Ma Zhifeng" w:date="2022-05-22T10:46: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495"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4536123F" w14:textId="1DCEE6EC" w:rsidR="00522E7E" w:rsidRPr="001E32DC" w:rsidRDefault="00522E7E" w:rsidP="00522E7E">
            <w:pPr>
              <w:keepNext/>
              <w:keepLines/>
              <w:widowControl w:val="0"/>
              <w:spacing w:after="0"/>
              <w:jc w:val="center"/>
              <w:rPr>
                <w:ins w:id="4496" w:author="ZTE-Ma Zhifeng" w:date="2022-05-22T10:41:00Z"/>
                <w:rFonts w:ascii="Arial" w:eastAsia="宋体" w:hAnsi="Arial"/>
                <w:kern w:val="2"/>
                <w:sz w:val="18"/>
                <w:szCs w:val="22"/>
                <w:lang w:val="en-US" w:eastAsia="zh-CN"/>
              </w:rPr>
            </w:pPr>
            <w:ins w:id="4497" w:author="ZTE-Ma Zhifeng" w:date="2022-05-22T10:48:00Z">
              <w:r>
                <w:rPr>
                  <w:rFonts w:ascii="Arial" w:eastAsia="宋体" w:hAnsi="Arial"/>
                  <w:kern w:val="2"/>
                  <w:sz w:val="18"/>
                  <w:szCs w:val="22"/>
                  <w:lang w:val="en-US" w:eastAsia="zh-CN"/>
                </w:rPr>
                <w:t>4 and 5</w:t>
              </w:r>
            </w:ins>
          </w:p>
        </w:tc>
      </w:tr>
      <w:tr w:rsidR="00522E7E" w14:paraId="5A2DF262"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98"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99" w:author="ZTE-Ma Zhifeng" w:date="2022-05-22T10:41:00Z"/>
          <w:trPrChange w:id="4500"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501"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527250C9" w14:textId="77777777" w:rsidR="00522E7E" w:rsidRPr="001E32DC" w:rsidRDefault="00522E7E" w:rsidP="00522E7E">
            <w:pPr>
              <w:keepNext/>
              <w:keepLines/>
              <w:widowControl w:val="0"/>
              <w:spacing w:after="0"/>
              <w:jc w:val="center"/>
              <w:rPr>
                <w:ins w:id="4502"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503"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069212D4" w14:textId="77777777" w:rsidR="00522E7E" w:rsidRPr="001E32DC" w:rsidRDefault="00522E7E" w:rsidP="00522E7E">
            <w:pPr>
              <w:keepNext/>
              <w:keepLines/>
              <w:widowControl w:val="0"/>
              <w:spacing w:after="0"/>
              <w:jc w:val="center"/>
              <w:rPr>
                <w:ins w:id="4504"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05"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CE90065" w14:textId="26CCF442" w:rsidR="00522E7E" w:rsidRPr="001E32DC" w:rsidRDefault="00522E7E" w:rsidP="00522E7E">
            <w:pPr>
              <w:keepNext/>
              <w:keepLines/>
              <w:widowControl w:val="0"/>
              <w:spacing w:after="0"/>
              <w:jc w:val="center"/>
              <w:rPr>
                <w:ins w:id="4506" w:author="ZTE-Ma Zhifeng" w:date="2022-05-22T10:41:00Z"/>
                <w:rFonts w:ascii="Arial" w:eastAsia="宋体" w:hAnsi="Arial"/>
                <w:kern w:val="2"/>
                <w:sz w:val="18"/>
                <w:szCs w:val="22"/>
                <w:lang w:val="en-US"/>
              </w:rPr>
            </w:pPr>
            <w:ins w:id="4507" w:author="ZTE-Ma Zhifeng" w:date="2022-05-22T10:46: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508"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1C0F112" w14:textId="1FC34DAA" w:rsidR="00522E7E" w:rsidRPr="001E32DC" w:rsidRDefault="00522E7E" w:rsidP="00522E7E">
            <w:pPr>
              <w:pStyle w:val="TAC"/>
              <w:rPr>
                <w:ins w:id="4509" w:author="ZTE-Ma Zhifeng" w:date="2022-05-22T10:41:00Z"/>
                <w:rFonts w:eastAsia="宋体"/>
                <w:lang w:val="en-US" w:eastAsia="zh-CN" w:bidi="ar"/>
              </w:rPr>
            </w:pPr>
            <w:ins w:id="4510" w:author="ZTE-Ma Zhifeng" w:date="2022-05-22T10:46: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511"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61ECF2DD" w14:textId="77777777" w:rsidR="00522E7E" w:rsidRPr="001E32DC" w:rsidRDefault="00522E7E" w:rsidP="00522E7E">
            <w:pPr>
              <w:keepNext/>
              <w:keepLines/>
              <w:widowControl w:val="0"/>
              <w:spacing w:after="0"/>
              <w:jc w:val="center"/>
              <w:rPr>
                <w:ins w:id="4512" w:author="ZTE-Ma Zhifeng" w:date="2022-05-22T10:41:00Z"/>
                <w:rFonts w:ascii="Arial" w:eastAsia="宋体" w:hAnsi="Arial"/>
                <w:kern w:val="2"/>
                <w:sz w:val="18"/>
                <w:szCs w:val="22"/>
                <w:lang w:val="en-US" w:eastAsia="zh-CN"/>
              </w:rPr>
            </w:pPr>
          </w:p>
        </w:tc>
      </w:tr>
      <w:tr w:rsidR="00522E7E" w14:paraId="221825F3"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13"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14" w:author="ZTE-Ma Zhifeng" w:date="2022-05-22T10:41:00Z"/>
          <w:trPrChange w:id="4515" w:author="ZTE-Ma Zhifeng" w:date="2022-05-22T10:4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516"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17A1A208" w14:textId="77777777" w:rsidR="00522E7E" w:rsidRPr="001E32DC" w:rsidRDefault="00522E7E" w:rsidP="00522E7E">
            <w:pPr>
              <w:keepNext/>
              <w:keepLines/>
              <w:widowControl w:val="0"/>
              <w:spacing w:after="0"/>
              <w:jc w:val="center"/>
              <w:rPr>
                <w:ins w:id="4517"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518"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2ED1BD63" w14:textId="77777777" w:rsidR="00522E7E" w:rsidRPr="001E32DC" w:rsidRDefault="00522E7E" w:rsidP="00522E7E">
            <w:pPr>
              <w:keepNext/>
              <w:keepLines/>
              <w:widowControl w:val="0"/>
              <w:spacing w:after="0"/>
              <w:jc w:val="center"/>
              <w:rPr>
                <w:ins w:id="4519"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20"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5B4672" w14:textId="22872363" w:rsidR="00522E7E" w:rsidRPr="001E32DC" w:rsidRDefault="00522E7E" w:rsidP="00522E7E">
            <w:pPr>
              <w:keepNext/>
              <w:keepLines/>
              <w:widowControl w:val="0"/>
              <w:spacing w:after="0"/>
              <w:jc w:val="center"/>
              <w:rPr>
                <w:ins w:id="4521" w:author="ZTE-Ma Zhifeng" w:date="2022-05-22T10:41:00Z"/>
                <w:rFonts w:ascii="Arial" w:eastAsia="宋体" w:hAnsi="Arial"/>
                <w:kern w:val="2"/>
                <w:sz w:val="18"/>
                <w:szCs w:val="22"/>
                <w:lang w:val="en-US"/>
              </w:rPr>
            </w:pPr>
            <w:ins w:id="4522" w:author="ZTE-Ma Zhifeng" w:date="2022-05-22T10:46: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523"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BAA6832" w14:textId="35656262" w:rsidR="00522E7E" w:rsidRPr="001E32DC" w:rsidRDefault="00522E7E" w:rsidP="00522E7E">
            <w:pPr>
              <w:pStyle w:val="TAC"/>
              <w:rPr>
                <w:ins w:id="4524" w:author="ZTE-Ma Zhifeng" w:date="2022-05-22T10:41:00Z"/>
                <w:rFonts w:eastAsia="宋体"/>
                <w:lang w:val="en-US" w:eastAsia="zh-CN" w:bidi="ar"/>
              </w:rPr>
            </w:pPr>
            <w:ins w:id="4525" w:author="ZTE-Ma Zhifeng" w:date="2022-05-22T10:46: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526"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436C0567" w14:textId="77777777" w:rsidR="00522E7E" w:rsidRPr="001E32DC" w:rsidRDefault="00522E7E" w:rsidP="00522E7E">
            <w:pPr>
              <w:keepNext/>
              <w:keepLines/>
              <w:widowControl w:val="0"/>
              <w:spacing w:after="0"/>
              <w:jc w:val="center"/>
              <w:rPr>
                <w:ins w:id="4527" w:author="ZTE-Ma Zhifeng" w:date="2022-05-22T10:41:00Z"/>
                <w:rFonts w:ascii="Arial" w:eastAsia="宋体" w:hAnsi="Arial"/>
                <w:kern w:val="2"/>
                <w:sz w:val="18"/>
                <w:szCs w:val="22"/>
                <w:lang w:val="en-US" w:eastAsia="zh-CN"/>
              </w:rPr>
            </w:pPr>
          </w:p>
        </w:tc>
      </w:tr>
      <w:tr w:rsidR="00522E7E" w14:paraId="456047E6"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28"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29" w:author="ZTE-Ma Zhifeng" w:date="2022-05-22T10:41:00Z"/>
          <w:trPrChange w:id="4530" w:author="ZTE-Ma Zhifeng" w:date="2022-05-22T10:42: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531"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4179E782" w14:textId="5DC3FA1E" w:rsidR="00522E7E" w:rsidRPr="001E32DC" w:rsidRDefault="00522E7E" w:rsidP="00522E7E">
            <w:pPr>
              <w:keepNext/>
              <w:keepLines/>
              <w:widowControl w:val="0"/>
              <w:spacing w:after="0"/>
              <w:jc w:val="center"/>
              <w:rPr>
                <w:ins w:id="4532" w:author="ZTE-Ma Zhifeng" w:date="2022-05-22T10:41:00Z"/>
                <w:rFonts w:ascii="Arial" w:eastAsia="宋体" w:hAnsi="Arial"/>
                <w:kern w:val="2"/>
                <w:sz w:val="18"/>
                <w:szCs w:val="18"/>
                <w:lang w:val="en-US"/>
              </w:rPr>
            </w:pPr>
            <w:ins w:id="4533" w:author="ZTE-Ma Zhifeng" w:date="2022-05-22T10:47:00Z">
              <w:r w:rsidRPr="001E32DC">
                <w:rPr>
                  <w:rFonts w:ascii="Arial" w:eastAsia="宋体" w:hAnsi="Arial"/>
                  <w:kern w:val="2"/>
                  <w:sz w:val="18"/>
                  <w:szCs w:val="22"/>
                  <w:lang w:val="en-US"/>
                </w:rPr>
                <w:t>CA_n41(2A)-n71A-n77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534"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7CB34EF9" w14:textId="77777777" w:rsidR="00522E7E" w:rsidRPr="001E32DC" w:rsidRDefault="00522E7E" w:rsidP="00522E7E">
            <w:pPr>
              <w:keepNext/>
              <w:keepLines/>
              <w:widowControl w:val="0"/>
              <w:spacing w:after="0"/>
              <w:jc w:val="center"/>
              <w:rPr>
                <w:ins w:id="4535"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36"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5E9A41E" w14:textId="51B1AA69" w:rsidR="00522E7E" w:rsidRPr="001E32DC" w:rsidRDefault="00522E7E" w:rsidP="00522E7E">
            <w:pPr>
              <w:keepNext/>
              <w:keepLines/>
              <w:widowControl w:val="0"/>
              <w:spacing w:after="0"/>
              <w:jc w:val="center"/>
              <w:rPr>
                <w:ins w:id="4537" w:author="ZTE-Ma Zhifeng" w:date="2022-05-22T10:41:00Z"/>
                <w:rFonts w:ascii="Arial" w:eastAsia="宋体" w:hAnsi="Arial"/>
                <w:kern w:val="2"/>
                <w:sz w:val="18"/>
                <w:szCs w:val="22"/>
                <w:lang w:val="en-US"/>
              </w:rPr>
            </w:pPr>
            <w:ins w:id="4538" w:author="ZTE-Ma Zhifeng" w:date="2022-05-22T10:48: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539"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F49B789" w14:textId="27E367DF" w:rsidR="00522E7E" w:rsidRPr="001E32DC" w:rsidRDefault="00522E7E" w:rsidP="00522E7E">
            <w:pPr>
              <w:pStyle w:val="TAC"/>
              <w:rPr>
                <w:ins w:id="4540" w:author="ZTE-Ma Zhifeng" w:date="2022-05-22T10:41:00Z"/>
                <w:rFonts w:eastAsia="宋体"/>
                <w:lang w:val="en-US" w:eastAsia="zh-CN" w:bidi="ar"/>
              </w:rPr>
            </w:pPr>
            <w:ins w:id="4541" w:author="ZTE-Ma Zhifeng" w:date="2022-05-22T10:48:00Z">
              <w:r w:rsidRPr="004A4066">
                <w:rPr>
                  <w:rFonts w:eastAsia="宋体"/>
                  <w:lang w:val="en-US" w:eastAsia="zh-CN" w:bidi="ar"/>
                </w:rPr>
                <w:t>CA_n</w:t>
              </w:r>
              <w:r>
                <w:rPr>
                  <w:rFonts w:eastAsia="宋体"/>
                  <w:lang w:val="en-US" w:eastAsia="zh-CN" w:bidi="ar"/>
                </w:rPr>
                <w:t>41(2A)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542"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7A12FC26" w14:textId="257DA967" w:rsidR="00522E7E" w:rsidRPr="001E32DC" w:rsidRDefault="00522E7E" w:rsidP="00522E7E">
            <w:pPr>
              <w:keepNext/>
              <w:keepLines/>
              <w:widowControl w:val="0"/>
              <w:spacing w:after="0"/>
              <w:jc w:val="center"/>
              <w:rPr>
                <w:ins w:id="4543" w:author="ZTE-Ma Zhifeng" w:date="2022-05-22T10:41:00Z"/>
                <w:rFonts w:ascii="Arial" w:eastAsia="宋体" w:hAnsi="Arial"/>
                <w:kern w:val="2"/>
                <w:sz w:val="18"/>
                <w:szCs w:val="22"/>
                <w:lang w:val="en-US" w:eastAsia="zh-CN"/>
              </w:rPr>
            </w:pPr>
            <w:ins w:id="4544" w:author="ZTE-Ma Zhifeng" w:date="2022-05-22T10:48:00Z">
              <w:r>
                <w:rPr>
                  <w:rFonts w:ascii="Arial" w:eastAsia="宋体" w:hAnsi="Arial"/>
                  <w:kern w:val="2"/>
                  <w:sz w:val="18"/>
                  <w:szCs w:val="22"/>
                  <w:lang w:val="en-US" w:eastAsia="zh-CN"/>
                </w:rPr>
                <w:t>4 and 5</w:t>
              </w:r>
            </w:ins>
          </w:p>
        </w:tc>
      </w:tr>
      <w:tr w:rsidR="00522E7E" w14:paraId="39DE4AC2"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45" w:author="ZTE-Ma Zhifeng" w:date="2022-05-22T10:4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46" w:author="ZTE-Ma Zhifeng" w:date="2022-05-22T10:41:00Z"/>
          <w:trPrChange w:id="4547" w:author="ZTE-Ma Zhifeng" w:date="2022-05-22T10:42:00Z">
            <w:trPr>
              <w:gridBefore w:val="1"/>
              <w:trHeight w:val="29"/>
            </w:trPr>
          </w:trPrChange>
        </w:trPr>
        <w:tc>
          <w:tcPr>
            <w:tcW w:w="1798" w:type="dxa"/>
            <w:tcBorders>
              <w:top w:val="nil"/>
              <w:left w:val="single" w:sz="4" w:space="0" w:color="auto"/>
              <w:bottom w:val="nil"/>
              <w:right w:val="single" w:sz="4" w:space="0" w:color="auto"/>
            </w:tcBorders>
            <w:vAlign w:val="center"/>
            <w:tcPrChange w:id="4548" w:author="ZTE-Ma Zhifeng" w:date="2022-05-22T10:42:00Z">
              <w:tcPr>
                <w:tcW w:w="1798" w:type="dxa"/>
                <w:gridSpan w:val="2"/>
                <w:tcBorders>
                  <w:top w:val="nil"/>
                  <w:left w:val="single" w:sz="4" w:space="0" w:color="auto"/>
                  <w:bottom w:val="single" w:sz="4" w:space="0" w:color="auto"/>
                  <w:right w:val="single" w:sz="4" w:space="0" w:color="auto"/>
                </w:tcBorders>
                <w:vAlign w:val="center"/>
              </w:tcPr>
            </w:tcPrChange>
          </w:tcPr>
          <w:p w14:paraId="4D4F33AD" w14:textId="77777777" w:rsidR="00522E7E" w:rsidRPr="001E32DC" w:rsidRDefault="00522E7E" w:rsidP="00522E7E">
            <w:pPr>
              <w:keepNext/>
              <w:keepLines/>
              <w:widowControl w:val="0"/>
              <w:spacing w:after="0"/>
              <w:jc w:val="center"/>
              <w:rPr>
                <w:ins w:id="4549" w:author="ZTE-Ma Zhifeng" w:date="2022-05-22T10:4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550" w:author="ZTE-Ma Zhifeng" w:date="2022-05-22T10:42:00Z">
              <w:tcPr>
                <w:tcW w:w="1877" w:type="dxa"/>
                <w:gridSpan w:val="2"/>
                <w:tcBorders>
                  <w:top w:val="nil"/>
                  <w:left w:val="single" w:sz="4" w:space="0" w:color="auto"/>
                  <w:bottom w:val="single" w:sz="4" w:space="0" w:color="auto"/>
                  <w:right w:val="single" w:sz="4" w:space="0" w:color="auto"/>
                </w:tcBorders>
                <w:vAlign w:val="center"/>
              </w:tcPr>
            </w:tcPrChange>
          </w:tcPr>
          <w:p w14:paraId="727E44B1" w14:textId="77777777" w:rsidR="00522E7E" w:rsidRPr="001E32DC" w:rsidRDefault="00522E7E" w:rsidP="00522E7E">
            <w:pPr>
              <w:keepNext/>
              <w:keepLines/>
              <w:widowControl w:val="0"/>
              <w:spacing w:after="0"/>
              <w:jc w:val="center"/>
              <w:rPr>
                <w:ins w:id="4551"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52" w:author="ZTE-Ma Zhifeng" w:date="2022-05-22T10:4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1E3A20" w14:textId="5A1494CD" w:rsidR="00522E7E" w:rsidRPr="001E32DC" w:rsidRDefault="00522E7E" w:rsidP="00522E7E">
            <w:pPr>
              <w:keepNext/>
              <w:keepLines/>
              <w:widowControl w:val="0"/>
              <w:spacing w:after="0"/>
              <w:jc w:val="center"/>
              <w:rPr>
                <w:ins w:id="4553" w:author="ZTE-Ma Zhifeng" w:date="2022-05-22T10:41:00Z"/>
                <w:rFonts w:ascii="Arial" w:eastAsia="宋体" w:hAnsi="Arial"/>
                <w:kern w:val="2"/>
                <w:sz w:val="18"/>
                <w:szCs w:val="22"/>
                <w:lang w:val="en-US"/>
              </w:rPr>
            </w:pPr>
            <w:ins w:id="4554" w:author="ZTE-Ma Zhifeng" w:date="2022-05-22T10:48: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555" w:author="ZTE-Ma Zhifeng" w:date="2022-05-22T10:4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FA8D955" w14:textId="629D5E8D" w:rsidR="00522E7E" w:rsidRPr="001E32DC" w:rsidRDefault="00522E7E" w:rsidP="00522E7E">
            <w:pPr>
              <w:pStyle w:val="TAC"/>
              <w:rPr>
                <w:ins w:id="4556" w:author="ZTE-Ma Zhifeng" w:date="2022-05-22T10:41:00Z"/>
                <w:rFonts w:eastAsia="宋体"/>
                <w:lang w:val="en-US" w:eastAsia="zh-CN" w:bidi="ar"/>
              </w:rPr>
            </w:pPr>
            <w:ins w:id="4557" w:author="ZTE-Ma Zhifeng" w:date="2022-05-22T10:48: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558" w:author="ZTE-Ma Zhifeng" w:date="2022-05-22T10:42:00Z">
              <w:tcPr>
                <w:tcW w:w="1653" w:type="dxa"/>
                <w:gridSpan w:val="2"/>
                <w:tcBorders>
                  <w:top w:val="nil"/>
                  <w:left w:val="single" w:sz="4" w:space="0" w:color="auto"/>
                  <w:bottom w:val="single" w:sz="4" w:space="0" w:color="auto"/>
                  <w:right w:val="single" w:sz="4" w:space="0" w:color="auto"/>
                </w:tcBorders>
                <w:vAlign w:val="center"/>
              </w:tcPr>
            </w:tcPrChange>
          </w:tcPr>
          <w:p w14:paraId="7BA66785" w14:textId="77777777" w:rsidR="00522E7E" w:rsidRPr="001E32DC" w:rsidRDefault="00522E7E" w:rsidP="00522E7E">
            <w:pPr>
              <w:keepNext/>
              <w:keepLines/>
              <w:widowControl w:val="0"/>
              <w:spacing w:after="0"/>
              <w:jc w:val="center"/>
              <w:rPr>
                <w:ins w:id="4559" w:author="ZTE-Ma Zhifeng" w:date="2022-05-22T10:41:00Z"/>
                <w:rFonts w:ascii="Arial" w:eastAsia="宋体" w:hAnsi="Arial"/>
                <w:kern w:val="2"/>
                <w:sz w:val="18"/>
                <w:szCs w:val="22"/>
                <w:lang w:val="en-US" w:eastAsia="zh-CN"/>
              </w:rPr>
            </w:pPr>
          </w:p>
        </w:tc>
      </w:tr>
      <w:tr w:rsidR="00522E7E" w14:paraId="1EB9FD34" w14:textId="77777777" w:rsidTr="0007652A">
        <w:trPr>
          <w:trHeight w:val="29"/>
          <w:ins w:id="4560" w:author="ZTE-Ma Zhifeng" w:date="2022-05-22T10:41:00Z"/>
        </w:trPr>
        <w:tc>
          <w:tcPr>
            <w:tcW w:w="1798" w:type="dxa"/>
            <w:tcBorders>
              <w:top w:val="nil"/>
              <w:left w:val="single" w:sz="4" w:space="0" w:color="auto"/>
              <w:bottom w:val="single" w:sz="4" w:space="0" w:color="auto"/>
              <w:right w:val="single" w:sz="4" w:space="0" w:color="auto"/>
            </w:tcBorders>
            <w:vAlign w:val="center"/>
          </w:tcPr>
          <w:p w14:paraId="2C14EAC6" w14:textId="77777777" w:rsidR="00522E7E" w:rsidRPr="001E32DC" w:rsidRDefault="00522E7E" w:rsidP="00522E7E">
            <w:pPr>
              <w:keepNext/>
              <w:keepLines/>
              <w:widowControl w:val="0"/>
              <w:spacing w:after="0"/>
              <w:jc w:val="center"/>
              <w:rPr>
                <w:ins w:id="4561" w:author="ZTE-Ma Zhifeng" w:date="2022-05-22T10:4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397F6EE5" w14:textId="77777777" w:rsidR="00522E7E" w:rsidRPr="001E32DC" w:rsidRDefault="00522E7E" w:rsidP="00522E7E">
            <w:pPr>
              <w:keepNext/>
              <w:keepLines/>
              <w:widowControl w:val="0"/>
              <w:spacing w:after="0"/>
              <w:jc w:val="center"/>
              <w:rPr>
                <w:ins w:id="4562" w:author="ZTE-Ma Zhifeng" w:date="2022-05-22T10:4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68CE18AC" w14:textId="4A413E82" w:rsidR="00522E7E" w:rsidRPr="001E32DC" w:rsidRDefault="00522E7E" w:rsidP="00522E7E">
            <w:pPr>
              <w:keepNext/>
              <w:keepLines/>
              <w:widowControl w:val="0"/>
              <w:spacing w:after="0"/>
              <w:jc w:val="center"/>
              <w:rPr>
                <w:ins w:id="4563" w:author="ZTE-Ma Zhifeng" w:date="2022-05-22T10:41:00Z"/>
                <w:rFonts w:ascii="Arial" w:eastAsia="宋体" w:hAnsi="Arial"/>
                <w:kern w:val="2"/>
                <w:sz w:val="18"/>
                <w:szCs w:val="22"/>
                <w:lang w:val="en-US"/>
              </w:rPr>
            </w:pPr>
            <w:ins w:id="4564" w:author="ZTE-Ma Zhifeng" w:date="2022-05-22T10:48: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45957FF6" w14:textId="4407E1A9" w:rsidR="00522E7E" w:rsidRPr="001E32DC" w:rsidRDefault="00522E7E" w:rsidP="00522E7E">
            <w:pPr>
              <w:pStyle w:val="TAC"/>
              <w:rPr>
                <w:ins w:id="4565" w:author="ZTE-Ma Zhifeng" w:date="2022-05-22T10:41:00Z"/>
                <w:rFonts w:eastAsia="宋体"/>
                <w:lang w:val="en-US" w:eastAsia="zh-CN" w:bidi="ar"/>
              </w:rPr>
            </w:pPr>
            <w:ins w:id="4566" w:author="ZTE-Ma Zhifeng" w:date="2022-05-22T10:48: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135AD56A" w14:textId="77777777" w:rsidR="00522E7E" w:rsidRPr="001E32DC" w:rsidRDefault="00522E7E" w:rsidP="00522E7E">
            <w:pPr>
              <w:keepNext/>
              <w:keepLines/>
              <w:widowControl w:val="0"/>
              <w:spacing w:after="0"/>
              <w:jc w:val="center"/>
              <w:rPr>
                <w:ins w:id="4567" w:author="ZTE-Ma Zhifeng" w:date="2022-05-22T10:41:00Z"/>
                <w:rFonts w:ascii="Arial" w:eastAsia="宋体" w:hAnsi="Arial"/>
                <w:kern w:val="2"/>
                <w:sz w:val="18"/>
                <w:szCs w:val="22"/>
                <w:lang w:val="en-US" w:eastAsia="zh-CN"/>
              </w:rPr>
            </w:pPr>
          </w:p>
        </w:tc>
      </w:tr>
      <w:tr w:rsidR="00522E7E" w14:paraId="0E9AB1E0" w14:textId="77777777" w:rsidTr="0007652A">
        <w:trPr>
          <w:trHeight w:val="29"/>
        </w:trPr>
        <w:tc>
          <w:tcPr>
            <w:tcW w:w="1798" w:type="dxa"/>
            <w:tcBorders>
              <w:top w:val="nil"/>
              <w:left w:val="single" w:sz="4" w:space="0" w:color="auto"/>
              <w:bottom w:val="nil"/>
              <w:right w:val="single" w:sz="4" w:space="0" w:color="auto"/>
            </w:tcBorders>
            <w:vAlign w:val="center"/>
          </w:tcPr>
          <w:p w14:paraId="00D55B8A"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22"/>
                <w:lang w:val="en-US"/>
              </w:rPr>
              <w:t>CA_n41C-n71A-n77A</w:t>
            </w:r>
          </w:p>
        </w:tc>
        <w:tc>
          <w:tcPr>
            <w:tcW w:w="1877" w:type="dxa"/>
            <w:tcBorders>
              <w:top w:val="nil"/>
              <w:left w:val="single" w:sz="4" w:space="0" w:color="auto"/>
              <w:bottom w:val="nil"/>
              <w:right w:val="single" w:sz="4" w:space="0" w:color="auto"/>
            </w:tcBorders>
            <w:vAlign w:val="center"/>
          </w:tcPr>
          <w:p w14:paraId="1425685F"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CA_41C</w:t>
            </w:r>
          </w:p>
          <w:p w14:paraId="7A21B0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CA_n41A-n71A</w:t>
            </w:r>
          </w:p>
          <w:p w14:paraId="797FAE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CA_n41A-n77A</w:t>
            </w:r>
          </w:p>
          <w:p w14:paraId="326514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AD44590"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C7D9B8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CA_n41C_BCS0</w:t>
            </w:r>
          </w:p>
        </w:tc>
        <w:tc>
          <w:tcPr>
            <w:tcW w:w="1653" w:type="dxa"/>
            <w:tcBorders>
              <w:top w:val="nil"/>
              <w:left w:val="single" w:sz="4" w:space="0" w:color="auto"/>
              <w:bottom w:val="nil"/>
              <w:right w:val="single" w:sz="4" w:space="0" w:color="auto"/>
            </w:tcBorders>
            <w:vAlign w:val="center"/>
          </w:tcPr>
          <w:p w14:paraId="29C53B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522E7E" w14:paraId="1C8BF355" w14:textId="77777777" w:rsidTr="0007652A">
        <w:trPr>
          <w:trHeight w:val="29"/>
        </w:trPr>
        <w:tc>
          <w:tcPr>
            <w:tcW w:w="1798" w:type="dxa"/>
            <w:tcBorders>
              <w:top w:val="nil"/>
              <w:left w:val="single" w:sz="4" w:space="0" w:color="auto"/>
              <w:bottom w:val="nil"/>
              <w:right w:val="single" w:sz="4" w:space="0" w:color="auto"/>
            </w:tcBorders>
            <w:vAlign w:val="center"/>
          </w:tcPr>
          <w:p w14:paraId="5FA69FDC"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
          <w:p w14:paraId="164FB1B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0A605C98"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2DCCFAC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BBD69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1B09C30"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68" w:author="ZTE-Ma Zhifeng" w:date="2022-05-22T10: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569" w:author="ZTE-Ma Zhifeng" w:date="2022-05-22T10:49:00Z">
            <w:trPr>
              <w:gridBefore w:val="1"/>
              <w:trHeight w:val="29"/>
            </w:trPr>
          </w:trPrChange>
        </w:trPr>
        <w:tc>
          <w:tcPr>
            <w:tcW w:w="1798" w:type="dxa"/>
            <w:tcBorders>
              <w:top w:val="nil"/>
              <w:left w:val="single" w:sz="4" w:space="0" w:color="auto"/>
              <w:bottom w:val="nil"/>
              <w:right w:val="single" w:sz="4" w:space="0" w:color="auto"/>
            </w:tcBorders>
            <w:vAlign w:val="center"/>
            <w:tcPrChange w:id="4570" w:author="ZTE-Ma Zhifeng" w:date="2022-05-22T10:49:00Z">
              <w:tcPr>
                <w:tcW w:w="1798" w:type="dxa"/>
                <w:gridSpan w:val="2"/>
                <w:tcBorders>
                  <w:top w:val="nil"/>
                  <w:left w:val="single" w:sz="4" w:space="0" w:color="auto"/>
                  <w:bottom w:val="single" w:sz="4" w:space="0" w:color="auto"/>
                  <w:right w:val="single" w:sz="4" w:space="0" w:color="auto"/>
                </w:tcBorders>
                <w:vAlign w:val="center"/>
              </w:tcPr>
            </w:tcPrChange>
          </w:tcPr>
          <w:p w14:paraId="4002C36B"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571" w:author="ZTE-Ma Zhifeng" w:date="2022-05-22T10:49:00Z">
              <w:tcPr>
                <w:tcW w:w="1877" w:type="dxa"/>
                <w:gridSpan w:val="2"/>
                <w:tcBorders>
                  <w:top w:val="nil"/>
                  <w:left w:val="single" w:sz="4" w:space="0" w:color="auto"/>
                  <w:bottom w:val="single" w:sz="4" w:space="0" w:color="auto"/>
                  <w:right w:val="single" w:sz="4" w:space="0" w:color="auto"/>
                </w:tcBorders>
                <w:vAlign w:val="center"/>
              </w:tcPr>
            </w:tcPrChange>
          </w:tcPr>
          <w:p w14:paraId="450FBA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572" w:author="ZTE-Ma Zhifeng" w:date="2022-05-22T10: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7824AB9"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573" w:author="ZTE-Ma Zhifeng" w:date="2022-05-22T10: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C79590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574" w:author="ZTE-Ma Zhifeng" w:date="2022-05-22T10:49:00Z">
              <w:tcPr>
                <w:tcW w:w="1653" w:type="dxa"/>
                <w:gridSpan w:val="2"/>
                <w:tcBorders>
                  <w:top w:val="nil"/>
                  <w:left w:val="single" w:sz="4" w:space="0" w:color="auto"/>
                  <w:bottom w:val="single" w:sz="4" w:space="0" w:color="auto"/>
                  <w:right w:val="single" w:sz="4" w:space="0" w:color="auto"/>
                </w:tcBorders>
                <w:vAlign w:val="center"/>
              </w:tcPr>
            </w:tcPrChange>
          </w:tcPr>
          <w:p w14:paraId="46590F6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CD86F8"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75" w:author="ZTE-Ma Zhifeng" w:date="2022-05-22T10: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76" w:author="ZTE-Ma Zhifeng" w:date="2022-05-22T10:49:00Z"/>
          <w:trPrChange w:id="4577" w:author="ZTE-Ma Zhifeng" w:date="2022-05-22T10:49:00Z">
            <w:trPr>
              <w:gridBefore w:val="1"/>
              <w:trHeight w:val="29"/>
            </w:trPr>
          </w:trPrChange>
        </w:trPr>
        <w:tc>
          <w:tcPr>
            <w:tcW w:w="1798" w:type="dxa"/>
            <w:tcBorders>
              <w:top w:val="nil"/>
              <w:left w:val="single" w:sz="4" w:space="0" w:color="auto"/>
              <w:bottom w:val="nil"/>
              <w:right w:val="single" w:sz="4" w:space="0" w:color="auto"/>
            </w:tcBorders>
            <w:vAlign w:val="center"/>
            <w:tcPrChange w:id="4578" w:author="ZTE-Ma Zhifeng" w:date="2022-05-22T10:49:00Z">
              <w:tcPr>
                <w:tcW w:w="1798" w:type="dxa"/>
                <w:gridSpan w:val="2"/>
                <w:tcBorders>
                  <w:top w:val="nil"/>
                  <w:left w:val="single" w:sz="4" w:space="0" w:color="auto"/>
                  <w:bottom w:val="single" w:sz="4" w:space="0" w:color="auto"/>
                  <w:right w:val="single" w:sz="4" w:space="0" w:color="auto"/>
                </w:tcBorders>
                <w:vAlign w:val="center"/>
              </w:tcPr>
            </w:tcPrChange>
          </w:tcPr>
          <w:p w14:paraId="7E01660E" w14:textId="77777777" w:rsidR="00522E7E" w:rsidRPr="001E32DC" w:rsidRDefault="00522E7E" w:rsidP="00522E7E">
            <w:pPr>
              <w:keepNext/>
              <w:keepLines/>
              <w:widowControl w:val="0"/>
              <w:spacing w:after="0"/>
              <w:jc w:val="center"/>
              <w:rPr>
                <w:ins w:id="4579" w:author="ZTE-Ma Zhifeng" w:date="2022-05-22T10:49:00Z"/>
                <w:rFonts w:ascii="Arial" w:eastAsia="宋体" w:hAnsi="Arial"/>
                <w:kern w:val="2"/>
                <w:sz w:val="18"/>
                <w:szCs w:val="18"/>
                <w:lang w:val="en-US"/>
              </w:rPr>
            </w:pPr>
          </w:p>
        </w:tc>
        <w:tc>
          <w:tcPr>
            <w:tcW w:w="1877" w:type="dxa"/>
            <w:tcBorders>
              <w:top w:val="single" w:sz="4" w:space="0" w:color="auto"/>
              <w:left w:val="single" w:sz="4" w:space="0" w:color="auto"/>
              <w:bottom w:val="nil"/>
              <w:right w:val="single" w:sz="4" w:space="0" w:color="auto"/>
            </w:tcBorders>
            <w:vAlign w:val="center"/>
            <w:tcPrChange w:id="4580" w:author="ZTE-Ma Zhifeng" w:date="2022-05-22T10:49:00Z">
              <w:tcPr>
                <w:tcW w:w="1877" w:type="dxa"/>
                <w:gridSpan w:val="2"/>
                <w:tcBorders>
                  <w:top w:val="nil"/>
                  <w:left w:val="single" w:sz="4" w:space="0" w:color="auto"/>
                  <w:bottom w:val="single" w:sz="4" w:space="0" w:color="auto"/>
                  <w:right w:val="single" w:sz="4" w:space="0" w:color="auto"/>
                </w:tcBorders>
                <w:vAlign w:val="center"/>
              </w:tcPr>
            </w:tcPrChange>
          </w:tcPr>
          <w:p w14:paraId="33D582FC" w14:textId="77777777" w:rsidR="00522E7E" w:rsidRPr="001E32DC" w:rsidRDefault="00522E7E" w:rsidP="00522E7E">
            <w:pPr>
              <w:keepNext/>
              <w:keepLines/>
              <w:widowControl w:val="0"/>
              <w:spacing w:after="0"/>
              <w:jc w:val="center"/>
              <w:rPr>
                <w:ins w:id="4581" w:author="ZTE-Ma Zhifeng" w:date="2022-05-22T10:50:00Z"/>
                <w:rFonts w:ascii="Arial" w:eastAsia="宋体" w:hAnsi="Arial"/>
                <w:kern w:val="2"/>
                <w:sz w:val="18"/>
                <w:lang w:val="en-US"/>
              </w:rPr>
            </w:pPr>
            <w:ins w:id="4582" w:author="ZTE-Ma Zhifeng" w:date="2022-05-22T10:50:00Z">
              <w:r w:rsidRPr="001E32DC">
                <w:rPr>
                  <w:rFonts w:ascii="Arial" w:eastAsia="宋体" w:hAnsi="Arial"/>
                  <w:kern w:val="2"/>
                  <w:sz w:val="18"/>
                  <w:szCs w:val="22"/>
                  <w:lang w:val="en-US"/>
                </w:rPr>
                <w:t>CA_41C</w:t>
              </w:r>
            </w:ins>
          </w:p>
          <w:p w14:paraId="210EC4E1" w14:textId="77777777" w:rsidR="00522E7E" w:rsidRPr="001E32DC" w:rsidRDefault="00522E7E" w:rsidP="00522E7E">
            <w:pPr>
              <w:keepNext/>
              <w:keepLines/>
              <w:widowControl w:val="0"/>
              <w:spacing w:after="0"/>
              <w:jc w:val="center"/>
              <w:rPr>
                <w:ins w:id="4583" w:author="ZTE-Ma Zhifeng" w:date="2022-05-22T10:50:00Z"/>
                <w:rFonts w:ascii="Arial" w:eastAsia="宋体" w:hAnsi="Arial"/>
                <w:kern w:val="2"/>
                <w:sz w:val="18"/>
                <w:szCs w:val="22"/>
                <w:lang w:val="en-US"/>
              </w:rPr>
            </w:pPr>
            <w:ins w:id="4584" w:author="ZTE-Ma Zhifeng" w:date="2022-05-22T10:50:00Z">
              <w:r w:rsidRPr="001E32DC">
                <w:rPr>
                  <w:rFonts w:ascii="Arial" w:eastAsia="宋体" w:hAnsi="Arial"/>
                  <w:kern w:val="2"/>
                  <w:sz w:val="18"/>
                  <w:szCs w:val="22"/>
                  <w:lang w:val="en-US"/>
                </w:rPr>
                <w:t>CA_n41A-n71A</w:t>
              </w:r>
            </w:ins>
          </w:p>
          <w:p w14:paraId="4EA3C294" w14:textId="77777777" w:rsidR="00522E7E" w:rsidRPr="001E32DC" w:rsidRDefault="00522E7E" w:rsidP="00522E7E">
            <w:pPr>
              <w:keepNext/>
              <w:keepLines/>
              <w:widowControl w:val="0"/>
              <w:spacing w:after="0"/>
              <w:jc w:val="center"/>
              <w:rPr>
                <w:ins w:id="4585" w:author="ZTE-Ma Zhifeng" w:date="2022-05-22T10:50:00Z"/>
                <w:rFonts w:ascii="Arial" w:eastAsia="宋体" w:hAnsi="Arial"/>
                <w:kern w:val="2"/>
                <w:sz w:val="18"/>
                <w:szCs w:val="22"/>
                <w:lang w:val="en-US"/>
              </w:rPr>
            </w:pPr>
            <w:ins w:id="4586" w:author="ZTE-Ma Zhifeng" w:date="2022-05-22T10:50:00Z">
              <w:r w:rsidRPr="001E32DC">
                <w:rPr>
                  <w:rFonts w:ascii="Arial" w:eastAsia="宋体" w:hAnsi="Arial"/>
                  <w:kern w:val="2"/>
                  <w:sz w:val="18"/>
                  <w:szCs w:val="22"/>
                  <w:lang w:val="en-US"/>
                </w:rPr>
                <w:t>CA_n41A-n77A</w:t>
              </w:r>
            </w:ins>
          </w:p>
          <w:p w14:paraId="16B51D07" w14:textId="7B6C959B" w:rsidR="00522E7E" w:rsidRPr="001E32DC" w:rsidRDefault="00522E7E" w:rsidP="00522E7E">
            <w:pPr>
              <w:keepNext/>
              <w:keepLines/>
              <w:widowControl w:val="0"/>
              <w:spacing w:after="0"/>
              <w:jc w:val="center"/>
              <w:rPr>
                <w:ins w:id="4587" w:author="ZTE-Ma Zhifeng" w:date="2022-05-22T10:49:00Z"/>
                <w:rFonts w:ascii="Arial" w:eastAsia="宋体" w:hAnsi="Arial"/>
                <w:kern w:val="2"/>
                <w:sz w:val="18"/>
                <w:szCs w:val="22"/>
                <w:lang w:val="en-US" w:eastAsia="zh-CN"/>
              </w:rPr>
            </w:pPr>
            <w:ins w:id="4588" w:author="ZTE-Ma Zhifeng" w:date="2022-05-22T10:50: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589" w:author="ZTE-Ma Zhifeng" w:date="2022-05-22T10: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D27456C" w14:textId="292E4AD8" w:rsidR="00522E7E" w:rsidRPr="001E32DC" w:rsidRDefault="00522E7E" w:rsidP="00522E7E">
            <w:pPr>
              <w:keepNext/>
              <w:keepLines/>
              <w:widowControl w:val="0"/>
              <w:spacing w:after="0"/>
              <w:jc w:val="center"/>
              <w:rPr>
                <w:ins w:id="4590" w:author="ZTE-Ma Zhifeng" w:date="2022-05-22T10:49:00Z"/>
                <w:rFonts w:ascii="Arial" w:eastAsia="宋体" w:hAnsi="Arial"/>
                <w:kern w:val="2"/>
                <w:sz w:val="18"/>
                <w:szCs w:val="22"/>
                <w:lang w:val="en-US"/>
              </w:rPr>
            </w:pPr>
            <w:ins w:id="4591" w:author="ZTE-Ma Zhifeng" w:date="2022-05-22T10:50: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592" w:author="ZTE-Ma Zhifeng" w:date="2022-05-22T10: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9F1CB3" w14:textId="6FFA04F3" w:rsidR="00522E7E" w:rsidRPr="001E32DC" w:rsidRDefault="00522E7E" w:rsidP="00522E7E">
            <w:pPr>
              <w:pStyle w:val="TAC"/>
              <w:rPr>
                <w:ins w:id="4593" w:author="ZTE-Ma Zhifeng" w:date="2022-05-22T10:49:00Z"/>
                <w:rFonts w:eastAsia="宋体"/>
                <w:lang w:val="en-US" w:eastAsia="zh-CN" w:bidi="ar"/>
              </w:rPr>
            </w:pPr>
            <w:ins w:id="4594" w:author="ZTE-Ma Zhifeng" w:date="2022-05-22T10:50: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595" w:author="ZTE-Ma Zhifeng" w:date="2022-05-22T10:49:00Z">
              <w:tcPr>
                <w:tcW w:w="1653" w:type="dxa"/>
                <w:gridSpan w:val="2"/>
                <w:tcBorders>
                  <w:top w:val="nil"/>
                  <w:left w:val="single" w:sz="4" w:space="0" w:color="auto"/>
                  <w:bottom w:val="single" w:sz="4" w:space="0" w:color="auto"/>
                  <w:right w:val="single" w:sz="4" w:space="0" w:color="auto"/>
                </w:tcBorders>
                <w:vAlign w:val="center"/>
              </w:tcPr>
            </w:tcPrChange>
          </w:tcPr>
          <w:p w14:paraId="411CB80C" w14:textId="67B23251" w:rsidR="00522E7E" w:rsidRPr="001E32DC" w:rsidRDefault="00522E7E" w:rsidP="00522E7E">
            <w:pPr>
              <w:keepNext/>
              <w:keepLines/>
              <w:widowControl w:val="0"/>
              <w:spacing w:after="0"/>
              <w:jc w:val="center"/>
              <w:rPr>
                <w:ins w:id="4596" w:author="ZTE-Ma Zhifeng" w:date="2022-05-22T10:49:00Z"/>
                <w:rFonts w:ascii="Arial" w:eastAsia="宋体" w:hAnsi="Arial"/>
                <w:kern w:val="2"/>
                <w:sz w:val="18"/>
                <w:szCs w:val="22"/>
                <w:lang w:val="en-US" w:eastAsia="zh-CN"/>
              </w:rPr>
            </w:pPr>
            <w:ins w:id="4597" w:author="ZTE-Ma Zhifeng" w:date="2022-05-22T10:50:00Z">
              <w:r>
                <w:rPr>
                  <w:rFonts w:ascii="Arial" w:eastAsia="宋体" w:hAnsi="Arial"/>
                  <w:kern w:val="2"/>
                  <w:sz w:val="18"/>
                  <w:szCs w:val="22"/>
                  <w:lang w:val="en-US" w:eastAsia="zh-CN"/>
                </w:rPr>
                <w:t>4 and 5</w:t>
              </w:r>
            </w:ins>
          </w:p>
        </w:tc>
      </w:tr>
      <w:tr w:rsidR="00522E7E" w14:paraId="73DAEE60" w14:textId="77777777" w:rsidTr="000A12F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98" w:author="ZTE-Ma Zhifeng" w:date="2022-05-22T10: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99" w:author="ZTE-Ma Zhifeng" w:date="2022-05-22T10:49:00Z"/>
          <w:trPrChange w:id="4600" w:author="ZTE-Ma Zhifeng" w:date="2022-05-22T10:49:00Z">
            <w:trPr>
              <w:gridBefore w:val="1"/>
              <w:trHeight w:val="29"/>
            </w:trPr>
          </w:trPrChange>
        </w:trPr>
        <w:tc>
          <w:tcPr>
            <w:tcW w:w="1798" w:type="dxa"/>
            <w:tcBorders>
              <w:top w:val="nil"/>
              <w:left w:val="single" w:sz="4" w:space="0" w:color="auto"/>
              <w:bottom w:val="nil"/>
              <w:right w:val="single" w:sz="4" w:space="0" w:color="auto"/>
            </w:tcBorders>
            <w:vAlign w:val="center"/>
            <w:tcPrChange w:id="4601" w:author="ZTE-Ma Zhifeng" w:date="2022-05-22T10:49:00Z">
              <w:tcPr>
                <w:tcW w:w="1798" w:type="dxa"/>
                <w:gridSpan w:val="2"/>
                <w:tcBorders>
                  <w:top w:val="nil"/>
                  <w:left w:val="single" w:sz="4" w:space="0" w:color="auto"/>
                  <w:bottom w:val="single" w:sz="4" w:space="0" w:color="auto"/>
                  <w:right w:val="single" w:sz="4" w:space="0" w:color="auto"/>
                </w:tcBorders>
                <w:vAlign w:val="center"/>
              </w:tcPr>
            </w:tcPrChange>
          </w:tcPr>
          <w:p w14:paraId="00793D24" w14:textId="77777777" w:rsidR="00522E7E" w:rsidRPr="001E32DC" w:rsidRDefault="00522E7E" w:rsidP="00522E7E">
            <w:pPr>
              <w:keepNext/>
              <w:keepLines/>
              <w:widowControl w:val="0"/>
              <w:spacing w:after="0"/>
              <w:jc w:val="center"/>
              <w:rPr>
                <w:ins w:id="4602" w:author="ZTE-Ma Zhifeng" w:date="2022-05-22T10:49: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603" w:author="ZTE-Ma Zhifeng" w:date="2022-05-22T10:49:00Z">
              <w:tcPr>
                <w:tcW w:w="1877" w:type="dxa"/>
                <w:gridSpan w:val="2"/>
                <w:tcBorders>
                  <w:top w:val="nil"/>
                  <w:left w:val="single" w:sz="4" w:space="0" w:color="auto"/>
                  <w:bottom w:val="single" w:sz="4" w:space="0" w:color="auto"/>
                  <w:right w:val="single" w:sz="4" w:space="0" w:color="auto"/>
                </w:tcBorders>
                <w:vAlign w:val="center"/>
              </w:tcPr>
            </w:tcPrChange>
          </w:tcPr>
          <w:p w14:paraId="462B4FDD" w14:textId="77777777" w:rsidR="00522E7E" w:rsidRPr="001E32DC" w:rsidRDefault="00522E7E" w:rsidP="00522E7E">
            <w:pPr>
              <w:keepNext/>
              <w:keepLines/>
              <w:widowControl w:val="0"/>
              <w:spacing w:after="0"/>
              <w:jc w:val="center"/>
              <w:rPr>
                <w:ins w:id="4604" w:author="ZTE-Ma Zhifeng" w:date="2022-05-22T10:4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605" w:author="ZTE-Ma Zhifeng" w:date="2022-05-22T10:4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6A3BD90" w14:textId="659CDF3A" w:rsidR="00522E7E" w:rsidRPr="001E32DC" w:rsidRDefault="00522E7E" w:rsidP="00522E7E">
            <w:pPr>
              <w:keepNext/>
              <w:keepLines/>
              <w:widowControl w:val="0"/>
              <w:spacing w:after="0"/>
              <w:jc w:val="center"/>
              <w:rPr>
                <w:ins w:id="4606" w:author="ZTE-Ma Zhifeng" w:date="2022-05-22T10:49:00Z"/>
                <w:rFonts w:ascii="Arial" w:eastAsia="宋体" w:hAnsi="Arial"/>
                <w:kern w:val="2"/>
                <w:sz w:val="18"/>
                <w:szCs w:val="22"/>
                <w:lang w:val="en-US"/>
              </w:rPr>
            </w:pPr>
            <w:ins w:id="4607" w:author="ZTE-Ma Zhifeng" w:date="2022-05-22T10:50: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608" w:author="ZTE-Ma Zhifeng" w:date="2022-05-22T10:4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2ABE7F2" w14:textId="4E2CA523" w:rsidR="00522E7E" w:rsidRPr="001E32DC" w:rsidRDefault="00522E7E" w:rsidP="00522E7E">
            <w:pPr>
              <w:pStyle w:val="TAC"/>
              <w:rPr>
                <w:ins w:id="4609" w:author="ZTE-Ma Zhifeng" w:date="2022-05-22T10:49:00Z"/>
                <w:rFonts w:eastAsia="宋体"/>
                <w:lang w:val="en-US" w:eastAsia="zh-CN" w:bidi="ar"/>
              </w:rPr>
            </w:pPr>
            <w:ins w:id="4610" w:author="ZTE-Ma Zhifeng" w:date="2022-05-22T10:50: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611" w:author="ZTE-Ma Zhifeng" w:date="2022-05-22T10:49:00Z">
              <w:tcPr>
                <w:tcW w:w="1653" w:type="dxa"/>
                <w:gridSpan w:val="2"/>
                <w:tcBorders>
                  <w:top w:val="nil"/>
                  <w:left w:val="single" w:sz="4" w:space="0" w:color="auto"/>
                  <w:bottom w:val="single" w:sz="4" w:space="0" w:color="auto"/>
                  <w:right w:val="single" w:sz="4" w:space="0" w:color="auto"/>
                </w:tcBorders>
                <w:vAlign w:val="center"/>
              </w:tcPr>
            </w:tcPrChange>
          </w:tcPr>
          <w:p w14:paraId="27EE1651" w14:textId="77777777" w:rsidR="00522E7E" w:rsidRPr="001E32DC" w:rsidRDefault="00522E7E" w:rsidP="00522E7E">
            <w:pPr>
              <w:keepNext/>
              <w:keepLines/>
              <w:widowControl w:val="0"/>
              <w:spacing w:after="0"/>
              <w:jc w:val="center"/>
              <w:rPr>
                <w:ins w:id="4612" w:author="ZTE-Ma Zhifeng" w:date="2022-05-22T10:49:00Z"/>
                <w:rFonts w:ascii="Arial" w:eastAsia="宋体" w:hAnsi="Arial"/>
                <w:kern w:val="2"/>
                <w:sz w:val="18"/>
                <w:szCs w:val="22"/>
                <w:lang w:val="en-US" w:eastAsia="zh-CN"/>
              </w:rPr>
            </w:pPr>
          </w:p>
        </w:tc>
      </w:tr>
      <w:tr w:rsidR="00522E7E" w14:paraId="70C1AB4D" w14:textId="77777777" w:rsidTr="00A11AA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13" w:author="ZTE-Ma Zhifeng" w:date="2022-05-22T11: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14" w:author="ZTE-Ma Zhifeng" w:date="2022-05-22T10:49:00Z"/>
          <w:trPrChange w:id="4615" w:author="ZTE-Ma Zhifeng" w:date="2022-05-22T11:06: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616" w:author="ZTE-Ma Zhifeng" w:date="2022-05-22T11:06:00Z">
              <w:tcPr>
                <w:tcW w:w="1798" w:type="dxa"/>
                <w:gridSpan w:val="2"/>
                <w:tcBorders>
                  <w:top w:val="nil"/>
                  <w:left w:val="single" w:sz="4" w:space="0" w:color="auto"/>
                  <w:bottom w:val="single" w:sz="4" w:space="0" w:color="auto"/>
                  <w:right w:val="single" w:sz="4" w:space="0" w:color="auto"/>
                </w:tcBorders>
                <w:vAlign w:val="center"/>
              </w:tcPr>
            </w:tcPrChange>
          </w:tcPr>
          <w:p w14:paraId="08878987" w14:textId="77777777" w:rsidR="00522E7E" w:rsidRPr="001E32DC" w:rsidRDefault="00522E7E" w:rsidP="00522E7E">
            <w:pPr>
              <w:keepNext/>
              <w:keepLines/>
              <w:widowControl w:val="0"/>
              <w:spacing w:after="0"/>
              <w:jc w:val="center"/>
              <w:rPr>
                <w:ins w:id="4617" w:author="ZTE-Ma Zhifeng" w:date="2022-05-22T10:49: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Change w:id="4618" w:author="ZTE-Ma Zhifeng" w:date="2022-05-22T11:06:00Z">
              <w:tcPr>
                <w:tcW w:w="1877" w:type="dxa"/>
                <w:gridSpan w:val="2"/>
                <w:tcBorders>
                  <w:top w:val="nil"/>
                  <w:left w:val="single" w:sz="4" w:space="0" w:color="auto"/>
                  <w:bottom w:val="single" w:sz="4" w:space="0" w:color="auto"/>
                  <w:right w:val="single" w:sz="4" w:space="0" w:color="auto"/>
                </w:tcBorders>
                <w:vAlign w:val="center"/>
              </w:tcPr>
            </w:tcPrChange>
          </w:tcPr>
          <w:p w14:paraId="52B3C460" w14:textId="77777777" w:rsidR="00522E7E" w:rsidRPr="001E32DC" w:rsidRDefault="00522E7E" w:rsidP="00522E7E">
            <w:pPr>
              <w:keepNext/>
              <w:keepLines/>
              <w:widowControl w:val="0"/>
              <w:spacing w:after="0"/>
              <w:jc w:val="center"/>
              <w:rPr>
                <w:ins w:id="4619" w:author="ZTE-Ma Zhifeng" w:date="2022-05-22T10:49: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620" w:author="ZTE-Ma Zhifeng" w:date="2022-05-22T11: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58189E4" w14:textId="21C80D3A" w:rsidR="00522E7E" w:rsidRPr="001E32DC" w:rsidRDefault="00522E7E" w:rsidP="00522E7E">
            <w:pPr>
              <w:keepNext/>
              <w:keepLines/>
              <w:widowControl w:val="0"/>
              <w:spacing w:after="0"/>
              <w:jc w:val="center"/>
              <w:rPr>
                <w:ins w:id="4621" w:author="ZTE-Ma Zhifeng" w:date="2022-05-22T10:49:00Z"/>
                <w:rFonts w:ascii="Arial" w:eastAsia="宋体" w:hAnsi="Arial"/>
                <w:kern w:val="2"/>
                <w:sz w:val="18"/>
                <w:szCs w:val="22"/>
                <w:lang w:val="en-US"/>
              </w:rPr>
            </w:pPr>
            <w:ins w:id="4622" w:author="ZTE-Ma Zhifeng" w:date="2022-05-22T10:50: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623" w:author="ZTE-Ma Zhifeng" w:date="2022-05-22T11: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593C2B2" w14:textId="12B037ED" w:rsidR="00522E7E" w:rsidRPr="001E32DC" w:rsidRDefault="00522E7E" w:rsidP="00522E7E">
            <w:pPr>
              <w:pStyle w:val="TAC"/>
              <w:rPr>
                <w:ins w:id="4624" w:author="ZTE-Ma Zhifeng" w:date="2022-05-22T10:49:00Z"/>
                <w:rFonts w:eastAsia="宋体"/>
                <w:lang w:val="en-US" w:eastAsia="zh-CN" w:bidi="ar"/>
              </w:rPr>
            </w:pPr>
            <w:ins w:id="4625" w:author="ZTE-Ma Zhifeng" w:date="2022-05-22T10:50: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626" w:author="ZTE-Ma Zhifeng" w:date="2022-05-22T11:06:00Z">
              <w:tcPr>
                <w:tcW w:w="1653" w:type="dxa"/>
                <w:gridSpan w:val="2"/>
                <w:tcBorders>
                  <w:top w:val="nil"/>
                  <w:left w:val="single" w:sz="4" w:space="0" w:color="auto"/>
                  <w:bottom w:val="single" w:sz="4" w:space="0" w:color="auto"/>
                  <w:right w:val="single" w:sz="4" w:space="0" w:color="auto"/>
                </w:tcBorders>
                <w:vAlign w:val="center"/>
              </w:tcPr>
            </w:tcPrChange>
          </w:tcPr>
          <w:p w14:paraId="70A122D1" w14:textId="77777777" w:rsidR="00522E7E" w:rsidRPr="001E32DC" w:rsidRDefault="00522E7E" w:rsidP="00522E7E">
            <w:pPr>
              <w:keepNext/>
              <w:keepLines/>
              <w:widowControl w:val="0"/>
              <w:spacing w:after="0"/>
              <w:jc w:val="center"/>
              <w:rPr>
                <w:ins w:id="4627" w:author="ZTE-Ma Zhifeng" w:date="2022-05-22T10:49:00Z"/>
                <w:rFonts w:ascii="Arial" w:eastAsia="宋体" w:hAnsi="Arial"/>
                <w:kern w:val="2"/>
                <w:sz w:val="18"/>
                <w:szCs w:val="22"/>
                <w:lang w:val="en-US" w:eastAsia="zh-CN"/>
              </w:rPr>
            </w:pPr>
          </w:p>
        </w:tc>
      </w:tr>
      <w:tr w:rsidR="00522E7E" w14:paraId="58141213" w14:textId="77777777" w:rsidTr="00A11AA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28" w:author="ZTE-Ma Zhifeng" w:date="2022-05-22T11: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29" w:author="ZTE-Ma Zhifeng" w:date="2022-05-22T10:51:00Z"/>
          <w:trPrChange w:id="4630" w:author="ZTE-Ma Zhifeng" w:date="2022-05-22T11:06:00Z">
            <w:trPr>
              <w:gridBefore w:val="1"/>
              <w:trHeight w:val="29"/>
            </w:trPr>
          </w:trPrChange>
        </w:trPr>
        <w:tc>
          <w:tcPr>
            <w:tcW w:w="1798" w:type="dxa"/>
            <w:tcBorders>
              <w:top w:val="single" w:sz="4" w:space="0" w:color="auto"/>
              <w:left w:val="single" w:sz="4" w:space="0" w:color="auto"/>
              <w:bottom w:val="nil"/>
              <w:right w:val="single" w:sz="4" w:space="0" w:color="auto"/>
            </w:tcBorders>
            <w:vAlign w:val="center"/>
            <w:tcPrChange w:id="4631" w:author="ZTE-Ma Zhifeng" w:date="2022-05-22T11:06:00Z">
              <w:tcPr>
                <w:tcW w:w="1798" w:type="dxa"/>
                <w:gridSpan w:val="2"/>
                <w:tcBorders>
                  <w:top w:val="nil"/>
                  <w:left w:val="single" w:sz="4" w:space="0" w:color="auto"/>
                  <w:bottom w:val="single" w:sz="4" w:space="0" w:color="auto"/>
                  <w:right w:val="single" w:sz="4" w:space="0" w:color="auto"/>
                </w:tcBorders>
                <w:vAlign w:val="center"/>
              </w:tcPr>
            </w:tcPrChange>
          </w:tcPr>
          <w:p w14:paraId="3D4BE170" w14:textId="20242D2F" w:rsidR="00522E7E" w:rsidRPr="001E32DC" w:rsidRDefault="00522E7E" w:rsidP="00522E7E">
            <w:pPr>
              <w:keepNext/>
              <w:keepLines/>
              <w:widowControl w:val="0"/>
              <w:spacing w:after="0"/>
              <w:jc w:val="center"/>
              <w:rPr>
                <w:ins w:id="4632" w:author="ZTE-Ma Zhifeng" w:date="2022-05-22T10:51:00Z"/>
                <w:rFonts w:ascii="Arial" w:eastAsia="宋体" w:hAnsi="Arial"/>
                <w:kern w:val="2"/>
                <w:sz w:val="18"/>
                <w:szCs w:val="18"/>
                <w:lang w:val="en-US"/>
              </w:rPr>
            </w:pPr>
            <w:ins w:id="4633" w:author="ZTE-Ma Zhifeng" w:date="2022-05-22T11:07:00Z">
              <w:r w:rsidRPr="001E32DC">
                <w:rPr>
                  <w:rFonts w:ascii="Arial" w:eastAsia="宋体" w:hAnsi="Arial"/>
                  <w:kern w:val="2"/>
                  <w:sz w:val="18"/>
                  <w:szCs w:val="22"/>
                  <w:lang w:val="en-US"/>
                </w:rPr>
                <w:t>CA_n41C-n71A-n77</w:t>
              </w:r>
              <w:r>
                <w:rPr>
                  <w:rFonts w:ascii="Arial" w:eastAsia="宋体" w:hAnsi="Arial"/>
                  <w:kern w:val="2"/>
                  <w:sz w:val="18"/>
                  <w:szCs w:val="22"/>
                  <w:lang w:val="en-US"/>
                </w:rPr>
                <w:t>(2</w:t>
              </w:r>
              <w:r w:rsidRPr="001E32DC">
                <w:rPr>
                  <w:rFonts w:ascii="Arial" w:eastAsia="宋体" w:hAnsi="Arial"/>
                  <w:kern w:val="2"/>
                  <w:sz w:val="18"/>
                  <w:szCs w:val="22"/>
                  <w:lang w:val="en-US"/>
                </w:rPr>
                <w:t>A</w:t>
              </w:r>
              <w:r>
                <w:rPr>
                  <w:rFonts w:ascii="Arial" w:eastAsia="宋体" w:hAnsi="Arial"/>
                  <w:kern w:val="2"/>
                  <w:sz w:val="18"/>
                  <w:szCs w:val="22"/>
                  <w:lang w:val="en-US"/>
                </w:rPr>
                <w:t>)</w:t>
              </w:r>
            </w:ins>
          </w:p>
        </w:tc>
        <w:tc>
          <w:tcPr>
            <w:tcW w:w="1877" w:type="dxa"/>
            <w:tcBorders>
              <w:top w:val="single" w:sz="4" w:space="0" w:color="auto"/>
              <w:left w:val="single" w:sz="4" w:space="0" w:color="auto"/>
              <w:bottom w:val="nil"/>
              <w:right w:val="single" w:sz="4" w:space="0" w:color="auto"/>
            </w:tcBorders>
            <w:vAlign w:val="center"/>
            <w:tcPrChange w:id="4634" w:author="ZTE-Ma Zhifeng" w:date="2022-05-22T11:06:00Z">
              <w:tcPr>
                <w:tcW w:w="1877" w:type="dxa"/>
                <w:gridSpan w:val="2"/>
                <w:tcBorders>
                  <w:top w:val="nil"/>
                  <w:left w:val="single" w:sz="4" w:space="0" w:color="auto"/>
                  <w:bottom w:val="single" w:sz="4" w:space="0" w:color="auto"/>
                  <w:right w:val="single" w:sz="4" w:space="0" w:color="auto"/>
                </w:tcBorders>
                <w:vAlign w:val="center"/>
              </w:tcPr>
            </w:tcPrChange>
          </w:tcPr>
          <w:p w14:paraId="2EB91F1B" w14:textId="77777777" w:rsidR="00522E7E" w:rsidRPr="001E32DC" w:rsidRDefault="00522E7E" w:rsidP="00522E7E">
            <w:pPr>
              <w:keepNext/>
              <w:keepLines/>
              <w:widowControl w:val="0"/>
              <w:spacing w:after="0"/>
              <w:jc w:val="center"/>
              <w:rPr>
                <w:ins w:id="4635" w:author="ZTE-Ma Zhifeng" w:date="2022-05-22T11:07:00Z"/>
                <w:rFonts w:ascii="Arial" w:eastAsia="宋体" w:hAnsi="Arial"/>
                <w:kern w:val="2"/>
                <w:sz w:val="18"/>
                <w:lang w:val="en-US"/>
              </w:rPr>
            </w:pPr>
            <w:ins w:id="4636" w:author="ZTE-Ma Zhifeng" w:date="2022-05-22T11:07:00Z">
              <w:r w:rsidRPr="001E32DC">
                <w:rPr>
                  <w:rFonts w:ascii="Arial" w:eastAsia="宋体" w:hAnsi="Arial"/>
                  <w:kern w:val="2"/>
                  <w:sz w:val="18"/>
                  <w:szCs w:val="22"/>
                  <w:lang w:val="en-US"/>
                </w:rPr>
                <w:t>CA_41C</w:t>
              </w:r>
            </w:ins>
          </w:p>
          <w:p w14:paraId="0EEB18EA" w14:textId="77777777" w:rsidR="00522E7E" w:rsidRPr="001E32DC" w:rsidRDefault="00522E7E" w:rsidP="00522E7E">
            <w:pPr>
              <w:keepNext/>
              <w:keepLines/>
              <w:widowControl w:val="0"/>
              <w:spacing w:after="0"/>
              <w:jc w:val="center"/>
              <w:rPr>
                <w:ins w:id="4637" w:author="ZTE-Ma Zhifeng" w:date="2022-05-22T11:07:00Z"/>
                <w:rFonts w:ascii="Arial" w:eastAsia="宋体" w:hAnsi="Arial"/>
                <w:kern w:val="2"/>
                <w:sz w:val="18"/>
                <w:szCs w:val="22"/>
                <w:lang w:val="en-US"/>
              </w:rPr>
            </w:pPr>
            <w:ins w:id="4638" w:author="ZTE-Ma Zhifeng" w:date="2022-05-22T11:07:00Z">
              <w:r w:rsidRPr="001E32DC">
                <w:rPr>
                  <w:rFonts w:ascii="Arial" w:eastAsia="宋体" w:hAnsi="Arial"/>
                  <w:kern w:val="2"/>
                  <w:sz w:val="18"/>
                  <w:szCs w:val="22"/>
                  <w:lang w:val="en-US"/>
                </w:rPr>
                <w:t>CA_n41A-n71A</w:t>
              </w:r>
            </w:ins>
          </w:p>
          <w:p w14:paraId="6C279522" w14:textId="77777777" w:rsidR="00522E7E" w:rsidRPr="001E32DC" w:rsidRDefault="00522E7E" w:rsidP="00522E7E">
            <w:pPr>
              <w:keepNext/>
              <w:keepLines/>
              <w:widowControl w:val="0"/>
              <w:spacing w:after="0"/>
              <w:jc w:val="center"/>
              <w:rPr>
                <w:ins w:id="4639" w:author="ZTE-Ma Zhifeng" w:date="2022-05-22T11:07:00Z"/>
                <w:rFonts w:ascii="Arial" w:eastAsia="宋体" w:hAnsi="Arial"/>
                <w:kern w:val="2"/>
                <w:sz w:val="18"/>
                <w:szCs w:val="22"/>
                <w:lang w:val="en-US"/>
              </w:rPr>
            </w:pPr>
            <w:ins w:id="4640" w:author="ZTE-Ma Zhifeng" w:date="2022-05-22T11:07:00Z">
              <w:r w:rsidRPr="001E32DC">
                <w:rPr>
                  <w:rFonts w:ascii="Arial" w:eastAsia="宋体" w:hAnsi="Arial"/>
                  <w:kern w:val="2"/>
                  <w:sz w:val="18"/>
                  <w:szCs w:val="22"/>
                  <w:lang w:val="en-US"/>
                </w:rPr>
                <w:t>CA_n41A-n77A</w:t>
              </w:r>
            </w:ins>
          </w:p>
          <w:p w14:paraId="23145291" w14:textId="4591282C" w:rsidR="00522E7E" w:rsidRPr="001E32DC" w:rsidRDefault="00522E7E" w:rsidP="00522E7E">
            <w:pPr>
              <w:keepNext/>
              <w:keepLines/>
              <w:widowControl w:val="0"/>
              <w:spacing w:after="0"/>
              <w:jc w:val="center"/>
              <w:rPr>
                <w:ins w:id="4641" w:author="ZTE-Ma Zhifeng" w:date="2022-05-22T10:51:00Z"/>
                <w:rFonts w:ascii="Arial" w:eastAsia="宋体" w:hAnsi="Arial"/>
                <w:kern w:val="2"/>
                <w:sz w:val="18"/>
                <w:szCs w:val="22"/>
                <w:lang w:val="en-US" w:eastAsia="zh-CN"/>
              </w:rPr>
            </w:pPr>
            <w:ins w:id="4642" w:author="ZTE-Ma Zhifeng" w:date="2022-05-22T11:07: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643" w:author="ZTE-Ma Zhifeng" w:date="2022-05-22T11: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DB04616" w14:textId="6D39E27D" w:rsidR="00522E7E" w:rsidRPr="001E32DC" w:rsidRDefault="00522E7E" w:rsidP="00522E7E">
            <w:pPr>
              <w:keepNext/>
              <w:keepLines/>
              <w:widowControl w:val="0"/>
              <w:spacing w:after="0"/>
              <w:jc w:val="center"/>
              <w:rPr>
                <w:ins w:id="4644" w:author="ZTE-Ma Zhifeng" w:date="2022-05-22T10:51:00Z"/>
                <w:rFonts w:ascii="Arial" w:eastAsia="宋体" w:hAnsi="Arial"/>
                <w:kern w:val="2"/>
                <w:sz w:val="18"/>
                <w:szCs w:val="22"/>
                <w:lang w:val="en-US"/>
              </w:rPr>
            </w:pPr>
            <w:ins w:id="4645" w:author="ZTE-Ma Zhifeng" w:date="2022-05-22T11:07:00Z">
              <w:r w:rsidRPr="001E32DC">
                <w:rPr>
                  <w:rFonts w:ascii="Arial" w:eastAsia="宋体" w:hAnsi="Arial"/>
                  <w:kern w:val="2"/>
                  <w:sz w:val="18"/>
                  <w:szCs w:val="22"/>
                  <w:lang w:val="en-US"/>
                </w:rPr>
                <w:t>n41</w:t>
              </w:r>
            </w:ins>
          </w:p>
        </w:tc>
        <w:tc>
          <w:tcPr>
            <w:tcW w:w="3437" w:type="dxa"/>
            <w:tcBorders>
              <w:top w:val="single" w:sz="4" w:space="0" w:color="auto"/>
              <w:left w:val="single" w:sz="4" w:space="0" w:color="auto"/>
              <w:bottom w:val="single" w:sz="4" w:space="0" w:color="auto"/>
              <w:right w:val="single" w:sz="4" w:space="0" w:color="auto"/>
            </w:tcBorders>
            <w:vAlign w:val="center"/>
            <w:tcPrChange w:id="4646" w:author="ZTE-Ma Zhifeng" w:date="2022-05-22T11: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E7DA9C9" w14:textId="60B2D6A9" w:rsidR="00522E7E" w:rsidRDefault="00522E7E" w:rsidP="00522E7E">
            <w:pPr>
              <w:pStyle w:val="TAC"/>
              <w:rPr>
                <w:ins w:id="4647" w:author="ZTE-Ma Zhifeng" w:date="2022-05-22T10:51:00Z"/>
                <w:rFonts w:eastAsia="宋体"/>
                <w:lang w:val="en-US" w:eastAsia="zh-CN" w:bidi="ar"/>
              </w:rPr>
            </w:pPr>
            <w:ins w:id="4648" w:author="ZTE-Ma Zhifeng" w:date="2022-05-22T11:07:00Z">
              <w:r w:rsidRPr="004A4066">
                <w:rPr>
                  <w:rFonts w:eastAsia="宋体"/>
                  <w:lang w:val="en-US" w:eastAsia="zh-CN" w:bidi="ar"/>
                </w:rPr>
                <w:t>CA_n</w:t>
              </w:r>
              <w:r>
                <w:rPr>
                  <w:rFonts w:eastAsia="宋体"/>
                  <w:lang w:val="en-US" w:eastAsia="zh-CN" w:bidi="ar"/>
                </w:rPr>
                <w:t>41C</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649" w:author="ZTE-Ma Zhifeng" w:date="2022-05-22T11:06:00Z">
              <w:tcPr>
                <w:tcW w:w="1653" w:type="dxa"/>
                <w:gridSpan w:val="2"/>
                <w:tcBorders>
                  <w:top w:val="nil"/>
                  <w:left w:val="single" w:sz="4" w:space="0" w:color="auto"/>
                  <w:bottom w:val="single" w:sz="4" w:space="0" w:color="auto"/>
                  <w:right w:val="single" w:sz="4" w:space="0" w:color="auto"/>
                </w:tcBorders>
                <w:vAlign w:val="center"/>
              </w:tcPr>
            </w:tcPrChange>
          </w:tcPr>
          <w:p w14:paraId="45E75E29" w14:textId="15B412EE" w:rsidR="00522E7E" w:rsidRPr="001E32DC" w:rsidRDefault="00522E7E" w:rsidP="00522E7E">
            <w:pPr>
              <w:keepNext/>
              <w:keepLines/>
              <w:widowControl w:val="0"/>
              <w:spacing w:after="0"/>
              <w:jc w:val="center"/>
              <w:rPr>
                <w:ins w:id="4650" w:author="ZTE-Ma Zhifeng" w:date="2022-05-22T10:51:00Z"/>
                <w:rFonts w:ascii="Arial" w:eastAsia="宋体" w:hAnsi="Arial"/>
                <w:kern w:val="2"/>
                <w:sz w:val="18"/>
                <w:szCs w:val="22"/>
                <w:lang w:val="en-US" w:eastAsia="zh-CN"/>
              </w:rPr>
            </w:pPr>
            <w:ins w:id="4651" w:author="ZTE-Ma Zhifeng" w:date="2022-05-22T11:07:00Z">
              <w:r>
                <w:rPr>
                  <w:rFonts w:ascii="Arial" w:eastAsia="宋体" w:hAnsi="Arial"/>
                  <w:kern w:val="2"/>
                  <w:sz w:val="18"/>
                  <w:szCs w:val="22"/>
                  <w:lang w:val="en-US" w:eastAsia="zh-CN"/>
                </w:rPr>
                <w:t>4 and 5</w:t>
              </w:r>
            </w:ins>
          </w:p>
        </w:tc>
      </w:tr>
      <w:tr w:rsidR="00522E7E" w14:paraId="12175ED8" w14:textId="77777777" w:rsidTr="00A11AA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52" w:author="ZTE-Ma Zhifeng" w:date="2022-05-22T11: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53" w:author="ZTE-Ma Zhifeng" w:date="2022-05-22T10:51:00Z"/>
          <w:trPrChange w:id="4654" w:author="ZTE-Ma Zhifeng" w:date="2022-05-22T11:06:00Z">
            <w:trPr>
              <w:gridBefore w:val="1"/>
              <w:trHeight w:val="29"/>
            </w:trPr>
          </w:trPrChange>
        </w:trPr>
        <w:tc>
          <w:tcPr>
            <w:tcW w:w="1798" w:type="dxa"/>
            <w:tcBorders>
              <w:top w:val="nil"/>
              <w:left w:val="single" w:sz="4" w:space="0" w:color="auto"/>
              <w:bottom w:val="nil"/>
              <w:right w:val="single" w:sz="4" w:space="0" w:color="auto"/>
            </w:tcBorders>
            <w:vAlign w:val="center"/>
            <w:tcPrChange w:id="4655" w:author="ZTE-Ma Zhifeng" w:date="2022-05-22T11:06:00Z">
              <w:tcPr>
                <w:tcW w:w="1798" w:type="dxa"/>
                <w:gridSpan w:val="2"/>
                <w:tcBorders>
                  <w:top w:val="nil"/>
                  <w:left w:val="single" w:sz="4" w:space="0" w:color="auto"/>
                  <w:bottom w:val="single" w:sz="4" w:space="0" w:color="auto"/>
                  <w:right w:val="single" w:sz="4" w:space="0" w:color="auto"/>
                </w:tcBorders>
                <w:vAlign w:val="center"/>
              </w:tcPr>
            </w:tcPrChange>
          </w:tcPr>
          <w:p w14:paraId="5B6CD1B4" w14:textId="77777777" w:rsidR="00522E7E" w:rsidRPr="001E32DC" w:rsidRDefault="00522E7E" w:rsidP="00522E7E">
            <w:pPr>
              <w:keepNext/>
              <w:keepLines/>
              <w:widowControl w:val="0"/>
              <w:spacing w:after="0"/>
              <w:jc w:val="center"/>
              <w:rPr>
                <w:ins w:id="4656" w:author="ZTE-Ma Zhifeng" w:date="2022-05-22T10:51:00Z"/>
                <w:rFonts w:ascii="Arial" w:eastAsia="宋体" w:hAnsi="Arial"/>
                <w:kern w:val="2"/>
                <w:sz w:val="18"/>
                <w:szCs w:val="18"/>
                <w:lang w:val="en-US"/>
              </w:rPr>
            </w:pPr>
          </w:p>
        </w:tc>
        <w:tc>
          <w:tcPr>
            <w:tcW w:w="1877" w:type="dxa"/>
            <w:tcBorders>
              <w:top w:val="nil"/>
              <w:left w:val="single" w:sz="4" w:space="0" w:color="auto"/>
              <w:bottom w:val="nil"/>
              <w:right w:val="single" w:sz="4" w:space="0" w:color="auto"/>
            </w:tcBorders>
            <w:vAlign w:val="center"/>
            <w:tcPrChange w:id="4657" w:author="ZTE-Ma Zhifeng" w:date="2022-05-22T11:06:00Z">
              <w:tcPr>
                <w:tcW w:w="1877" w:type="dxa"/>
                <w:gridSpan w:val="2"/>
                <w:tcBorders>
                  <w:top w:val="nil"/>
                  <w:left w:val="single" w:sz="4" w:space="0" w:color="auto"/>
                  <w:bottom w:val="single" w:sz="4" w:space="0" w:color="auto"/>
                  <w:right w:val="single" w:sz="4" w:space="0" w:color="auto"/>
                </w:tcBorders>
                <w:vAlign w:val="center"/>
              </w:tcPr>
            </w:tcPrChange>
          </w:tcPr>
          <w:p w14:paraId="78B5D4C2" w14:textId="77777777" w:rsidR="00522E7E" w:rsidRPr="001E32DC" w:rsidRDefault="00522E7E" w:rsidP="00522E7E">
            <w:pPr>
              <w:keepNext/>
              <w:keepLines/>
              <w:widowControl w:val="0"/>
              <w:spacing w:after="0"/>
              <w:jc w:val="center"/>
              <w:rPr>
                <w:ins w:id="4658" w:author="ZTE-Ma Zhifeng" w:date="2022-05-22T10:5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659" w:author="ZTE-Ma Zhifeng" w:date="2022-05-22T11:06: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B005AB" w14:textId="47E1F7F9" w:rsidR="00522E7E" w:rsidRPr="001E32DC" w:rsidRDefault="00522E7E" w:rsidP="00522E7E">
            <w:pPr>
              <w:keepNext/>
              <w:keepLines/>
              <w:widowControl w:val="0"/>
              <w:spacing w:after="0"/>
              <w:jc w:val="center"/>
              <w:rPr>
                <w:ins w:id="4660" w:author="ZTE-Ma Zhifeng" w:date="2022-05-22T10:51:00Z"/>
                <w:rFonts w:ascii="Arial" w:eastAsia="宋体" w:hAnsi="Arial"/>
                <w:kern w:val="2"/>
                <w:sz w:val="18"/>
                <w:szCs w:val="22"/>
                <w:lang w:val="en-US"/>
              </w:rPr>
            </w:pPr>
            <w:ins w:id="4661" w:author="ZTE-Ma Zhifeng" w:date="2022-05-22T11:07: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662" w:author="ZTE-Ma Zhifeng" w:date="2022-05-22T11:06: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5D6603D" w14:textId="42F2D87C" w:rsidR="00522E7E" w:rsidRDefault="00522E7E" w:rsidP="00522E7E">
            <w:pPr>
              <w:pStyle w:val="TAC"/>
              <w:rPr>
                <w:ins w:id="4663" w:author="ZTE-Ma Zhifeng" w:date="2022-05-22T10:51:00Z"/>
                <w:rFonts w:eastAsia="宋体"/>
                <w:lang w:val="en-US" w:eastAsia="zh-CN" w:bidi="ar"/>
              </w:rPr>
            </w:pPr>
            <w:ins w:id="4664" w:author="ZTE-Ma Zhifeng" w:date="2022-05-22T11:07: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665" w:author="ZTE-Ma Zhifeng" w:date="2022-05-22T11:06:00Z">
              <w:tcPr>
                <w:tcW w:w="1653" w:type="dxa"/>
                <w:gridSpan w:val="2"/>
                <w:tcBorders>
                  <w:top w:val="nil"/>
                  <w:left w:val="single" w:sz="4" w:space="0" w:color="auto"/>
                  <w:bottom w:val="single" w:sz="4" w:space="0" w:color="auto"/>
                  <w:right w:val="single" w:sz="4" w:space="0" w:color="auto"/>
                </w:tcBorders>
                <w:vAlign w:val="center"/>
              </w:tcPr>
            </w:tcPrChange>
          </w:tcPr>
          <w:p w14:paraId="6C36EC62" w14:textId="77777777" w:rsidR="00522E7E" w:rsidRPr="001E32DC" w:rsidRDefault="00522E7E" w:rsidP="00522E7E">
            <w:pPr>
              <w:keepNext/>
              <w:keepLines/>
              <w:widowControl w:val="0"/>
              <w:spacing w:after="0"/>
              <w:jc w:val="center"/>
              <w:rPr>
                <w:ins w:id="4666" w:author="ZTE-Ma Zhifeng" w:date="2022-05-22T10:51:00Z"/>
                <w:rFonts w:ascii="Arial" w:eastAsia="宋体" w:hAnsi="Arial"/>
                <w:kern w:val="2"/>
                <w:sz w:val="18"/>
                <w:szCs w:val="22"/>
                <w:lang w:val="en-US" w:eastAsia="zh-CN"/>
              </w:rPr>
            </w:pPr>
          </w:p>
        </w:tc>
      </w:tr>
      <w:tr w:rsidR="00522E7E" w14:paraId="1607FE87" w14:textId="77777777" w:rsidTr="000A12FC">
        <w:trPr>
          <w:trHeight w:val="29"/>
          <w:ins w:id="4667" w:author="ZTE-Ma Zhifeng" w:date="2022-05-22T10:51:00Z"/>
        </w:trPr>
        <w:tc>
          <w:tcPr>
            <w:tcW w:w="1798" w:type="dxa"/>
            <w:tcBorders>
              <w:top w:val="nil"/>
              <w:left w:val="single" w:sz="4" w:space="0" w:color="auto"/>
              <w:bottom w:val="single" w:sz="4" w:space="0" w:color="auto"/>
              <w:right w:val="single" w:sz="4" w:space="0" w:color="auto"/>
            </w:tcBorders>
            <w:vAlign w:val="center"/>
          </w:tcPr>
          <w:p w14:paraId="52207825" w14:textId="77777777" w:rsidR="00522E7E" w:rsidRPr="001E32DC" w:rsidRDefault="00522E7E" w:rsidP="00522E7E">
            <w:pPr>
              <w:keepNext/>
              <w:keepLines/>
              <w:widowControl w:val="0"/>
              <w:spacing w:after="0"/>
              <w:jc w:val="center"/>
              <w:rPr>
                <w:ins w:id="4668" w:author="ZTE-Ma Zhifeng" w:date="2022-05-22T10:51:00Z"/>
                <w:rFonts w:ascii="Arial" w:eastAsia="宋体" w:hAnsi="Arial"/>
                <w:kern w:val="2"/>
                <w:sz w:val="18"/>
                <w:szCs w:val="18"/>
                <w:lang w:val="en-US"/>
              </w:rPr>
            </w:pPr>
          </w:p>
        </w:tc>
        <w:tc>
          <w:tcPr>
            <w:tcW w:w="1877" w:type="dxa"/>
            <w:tcBorders>
              <w:top w:val="nil"/>
              <w:left w:val="single" w:sz="4" w:space="0" w:color="auto"/>
              <w:bottom w:val="single" w:sz="4" w:space="0" w:color="auto"/>
              <w:right w:val="single" w:sz="4" w:space="0" w:color="auto"/>
            </w:tcBorders>
            <w:vAlign w:val="center"/>
          </w:tcPr>
          <w:p w14:paraId="42AE02FA" w14:textId="77777777" w:rsidR="00522E7E" w:rsidRPr="001E32DC" w:rsidRDefault="00522E7E" w:rsidP="00522E7E">
            <w:pPr>
              <w:keepNext/>
              <w:keepLines/>
              <w:widowControl w:val="0"/>
              <w:spacing w:after="0"/>
              <w:jc w:val="center"/>
              <w:rPr>
                <w:ins w:id="4669" w:author="ZTE-Ma Zhifeng" w:date="2022-05-22T10:51: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B4FB00" w14:textId="7967DC65" w:rsidR="00522E7E" w:rsidRPr="001E32DC" w:rsidRDefault="00522E7E" w:rsidP="00522E7E">
            <w:pPr>
              <w:keepNext/>
              <w:keepLines/>
              <w:widowControl w:val="0"/>
              <w:spacing w:after="0"/>
              <w:jc w:val="center"/>
              <w:rPr>
                <w:ins w:id="4670" w:author="ZTE-Ma Zhifeng" w:date="2022-05-22T10:51:00Z"/>
                <w:rFonts w:ascii="Arial" w:eastAsia="宋体" w:hAnsi="Arial"/>
                <w:kern w:val="2"/>
                <w:sz w:val="18"/>
                <w:szCs w:val="22"/>
                <w:lang w:val="en-US"/>
              </w:rPr>
            </w:pPr>
            <w:ins w:id="4671" w:author="ZTE-Ma Zhifeng" w:date="2022-05-22T11:07: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420E0218" w14:textId="207EF63F" w:rsidR="00522E7E" w:rsidRDefault="00522E7E" w:rsidP="00522E7E">
            <w:pPr>
              <w:pStyle w:val="TAC"/>
              <w:rPr>
                <w:ins w:id="4672" w:author="ZTE-Ma Zhifeng" w:date="2022-05-22T10:51:00Z"/>
                <w:rFonts w:eastAsia="宋体"/>
                <w:lang w:val="en-US" w:eastAsia="zh-CN" w:bidi="ar"/>
              </w:rPr>
            </w:pPr>
            <w:ins w:id="4673" w:author="ZTE-Ma Zhifeng" w:date="2022-05-22T11:07:00Z">
              <w:r w:rsidRPr="004A4066">
                <w:rPr>
                  <w:rFonts w:eastAsia="宋体"/>
                  <w:lang w:val="en-US" w:eastAsia="zh-CN" w:bidi="ar"/>
                </w:rPr>
                <w:t>CA_n</w:t>
              </w:r>
              <w:r>
                <w:rPr>
                  <w:rFonts w:eastAsia="宋体"/>
                  <w:lang w:val="en-US" w:eastAsia="zh-CN" w:bidi="ar"/>
                </w:rPr>
                <w:t>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2E733D6B" w14:textId="77777777" w:rsidR="00522E7E" w:rsidRPr="001E32DC" w:rsidRDefault="00522E7E" w:rsidP="00522E7E">
            <w:pPr>
              <w:keepNext/>
              <w:keepLines/>
              <w:widowControl w:val="0"/>
              <w:spacing w:after="0"/>
              <w:jc w:val="center"/>
              <w:rPr>
                <w:ins w:id="4674" w:author="ZTE-Ma Zhifeng" w:date="2022-05-22T10:51:00Z"/>
                <w:rFonts w:ascii="Arial" w:eastAsia="宋体" w:hAnsi="Arial"/>
                <w:kern w:val="2"/>
                <w:sz w:val="18"/>
                <w:szCs w:val="22"/>
                <w:lang w:val="en-US" w:eastAsia="zh-CN"/>
              </w:rPr>
            </w:pPr>
          </w:p>
        </w:tc>
      </w:tr>
      <w:tr w:rsidR="00522E7E" w14:paraId="32AAA87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64B9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rPr>
              <w:t>CA_n41A-n71A-n78A</w:t>
            </w:r>
          </w:p>
        </w:tc>
        <w:tc>
          <w:tcPr>
            <w:tcW w:w="1877" w:type="dxa"/>
            <w:tcBorders>
              <w:top w:val="single" w:sz="4" w:space="0" w:color="auto"/>
              <w:left w:val="single" w:sz="4" w:space="0" w:color="auto"/>
              <w:bottom w:val="nil"/>
              <w:right w:val="single" w:sz="4" w:space="0" w:color="auto"/>
            </w:tcBorders>
            <w:vAlign w:val="center"/>
          </w:tcPr>
          <w:p w14:paraId="661A0D7D"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CA_n41A-n71A</w:t>
            </w:r>
          </w:p>
          <w:p w14:paraId="1084621C"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41B47C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441EDA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6EA3C895"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1C52E1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9604FAC" w14:textId="77777777" w:rsidTr="0007652A">
        <w:trPr>
          <w:trHeight w:val="29"/>
        </w:trPr>
        <w:tc>
          <w:tcPr>
            <w:tcW w:w="1798" w:type="dxa"/>
            <w:tcBorders>
              <w:top w:val="nil"/>
              <w:left w:val="single" w:sz="4" w:space="0" w:color="auto"/>
              <w:bottom w:val="nil"/>
              <w:right w:val="single" w:sz="4" w:space="0" w:color="auto"/>
            </w:tcBorders>
            <w:vAlign w:val="center"/>
          </w:tcPr>
          <w:p w14:paraId="580D956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C2A59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FAFDB1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87533E9"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035545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58CD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DD83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108C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CEA63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47020D33"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4C143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331D9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AC0E9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rPr>
              <w:t>CA_n41A-n71A-n78</w:t>
            </w:r>
            <w:r w:rsidRPr="001E32DC">
              <w:rPr>
                <w:rFonts w:ascii="Arial" w:eastAsia="DengXian" w:hAnsi="Arial"/>
                <w:kern w:val="2"/>
                <w:sz w:val="18"/>
                <w:szCs w:val="22"/>
                <w:lang w:val="en-US" w:eastAsia="zh-CN"/>
              </w:rPr>
              <w:t>(2A)</w:t>
            </w:r>
          </w:p>
        </w:tc>
        <w:tc>
          <w:tcPr>
            <w:tcW w:w="1877" w:type="dxa"/>
            <w:tcBorders>
              <w:top w:val="single" w:sz="4" w:space="0" w:color="auto"/>
              <w:left w:val="single" w:sz="4" w:space="0" w:color="auto"/>
              <w:bottom w:val="nil"/>
              <w:right w:val="single" w:sz="4" w:space="0" w:color="auto"/>
            </w:tcBorders>
            <w:vAlign w:val="center"/>
          </w:tcPr>
          <w:p w14:paraId="05C36294"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CA_n41A-n71A</w:t>
            </w:r>
          </w:p>
          <w:p w14:paraId="33A98A4E" w14:textId="77777777" w:rsidR="00522E7E" w:rsidRPr="001E32DC" w:rsidRDefault="00522E7E" w:rsidP="00522E7E">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0A2B91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446E3A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n41</w:t>
            </w:r>
          </w:p>
        </w:tc>
        <w:tc>
          <w:tcPr>
            <w:tcW w:w="3437" w:type="dxa"/>
            <w:tcBorders>
              <w:top w:val="single" w:sz="4" w:space="0" w:color="auto"/>
              <w:left w:val="single" w:sz="4" w:space="0" w:color="auto"/>
              <w:bottom w:val="single" w:sz="4" w:space="0" w:color="auto"/>
              <w:right w:val="single" w:sz="4" w:space="0" w:color="auto"/>
            </w:tcBorders>
            <w:vAlign w:val="center"/>
          </w:tcPr>
          <w:p w14:paraId="53CA0C91"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10, 15, 20, 30, 40, 50, 60, 70, 80, 90, 100</w:t>
            </w:r>
          </w:p>
        </w:tc>
        <w:tc>
          <w:tcPr>
            <w:tcW w:w="1653" w:type="dxa"/>
            <w:tcBorders>
              <w:top w:val="single" w:sz="4" w:space="0" w:color="auto"/>
              <w:left w:val="single" w:sz="4" w:space="0" w:color="auto"/>
              <w:bottom w:val="nil"/>
              <w:right w:val="single" w:sz="4" w:space="0" w:color="auto"/>
            </w:tcBorders>
            <w:vAlign w:val="center"/>
          </w:tcPr>
          <w:p w14:paraId="0950F7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702A455" w14:textId="77777777" w:rsidTr="0007652A">
        <w:trPr>
          <w:trHeight w:val="29"/>
        </w:trPr>
        <w:tc>
          <w:tcPr>
            <w:tcW w:w="1798" w:type="dxa"/>
            <w:tcBorders>
              <w:top w:val="nil"/>
              <w:left w:val="single" w:sz="4" w:space="0" w:color="auto"/>
              <w:bottom w:val="nil"/>
              <w:right w:val="single" w:sz="4" w:space="0" w:color="auto"/>
            </w:tcBorders>
            <w:vAlign w:val="center"/>
          </w:tcPr>
          <w:p w14:paraId="7E0350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02E31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71C1A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C3C55CE"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1B48F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4FFBF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6728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F99A99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50D02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5F170C11" w14:textId="77777777" w:rsidR="00522E7E" w:rsidRPr="001E32DC" w:rsidRDefault="00522E7E" w:rsidP="00522E7E">
            <w:pPr>
              <w:pStyle w:val="TAC"/>
              <w:rPr>
                <w:rFonts w:ascii="Calibri" w:eastAsia="DengXian"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1236D9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8F79CA6"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60835F3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AE9C62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563D74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479EF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0A9EBC1"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1C6214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4986830" w14:textId="77777777" w:rsidTr="0007652A">
        <w:trPr>
          <w:trHeight w:val="29"/>
        </w:trPr>
        <w:tc>
          <w:tcPr>
            <w:tcW w:w="1798" w:type="dxa"/>
            <w:tcBorders>
              <w:top w:val="nil"/>
              <w:left w:val="single" w:sz="4" w:space="0" w:color="auto"/>
              <w:bottom w:val="nil"/>
              <w:right w:val="single" w:sz="4" w:space="0" w:color="auto"/>
            </w:tcBorders>
            <w:vAlign w:val="center"/>
          </w:tcPr>
          <w:p w14:paraId="5E416F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6B3A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AD6CD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B348C7A"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09FE1C8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C2EE5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E1E5C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6391CA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0DC55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35909D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9DBC9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FB66BE"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743F46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3A75A37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E0DE7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83555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6D62E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A7783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8FCC37F" w14:textId="77777777" w:rsidTr="0007652A">
        <w:trPr>
          <w:trHeight w:val="29"/>
        </w:trPr>
        <w:tc>
          <w:tcPr>
            <w:tcW w:w="1798" w:type="dxa"/>
            <w:tcBorders>
              <w:top w:val="nil"/>
              <w:left w:val="single" w:sz="4" w:space="0" w:color="auto"/>
              <w:bottom w:val="nil"/>
              <w:right w:val="single" w:sz="4" w:space="0" w:color="auto"/>
            </w:tcBorders>
            <w:vAlign w:val="center"/>
          </w:tcPr>
          <w:p w14:paraId="68A139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C34335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A2425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0D88E46"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3ED6FE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5237C8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E4BD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937396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A11B3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D9E4382"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20, 40, 60, 80 </w:t>
            </w:r>
          </w:p>
        </w:tc>
        <w:tc>
          <w:tcPr>
            <w:tcW w:w="1653" w:type="dxa"/>
            <w:tcBorders>
              <w:top w:val="nil"/>
              <w:left w:val="single" w:sz="4" w:space="0" w:color="auto"/>
              <w:bottom w:val="single" w:sz="4" w:space="0" w:color="auto"/>
              <w:right w:val="single" w:sz="4" w:space="0" w:color="auto"/>
            </w:tcBorders>
            <w:vAlign w:val="center"/>
          </w:tcPr>
          <w:p w14:paraId="2B9097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DDC14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D6C58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608CE99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8EA28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27B1D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FDD7C8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EFE826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081F995" w14:textId="77777777" w:rsidTr="0007652A">
        <w:trPr>
          <w:trHeight w:val="29"/>
        </w:trPr>
        <w:tc>
          <w:tcPr>
            <w:tcW w:w="1798" w:type="dxa"/>
            <w:tcBorders>
              <w:top w:val="nil"/>
              <w:left w:val="single" w:sz="4" w:space="0" w:color="auto"/>
              <w:bottom w:val="nil"/>
              <w:right w:val="single" w:sz="4" w:space="0" w:color="auto"/>
            </w:tcBorders>
            <w:vAlign w:val="center"/>
          </w:tcPr>
          <w:p w14:paraId="0A4D61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5A4D3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45C3C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2749B1C"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6E6F57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4D6F0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5509C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8621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4BC5F7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9A5F832"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F2F6B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2193F8"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AA8E4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0C5548A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ED1B8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EA344F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89A400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409632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03C6F0" w14:textId="77777777" w:rsidTr="0007652A">
        <w:trPr>
          <w:trHeight w:val="29"/>
        </w:trPr>
        <w:tc>
          <w:tcPr>
            <w:tcW w:w="1798" w:type="dxa"/>
            <w:tcBorders>
              <w:top w:val="nil"/>
              <w:left w:val="single" w:sz="4" w:space="0" w:color="auto"/>
              <w:bottom w:val="nil"/>
              <w:right w:val="single" w:sz="4" w:space="0" w:color="auto"/>
            </w:tcBorders>
            <w:vAlign w:val="center"/>
          </w:tcPr>
          <w:p w14:paraId="6C367B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12C67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9B5F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6A926F4"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424826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9C62B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CF3E14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15E6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A29BC6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E2D9B67"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6AF8C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D1A50B"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58466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536093B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B0F73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C8188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96304E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6BF31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B3C984" w14:textId="77777777" w:rsidTr="0007652A">
        <w:trPr>
          <w:trHeight w:val="29"/>
        </w:trPr>
        <w:tc>
          <w:tcPr>
            <w:tcW w:w="1798" w:type="dxa"/>
            <w:tcBorders>
              <w:top w:val="nil"/>
              <w:left w:val="single" w:sz="4" w:space="0" w:color="auto"/>
              <w:bottom w:val="nil"/>
              <w:right w:val="single" w:sz="4" w:space="0" w:color="auto"/>
            </w:tcBorders>
            <w:vAlign w:val="center"/>
          </w:tcPr>
          <w:p w14:paraId="48B5586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00D7D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974A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7137DC0"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21CC24F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9550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468A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04F1B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5DAEBD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A95DA7D"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1EBC94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C2B32B"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43B69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663E9553"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9F370E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B3F79B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D2DC1A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F6B82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7D503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47B2FC3" w14:textId="77777777" w:rsidR="00522E7E" w:rsidRPr="001E32DC" w:rsidRDefault="00522E7E" w:rsidP="00522E7E">
            <w:pPr>
              <w:pStyle w:val="TAC"/>
              <w:rPr>
                <w:rFonts w:eastAsia="宋体"/>
                <w:lang w:val="en-US" w:eastAsia="zh-CN" w:bidi="ar"/>
              </w:rPr>
            </w:pPr>
            <w:r w:rsidRPr="001E32DC">
              <w:rPr>
                <w:rFonts w:eastAsia="宋体"/>
                <w:lang w:val="en-US" w:eastAsia="zh-CN" w:bidi="ar"/>
              </w:rPr>
              <w:t> 10, 20, 40, 60, 80  </w:t>
            </w:r>
          </w:p>
        </w:tc>
        <w:tc>
          <w:tcPr>
            <w:tcW w:w="1653" w:type="dxa"/>
            <w:tcBorders>
              <w:top w:val="single" w:sz="4" w:space="0" w:color="auto"/>
              <w:left w:val="single" w:sz="4" w:space="0" w:color="auto"/>
              <w:bottom w:val="nil"/>
              <w:right w:val="single" w:sz="4" w:space="0" w:color="auto"/>
            </w:tcBorders>
            <w:shd w:val="clear" w:color="auto" w:fill="auto"/>
            <w:vAlign w:val="center"/>
          </w:tcPr>
          <w:p w14:paraId="64E4274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912610" w14:textId="77777777" w:rsidTr="0007652A">
        <w:trPr>
          <w:trHeight w:val="29"/>
        </w:trPr>
        <w:tc>
          <w:tcPr>
            <w:tcW w:w="1798" w:type="dxa"/>
            <w:tcBorders>
              <w:top w:val="nil"/>
              <w:left w:val="single" w:sz="4" w:space="0" w:color="auto"/>
              <w:bottom w:val="nil"/>
              <w:right w:val="single" w:sz="4" w:space="0" w:color="auto"/>
            </w:tcBorders>
            <w:vAlign w:val="center"/>
          </w:tcPr>
          <w:p w14:paraId="0B6048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7BE7C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B1BE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AE61C2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8D1D9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642FB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C6E20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7E5D0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81365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60E3B4F"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B063D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2B27A5"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38795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36D696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s="Arial"/>
                <w:color w:val="000000"/>
                <w:sz w:val="18"/>
                <w:szCs w:val="18"/>
                <w:lang w:val="en-US"/>
              </w:rPr>
              <w:t>CA_n48B</w:t>
            </w:r>
          </w:p>
          <w:p w14:paraId="3770E31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0C5BBD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CC2B9B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55C2A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D1A7D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51FF7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655D72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ED1188D" w14:textId="77777777" w:rsidTr="0007652A">
        <w:trPr>
          <w:trHeight w:val="29"/>
        </w:trPr>
        <w:tc>
          <w:tcPr>
            <w:tcW w:w="1798" w:type="dxa"/>
            <w:tcBorders>
              <w:top w:val="nil"/>
              <w:left w:val="single" w:sz="4" w:space="0" w:color="auto"/>
              <w:bottom w:val="nil"/>
              <w:right w:val="single" w:sz="4" w:space="0" w:color="auto"/>
            </w:tcBorders>
            <w:vAlign w:val="center"/>
          </w:tcPr>
          <w:p w14:paraId="109C94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0618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F05D2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631C3F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E3769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61B3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A7D3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F6146F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EBB14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9FD5BFF"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7BEFF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FB90B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0418A3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D5FE2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s="Arial"/>
                <w:color w:val="000000"/>
                <w:sz w:val="18"/>
                <w:szCs w:val="18"/>
                <w:lang w:val="en-US"/>
              </w:rPr>
              <w:t>CA_n48B</w:t>
            </w:r>
          </w:p>
          <w:p w14:paraId="528AD53D"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32357C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DEC611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0556E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878033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F1FFA2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8CC3A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C51AED" w14:textId="77777777" w:rsidTr="0007652A">
        <w:trPr>
          <w:trHeight w:val="29"/>
        </w:trPr>
        <w:tc>
          <w:tcPr>
            <w:tcW w:w="1798" w:type="dxa"/>
            <w:tcBorders>
              <w:top w:val="nil"/>
              <w:left w:val="single" w:sz="4" w:space="0" w:color="auto"/>
              <w:bottom w:val="nil"/>
              <w:right w:val="single" w:sz="4" w:space="0" w:color="auto"/>
            </w:tcBorders>
            <w:vAlign w:val="center"/>
          </w:tcPr>
          <w:p w14:paraId="56EAD70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A4803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7C01A6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FC1658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696138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BD9D08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A6CB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6E023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B46C8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7B4EFB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235DAD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33F34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E218D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84CCB79"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526DF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       CA_n48A-n96A      CA_n46A-n48B      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67D5E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D8652A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51E29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C3CA964" w14:textId="77777777" w:rsidTr="0007652A">
        <w:trPr>
          <w:trHeight w:val="29"/>
        </w:trPr>
        <w:tc>
          <w:tcPr>
            <w:tcW w:w="1798" w:type="dxa"/>
            <w:tcBorders>
              <w:top w:val="nil"/>
              <w:left w:val="single" w:sz="4" w:space="0" w:color="auto"/>
              <w:bottom w:val="nil"/>
              <w:right w:val="single" w:sz="4" w:space="0" w:color="auto"/>
            </w:tcBorders>
            <w:vAlign w:val="center"/>
          </w:tcPr>
          <w:p w14:paraId="5109C1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E4918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53B516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AE0E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371B51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87044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3B35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070DC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D23F7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0DA9B04"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1D79C4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8A9389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DBB5CD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CA_n46N-n48B-n96A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7E4E65E"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366643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A1F511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E75F72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E9693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1B08E5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D507C6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3C1B0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EEF9DA" w14:textId="77777777" w:rsidTr="0007652A">
        <w:trPr>
          <w:trHeight w:val="29"/>
        </w:trPr>
        <w:tc>
          <w:tcPr>
            <w:tcW w:w="1798" w:type="dxa"/>
            <w:tcBorders>
              <w:top w:val="nil"/>
              <w:left w:val="single" w:sz="4" w:space="0" w:color="auto"/>
              <w:bottom w:val="nil"/>
              <w:right w:val="single" w:sz="4" w:space="0" w:color="auto"/>
            </w:tcBorders>
            <w:vAlign w:val="center"/>
          </w:tcPr>
          <w:p w14:paraId="4EEDAE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3C4D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77C847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EF3BAC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0751387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01F6E0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F3FF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6AC32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27C66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BF395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3ABEAD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11C8D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0CD4F2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CA_n46A-n48C-n96A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F63272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9E1A05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FD0102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5C08820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D7058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FC1A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78F55A5"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0D540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7A56362" w14:textId="77777777" w:rsidTr="0007652A">
        <w:trPr>
          <w:trHeight w:val="29"/>
        </w:trPr>
        <w:tc>
          <w:tcPr>
            <w:tcW w:w="1798" w:type="dxa"/>
            <w:tcBorders>
              <w:top w:val="nil"/>
              <w:left w:val="single" w:sz="4" w:space="0" w:color="auto"/>
              <w:bottom w:val="nil"/>
              <w:right w:val="single" w:sz="4" w:space="0" w:color="auto"/>
            </w:tcBorders>
            <w:vAlign w:val="center"/>
          </w:tcPr>
          <w:p w14:paraId="35535A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C175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37A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50CFFA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EB883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E6C8C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E26F8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FDC9D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DA4574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4B637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1D8E80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6315A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76B0C0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5D0ED20"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B25E52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7D3EA3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7CE42D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EE6DE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EB83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B1AB07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9F0BB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1C22D6A" w14:textId="77777777" w:rsidTr="0007652A">
        <w:trPr>
          <w:trHeight w:val="29"/>
        </w:trPr>
        <w:tc>
          <w:tcPr>
            <w:tcW w:w="1798" w:type="dxa"/>
            <w:tcBorders>
              <w:top w:val="nil"/>
              <w:left w:val="single" w:sz="4" w:space="0" w:color="auto"/>
              <w:bottom w:val="nil"/>
              <w:right w:val="single" w:sz="4" w:space="0" w:color="auto"/>
            </w:tcBorders>
            <w:vAlign w:val="center"/>
          </w:tcPr>
          <w:p w14:paraId="2B4171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8BDFE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DC322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97DF45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001286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60A8E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1551E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97407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34BFC7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5212E1C"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54F2A9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4C3F77"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33D3F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FC83BA1"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FA485B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5AAFC5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B9EC82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CA_n46A-n48B </w:t>
            </w:r>
          </w:p>
          <w:p w14:paraId="05707A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26918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DA9E40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99E91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0F3E59F" w14:textId="77777777" w:rsidTr="0007652A">
        <w:trPr>
          <w:trHeight w:val="29"/>
        </w:trPr>
        <w:tc>
          <w:tcPr>
            <w:tcW w:w="1798" w:type="dxa"/>
            <w:tcBorders>
              <w:top w:val="nil"/>
              <w:left w:val="single" w:sz="4" w:space="0" w:color="auto"/>
              <w:bottom w:val="nil"/>
              <w:right w:val="single" w:sz="4" w:space="0" w:color="auto"/>
            </w:tcBorders>
            <w:vAlign w:val="center"/>
          </w:tcPr>
          <w:p w14:paraId="1F2B71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0AD26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A9AF9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1C1560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110ED45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5CF5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BCAF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961D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5FAD29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26E8034"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54391E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DF3E9F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F545B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244FB09"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B5F3AD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F61619D"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5EA822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08FDBE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F3D63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A6D65F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1ED0C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59DDBF" w14:textId="77777777" w:rsidTr="0007652A">
        <w:trPr>
          <w:trHeight w:val="29"/>
        </w:trPr>
        <w:tc>
          <w:tcPr>
            <w:tcW w:w="1798" w:type="dxa"/>
            <w:tcBorders>
              <w:top w:val="nil"/>
              <w:left w:val="single" w:sz="4" w:space="0" w:color="auto"/>
              <w:bottom w:val="nil"/>
              <w:right w:val="single" w:sz="4" w:space="0" w:color="auto"/>
            </w:tcBorders>
            <w:vAlign w:val="center"/>
          </w:tcPr>
          <w:p w14:paraId="7164B9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03F53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68ED4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C62A2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7F0FDB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3BC46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9C99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AACC3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0D9327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772675B"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2AF4039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84CA9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5E97A0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68FA5E30"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7FC51D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5DDAA3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3D7970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CA_n46A-n48B </w:t>
            </w:r>
          </w:p>
          <w:p w14:paraId="70CAF2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BA102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10B682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DA8CB1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CFCA9D" w14:textId="77777777" w:rsidTr="0007652A">
        <w:trPr>
          <w:trHeight w:val="29"/>
        </w:trPr>
        <w:tc>
          <w:tcPr>
            <w:tcW w:w="1798" w:type="dxa"/>
            <w:tcBorders>
              <w:top w:val="nil"/>
              <w:left w:val="single" w:sz="4" w:space="0" w:color="auto"/>
              <w:bottom w:val="nil"/>
              <w:right w:val="single" w:sz="4" w:space="0" w:color="auto"/>
            </w:tcBorders>
            <w:vAlign w:val="center"/>
          </w:tcPr>
          <w:p w14:paraId="445BC4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8FAD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0EA97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B8734E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1D06895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2761C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49CB4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AB696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B9724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A625208"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8F1CB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1CD1D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4E031B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47DF37E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9717D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DA226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8665A80"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9AACA3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7ED833D" w14:textId="77777777" w:rsidTr="0007652A">
        <w:trPr>
          <w:trHeight w:val="29"/>
        </w:trPr>
        <w:tc>
          <w:tcPr>
            <w:tcW w:w="1798" w:type="dxa"/>
            <w:tcBorders>
              <w:top w:val="nil"/>
              <w:left w:val="single" w:sz="4" w:space="0" w:color="auto"/>
              <w:bottom w:val="nil"/>
              <w:right w:val="single" w:sz="4" w:space="0" w:color="auto"/>
            </w:tcBorders>
            <w:vAlign w:val="center"/>
          </w:tcPr>
          <w:p w14:paraId="64ABC7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CFE42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41CAF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413C3B7"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45480B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87B0E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D0AA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9214E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BAE2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59A680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1F957A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E80E2A"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49A2B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498716F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E8A17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2C73F9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0DE84C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3989DB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7FF79ED" w14:textId="77777777" w:rsidTr="0007652A">
        <w:trPr>
          <w:trHeight w:val="29"/>
        </w:trPr>
        <w:tc>
          <w:tcPr>
            <w:tcW w:w="1798" w:type="dxa"/>
            <w:tcBorders>
              <w:top w:val="nil"/>
              <w:left w:val="single" w:sz="4" w:space="0" w:color="auto"/>
              <w:bottom w:val="nil"/>
              <w:right w:val="single" w:sz="4" w:space="0" w:color="auto"/>
            </w:tcBorders>
            <w:vAlign w:val="center"/>
          </w:tcPr>
          <w:p w14:paraId="017425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FBEE5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81CCA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94DAF0"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40A012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B76CF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F55F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55DD8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201B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5C5EB9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04ECCE6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1D7507"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6DBD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0A28C25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8B34A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30CB3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F1631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27315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F1C2764" w14:textId="77777777" w:rsidTr="0007652A">
        <w:trPr>
          <w:trHeight w:val="29"/>
        </w:trPr>
        <w:tc>
          <w:tcPr>
            <w:tcW w:w="1798" w:type="dxa"/>
            <w:tcBorders>
              <w:top w:val="nil"/>
              <w:left w:val="single" w:sz="4" w:space="0" w:color="auto"/>
              <w:bottom w:val="nil"/>
              <w:right w:val="single" w:sz="4" w:space="0" w:color="auto"/>
            </w:tcBorders>
            <w:vAlign w:val="center"/>
          </w:tcPr>
          <w:p w14:paraId="491F43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F5BE2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2F9EE2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931DA9C"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289C4B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2E588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1FF2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29ABA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E47C8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C8930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56254E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A37F32"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D06F68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4F2D726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D8A20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18197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2965D7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D8BCF7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2BDBFE6" w14:textId="77777777" w:rsidTr="0007652A">
        <w:trPr>
          <w:trHeight w:val="29"/>
        </w:trPr>
        <w:tc>
          <w:tcPr>
            <w:tcW w:w="1798" w:type="dxa"/>
            <w:tcBorders>
              <w:top w:val="nil"/>
              <w:left w:val="single" w:sz="4" w:space="0" w:color="auto"/>
              <w:bottom w:val="nil"/>
              <w:right w:val="single" w:sz="4" w:space="0" w:color="auto"/>
            </w:tcBorders>
            <w:vAlign w:val="center"/>
          </w:tcPr>
          <w:p w14:paraId="46536F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9D6BBB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ECAF2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C084A2D"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751286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700509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477C2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1783F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D2A2C2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EDD08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3F64BF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EA05F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221B3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61F53FD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89E195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43EABA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34BA3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7D1CE7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B9A10B" w14:textId="77777777" w:rsidTr="0007652A">
        <w:trPr>
          <w:trHeight w:val="29"/>
        </w:trPr>
        <w:tc>
          <w:tcPr>
            <w:tcW w:w="1798" w:type="dxa"/>
            <w:tcBorders>
              <w:top w:val="nil"/>
              <w:left w:val="single" w:sz="4" w:space="0" w:color="auto"/>
              <w:bottom w:val="nil"/>
              <w:right w:val="single" w:sz="4" w:space="0" w:color="auto"/>
            </w:tcBorders>
            <w:vAlign w:val="center"/>
          </w:tcPr>
          <w:p w14:paraId="5AF4B0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825CB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FA8D0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3025E94" w14:textId="77777777" w:rsidR="00522E7E" w:rsidRPr="001E32DC" w:rsidRDefault="00522E7E" w:rsidP="00522E7E">
            <w:pPr>
              <w:pStyle w:val="TAC"/>
              <w:rPr>
                <w:rFonts w:eastAsia="宋体"/>
                <w:lang w:val="en-US" w:eastAsia="zh-CN" w:bidi="ar"/>
              </w:rPr>
            </w:pPr>
            <w:r w:rsidRPr="001E32DC">
              <w:rPr>
                <w:rFonts w:eastAsia="宋体"/>
                <w:lang w:val="en-US" w:eastAsia="zh-CN" w:bidi="ar"/>
              </w:rPr>
              <w:t>5, 10, 15, 20, 30, 40, 50, 60, 70, 80, 90, 100</w:t>
            </w:r>
          </w:p>
        </w:tc>
        <w:tc>
          <w:tcPr>
            <w:tcW w:w="1653" w:type="dxa"/>
            <w:tcBorders>
              <w:top w:val="nil"/>
              <w:left w:val="single" w:sz="4" w:space="0" w:color="auto"/>
              <w:bottom w:val="nil"/>
              <w:right w:val="single" w:sz="4" w:space="0" w:color="auto"/>
            </w:tcBorders>
            <w:vAlign w:val="center"/>
          </w:tcPr>
          <w:p w14:paraId="5CF31D5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787C1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D6408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19F3BA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BF583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BA92AA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23D6F4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93429E"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13D28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7234FAFD"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758DBE6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9CF925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B2E3B1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79CFA1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C33AC1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55E80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58399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CD28F84" w14:textId="77777777" w:rsidTr="0007652A">
        <w:trPr>
          <w:trHeight w:val="29"/>
        </w:trPr>
        <w:tc>
          <w:tcPr>
            <w:tcW w:w="1798" w:type="dxa"/>
            <w:tcBorders>
              <w:top w:val="nil"/>
              <w:left w:val="single" w:sz="4" w:space="0" w:color="auto"/>
              <w:bottom w:val="nil"/>
              <w:right w:val="single" w:sz="4" w:space="0" w:color="auto"/>
            </w:tcBorders>
            <w:vAlign w:val="center"/>
          </w:tcPr>
          <w:p w14:paraId="606F78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F6AA2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D93FA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16C71D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285916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D92E80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4D8A4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63DE58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F9C778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0A1D16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AEB3D1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035A65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7DC44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CA_n46B-n48B-n96C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283C314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83B174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DF9F31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8F068F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39F7A5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CA3234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98CDDF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C2B324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8D85411" w14:textId="77777777" w:rsidTr="0007652A">
        <w:trPr>
          <w:trHeight w:val="29"/>
        </w:trPr>
        <w:tc>
          <w:tcPr>
            <w:tcW w:w="1798" w:type="dxa"/>
            <w:tcBorders>
              <w:top w:val="nil"/>
              <w:left w:val="single" w:sz="4" w:space="0" w:color="auto"/>
              <w:bottom w:val="nil"/>
              <w:right w:val="single" w:sz="4" w:space="0" w:color="auto"/>
            </w:tcBorders>
            <w:vAlign w:val="center"/>
          </w:tcPr>
          <w:p w14:paraId="053A2BF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3B4B7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6EDF2F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18EDF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711474F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B4A399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1DE1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B59FC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2A42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E4D962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2186612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ACE9E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98F10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708140A7"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99A306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B3F518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7289DA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C3443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BFBD14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697C4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76938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B7EEB82" w14:textId="77777777" w:rsidTr="0007652A">
        <w:trPr>
          <w:trHeight w:val="29"/>
        </w:trPr>
        <w:tc>
          <w:tcPr>
            <w:tcW w:w="1798" w:type="dxa"/>
            <w:tcBorders>
              <w:top w:val="nil"/>
              <w:left w:val="single" w:sz="4" w:space="0" w:color="auto"/>
              <w:bottom w:val="nil"/>
              <w:right w:val="single" w:sz="4" w:space="0" w:color="auto"/>
            </w:tcBorders>
            <w:vAlign w:val="center"/>
          </w:tcPr>
          <w:p w14:paraId="2696E0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5259E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4787F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636BC6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3CE6C0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BBEEC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F1DCA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4E1BB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F040B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EF478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797F5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FABC01"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692615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38ADD64C"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002ED3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B53150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D5A49F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BD3842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81B89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934C5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8E3F3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19669B6" w14:textId="77777777" w:rsidTr="0007652A">
        <w:trPr>
          <w:trHeight w:val="29"/>
        </w:trPr>
        <w:tc>
          <w:tcPr>
            <w:tcW w:w="1798" w:type="dxa"/>
            <w:tcBorders>
              <w:top w:val="nil"/>
              <w:left w:val="single" w:sz="4" w:space="0" w:color="auto"/>
              <w:bottom w:val="nil"/>
              <w:right w:val="single" w:sz="4" w:space="0" w:color="auto"/>
            </w:tcBorders>
            <w:vAlign w:val="center"/>
          </w:tcPr>
          <w:p w14:paraId="2D0B27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FF57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CE54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39DC5D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56BCBC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AA015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2622E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8F84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BCC699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BFB6E8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67CC96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E362CB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B02E5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CA_n46N-n48B-n96C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491A6AF5"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586122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373DB4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EB11774"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ADD87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 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B706B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B89ACD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4BB79E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4D09C7B" w14:textId="77777777" w:rsidTr="0007652A">
        <w:trPr>
          <w:trHeight w:val="29"/>
        </w:trPr>
        <w:tc>
          <w:tcPr>
            <w:tcW w:w="1798" w:type="dxa"/>
            <w:tcBorders>
              <w:top w:val="nil"/>
              <w:left w:val="single" w:sz="4" w:space="0" w:color="auto"/>
              <w:bottom w:val="nil"/>
              <w:right w:val="single" w:sz="4" w:space="0" w:color="auto"/>
            </w:tcBorders>
            <w:vAlign w:val="center"/>
          </w:tcPr>
          <w:p w14:paraId="5F5D33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9FE8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296C3B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CE03B9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CA_n48B_BCS0</w:t>
            </w:r>
          </w:p>
        </w:tc>
        <w:tc>
          <w:tcPr>
            <w:tcW w:w="1653" w:type="dxa"/>
            <w:tcBorders>
              <w:top w:val="nil"/>
              <w:left w:val="single" w:sz="4" w:space="0" w:color="auto"/>
              <w:bottom w:val="nil"/>
              <w:right w:val="single" w:sz="4" w:space="0" w:color="auto"/>
            </w:tcBorders>
            <w:vAlign w:val="center"/>
          </w:tcPr>
          <w:p w14:paraId="215C16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2D4E7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20FF4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935C99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82F36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DC193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641E6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45F652"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A294A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5D12A3EF"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F27FF7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C8114F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F0DDDD5" w14:textId="77777777" w:rsidR="00522E7E" w:rsidRDefault="00522E7E" w:rsidP="00522E7E">
            <w:pPr>
              <w:keepNext/>
              <w:keepLines/>
              <w:widowControl w:val="0"/>
              <w:spacing w:after="0"/>
              <w:jc w:val="center"/>
              <w:rPr>
                <w:rFonts w:ascii="Arial" w:eastAsia="宋体" w:hAnsi="Arial"/>
                <w:kern w:val="2"/>
                <w:sz w:val="18"/>
                <w:szCs w:val="22"/>
                <w:lang w:val="en-US"/>
              </w:rPr>
            </w:pPr>
            <w:r>
              <w:rPr>
                <w:rFonts w:ascii="Arial" w:eastAsia="宋体" w:hAnsi="Arial"/>
                <w:kern w:val="2"/>
                <w:sz w:val="18"/>
                <w:szCs w:val="22"/>
                <w:lang w:val="en-US"/>
              </w:rPr>
              <w:t>C</w:t>
            </w:r>
            <w:r w:rsidRPr="001E32DC">
              <w:rPr>
                <w:rFonts w:ascii="Arial" w:eastAsia="宋体" w:hAnsi="Arial"/>
                <w:kern w:val="2"/>
                <w:sz w:val="18"/>
                <w:szCs w:val="22"/>
                <w:lang w:val="en-US"/>
              </w:rPr>
              <w:t>A_n46A-n48B</w:t>
            </w:r>
          </w:p>
          <w:p w14:paraId="020424A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FDC57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98E7BE4"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A33DA2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0E22BBE" w14:textId="77777777" w:rsidTr="0007652A">
        <w:trPr>
          <w:trHeight w:val="29"/>
        </w:trPr>
        <w:tc>
          <w:tcPr>
            <w:tcW w:w="1798" w:type="dxa"/>
            <w:tcBorders>
              <w:top w:val="nil"/>
              <w:left w:val="single" w:sz="4" w:space="0" w:color="auto"/>
              <w:bottom w:val="nil"/>
              <w:right w:val="single" w:sz="4" w:space="0" w:color="auto"/>
            </w:tcBorders>
            <w:vAlign w:val="center"/>
          </w:tcPr>
          <w:p w14:paraId="610778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6B75E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A435F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DB7344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785E33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892F9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FB509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F2A94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F9DD6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53ABBC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29427B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AFFF2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7F3E6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32E69DC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43F7D9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2C2AAD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1215D9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8102F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FE8790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477F3C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8D126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7E50F26" w14:textId="77777777" w:rsidTr="0007652A">
        <w:trPr>
          <w:trHeight w:val="29"/>
        </w:trPr>
        <w:tc>
          <w:tcPr>
            <w:tcW w:w="1798" w:type="dxa"/>
            <w:tcBorders>
              <w:top w:val="nil"/>
              <w:left w:val="single" w:sz="4" w:space="0" w:color="auto"/>
              <w:bottom w:val="nil"/>
              <w:right w:val="single" w:sz="4" w:space="0" w:color="auto"/>
            </w:tcBorders>
            <w:vAlign w:val="center"/>
          </w:tcPr>
          <w:p w14:paraId="3CDD36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D851A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433A3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C1DC7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D6E9F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2CC93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8306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29DA4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AABBF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4F902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6FD3032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EEA6D9"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A30C3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0BBBD6DC"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02E7D0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27F5DD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B3FFB4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60990F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FCCFC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FBCA9A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3C5AF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5B3A7D" w14:textId="77777777" w:rsidTr="0007652A">
        <w:trPr>
          <w:trHeight w:val="29"/>
        </w:trPr>
        <w:tc>
          <w:tcPr>
            <w:tcW w:w="1798" w:type="dxa"/>
            <w:tcBorders>
              <w:top w:val="nil"/>
              <w:left w:val="single" w:sz="4" w:space="0" w:color="auto"/>
              <w:bottom w:val="nil"/>
              <w:right w:val="single" w:sz="4" w:space="0" w:color="auto"/>
            </w:tcBorders>
            <w:vAlign w:val="center"/>
          </w:tcPr>
          <w:p w14:paraId="4B83AE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DD30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8CEE8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A7B13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1A478F9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1EE55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4DFA9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3792F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2FF0B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933362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CB0AE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122E8B"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951A2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2BCB964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C50C76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1FEC1A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5586B4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C1858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05A2C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C42307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24B0BD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E19CCE3" w14:textId="77777777" w:rsidTr="0007652A">
        <w:trPr>
          <w:trHeight w:val="29"/>
        </w:trPr>
        <w:tc>
          <w:tcPr>
            <w:tcW w:w="1798" w:type="dxa"/>
            <w:tcBorders>
              <w:top w:val="nil"/>
              <w:left w:val="single" w:sz="4" w:space="0" w:color="auto"/>
              <w:bottom w:val="nil"/>
              <w:right w:val="single" w:sz="4" w:space="0" w:color="auto"/>
            </w:tcBorders>
            <w:vAlign w:val="center"/>
          </w:tcPr>
          <w:p w14:paraId="689052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3B9E7B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FA606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951D10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2CC99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4263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D60F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52C2E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0DAA9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655934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5C000EB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927988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2FD209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CA_n46N-n48C-n96D</w:t>
            </w:r>
          </w:p>
        </w:tc>
        <w:tc>
          <w:tcPr>
            <w:tcW w:w="1877" w:type="dxa"/>
            <w:tcBorders>
              <w:top w:val="single" w:sz="4" w:space="0" w:color="auto"/>
              <w:left w:val="single" w:sz="4" w:space="0" w:color="auto"/>
              <w:bottom w:val="nil"/>
              <w:right w:val="single" w:sz="4" w:space="0" w:color="auto"/>
            </w:tcBorders>
            <w:shd w:val="clear" w:color="auto" w:fill="auto"/>
            <w:vAlign w:val="center"/>
          </w:tcPr>
          <w:p w14:paraId="53D954B8"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393F2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CA_n46A-n48A       CA_n48A-n96A      CA_n46A-n48B        CA_n48B-n96A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4786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54BD2D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68E58B8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C2872AC" w14:textId="77777777" w:rsidTr="0007652A">
        <w:trPr>
          <w:trHeight w:val="29"/>
        </w:trPr>
        <w:tc>
          <w:tcPr>
            <w:tcW w:w="1798" w:type="dxa"/>
            <w:tcBorders>
              <w:top w:val="nil"/>
              <w:left w:val="single" w:sz="4" w:space="0" w:color="auto"/>
              <w:bottom w:val="nil"/>
              <w:right w:val="single" w:sz="4" w:space="0" w:color="auto"/>
            </w:tcBorders>
            <w:vAlign w:val="center"/>
          </w:tcPr>
          <w:p w14:paraId="0F1474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ED38CF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D2A0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F61CCF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60014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A069A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C40C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A1D60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0084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2D9CCA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88C83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44AAA1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2012D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CA_n46A-n48C-n96E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523812E0"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C38ED4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EF35E5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977D7A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598C8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44747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A35A8D6"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279B1A3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DE9AFF3" w14:textId="77777777" w:rsidTr="0007652A">
        <w:trPr>
          <w:trHeight w:val="29"/>
        </w:trPr>
        <w:tc>
          <w:tcPr>
            <w:tcW w:w="1798" w:type="dxa"/>
            <w:tcBorders>
              <w:top w:val="nil"/>
              <w:left w:val="single" w:sz="4" w:space="0" w:color="auto"/>
              <w:bottom w:val="nil"/>
              <w:right w:val="single" w:sz="4" w:space="0" w:color="auto"/>
            </w:tcBorders>
            <w:vAlign w:val="center"/>
          </w:tcPr>
          <w:p w14:paraId="3F6B3D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0210E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F2838B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515BDA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E1A317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C000B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90FDC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096E1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5F091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3EDAE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04FF03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BE1427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1E955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6F8CE347"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AF8165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A7DA174"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0A7D287"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71447A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B2625B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82A5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C177B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139973C" w14:textId="77777777" w:rsidTr="0007652A">
        <w:trPr>
          <w:trHeight w:val="29"/>
        </w:trPr>
        <w:tc>
          <w:tcPr>
            <w:tcW w:w="1798" w:type="dxa"/>
            <w:tcBorders>
              <w:top w:val="nil"/>
              <w:left w:val="single" w:sz="4" w:space="0" w:color="auto"/>
              <w:bottom w:val="nil"/>
              <w:right w:val="single" w:sz="4" w:space="0" w:color="auto"/>
            </w:tcBorders>
            <w:vAlign w:val="center"/>
          </w:tcPr>
          <w:p w14:paraId="7BBE8F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8824F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A43A9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0D21D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07C1CF4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EEDD9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96B945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F279D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C40A0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4C17EF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1E2FB9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649BBD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1B7FB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5A4A143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6F6418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03C665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82F7F2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12D1F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1F78B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166522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D6993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B811DA0" w14:textId="77777777" w:rsidTr="0007652A">
        <w:trPr>
          <w:trHeight w:val="29"/>
        </w:trPr>
        <w:tc>
          <w:tcPr>
            <w:tcW w:w="1798" w:type="dxa"/>
            <w:tcBorders>
              <w:top w:val="nil"/>
              <w:left w:val="single" w:sz="4" w:space="0" w:color="auto"/>
              <w:bottom w:val="nil"/>
              <w:right w:val="single" w:sz="4" w:space="0" w:color="auto"/>
            </w:tcBorders>
            <w:vAlign w:val="center"/>
          </w:tcPr>
          <w:p w14:paraId="05B777D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A7CC2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F37E0D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B9672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3CB735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EB05AB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35A68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E598E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CAE878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E91B2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67EEF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47AC61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E95A36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3DA9AC36"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14063A4"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E3B641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77CAF1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554BC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EC988E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494F99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7237746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971474D" w14:textId="77777777" w:rsidTr="0007652A">
        <w:trPr>
          <w:trHeight w:val="29"/>
        </w:trPr>
        <w:tc>
          <w:tcPr>
            <w:tcW w:w="1798" w:type="dxa"/>
            <w:tcBorders>
              <w:top w:val="nil"/>
              <w:left w:val="single" w:sz="4" w:space="0" w:color="auto"/>
              <w:bottom w:val="nil"/>
              <w:right w:val="single" w:sz="4" w:space="0" w:color="auto"/>
            </w:tcBorders>
            <w:vAlign w:val="center"/>
          </w:tcPr>
          <w:p w14:paraId="050DBB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AE17C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76E1CE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657F7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47D109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A7663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9C922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435A8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99ACA7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25553C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E7CB7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F10C28"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E0840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3DA9664F" w14:textId="77777777" w:rsidR="00522E7E" w:rsidRPr="001E32DC" w:rsidRDefault="00522E7E" w:rsidP="00522E7E">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6C6CD0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3B34CD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097DE2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D313B6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C1C19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82C2F2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21A6D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9048D70" w14:textId="77777777" w:rsidTr="0007652A">
        <w:trPr>
          <w:trHeight w:val="29"/>
        </w:trPr>
        <w:tc>
          <w:tcPr>
            <w:tcW w:w="1798" w:type="dxa"/>
            <w:tcBorders>
              <w:top w:val="nil"/>
              <w:left w:val="single" w:sz="4" w:space="0" w:color="auto"/>
              <w:bottom w:val="nil"/>
              <w:right w:val="single" w:sz="4" w:space="0" w:color="auto"/>
            </w:tcBorders>
            <w:vAlign w:val="center"/>
          </w:tcPr>
          <w:p w14:paraId="4C6C37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E8F2D4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C8865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8D5613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CA_n48C_BCS0</w:t>
            </w:r>
          </w:p>
        </w:tc>
        <w:tc>
          <w:tcPr>
            <w:tcW w:w="1653" w:type="dxa"/>
            <w:tcBorders>
              <w:top w:val="nil"/>
              <w:left w:val="single" w:sz="4" w:space="0" w:color="auto"/>
              <w:bottom w:val="nil"/>
              <w:right w:val="single" w:sz="4" w:space="0" w:color="auto"/>
            </w:tcBorders>
            <w:vAlign w:val="center"/>
          </w:tcPr>
          <w:p w14:paraId="2D0021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04DCA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B2EB5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0FB20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1D9B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3E4EBF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203CBBF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02FF5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69119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777DDE80"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2CDDAB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4BC4C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BC96953"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8DA7D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56A209" w14:textId="77777777" w:rsidTr="0007652A">
        <w:trPr>
          <w:trHeight w:val="29"/>
        </w:trPr>
        <w:tc>
          <w:tcPr>
            <w:tcW w:w="1798" w:type="dxa"/>
            <w:tcBorders>
              <w:top w:val="nil"/>
              <w:left w:val="single" w:sz="4" w:space="0" w:color="auto"/>
              <w:bottom w:val="nil"/>
              <w:right w:val="single" w:sz="4" w:space="0" w:color="auto"/>
            </w:tcBorders>
            <w:vAlign w:val="center"/>
          </w:tcPr>
          <w:p w14:paraId="7B0BCF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255D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770F65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3A6A61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1B3FB02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9E799E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7931E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2059E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CAE5A5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7CD7615"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037DB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992A8D"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507732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9D98945"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973D75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C18CBB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E4C24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3A26766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CCA3339" w14:textId="77777777" w:rsidTr="0007652A">
        <w:trPr>
          <w:trHeight w:val="29"/>
        </w:trPr>
        <w:tc>
          <w:tcPr>
            <w:tcW w:w="1798" w:type="dxa"/>
            <w:tcBorders>
              <w:top w:val="nil"/>
              <w:left w:val="single" w:sz="4" w:space="0" w:color="auto"/>
              <w:bottom w:val="nil"/>
              <w:right w:val="single" w:sz="4" w:space="0" w:color="auto"/>
            </w:tcBorders>
            <w:vAlign w:val="center"/>
          </w:tcPr>
          <w:p w14:paraId="3F025A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8684D0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60188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59AC19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7D01E5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C7492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41C02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19204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B8988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9C172F9"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D64B02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FF955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A4EF80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228DCC4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4E1BD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3AE8F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6082BD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28798D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1AFC43" w14:textId="77777777" w:rsidTr="0007652A">
        <w:trPr>
          <w:trHeight w:val="29"/>
        </w:trPr>
        <w:tc>
          <w:tcPr>
            <w:tcW w:w="1798" w:type="dxa"/>
            <w:tcBorders>
              <w:top w:val="nil"/>
              <w:left w:val="single" w:sz="4" w:space="0" w:color="auto"/>
              <w:bottom w:val="nil"/>
              <w:right w:val="single" w:sz="4" w:space="0" w:color="auto"/>
            </w:tcBorders>
            <w:vAlign w:val="center"/>
          </w:tcPr>
          <w:p w14:paraId="061058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C1F63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B47E95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0CE60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78580D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56519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74C74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305E1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9970FF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34D697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3BD43DD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4A2666A"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28566A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52BECE4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CFB946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79A09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711B07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4CABC4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809E118" w14:textId="77777777" w:rsidTr="0007652A">
        <w:trPr>
          <w:trHeight w:val="29"/>
        </w:trPr>
        <w:tc>
          <w:tcPr>
            <w:tcW w:w="1798" w:type="dxa"/>
            <w:tcBorders>
              <w:top w:val="nil"/>
              <w:left w:val="single" w:sz="4" w:space="0" w:color="auto"/>
              <w:bottom w:val="nil"/>
              <w:right w:val="single" w:sz="4" w:space="0" w:color="auto"/>
            </w:tcBorders>
            <w:vAlign w:val="center"/>
          </w:tcPr>
          <w:p w14:paraId="153FF7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FC5C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97CA60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DF9349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7C62DE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0D0EE8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E0D3D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CF73AE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39B72E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D93F098"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F81C78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4C868E"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4A5C3C9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CA_n46N-n48(2A)-n96A</w:t>
            </w:r>
          </w:p>
        </w:tc>
        <w:tc>
          <w:tcPr>
            <w:tcW w:w="1877" w:type="dxa"/>
            <w:tcBorders>
              <w:top w:val="single" w:sz="4" w:space="0" w:color="auto"/>
              <w:left w:val="single" w:sz="4" w:space="0" w:color="auto"/>
              <w:bottom w:val="nil"/>
              <w:right w:val="single" w:sz="4" w:space="0" w:color="auto"/>
            </w:tcBorders>
            <w:shd w:val="clear" w:color="auto" w:fill="auto"/>
            <w:vAlign w:val="center"/>
          </w:tcPr>
          <w:p w14:paraId="4F8E1F03"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A4896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D4A2F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17D267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9396E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2E07053" w14:textId="77777777" w:rsidTr="0007652A">
        <w:trPr>
          <w:trHeight w:val="29"/>
        </w:trPr>
        <w:tc>
          <w:tcPr>
            <w:tcW w:w="1798" w:type="dxa"/>
            <w:tcBorders>
              <w:top w:val="nil"/>
              <w:left w:val="single" w:sz="4" w:space="0" w:color="auto"/>
              <w:bottom w:val="nil"/>
              <w:right w:val="single" w:sz="4" w:space="0" w:color="auto"/>
            </w:tcBorders>
            <w:vAlign w:val="center"/>
          </w:tcPr>
          <w:p w14:paraId="41D2F7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56B55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B3A3F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3A526E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61D210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8B8D8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741EF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78549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5F34F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27EC0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3AE4B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72117A1"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4C17C0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0DC0591D"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72765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6C5C1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15531E"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A2276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5F8DE99" w14:textId="77777777" w:rsidTr="0007652A">
        <w:trPr>
          <w:trHeight w:val="29"/>
        </w:trPr>
        <w:tc>
          <w:tcPr>
            <w:tcW w:w="1798" w:type="dxa"/>
            <w:tcBorders>
              <w:top w:val="nil"/>
              <w:left w:val="single" w:sz="4" w:space="0" w:color="auto"/>
              <w:bottom w:val="nil"/>
              <w:right w:val="single" w:sz="4" w:space="0" w:color="auto"/>
            </w:tcBorders>
            <w:vAlign w:val="center"/>
          </w:tcPr>
          <w:p w14:paraId="0B9443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DCE8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D9A28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23C14C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25F57E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2A62D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78077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7F48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FC479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852FAB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426830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096504C"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F1DE0E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5849530F"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00444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EB8A1D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C252B4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8FA979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FFE9A9" w14:textId="77777777" w:rsidTr="0007652A">
        <w:trPr>
          <w:trHeight w:val="29"/>
        </w:trPr>
        <w:tc>
          <w:tcPr>
            <w:tcW w:w="1798" w:type="dxa"/>
            <w:tcBorders>
              <w:top w:val="nil"/>
              <w:left w:val="single" w:sz="4" w:space="0" w:color="auto"/>
              <w:bottom w:val="nil"/>
              <w:right w:val="single" w:sz="4" w:space="0" w:color="auto"/>
            </w:tcBorders>
            <w:vAlign w:val="center"/>
          </w:tcPr>
          <w:p w14:paraId="019368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F22778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84F697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98E5BF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456A6DB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F0C0C9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AB3CC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EBD83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75DE43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807B7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1B19FD0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5C82E73"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C4B048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04F9471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A2949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CEEB45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C8865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17BD57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BC2EDCF" w14:textId="77777777" w:rsidTr="0007652A">
        <w:trPr>
          <w:trHeight w:val="29"/>
        </w:trPr>
        <w:tc>
          <w:tcPr>
            <w:tcW w:w="1798" w:type="dxa"/>
            <w:tcBorders>
              <w:top w:val="nil"/>
              <w:left w:val="single" w:sz="4" w:space="0" w:color="auto"/>
              <w:bottom w:val="nil"/>
              <w:right w:val="single" w:sz="4" w:space="0" w:color="auto"/>
            </w:tcBorders>
            <w:vAlign w:val="center"/>
          </w:tcPr>
          <w:p w14:paraId="7BAADE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5297D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3BAB8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3EC8D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5CAC5EE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3D84E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2A09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7ACCB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13FDC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8FC520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62E3A4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85C4B8"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D21847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CA_n46D-n48(2A)-n96B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29E29EB2"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5EEDC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927D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9F6CA7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BC2F6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A165559" w14:textId="77777777" w:rsidTr="0007652A">
        <w:trPr>
          <w:trHeight w:val="29"/>
        </w:trPr>
        <w:tc>
          <w:tcPr>
            <w:tcW w:w="1798" w:type="dxa"/>
            <w:tcBorders>
              <w:top w:val="nil"/>
              <w:left w:val="single" w:sz="4" w:space="0" w:color="auto"/>
              <w:bottom w:val="nil"/>
              <w:right w:val="single" w:sz="4" w:space="0" w:color="auto"/>
            </w:tcBorders>
            <w:vAlign w:val="center"/>
          </w:tcPr>
          <w:p w14:paraId="13D89C6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7F552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6F558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303B7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5865F28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91925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5D5208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C4DDC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03500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4212B2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67823E0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CE499F"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0DA7F59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CA_n46N-n48(2A)-n96B</w:t>
            </w:r>
          </w:p>
        </w:tc>
        <w:tc>
          <w:tcPr>
            <w:tcW w:w="1877" w:type="dxa"/>
            <w:tcBorders>
              <w:top w:val="single" w:sz="4" w:space="0" w:color="auto"/>
              <w:left w:val="single" w:sz="4" w:space="0" w:color="auto"/>
              <w:bottom w:val="nil"/>
              <w:right w:val="single" w:sz="4" w:space="0" w:color="auto"/>
            </w:tcBorders>
            <w:shd w:val="clear" w:color="auto" w:fill="auto"/>
            <w:vAlign w:val="center"/>
          </w:tcPr>
          <w:p w14:paraId="7F8651FC"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F043B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06A151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0B779B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9C5D02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D51242E" w14:textId="77777777" w:rsidTr="0007652A">
        <w:trPr>
          <w:trHeight w:val="29"/>
        </w:trPr>
        <w:tc>
          <w:tcPr>
            <w:tcW w:w="1798" w:type="dxa"/>
            <w:tcBorders>
              <w:top w:val="nil"/>
              <w:left w:val="single" w:sz="4" w:space="0" w:color="auto"/>
              <w:bottom w:val="nil"/>
              <w:right w:val="single" w:sz="4" w:space="0" w:color="auto"/>
            </w:tcBorders>
            <w:vAlign w:val="center"/>
          </w:tcPr>
          <w:p w14:paraId="48EB25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FBA6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3E857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D93243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30E005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C7573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CE5B7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3C06B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7E70DF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60EB75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5D9D11F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E9160A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1369F06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CA_n46A-n48(2A)-n96C</w:t>
            </w:r>
          </w:p>
        </w:tc>
        <w:tc>
          <w:tcPr>
            <w:tcW w:w="1877" w:type="dxa"/>
            <w:tcBorders>
              <w:top w:val="single" w:sz="4" w:space="0" w:color="auto"/>
              <w:left w:val="single" w:sz="4" w:space="0" w:color="auto"/>
              <w:bottom w:val="nil"/>
              <w:right w:val="single" w:sz="4" w:space="0" w:color="auto"/>
            </w:tcBorders>
            <w:shd w:val="clear" w:color="auto" w:fill="auto"/>
            <w:vAlign w:val="center"/>
          </w:tcPr>
          <w:p w14:paraId="6238C9BA"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79FDF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57BA4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F91A3A9"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14065E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EC63086" w14:textId="77777777" w:rsidTr="0007652A">
        <w:trPr>
          <w:trHeight w:val="29"/>
        </w:trPr>
        <w:tc>
          <w:tcPr>
            <w:tcW w:w="1798" w:type="dxa"/>
            <w:tcBorders>
              <w:top w:val="nil"/>
              <w:left w:val="single" w:sz="4" w:space="0" w:color="auto"/>
              <w:bottom w:val="nil"/>
              <w:right w:val="single" w:sz="4" w:space="0" w:color="auto"/>
            </w:tcBorders>
            <w:vAlign w:val="center"/>
          </w:tcPr>
          <w:p w14:paraId="1A34A5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0C0F5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8CC9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526909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nil"/>
              <w:right w:val="single" w:sz="4" w:space="0" w:color="auto"/>
            </w:tcBorders>
            <w:vAlign w:val="center"/>
          </w:tcPr>
          <w:p w14:paraId="6384F5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26452A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4407D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92B4F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A7043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B5A14F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9E21C4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14FB5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DC459D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CA_n46B-n48(2A)-n96C</w:t>
            </w:r>
          </w:p>
        </w:tc>
        <w:tc>
          <w:tcPr>
            <w:tcW w:w="1877" w:type="dxa"/>
            <w:tcBorders>
              <w:top w:val="nil"/>
              <w:left w:val="single" w:sz="4" w:space="0" w:color="auto"/>
              <w:bottom w:val="nil"/>
              <w:right w:val="single" w:sz="4" w:space="0" w:color="auto"/>
            </w:tcBorders>
            <w:shd w:val="clear" w:color="auto" w:fill="auto"/>
            <w:vAlign w:val="center"/>
          </w:tcPr>
          <w:p w14:paraId="40B7605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5F82E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2EA4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169BC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070AFC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C21E564" w14:textId="77777777" w:rsidTr="0007652A">
        <w:trPr>
          <w:trHeight w:val="29"/>
        </w:trPr>
        <w:tc>
          <w:tcPr>
            <w:tcW w:w="1798" w:type="dxa"/>
            <w:tcBorders>
              <w:top w:val="nil"/>
              <w:left w:val="single" w:sz="4" w:space="0" w:color="auto"/>
              <w:bottom w:val="nil"/>
              <w:right w:val="single" w:sz="4" w:space="0" w:color="auto"/>
            </w:tcBorders>
            <w:vAlign w:val="center"/>
          </w:tcPr>
          <w:p w14:paraId="05FB88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DA3517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D78B0B3"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A1F898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66EC23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5D6243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B69E7A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8E7A4B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A7C8A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4CA121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724477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CEC866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337AA6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CA_n46C-n48(2A)-n96C</w:t>
            </w:r>
          </w:p>
        </w:tc>
        <w:tc>
          <w:tcPr>
            <w:tcW w:w="1877" w:type="dxa"/>
            <w:tcBorders>
              <w:top w:val="nil"/>
              <w:left w:val="single" w:sz="4" w:space="0" w:color="auto"/>
              <w:bottom w:val="nil"/>
              <w:right w:val="single" w:sz="4" w:space="0" w:color="auto"/>
            </w:tcBorders>
            <w:shd w:val="clear" w:color="auto" w:fill="auto"/>
            <w:vAlign w:val="center"/>
          </w:tcPr>
          <w:p w14:paraId="0991A84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3F2A59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C72F8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A76C93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A11EE3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D819C5B" w14:textId="77777777" w:rsidTr="0007652A">
        <w:trPr>
          <w:trHeight w:val="29"/>
        </w:trPr>
        <w:tc>
          <w:tcPr>
            <w:tcW w:w="1798" w:type="dxa"/>
            <w:tcBorders>
              <w:top w:val="nil"/>
              <w:left w:val="single" w:sz="4" w:space="0" w:color="auto"/>
              <w:bottom w:val="nil"/>
              <w:right w:val="single" w:sz="4" w:space="0" w:color="auto"/>
            </w:tcBorders>
            <w:vAlign w:val="center"/>
          </w:tcPr>
          <w:p w14:paraId="38ECEF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4B6FD9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2B0CA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904BB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13B478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5477F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0580E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D2F1EE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3C0740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931208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1CB943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1887B4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58AF02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CA_n46D-n48(2A)-n96C</w:t>
            </w:r>
          </w:p>
        </w:tc>
        <w:tc>
          <w:tcPr>
            <w:tcW w:w="1877" w:type="dxa"/>
            <w:tcBorders>
              <w:top w:val="nil"/>
              <w:left w:val="single" w:sz="4" w:space="0" w:color="auto"/>
              <w:bottom w:val="nil"/>
              <w:right w:val="single" w:sz="4" w:space="0" w:color="auto"/>
            </w:tcBorders>
            <w:shd w:val="clear" w:color="auto" w:fill="auto"/>
            <w:vAlign w:val="center"/>
          </w:tcPr>
          <w:p w14:paraId="1E2D106C"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1DBAE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3BFE92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460A80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B1A0D9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6038835" w14:textId="77777777" w:rsidTr="0007652A">
        <w:trPr>
          <w:trHeight w:val="29"/>
        </w:trPr>
        <w:tc>
          <w:tcPr>
            <w:tcW w:w="1798" w:type="dxa"/>
            <w:tcBorders>
              <w:top w:val="nil"/>
              <w:left w:val="single" w:sz="4" w:space="0" w:color="auto"/>
              <w:bottom w:val="nil"/>
              <w:right w:val="single" w:sz="4" w:space="0" w:color="auto"/>
            </w:tcBorders>
            <w:vAlign w:val="center"/>
          </w:tcPr>
          <w:p w14:paraId="3BED29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46A933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9E7FB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968E6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08E2207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B7471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08D4E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807223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4B75CD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970551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57CBE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9EE688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B2E7DF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CA_n46N-n48(2A)-n96C</w:t>
            </w:r>
          </w:p>
        </w:tc>
        <w:tc>
          <w:tcPr>
            <w:tcW w:w="1877" w:type="dxa"/>
            <w:tcBorders>
              <w:top w:val="nil"/>
              <w:left w:val="single" w:sz="4" w:space="0" w:color="auto"/>
              <w:bottom w:val="nil"/>
              <w:right w:val="single" w:sz="4" w:space="0" w:color="auto"/>
            </w:tcBorders>
            <w:shd w:val="clear" w:color="auto" w:fill="auto"/>
            <w:vAlign w:val="center"/>
          </w:tcPr>
          <w:p w14:paraId="51A3534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1BFCAB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D110E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082EEE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A14C5A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9C4A85" w14:textId="77777777" w:rsidTr="0007652A">
        <w:trPr>
          <w:trHeight w:val="29"/>
        </w:trPr>
        <w:tc>
          <w:tcPr>
            <w:tcW w:w="1798" w:type="dxa"/>
            <w:tcBorders>
              <w:top w:val="nil"/>
              <w:left w:val="single" w:sz="4" w:space="0" w:color="auto"/>
              <w:bottom w:val="nil"/>
              <w:right w:val="single" w:sz="4" w:space="0" w:color="auto"/>
            </w:tcBorders>
            <w:vAlign w:val="center"/>
          </w:tcPr>
          <w:p w14:paraId="4A2E23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70908B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09FF5E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3A952D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41DBFD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5730B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9E3A0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C9C425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AAF9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743A50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91F28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C978EA"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AF552D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CA_n46A-n48(2A)-n96D</w:t>
            </w:r>
          </w:p>
        </w:tc>
        <w:tc>
          <w:tcPr>
            <w:tcW w:w="1877" w:type="dxa"/>
            <w:tcBorders>
              <w:top w:val="nil"/>
              <w:left w:val="single" w:sz="4" w:space="0" w:color="auto"/>
              <w:bottom w:val="nil"/>
              <w:right w:val="single" w:sz="4" w:space="0" w:color="auto"/>
            </w:tcBorders>
            <w:shd w:val="clear" w:color="auto" w:fill="auto"/>
            <w:vAlign w:val="center"/>
          </w:tcPr>
          <w:p w14:paraId="10780B4D"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85652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B552C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135977A"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000EE7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A433D7" w14:textId="77777777" w:rsidTr="0007652A">
        <w:trPr>
          <w:trHeight w:val="29"/>
        </w:trPr>
        <w:tc>
          <w:tcPr>
            <w:tcW w:w="1798" w:type="dxa"/>
            <w:tcBorders>
              <w:top w:val="nil"/>
              <w:left w:val="single" w:sz="4" w:space="0" w:color="auto"/>
              <w:bottom w:val="nil"/>
              <w:right w:val="single" w:sz="4" w:space="0" w:color="auto"/>
            </w:tcBorders>
            <w:vAlign w:val="center"/>
          </w:tcPr>
          <w:p w14:paraId="223084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A57CDA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57997D9"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4C3364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4006F2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F2C4B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765A2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124BC8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60E67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575A31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CFE96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62B46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570AC4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CA_n46B-n48(2A)-n96D</w:t>
            </w:r>
          </w:p>
        </w:tc>
        <w:tc>
          <w:tcPr>
            <w:tcW w:w="1877" w:type="dxa"/>
            <w:tcBorders>
              <w:top w:val="nil"/>
              <w:left w:val="single" w:sz="4" w:space="0" w:color="auto"/>
              <w:bottom w:val="nil"/>
              <w:right w:val="single" w:sz="4" w:space="0" w:color="auto"/>
            </w:tcBorders>
            <w:shd w:val="clear" w:color="auto" w:fill="auto"/>
            <w:vAlign w:val="center"/>
          </w:tcPr>
          <w:p w14:paraId="1E8D912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80781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0B8B7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CF2F11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F1889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AB058DD" w14:textId="77777777" w:rsidTr="0007652A">
        <w:trPr>
          <w:trHeight w:val="29"/>
        </w:trPr>
        <w:tc>
          <w:tcPr>
            <w:tcW w:w="1798" w:type="dxa"/>
            <w:tcBorders>
              <w:top w:val="nil"/>
              <w:left w:val="single" w:sz="4" w:space="0" w:color="auto"/>
              <w:bottom w:val="nil"/>
              <w:right w:val="single" w:sz="4" w:space="0" w:color="auto"/>
            </w:tcBorders>
            <w:vAlign w:val="center"/>
          </w:tcPr>
          <w:p w14:paraId="14AFB1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34306F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6F0102"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68663F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3CB519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EC0BE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A4DDF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892095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57DF3B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BFBF03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B3BA9B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DED3A8"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C9299E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CA_n46C-n48(2A)-n96D</w:t>
            </w:r>
          </w:p>
        </w:tc>
        <w:tc>
          <w:tcPr>
            <w:tcW w:w="1877" w:type="dxa"/>
            <w:tcBorders>
              <w:top w:val="nil"/>
              <w:left w:val="single" w:sz="4" w:space="0" w:color="auto"/>
              <w:bottom w:val="nil"/>
              <w:right w:val="single" w:sz="4" w:space="0" w:color="auto"/>
            </w:tcBorders>
            <w:shd w:val="clear" w:color="auto" w:fill="auto"/>
            <w:vAlign w:val="center"/>
          </w:tcPr>
          <w:p w14:paraId="6F280B96"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E51684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1B916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0A66CF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BAE46C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E1BB401" w14:textId="77777777" w:rsidTr="0007652A">
        <w:trPr>
          <w:trHeight w:val="29"/>
        </w:trPr>
        <w:tc>
          <w:tcPr>
            <w:tcW w:w="1798" w:type="dxa"/>
            <w:tcBorders>
              <w:top w:val="nil"/>
              <w:left w:val="single" w:sz="4" w:space="0" w:color="auto"/>
              <w:bottom w:val="nil"/>
              <w:right w:val="single" w:sz="4" w:space="0" w:color="auto"/>
            </w:tcBorders>
            <w:vAlign w:val="center"/>
          </w:tcPr>
          <w:p w14:paraId="2A6A9B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6E854D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A0C045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0E581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03563A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67C41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D54D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D16773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E8F06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05B23F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3807D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A0A248"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EDBB18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CA_n46D-n48(2A)-n96D</w:t>
            </w:r>
          </w:p>
        </w:tc>
        <w:tc>
          <w:tcPr>
            <w:tcW w:w="1877" w:type="dxa"/>
            <w:tcBorders>
              <w:top w:val="nil"/>
              <w:left w:val="single" w:sz="4" w:space="0" w:color="auto"/>
              <w:bottom w:val="nil"/>
              <w:right w:val="single" w:sz="4" w:space="0" w:color="auto"/>
            </w:tcBorders>
            <w:shd w:val="clear" w:color="auto" w:fill="auto"/>
            <w:vAlign w:val="center"/>
          </w:tcPr>
          <w:p w14:paraId="3D3660D5"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A2DAE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58F76D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BCF522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B905F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00F639A" w14:textId="77777777" w:rsidTr="0007652A">
        <w:trPr>
          <w:trHeight w:val="29"/>
        </w:trPr>
        <w:tc>
          <w:tcPr>
            <w:tcW w:w="1798" w:type="dxa"/>
            <w:tcBorders>
              <w:top w:val="nil"/>
              <w:left w:val="single" w:sz="4" w:space="0" w:color="auto"/>
              <w:bottom w:val="nil"/>
              <w:right w:val="single" w:sz="4" w:space="0" w:color="auto"/>
            </w:tcBorders>
            <w:vAlign w:val="center"/>
          </w:tcPr>
          <w:p w14:paraId="697E89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65DDE3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A23D4C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BA6B17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24F397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D6622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6CDF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0D6ED1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52B0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F555E5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91146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98F119E"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980E5D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CA_n46N-n48(2A)-n96D</w:t>
            </w:r>
          </w:p>
        </w:tc>
        <w:tc>
          <w:tcPr>
            <w:tcW w:w="1877" w:type="dxa"/>
            <w:tcBorders>
              <w:top w:val="nil"/>
              <w:left w:val="single" w:sz="4" w:space="0" w:color="auto"/>
              <w:bottom w:val="nil"/>
              <w:right w:val="single" w:sz="4" w:space="0" w:color="auto"/>
            </w:tcBorders>
            <w:shd w:val="clear" w:color="auto" w:fill="auto"/>
            <w:vAlign w:val="center"/>
          </w:tcPr>
          <w:p w14:paraId="50FE10E4"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DDAE5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B577E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9C652E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86659C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037C66B" w14:textId="77777777" w:rsidTr="0007652A">
        <w:trPr>
          <w:trHeight w:val="29"/>
        </w:trPr>
        <w:tc>
          <w:tcPr>
            <w:tcW w:w="1798" w:type="dxa"/>
            <w:tcBorders>
              <w:top w:val="nil"/>
              <w:left w:val="single" w:sz="4" w:space="0" w:color="auto"/>
              <w:bottom w:val="nil"/>
              <w:right w:val="single" w:sz="4" w:space="0" w:color="auto"/>
            </w:tcBorders>
            <w:vAlign w:val="center"/>
          </w:tcPr>
          <w:p w14:paraId="20A3AA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1D38A8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B75BDDF"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01FEA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2A9278F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2140A2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6C3C8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FE2F68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18A23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914C80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D4B053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AAAB6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5D6B86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CA_n46A-n48(2A)-n96E</w:t>
            </w:r>
          </w:p>
        </w:tc>
        <w:tc>
          <w:tcPr>
            <w:tcW w:w="1877" w:type="dxa"/>
            <w:tcBorders>
              <w:top w:val="nil"/>
              <w:left w:val="single" w:sz="4" w:space="0" w:color="auto"/>
              <w:bottom w:val="nil"/>
              <w:right w:val="single" w:sz="4" w:space="0" w:color="auto"/>
            </w:tcBorders>
            <w:shd w:val="clear" w:color="auto" w:fill="auto"/>
            <w:vAlign w:val="center"/>
          </w:tcPr>
          <w:p w14:paraId="696D7519"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73241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E183F5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34304CA"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D1B697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624D14" w14:textId="77777777" w:rsidTr="0007652A">
        <w:trPr>
          <w:trHeight w:val="29"/>
        </w:trPr>
        <w:tc>
          <w:tcPr>
            <w:tcW w:w="1798" w:type="dxa"/>
            <w:tcBorders>
              <w:top w:val="nil"/>
              <w:left w:val="single" w:sz="4" w:space="0" w:color="auto"/>
              <w:bottom w:val="nil"/>
              <w:right w:val="single" w:sz="4" w:space="0" w:color="auto"/>
            </w:tcBorders>
            <w:vAlign w:val="center"/>
          </w:tcPr>
          <w:p w14:paraId="017ED4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9AC22C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BED6B4"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3F956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79544E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F99D51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033B5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ABA996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39BC94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A858E3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0AEDE7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A88182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B91E83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CA_n46B-n48(2A)-n96E</w:t>
            </w:r>
          </w:p>
        </w:tc>
        <w:tc>
          <w:tcPr>
            <w:tcW w:w="1877" w:type="dxa"/>
            <w:tcBorders>
              <w:top w:val="nil"/>
              <w:left w:val="single" w:sz="4" w:space="0" w:color="auto"/>
              <w:bottom w:val="nil"/>
              <w:right w:val="single" w:sz="4" w:space="0" w:color="auto"/>
            </w:tcBorders>
            <w:shd w:val="clear" w:color="auto" w:fill="auto"/>
            <w:vAlign w:val="center"/>
          </w:tcPr>
          <w:p w14:paraId="0785949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AA32BB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D00B4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84D84C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0EC766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06F85CA" w14:textId="77777777" w:rsidTr="0007652A">
        <w:trPr>
          <w:trHeight w:val="29"/>
        </w:trPr>
        <w:tc>
          <w:tcPr>
            <w:tcW w:w="1798" w:type="dxa"/>
            <w:tcBorders>
              <w:top w:val="nil"/>
              <w:left w:val="single" w:sz="4" w:space="0" w:color="auto"/>
              <w:bottom w:val="nil"/>
              <w:right w:val="single" w:sz="4" w:space="0" w:color="auto"/>
            </w:tcBorders>
            <w:vAlign w:val="center"/>
          </w:tcPr>
          <w:p w14:paraId="521360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C77F04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48ABA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EEE0EC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3DBA55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3B0C43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16C72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867A8E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BC6E9A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8FF6A3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999933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22A701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F6591F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CA_n46C-n48(2A)-n96E</w:t>
            </w:r>
          </w:p>
        </w:tc>
        <w:tc>
          <w:tcPr>
            <w:tcW w:w="1877" w:type="dxa"/>
            <w:tcBorders>
              <w:top w:val="nil"/>
              <w:left w:val="single" w:sz="4" w:space="0" w:color="auto"/>
              <w:bottom w:val="nil"/>
              <w:right w:val="single" w:sz="4" w:space="0" w:color="auto"/>
            </w:tcBorders>
            <w:shd w:val="clear" w:color="auto" w:fill="auto"/>
            <w:vAlign w:val="center"/>
          </w:tcPr>
          <w:p w14:paraId="569E360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E8AAC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914895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3E5D06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2780A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DE04483" w14:textId="77777777" w:rsidTr="0007652A">
        <w:trPr>
          <w:trHeight w:val="29"/>
        </w:trPr>
        <w:tc>
          <w:tcPr>
            <w:tcW w:w="1798" w:type="dxa"/>
            <w:tcBorders>
              <w:top w:val="nil"/>
              <w:left w:val="single" w:sz="4" w:space="0" w:color="auto"/>
              <w:bottom w:val="nil"/>
              <w:right w:val="single" w:sz="4" w:space="0" w:color="auto"/>
            </w:tcBorders>
            <w:vAlign w:val="center"/>
          </w:tcPr>
          <w:p w14:paraId="011B91E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9B9197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11EBAD"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38B393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6F1E70F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C7500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FB149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F69332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DD79A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88FCA2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F4B7B5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3FE4F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25723A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CA_n46D-n48(2A)-n96E</w:t>
            </w:r>
          </w:p>
        </w:tc>
        <w:tc>
          <w:tcPr>
            <w:tcW w:w="1877" w:type="dxa"/>
            <w:tcBorders>
              <w:top w:val="nil"/>
              <w:left w:val="single" w:sz="4" w:space="0" w:color="auto"/>
              <w:bottom w:val="nil"/>
              <w:right w:val="single" w:sz="4" w:space="0" w:color="auto"/>
            </w:tcBorders>
            <w:shd w:val="clear" w:color="auto" w:fill="auto"/>
            <w:vAlign w:val="center"/>
          </w:tcPr>
          <w:p w14:paraId="3400374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75494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C55AD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83AB1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EB5EC8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F4F7A9E" w14:textId="77777777" w:rsidTr="0007652A">
        <w:trPr>
          <w:trHeight w:val="29"/>
        </w:trPr>
        <w:tc>
          <w:tcPr>
            <w:tcW w:w="1798" w:type="dxa"/>
            <w:tcBorders>
              <w:top w:val="nil"/>
              <w:left w:val="single" w:sz="4" w:space="0" w:color="auto"/>
              <w:bottom w:val="nil"/>
              <w:right w:val="single" w:sz="4" w:space="0" w:color="auto"/>
            </w:tcBorders>
            <w:vAlign w:val="center"/>
          </w:tcPr>
          <w:p w14:paraId="423F9D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D7E22E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0D404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6668C4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772130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AAA52F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71FD5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B53D10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874C0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67C18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1B3D2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B3C7E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33DC7C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CA_n46N-n48(2A)-n96E</w:t>
            </w:r>
          </w:p>
        </w:tc>
        <w:tc>
          <w:tcPr>
            <w:tcW w:w="1877" w:type="dxa"/>
            <w:tcBorders>
              <w:top w:val="nil"/>
              <w:left w:val="single" w:sz="4" w:space="0" w:color="auto"/>
              <w:bottom w:val="nil"/>
              <w:right w:val="single" w:sz="4" w:space="0" w:color="auto"/>
            </w:tcBorders>
            <w:shd w:val="clear" w:color="auto" w:fill="auto"/>
            <w:vAlign w:val="center"/>
          </w:tcPr>
          <w:p w14:paraId="0426661B"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027C57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D048A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17F9B8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77FB0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D9AF058" w14:textId="77777777" w:rsidTr="0007652A">
        <w:trPr>
          <w:trHeight w:val="29"/>
        </w:trPr>
        <w:tc>
          <w:tcPr>
            <w:tcW w:w="1798" w:type="dxa"/>
            <w:tcBorders>
              <w:top w:val="nil"/>
              <w:left w:val="single" w:sz="4" w:space="0" w:color="auto"/>
              <w:bottom w:val="nil"/>
              <w:right w:val="single" w:sz="4" w:space="0" w:color="auto"/>
            </w:tcBorders>
            <w:vAlign w:val="center"/>
          </w:tcPr>
          <w:p w14:paraId="74096F5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900545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CAF4B7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BEEFC3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CA_n48(2A)_BCS0</w:t>
            </w:r>
          </w:p>
        </w:tc>
        <w:tc>
          <w:tcPr>
            <w:tcW w:w="1653" w:type="dxa"/>
            <w:tcBorders>
              <w:top w:val="nil"/>
              <w:left w:val="single" w:sz="4" w:space="0" w:color="auto"/>
              <w:bottom w:val="single" w:sz="4" w:space="0" w:color="auto"/>
              <w:right w:val="single" w:sz="4" w:space="0" w:color="auto"/>
            </w:tcBorders>
            <w:vAlign w:val="center"/>
          </w:tcPr>
          <w:p w14:paraId="5A4F41C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05558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C0328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02CEA2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61EF8F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D42C53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593ED5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0E367A"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2AF395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CA_n46A-n48(3A)-n96A</w:t>
            </w:r>
          </w:p>
        </w:tc>
        <w:tc>
          <w:tcPr>
            <w:tcW w:w="1877" w:type="dxa"/>
            <w:tcBorders>
              <w:top w:val="nil"/>
              <w:left w:val="single" w:sz="4" w:space="0" w:color="auto"/>
              <w:bottom w:val="nil"/>
              <w:right w:val="single" w:sz="4" w:space="0" w:color="auto"/>
            </w:tcBorders>
            <w:shd w:val="clear" w:color="auto" w:fill="auto"/>
            <w:vAlign w:val="center"/>
          </w:tcPr>
          <w:p w14:paraId="6736BC6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9E5BA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408F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0CE224D"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F06C70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8C28553" w14:textId="77777777" w:rsidTr="0007652A">
        <w:trPr>
          <w:trHeight w:val="29"/>
        </w:trPr>
        <w:tc>
          <w:tcPr>
            <w:tcW w:w="1798" w:type="dxa"/>
            <w:tcBorders>
              <w:top w:val="nil"/>
              <w:left w:val="single" w:sz="4" w:space="0" w:color="auto"/>
              <w:bottom w:val="nil"/>
              <w:right w:val="single" w:sz="4" w:space="0" w:color="auto"/>
            </w:tcBorders>
            <w:vAlign w:val="center"/>
          </w:tcPr>
          <w:p w14:paraId="664CC5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A40CD6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14104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3C242C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E896A5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C861C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98167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4618D4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76F1D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7293674"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31AB6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5F6A4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C5CE06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CA_n46B-n48(3A)-n96A</w:t>
            </w:r>
          </w:p>
        </w:tc>
        <w:tc>
          <w:tcPr>
            <w:tcW w:w="1877" w:type="dxa"/>
            <w:tcBorders>
              <w:top w:val="nil"/>
              <w:left w:val="single" w:sz="4" w:space="0" w:color="auto"/>
              <w:bottom w:val="nil"/>
              <w:right w:val="single" w:sz="4" w:space="0" w:color="auto"/>
            </w:tcBorders>
            <w:shd w:val="clear" w:color="auto" w:fill="auto"/>
            <w:vAlign w:val="center"/>
          </w:tcPr>
          <w:p w14:paraId="5219643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327B1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DB366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8C28F2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AFA38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CF042B0" w14:textId="77777777" w:rsidTr="0007652A">
        <w:trPr>
          <w:trHeight w:val="29"/>
        </w:trPr>
        <w:tc>
          <w:tcPr>
            <w:tcW w:w="1798" w:type="dxa"/>
            <w:tcBorders>
              <w:top w:val="nil"/>
              <w:left w:val="single" w:sz="4" w:space="0" w:color="auto"/>
              <w:bottom w:val="nil"/>
              <w:right w:val="single" w:sz="4" w:space="0" w:color="auto"/>
            </w:tcBorders>
            <w:vAlign w:val="center"/>
          </w:tcPr>
          <w:p w14:paraId="437CE1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8E14FA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6B92B2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B8880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0A4826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4AF391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3B20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F66EBB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A6C78D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E65530F"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003036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5876D5"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12EB6F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CA_n46C-n48(3A)-n96A</w:t>
            </w:r>
          </w:p>
        </w:tc>
        <w:tc>
          <w:tcPr>
            <w:tcW w:w="1877" w:type="dxa"/>
            <w:tcBorders>
              <w:top w:val="nil"/>
              <w:left w:val="single" w:sz="4" w:space="0" w:color="auto"/>
              <w:bottom w:val="nil"/>
              <w:right w:val="single" w:sz="4" w:space="0" w:color="auto"/>
            </w:tcBorders>
            <w:shd w:val="clear" w:color="auto" w:fill="auto"/>
            <w:vAlign w:val="center"/>
          </w:tcPr>
          <w:p w14:paraId="582E417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192C9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737C87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21382A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18765C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75071B1" w14:textId="77777777" w:rsidTr="0007652A">
        <w:trPr>
          <w:trHeight w:val="29"/>
        </w:trPr>
        <w:tc>
          <w:tcPr>
            <w:tcW w:w="1798" w:type="dxa"/>
            <w:tcBorders>
              <w:top w:val="nil"/>
              <w:left w:val="single" w:sz="4" w:space="0" w:color="auto"/>
              <w:bottom w:val="nil"/>
              <w:right w:val="single" w:sz="4" w:space="0" w:color="auto"/>
            </w:tcBorders>
            <w:vAlign w:val="center"/>
          </w:tcPr>
          <w:p w14:paraId="06D3A6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ADA71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EF12D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EB1950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DAED5E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4C04D3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4267D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3BC92A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52E39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AF2DACC"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1C099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B4AF3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05F7EA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CA_n46D-n48(3A)-n96A</w:t>
            </w:r>
          </w:p>
        </w:tc>
        <w:tc>
          <w:tcPr>
            <w:tcW w:w="1877" w:type="dxa"/>
            <w:tcBorders>
              <w:top w:val="nil"/>
              <w:left w:val="single" w:sz="4" w:space="0" w:color="auto"/>
              <w:bottom w:val="nil"/>
              <w:right w:val="single" w:sz="4" w:space="0" w:color="auto"/>
            </w:tcBorders>
            <w:shd w:val="clear" w:color="auto" w:fill="auto"/>
            <w:vAlign w:val="center"/>
          </w:tcPr>
          <w:p w14:paraId="5A8B1C5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5CC2F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545E8F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606DB1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00FE4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54A5233" w14:textId="77777777" w:rsidTr="0007652A">
        <w:trPr>
          <w:trHeight w:val="29"/>
        </w:trPr>
        <w:tc>
          <w:tcPr>
            <w:tcW w:w="1798" w:type="dxa"/>
            <w:tcBorders>
              <w:top w:val="nil"/>
              <w:left w:val="single" w:sz="4" w:space="0" w:color="auto"/>
              <w:bottom w:val="nil"/>
              <w:right w:val="single" w:sz="4" w:space="0" w:color="auto"/>
            </w:tcBorders>
            <w:vAlign w:val="center"/>
          </w:tcPr>
          <w:p w14:paraId="0AB19DE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037C1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BD2C2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75439F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540E2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58024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F406C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58BB19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29BA2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AD7A6D6"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3E2847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4025788"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D5D3AF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CA_n46N-n48(3A)-n96A</w:t>
            </w:r>
          </w:p>
        </w:tc>
        <w:tc>
          <w:tcPr>
            <w:tcW w:w="1877" w:type="dxa"/>
            <w:tcBorders>
              <w:top w:val="nil"/>
              <w:left w:val="single" w:sz="4" w:space="0" w:color="auto"/>
              <w:bottom w:val="nil"/>
              <w:right w:val="single" w:sz="4" w:space="0" w:color="auto"/>
            </w:tcBorders>
            <w:shd w:val="clear" w:color="auto" w:fill="auto"/>
            <w:vAlign w:val="center"/>
          </w:tcPr>
          <w:p w14:paraId="4CABB3ED"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2226C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AF2F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4BF982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53BD9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0A6F0CD" w14:textId="77777777" w:rsidTr="0007652A">
        <w:trPr>
          <w:trHeight w:val="29"/>
        </w:trPr>
        <w:tc>
          <w:tcPr>
            <w:tcW w:w="1798" w:type="dxa"/>
            <w:tcBorders>
              <w:top w:val="nil"/>
              <w:left w:val="single" w:sz="4" w:space="0" w:color="auto"/>
              <w:bottom w:val="nil"/>
              <w:right w:val="single" w:sz="4" w:space="0" w:color="auto"/>
            </w:tcBorders>
            <w:vAlign w:val="center"/>
          </w:tcPr>
          <w:p w14:paraId="78E4E2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DC0AF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79D5B2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BED4A4"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75F059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207489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F70A5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F96F9E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FCFF3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DD87A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64D171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E166F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C79C75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CA_n46A-n48(3A)-n96B</w:t>
            </w:r>
          </w:p>
        </w:tc>
        <w:tc>
          <w:tcPr>
            <w:tcW w:w="1877" w:type="dxa"/>
            <w:tcBorders>
              <w:top w:val="nil"/>
              <w:left w:val="single" w:sz="4" w:space="0" w:color="auto"/>
              <w:bottom w:val="nil"/>
              <w:right w:val="single" w:sz="4" w:space="0" w:color="auto"/>
            </w:tcBorders>
            <w:shd w:val="clear" w:color="auto" w:fill="auto"/>
            <w:vAlign w:val="center"/>
          </w:tcPr>
          <w:p w14:paraId="66E21F30"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BD35D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B9311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99CCF51"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FCA245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1AEB836" w14:textId="77777777" w:rsidTr="0007652A">
        <w:trPr>
          <w:trHeight w:val="29"/>
        </w:trPr>
        <w:tc>
          <w:tcPr>
            <w:tcW w:w="1798" w:type="dxa"/>
            <w:tcBorders>
              <w:top w:val="nil"/>
              <w:left w:val="single" w:sz="4" w:space="0" w:color="auto"/>
              <w:bottom w:val="nil"/>
              <w:right w:val="single" w:sz="4" w:space="0" w:color="auto"/>
            </w:tcBorders>
            <w:vAlign w:val="center"/>
          </w:tcPr>
          <w:p w14:paraId="6A36E1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67B7CB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6B4E8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1B105D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5F39A65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D2F027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6DDC5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4E8464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DD5AC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FEF57B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4C0594E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8F526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F7E7C2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CA_n46B-n48(3A)-n96B</w:t>
            </w:r>
          </w:p>
        </w:tc>
        <w:tc>
          <w:tcPr>
            <w:tcW w:w="1877" w:type="dxa"/>
            <w:tcBorders>
              <w:top w:val="nil"/>
              <w:left w:val="single" w:sz="4" w:space="0" w:color="auto"/>
              <w:bottom w:val="nil"/>
              <w:right w:val="single" w:sz="4" w:space="0" w:color="auto"/>
            </w:tcBorders>
            <w:shd w:val="clear" w:color="auto" w:fill="auto"/>
            <w:vAlign w:val="center"/>
          </w:tcPr>
          <w:p w14:paraId="126EA83C"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A38D0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0953CA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844DB7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4A517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581C56B" w14:textId="77777777" w:rsidTr="0007652A">
        <w:trPr>
          <w:trHeight w:val="29"/>
        </w:trPr>
        <w:tc>
          <w:tcPr>
            <w:tcW w:w="1798" w:type="dxa"/>
            <w:tcBorders>
              <w:top w:val="nil"/>
              <w:left w:val="single" w:sz="4" w:space="0" w:color="auto"/>
              <w:bottom w:val="nil"/>
              <w:right w:val="single" w:sz="4" w:space="0" w:color="auto"/>
            </w:tcBorders>
            <w:vAlign w:val="center"/>
          </w:tcPr>
          <w:p w14:paraId="6158994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EFCEF3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70FFB1"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20E21C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0332F8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19ED7D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7F8E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E80880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EEAA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60D723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0CE469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D10DC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5CBFF5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CA_n46C-n48(3A)-n96B</w:t>
            </w:r>
          </w:p>
        </w:tc>
        <w:tc>
          <w:tcPr>
            <w:tcW w:w="1877" w:type="dxa"/>
            <w:tcBorders>
              <w:top w:val="nil"/>
              <w:left w:val="single" w:sz="4" w:space="0" w:color="auto"/>
              <w:bottom w:val="nil"/>
              <w:right w:val="single" w:sz="4" w:space="0" w:color="auto"/>
            </w:tcBorders>
            <w:shd w:val="clear" w:color="auto" w:fill="auto"/>
            <w:vAlign w:val="center"/>
          </w:tcPr>
          <w:p w14:paraId="6E0FA670"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970FD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EC7E5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5C6924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DE6943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7CA4C98" w14:textId="77777777" w:rsidTr="0007652A">
        <w:trPr>
          <w:trHeight w:val="29"/>
        </w:trPr>
        <w:tc>
          <w:tcPr>
            <w:tcW w:w="1798" w:type="dxa"/>
            <w:tcBorders>
              <w:top w:val="nil"/>
              <w:left w:val="single" w:sz="4" w:space="0" w:color="auto"/>
              <w:bottom w:val="nil"/>
              <w:right w:val="single" w:sz="4" w:space="0" w:color="auto"/>
            </w:tcBorders>
            <w:vAlign w:val="center"/>
          </w:tcPr>
          <w:p w14:paraId="0C0B22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244D39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7561BA"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3306A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793AF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8688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6E90F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60A487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38BE6E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9264A1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3CF53F3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32C577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F2EA14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CA_n46D-n48(3A)-n96B</w:t>
            </w:r>
          </w:p>
        </w:tc>
        <w:tc>
          <w:tcPr>
            <w:tcW w:w="1877" w:type="dxa"/>
            <w:tcBorders>
              <w:top w:val="nil"/>
              <w:left w:val="single" w:sz="4" w:space="0" w:color="auto"/>
              <w:bottom w:val="nil"/>
              <w:right w:val="single" w:sz="4" w:space="0" w:color="auto"/>
            </w:tcBorders>
            <w:shd w:val="clear" w:color="auto" w:fill="auto"/>
            <w:vAlign w:val="center"/>
          </w:tcPr>
          <w:p w14:paraId="6AEF509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9F41C5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F0A50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EF6D80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ECA550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002BA0F" w14:textId="77777777" w:rsidTr="0007652A">
        <w:trPr>
          <w:trHeight w:val="29"/>
        </w:trPr>
        <w:tc>
          <w:tcPr>
            <w:tcW w:w="1798" w:type="dxa"/>
            <w:tcBorders>
              <w:top w:val="nil"/>
              <w:left w:val="single" w:sz="4" w:space="0" w:color="auto"/>
              <w:bottom w:val="nil"/>
              <w:right w:val="single" w:sz="4" w:space="0" w:color="auto"/>
            </w:tcBorders>
            <w:vAlign w:val="center"/>
          </w:tcPr>
          <w:p w14:paraId="67234D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0607A2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3BA195"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B2A26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20E0C8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783357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3A89B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65BC31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958914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5C9A8D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445FBA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728C5BB"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FA6019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CA_n46N-n48(3A)-n96B</w:t>
            </w:r>
          </w:p>
        </w:tc>
        <w:tc>
          <w:tcPr>
            <w:tcW w:w="1877" w:type="dxa"/>
            <w:tcBorders>
              <w:top w:val="nil"/>
              <w:left w:val="single" w:sz="4" w:space="0" w:color="auto"/>
              <w:bottom w:val="nil"/>
              <w:right w:val="single" w:sz="4" w:space="0" w:color="auto"/>
            </w:tcBorders>
            <w:shd w:val="clear" w:color="auto" w:fill="auto"/>
            <w:vAlign w:val="center"/>
          </w:tcPr>
          <w:p w14:paraId="4E972FDB"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913BB1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FDA66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E625C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543DA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DC1E758" w14:textId="77777777" w:rsidTr="0007652A">
        <w:trPr>
          <w:trHeight w:val="29"/>
        </w:trPr>
        <w:tc>
          <w:tcPr>
            <w:tcW w:w="1798" w:type="dxa"/>
            <w:tcBorders>
              <w:top w:val="nil"/>
              <w:left w:val="single" w:sz="4" w:space="0" w:color="auto"/>
              <w:bottom w:val="nil"/>
              <w:right w:val="single" w:sz="4" w:space="0" w:color="auto"/>
            </w:tcBorders>
            <w:vAlign w:val="center"/>
          </w:tcPr>
          <w:p w14:paraId="7236A1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4E0799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A44CFA"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429C72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1C8C1D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A7B769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D4ED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DA107C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5B5395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4657E5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74ADCC1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A4F47A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D80FF1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CA_n46A-n48(3A)-n96C</w:t>
            </w:r>
          </w:p>
        </w:tc>
        <w:tc>
          <w:tcPr>
            <w:tcW w:w="1877" w:type="dxa"/>
            <w:tcBorders>
              <w:top w:val="nil"/>
              <w:left w:val="single" w:sz="4" w:space="0" w:color="auto"/>
              <w:bottom w:val="nil"/>
              <w:right w:val="single" w:sz="4" w:space="0" w:color="auto"/>
            </w:tcBorders>
            <w:shd w:val="clear" w:color="auto" w:fill="auto"/>
            <w:vAlign w:val="center"/>
          </w:tcPr>
          <w:p w14:paraId="58C69102"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4B5E58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34144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5FBFC7C"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F11D61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586D485" w14:textId="77777777" w:rsidTr="0007652A">
        <w:trPr>
          <w:trHeight w:val="29"/>
        </w:trPr>
        <w:tc>
          <w:tcPr>
            <w:tcW w:w="1798" w:type="dxa"/>
            <w:tcBorders>
              <w:top w:val="nil"/>
              <w:left w:val="single" w:sz="4" w:space="0" w:color="auto"/>
              <w:bottom w:val="nil"/>
              <w:right w:val="single" w:sz="4" w:space="0" w:color="auto"/>
            </w:tcBorders>
            <w:vAlign w:val="center"/>
          </w:tcPr>
          <w:p w14:paraId="4E7C07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743A6A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5C249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EF46DE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32280C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3266C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93DC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375F06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944E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A9ED3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5A36F3C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C1C08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D9E434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CA_n46B-n48(3A)-n96C</w:t>
            </w:r>
          </w:p>
        </w:tc>
        <w:tc>
          <w:tcPr>
            <w:tcW w:w="1877" w:type="dxa"/>
            <w:tcBorders>
              <w:top w:val="nil"/>
              <w:left w:val="single" w:sz="4" w:space="0" w:color="auto"/>
              <w:bottom w:val="nil"/>
              <w:right w:val="single" w:sz="4" w:space="0" w:color="auto"/>
            </w:tcBorders>
            <w:shd w:val="clear" w:color="auto" w:fill="auto"/>
            <w:vAlign w:val="center"/>
          </w:tcPr>
          <w:p w14:paraId="6B86CF5B"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DCDBF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37C16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B035F9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B76EF2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730A015" w14:textId="77777777" w:rsidTr="0007652A">
        <w:trPr>
          <w:trHeight w:val="29"/>
        </w:trPr>
        <w:tc>
          <w:tcPr>
            <w:tcW w:w="1798" w:type="dxa"/>
            <w:tcBorders>
              <w:top w:val="nil"/>
              <w:left w:val="single" w:sz="4" w:space="0" w:color="auto"/>
              <w:bottom w:val="nil"/>
              <w:right w:val="single" w:sz="4" w:space="0" w:color="auto"/>
            </w:tcBorders>
            <w:vAlign w:val="center"/>
          </w:tcPr>
          <w:p w14:paraId="2002C8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DAE2A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93525A2"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6F1AE5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60B9139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0CA38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F7A09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7CBD62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E3A8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5B5CD8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A9AC88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A98B4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2E9ADB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CA_n46C-n48(3A)-n96C</w:t>
            </w:r>
          </w:p>
        </w:tc>
        <w:tc>
          <w:tcPr>
            <w:tcW w:w="1877" w:type="dxa"/>
            <w:tcBorders>
              <w:top w:val="nil"/>
              <w:left w:val="single" w:sz="4" w:space="0" w:color="auto"/>
              <w:bottom w:val="nil"/>
              <w:right w:val="single" w:sz="4" w:space="0" w:color="auto"/>
            </w:tcBorders>
            <w:shd w:val="clear" w:color="auto" w:fill="auto"/>
            <w:vAlign w:val="center"/>
          </w:tcPr>
          <w:p w14:paraId="69B9DFC7"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ACACC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05EAF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B143C4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25875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AD1F329" w14:textId="77777777" w:rsidTr="0007652A">
        <w:trPr>
          <w:trHeight w:val="29"/>
        </w:trPr>
        <w:tc>
          <w:tcPr>
            <w:tcW w:w="1798" w:type="dxa"/>
            <w:tcBorders>
              <w:top w:val="nil"/>
              <w:left w:val="single" w:sz="4" w:space="0" w:color="auto"/>
              <w:bottom w:val="nil"/>
              <w:right w:val="single" w:sz="4" w:space="0" w:color="auto"/>
            </w:tcBorders>
            <w:vAlign w:val="center"/>
          </w:tcPr>
          <w:p w14:paraId="215034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CF23E5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44E727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088FC9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24E24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09FAC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6A37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CCEA85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1C071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147D04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1B0DD0A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DF81F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5E7281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CA_n46D-n48(3A)-n96C</w:t>
            </w:r>
          </w:p>
        </w:tc>
        <w:tc>
          <w:tcPr>
            <w:tcW w:w="1877" w:type="dxa"/>
            <w:tcBorders>
              <w:top w:val="nil"/>
              <w:left w:val="single" w:sz="4" w:space="0" w:color="auto"/>
              <w:bottom w:val="nil"/>
              <w:right w:val="single" w:sz="4" w:space="0" w:color="auto"/>
            </w:tcBorders>
            <w:shd w:val="clear" w:color="auto" w:fill="auto"/>
            <w:vAlign w:val="center"/>
          </w:tcPr>
          <w:p w14:paraId="2FF90AC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01FAF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9B380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FC14F8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61558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EC3C85E" w14:textId="77777777" w:rsidTr="0007652A">
        <w:trPr>
          <w:trHeight w:val="29"/>
        </w:trPr>
        <w:tc>
          <w:tcPr>
            <w:tcW w:w="1798" w:type="dxa"/>
            <w:tcBorders>
              <w:top w:val="nil"/>
              <w:left w:val="single" w:sz="4" w:space="0" w:color="auto"/>
              <w:bottom w:val="nil"/>
              <w:right w:val="single" w:sz="4" w:space="0" w:color="auto"/>
            </w:tcBorders>
            <w:vAlign w:val="center"/>
          </w:tcPr>
          <w:p w14:paraId="48892C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8E793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CCEE0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DD43B1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1ECA6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97EFFD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7EA7F7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A29A0D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A0D694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F8C693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8AE15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322199D"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828FD7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CA_n46N-n48(3A)-n96C</w:t>
            </w:r>
          </w:p>
        </w:tc>
        <w:tc>
          <w:tcPr>
            <w:tcW w:w="1877" w:type="dxa"/>
            <w:tcBorders>
              <w:top w:val="nil"/>
              <w:left w:val="single" w:sz="4" w:space="0" w:color="auto"/>
              <w:bottom w:val="nil"/>
              <w:right w:val="single" w:sz="4" w:space="0" w:color="auto"/>
            </w:tcBorders>
            <w:shd w:val="clear" w:color="auto" w:fill="auto"/>
            <w:vAlign w:val="center"/>
          </w:tcPr>
          <w:p w14:paraId="078FD64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41D4A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C593C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0C2179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110232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217B5E7" w14:textId="77777777" w:rsidTr="0007652A">
        <w:trPr>
          <w:trHeight w:val="29"/>
        </w:trPr>
        <w:tc>
          <w:tcPr>
            <w:tcW w:w="1798" w:type="dxa"/>
            <w:tcBorders>
              <w:top w:val="nil"/>
              <w:left w:val="single" w:sz="4" w:space="0" w:color="auto"/>
              <w:bottom w:val="nil"/>
              <w:right w:val="single" w:sz="4" w:space="0" w:color="auto"/>
            </w:tcBorders>
            <w:vAlign w:val="center"/>
          </w:tcPr>
          <w:p w14:paraId="6E3D72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66169B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2246B6"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7FF7FC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3FD67A1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C94F80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AA33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675C5F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F38E78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5162E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F153B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F48B5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9FBBFB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CA_n46A-n48(3A)-n96D</w:t>
            </w:r>
          </w:p>
        </w:tc>
        <w:tc>
          <w:tcPr>
            <w:tcW w:w="1877" w:type="dxa"/>
            <w:tcBorders>
              <w:top w:val="nil"/>
              <w:left w:val="single" w:sz="4" w:space="0" w:color="auto"/>
              <w:bottom w:val="nil"/>
              <w:right w:val="single" w:sz="4" w:space="0" w:color="auto"/>
            </w:tcBorders>
            <w:shd w:val="clear" w:color="auto" w:fill="auto"/>
            <w:vAlign w:val="center"/>
          </w:tcPr>
          <w:p w14:paraId="39F7B377"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EACB5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2AC43E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5B56A81"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BC3A7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0CE1BDD" w14:textId="77777777" w:rsidTr="0007652A">
        <w:trPr>
          <w:trHeight w:val="29"/>
        </w:trPr>
        <w:tc>
          <w:tcPr>
            <w:tcW w:w="1798" w:type="dxa"/>
            <w:tcBorders>
              <w:top w:val="nil"/>
              <w:left w:val="single" w:sz="4" w:space="0" w:color="auto"/>
              <w:bottom w:val="nil"/>
              <w:right w:val="single" w:sz="4" w:space="0" w:color="auto"/>
            </w:tcBorders>
            <w:vAlign w:val="center"/>
          </w:tcPr>
          <w:p w14:paraId="3F930FF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7D8D59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85FD29"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34DCD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ACEF6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8D0EB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0FAB1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A23D8A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3BD1E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DEFF36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9591BD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841A92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079A08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CA_n46B-n48(3A)-n96D</w:t>
            </w:r>
          </w:p>
        </w:tc>
        <w:tc>
          <w:tcPr>
            <w:tcW w:w="1877" w:type="dxa"/>
            <w:tcBorders>
              <w:top w:val="nil"/>
              <w:left w:val="single" w:sz="4" w:space="0" w:color="auto"/>
              <w:bottom w:val="nil"/>
              <w:right w:val="single" w:sz="4" w:space="0" w:color="auto"/>
            </w:tcBorders>
            <w:shd w:val="clear" w:color="auto" w:fill="auto"/>
            <w:vAlign w:val="center"/>
          </w:tcPr>
          <w:p w14:paraId="15110B8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9F501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3DFD1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02268F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320B16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4F179E6" w14:textId="77777777" w:rsidTr="0007652A">
        <w:trPr>
          <w:trHeight w:val="29"/>
        </w:trPr>
        <w:tc>
          <w:tcPr>
            <w:tcW w:w="1798" w:type="dxa"/>
            <w:tcBorders>
              <w:top w:val="nil"/>
              <w:left w:val="single" w:sz="4" w:space="0" w:color="auto"/>
              <w:bottom w:val="nil"/>
              <w:right w:val="single" w:sz="4" w:space="0" w:color="auto"/>
            </w:tcBorders>
            <w:vAlign w:val="center"/>
          </w:tcPr>
          <w:p w14:paraId="6A045B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42C69C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6E3E45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BBDC0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04F4230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A90D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DE2DA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8ACD0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3E8E34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86320A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6DE8CA6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47EDD5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E73452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CA_n46C-n48(3A)-n96D</w:t>
            </w:r>
          </w:p>
        </w:tc>
        <w:tc>
          <w:tcPr>
            <w:tcW w:w="1877" w:type="dxa"/>
            <w:tcBorders>
              <w:top w:val="nil"/>
              <w:left w:val="single" w:sz="4" w:space="0" w:color="auto"/>
              <w:bottom w:val="nil"/>
              <w:right w:val="single" w:sz="4" w:space="0" w:color="auto"/>
            </w:tcBorders>
            <w:shd w:val="clear" w:color="auto" w:fill="auto"/>
            <w:vAlign w:val="center"/>
          </w:tcPr>
          <w:p w14:paraId="57303611"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F9708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39D6D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5F4212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1A93C6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9A018BF" w14:textId="77777777" w:rsidTr="0007652A">
        <w:trPr>
          <w:trHeight w:val="29"/>
        </w:trPr>
        <w:tc>
          <w:tcPr>
            <w:tcW w:w="1798" w:type="dxa"/>
            <w:tcBorders>
              <w:top w:val="nil"/>
              <w:left w:val="single" w:sz="4" w:space="0" w:color="auto"/>
              <w:bottom w:val="nil"/>
              <w:right w:val="single" w:sz="4" w:space="0" w:color="auto"/>
            </w:tcBorders>
            <w:vAlign w:val="center"/>
          </w:tcPr>
          <w:p w14:paraId="71FEF71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5B654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487EB4"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6317E2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63C28CC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AA717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DE2186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5CFDA8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001B9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92FCEC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5A1C1D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8E239F7"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CCF243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CA_n46D-n48(3A)-n96D</w:t>
            </w:r>
          </w:p>
        </w:tc>
        <w:tc>
          <w:tcPr>
            <w:tcW w:w="1877" w:type="dxa"/>
            <w:tcBorders>
              <w:top w:val="nil"/>
              <w:left w:val="single" w:sz="4" w:space="0" w:color="auto"/>
              <w:bottom w:val="nil"/>
              <w:right w:val="single" w:sz="4" w:space="0" w:color="auto"/>
            </w:tcBorders>
            <w:shd w:val="clear" w:color="auto" w:fill="auto"/>
            <w:vAlign w:val="center"/>
          </w:tcPr>
          <w:p w14:paraId="71AC365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                      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6AE10A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EC0ED1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A548E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6A5125E" w14:textId="77777777" w:rsidTr="0007652A">
        <w:trPr>
          <w:trHeight w:val="29"/>
        </w:trPr>
        <w:tc>
          <w:tcPr>
            <w:tcW w:w="1798" w:type="dxa"/>
            <w:tcBorders>
              <w:top w:val="nil"/>
              <w:left w:val="single" w:sz="4" w:space="0" w:color="auto"/>
              <w:bottom w:val="nil"/>
              <w:right w:val="single" w:sz="4" w:space="0" w:color="auto"/>
            </w:tcBorders>
            <w:vAlign w:val="center"/>
          </w:tcPr>
          <w:p w14:paraId="59D697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873F4B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37F10B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CB1950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33AEDEC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26301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BE82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891229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2E9C9B7"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DEC1B7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5E58D1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C079EB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B2F0AE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CA_n46N-n48(3A)-n96D</w:t>
            </w:r>
          </w:p>
        </w:tc>
        <w:tc>
          <w:tcPr>
            <w:tcW w:w="1877" w:type="dxa"/>
            <w:tcBorders>
              <w:top w:val="nil"/>
              <w:left w:val="single" w:sz="4" w:space="0" w:color="auto"/>
              <w:bottom w:val="nil"/>
              <w:right w:val="single" w:sz="4" w:space="0" w:color="auto"/>
            </w:tcBorders>
            <w:shd w:val="clear" w:color="auto" w:fill="auto"/>
            <w:vAlign w:val="center"/>
          </w:tcPr>
          <w:p w14:paraId="56C3324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96D150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8CC86B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958AD7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A0279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45A6F66" w14:textId="77777777" w:rsidTr="0007652A">
        <w:trPr>
          <w:trHeight w:val="29"/>
        </w:trPr>
        <w:tc>
          <w:tcPr>
            <w:tcW w:w="1798" w:type="dxa"/>
            <w:tcBorders>
              <w:top w:val="nil"/>
              <w:left w:val="single" w:sz="4" w:space="0" w:color="auto"/>
              <w:bottom w:val="nil"/>
              <w:right w:val="single" w:sz="4" w:space="0" w:color="auto"/>
            </w:tcBorders>
            <w:vAlign w:val="center"/>
          </w:tcPr>
          <w:p w14:paraId="2B5FB16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124E89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FFB1F6D"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FF1722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CB484E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B1B05D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C7076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187427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0CBB7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C80E34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179CF2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F25637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6BC473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CA_n46A-n48(3A)-n96E</w:t>
            </w:r>
          </w:p>
        </w:tc>
        <w:tc>
          <w:tcPr>
            <w:tcW w:w="1877" w:type="dxa"/>
            <w:tcBorders>
              <w:top w:val="nil"/>
              <w:left w:val="single" w:sz="4" w:space="0" w:color="auto"/>
              <w:bottom w:val="nil"/>
              <w:right w:val="single" w:sz="4" w:space="0" w:color="auto"/>
            </w:tcBorders>
            <w:shd w:val="clear" w:color="auto" w:fill="auto"/>
            <w:vAlign w:val="center"/>
          </w:tcPr>
          <w:p w14:paraId="100442A0"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E7CB8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BD538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739E830"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38D4F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50AD188" w14:textId="77777777" w:rsidTr="0007652A">
        <w:trPr>
          <w:trHeight w:val="29"/>
        </w:trPr>
        <w:tc>
          <w:tcPr>
            <w:tcW w:w="1798" w:type="dxa"/>
            <w:tcBorders>
              <w:top w:val="nil"/>
              <w:left w:val="single" w:sz="4" w:space="0" w:color="auto"/>
              <w:bottom w:val="nil"/>
              <w:right w:val="single" w:sz="4" w:space="0" w:color="auto"/>
            </w:tcBorders>
            <w:vAlign w:val="center"/>
          </w:tcPr>
          <w:p w14:paraId="786504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66B690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1A96EE2"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C0FD48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565925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BB8E9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B1515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2E72AE3"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96540A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C6EEA3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61C10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9993F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F5ACFF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CA_n46B-n48(3A)-n96E</w:t>
            </w:r>
          </w:p>
        </w:tc>
        <w:tc>
          <w:tcPr>
            <w:tcW w:w="1877" w:type="dxa"/>
            <w:tcBorders>
              <w:top w:val="nil"/>
              <w:left w:val="single" w:sz="4" w:space="0" w:color="auto"/>
              <w:bottom w:val="nil"/>
              <w:right w:val="single" w:sz="4" w:space="0" w:color="auto"/>
            </w:tcBorders>
            <w:shd w:val="clear" w:color="auto" w:fill="auto"/>
            <w:vAlign w:val="center"/>
          </w:tcPr>
          <w:p w14:paraId="69E9E42A"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CE315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EBC74B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ED75B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06CD5D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70AF67F" w14:textId="77777777" w:rsidTr="0007652A">
        <w:trPr>
          <w:trHeight w:val="29"/>
        </w:trPr>
        <w:tc>
          <w:tcPr>
            <w:tcW w:w="1798" w:type="dxa"/>
            <w:tcBorders>
              <w:top w:val="nil"/>
              <w:left w:val="single" w:sz="4" w:space="0" w:color="auto"/>
              <w:bottom w:val="nil"/>
              <w:right w:val="single" w:sz="4" w:space="0" w:color="auto"/>
            </w:tcBorders>
            <w:vAlign w:val="center"/>
          </w:tcPr>
          <w:p w14:paraId="11CDFA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617263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22555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D2FBA8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2B13861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DC539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9F221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5EB3F1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E04FC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461CAB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56AB334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0D5EE0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F7E8A7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CA_n46C-n48(3A)-n96E</w:t>
            </w:r>
          </w:p>
        </w:tc>
        <w:tc>
          <w:tcPr>
            <w:tcW w:w="1877" w:type="dxa"/>
            <w:tcBorders>
              <w:top w:val="nil"/>
              <w:left w:val="single" w:sz="4" w:space="0" w:color="auto"/>
              <w:bottom w:val="nil"/>
              <w:right w:val="single" w:sz="4" w:space="0" w:color="auto"/>
            </w:tcBorders>
            <w:shd w:val="clear" w:color="auto" w:fill="auto"/>
            <w:vAlign w:val="center"/>
          </w:tcPr>
          <w:p w14:paraId="5491BD55"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61958A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6A0C7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06D850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49630A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9FD499C" w14:textId="77777777" w:rsidTr="0007652A">
        <w:trPr>
          <w:trHeight w:val="29"/>
        </w:trPr>
        <w:tc>
          <w:tcPr>
            <w:tcW w:w="1798" w:type="dxa"/>
            <w:tcBorders>
              <w:top w:val="nil"/>
              <w:left w:val="single" w:sz="4" w:space="0" w:color="auto"/>
              <w:bottom w:val="nil"/>
              <w:right w:val="single" w:sz="4" w:space="0" w:color="auto"/>
            </w:tcBorders>
            <w:vAlign w:val="center"/>
          </w:tcPr>
          <w:p w14:paraId="4A188D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AE8331F"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8FDE85B"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FC7B87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1BFC52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88A6A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4FDC2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618F13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5EAC37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A59891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7EC2D0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6A60EE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76D721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CA_n46D-n48(3A)-n96E</w:t>
            </w:r>
          </w:p>
        </w:tc>
        <w:tc>
          <w:tcPr>
            <w:tcW w:w="1877" w:type="dxa"/>
            <w:tcBorders>
              <w:top w:val="nil"/>
              <w:left w:val="single" w:sz="4" w:space="0" w:color="auto"/>
              <w:bottom w:val="nil"/>
              <w:right w:val="single" w:sz="4" w:space="0" w:color="auto"/>
            </w:tcBorders>
            <w:shd w:val="clear" w:color="auto" w:fill="auto"/>
            <w:vAlign w:val="center"/>
          </w:tcPr>
          <w:p w14:paraId="7CBDA826"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12E8BF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17C65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9207F8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ECA01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678C18" w14:textId="77777777" w:rsidTr="0007652A">
        <w:trPr>
          <w:trHeight w:val="29"/>
        </w:trPr>
        <w:tc>
          <w:tcPr>
            <w:tcW w:w="1798" w:type="dxa"/>
            <w:tcBorders>
              <w:top w:val="nil"/>
              <w:left w:val="single" w:sz="4" w:space="0" w:color="auto"/>
              <w:bottom w:val="nil"/>
              <w:right w:val="single" w:sz="4" w:space="0" w:color="auto"/>
            </w:tcBorders>
            <w:vAlign w:val="center"/>
          </w:tcPr>
          <w:p w14:paraId="1B95F53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ECA474"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6DEACE"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2D5B38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CA_n48(3A)_BCS0</w:t>
            </w:r>
          </w:p>
        </w:tc>
        <w:tc>
          <w:tcPr>
            <w:tcW w:w="1653" w:type="dxa"/>
            <w:tcBorders>
              <w:top w:val="nil"/>
              <w:left w:val="single" w:sz="4" w:space="0" w:color="auto"/>
              <w:bottom w:val="single" w:sz="4" w:space="0" w:color="auto"/>
              <w:right w:val="single" w:sz="4" w:space="0" w:color="auto"/>
            </w:tcBorders>
            <w:vAlign w:val="center"/>
          </w:tcPr>
          <w:p w14:paraId="4B563C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A2DC8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D7645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D5D64E3"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F3FF0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8C847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2AC2B4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5273F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4F231D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CA_n46N-n48(3A)-n96E</w:t>
            </w:r>
          </w:p>
        </w:tc>
        <w:tc>
          <w:tcPr>
            <w:tcW w:w="1877" w:type="dxa"/>
            <w:tcBorders>
              <w:top w:val="nil"/>
              <w:left w:val="single" w:sz="4" w:space="0" w:color="auto"/>
              <w:bottom w:val="nil"/>
              <w:right w:val="single" w:sz="4" w:space="0" w:color="auto"/>
            </w:tcBorders>
            <w:shd w:val="clear" w:color="auto" w:fill="auto"/>
            <w:vAlign w:val="center"/>
          </w:tcPr>
          <w:p w14:paraId="7A6F7519"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20EC38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3D2FE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3643C6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76E738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170F541" w14:textId="77777777" w:rsidTr="0007652A">
        <w:trPr>
          <w:trHeight w:val="29"/>
        </w:trPr>
        <w:tc>
          <w:tcPr>
            <w:tcW w:w="1798" w:type="dxa"/>
            <w:tcBorders>
              <w:top w:val="nil"/>
              <w:left w:val="single" w:sz="4" w:space="0" w:color="auto"/>
              <w:bottom w:val="nil"/>
              <w:right w:val="single" w:sz="4" w:space="0" w:color="auto"/>
            </w:tcBorders>
            <w:vAlign w:val="center"/>
          </w:tcPr>
          <w:p w14:paraId="6D3752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E5754F7"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7638DE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148A33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w:t>
            </w:r>
            <w:r>
              <w:rPr>
                <w:rFonts w:eastAsia="宋体"/>
                <w:lang w:val="en-US" w:eastAsia="zh-CN" w:bidi="ar"/>
              </w:rPr>
              <w:t>3</w:t>
            </w:r>
            <w:r w:rsidRPr="001E32DC">
              <w:rPr>
                <w:rFonts w:eastAsia="宋体"/>
                <w:lang w:val="en-US" w:eastAsia="zh-CN" w:bidi="ar"/>
              </w:rPr>
              <w:t>A)_BCS0</w:t>
            </w:r>
          </w:p>
        </w:tc>
        <w:tc>
          <w:tcPr>
            <w:tcW w:w="1653" w:type="dxa"/>
            <w:tcBorders>
              <w:top w:val="nil"/>
              <w:left w:val="single" w:sz="4" w:space="0" w:color="auto"/>
              <w:bottom w:val="single" w:sz="4" w:space="0" w:color="auto"/>
              <w:right w:val="single" w:sz="4" w:space="0" w:color="auto"/>
            </w:tcBorders>
            <w:vAlign w:val="center"/>
          </w:tcPr>
          <w:p w14:paraId="1AAAB1B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C0F152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57D79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9A8615B"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ABA53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2EE21E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149826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C172DE"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9AA6BA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CA_n46A-n48(4A)-n96A</w:t>
            </w:r>
          </w:p>
        </w:tc>
        <w:tc>
          <w:tcPr>
            <w:tcW w:w="1877" w:type="dxa"/>
            <w:tcBorders>
              <w:top w:val="nil"/>
              <w:left w:val="single" w:sz="4" w:space="0" w:color="auto"/>
              <w:bottom w:val="nil"/>
              <w:right w:val="single" w:sz="4" w:space="0" w:color="auto"/>
            </w:tcBorders>
            <w:shd w:val="clear" w:color="auto" w:fill="auto"/>
            <w:vAlign w:val="center"/>
          </w:tcPr>
          <w:p w14:paraId="79EFD4C1"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00C1E5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97DF89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0B5DDBE"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C08AC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599F464" w14:textId="77777777" w:rsidTr="0007652A">
        <w:trPr>
          <w:trHeight w:val="29"/>
        </w:trPr>
        <w:tc>
          <w:tcPr>
            <w:tcW w:w="1798" w:type="dxa"/>
            <w:tcBorders>
              <w:top w:val="nil"/>
              <w:left w:val="single" w:sz="4" w:space="0" w:color="auto"/>
              <w:bottom w:val="nil"/>
              <w:right w:val="single" w:sz="4" w:space="0" w:color="auto"/>
            </w:tcBorders>
            <w:vAlign w:val="center"/>
          </w:tcPr>
          <w:p w14:paraId="1F607D8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3BD47F6"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F7E9BFC"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732D070"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37333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F2DC49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E4155E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B8953E3"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E6404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E15540A"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345FDF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515C6E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9DB2A4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CA_n46B-n48(4A)-n96A</w:t>
            </w:r>
          </w:p>
        </w:tc>
        <w:tc>
          <w:tcPr>
            <w:tcW w:w="1877" w:type="dxa"/>
            <w:tcBorders>
              <w:top w:val="nil"/>
              <w:left w:val="single" w:sz="4" w:space="0" w:color="auto"/>
              <w:bottom w:val="nil"/>
              <w:right w:val="single" w:sz="4" w:space="0" w:color="auto"/>
            </w:tcBorders>
            <w:shd w:val="clear" w:color="auto" w:fill="auto"/>
            <w:vAlign w:val="center"/>
          </w:tcPr>
          <w:p w14:paraId="77F278DA"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2C133B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EB1EE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F0EBEB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3B86C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6FF05BF" w14:textId="77777777" w:rsidTr="0007652A">
        <w:trPr>
          <w:trHeight w:val="29"/>
        </w:trPr>
        <w:tc>
          <w:tcPr>
            <w:tcW w:w="1798" w:type="dxa"/>
            <w:tcBorders>
              <w:top w:val="nil"/>
              <w:left w:val="single" w:sz="4" w:space="0" w:color="auto"/>
              <w:bottom w:val="nil"/>
              <w:right w:val="single" w:sz="4" w:space="0" w:color="auto"/>
            </w:tcBorders>
            <w:vAlign w:val="center"/>
          </w:tcPr>
          <w:p w14:paraId="5F7D3F4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2F13DDD"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DF3487"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CEF18C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1B9750A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17C606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8C1E6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A76D066"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25AC6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F52B8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036E173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06DCA3A"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B8C4D8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CA_n46C-n48(4A)-n96A</w:t>
            </w:r>
          </w:p>
        </w:tc>
        <w:tc>
          <w:tcPr>
            <w:tcW w:w="1877" w:type="dxa"/>
            <w:tcBorders>
              <w:top w:val="nil"/>
              <w:left w:val="single" w:sz="4" w:space="0" w:color="auto"/>
              <w:bottom w:val="nil"/>
              <w:right w:val="single" w:sz="4" w:space="0" w:color="auto"/>
            </w:tcBorders>
            <w:shd w:val="clear" w:color="auto" w:fill="auto"/>
            <w:vAlign w:val="center"/>
          </w:tcPr>
          <w:p w14:paraId="20880227"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1CC743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368C0E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4BC660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AA3292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774D8AE" w14:textId="77777777" w:rsidTr="0007652A">
        <w:trPr>
          <w:trHeight w:val="29"/>
        </w:trPr>
        <w:tc>
          <w:tcPr>
            <w:tcW w:w="1798" w:type="dxa"/>
            <w:tcBorders>
              <w:top w:val="nil"/>
              <w:left w:val="single" w:sz="4" w:space="0" w:color="auto"/>
              <w:bottom w:val="nil"/>
              <w:right w:val="single" w:sz="4" w:space="0" w:color="auto"/>
            </w:tcBorders>
            <w:vAlign w:val="center"/>
          </w:tcPr>
          <w:p w14:paraId="3EF3FA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0EB2057"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446459"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5CA93C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679342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000A4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8A95A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406E760"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E6FE5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3B8B08B"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7F5982E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155E8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495F86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CA_n46D-n48(4A)-n96A</w:t>
            </w:r>
          </w:p>
        </w:tc>
        <w:tc>
          <w:tcPr>
            <w:tcW w:w="1877" w:type="dxa"/>
            <w:tcBorders>
              <w:top w:val="nil"/>
              <w:left w:val="single" w:sz="4" w:space="0" w:color="auto"/>
              <w:bottom w:val="nil"/>
              <w:right w:val="single" w:sz="4" w:space="0" w:color="auto"/>
            </w:tcBorders>
            <w:shd w:val="clear" w:color="auto" w:fill="auto"/>
            <w:vAlign w:val="center"/>
          </w:tcPr>
          <w:p w14:paraId="2867D912"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32FF43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DB0AD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F3CA61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4BD7A9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2D34EA3" w14:textId="77777777" w:rsidTr="0007652A">
        <w:trPr>
          <w:trHeight w:val="29"/>
        </w:trPr>
        <w:tc>
          <w:tcPr>
            <w:tcW w:w="1798" w:type="dxa"/>
            <w:tcBorders>
              <w:top w:val="nil"/>
              <w:left w:val="single" w:sz="4" w:space="0" w:color="auto"/>
              <w:bottom w:val="nil"/>
              <w:right w:val="single" w:sz="4" w:space="0" w:color="auto"/>
            </w:tcBorders>
            <w:vAlign w:val="center"/>
          </w:tcPr>
          <w:p w14:paraId="02D75E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B579DDD"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B4FF5AB"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590451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AB73E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44408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F7C909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8C4C93A"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68890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55D3B36"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44B581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42D300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F6B24F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CA_n46N-n48(4A)-n96A</w:t>
            </w:r>
          </w:p>
        </w:tc>
        <w:tc>
          <w:tcPr>
            <w:tcW w:w="1877" w:type="dxa"/>
            <w:tcBorders>
              <w:top w:val="nil"/>
              <w:left w:val="single" w:sz="4" w:space="0" w:color="auto"/>
              <w:bottom w:val="nil"/>
              <w:right w:val="single" w:sz="4" w:space="0" w:color="auto"/>
            </w:tcBorders>
            <w:shd w:val="clear" w:color="auto" w:fill="auto"/>
            <w:vAlign w:val="center"/>
          </w:tcPr>
          <w:p w14:paraId="1C764053"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7F8E6E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3D35E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5494511"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6EB83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E73AE95" w14:textId="77777777" w:rsidTr="0007652A">
        <w:trPr>
          <w:trHeight w:val="29"/>
        </w:trPr>
        <w:tc>
          <w:tcPr>
            <w:tcW w:w="1798" w:type="dxa"/>
            <w:tcBorders>
              <w:top w:val="nil"/>
              <w:left w:val="single" w:sz="4" w:space="0" w:color="auto"/>
              <w:bottom w:val="nil"/>
              <w:right w:val="single" w:sz="4" w:space="0" w:color="auto"/>
            </w:tcBorders>
            <w:vAlign w:val="center"/>
          </w:tcPr>
          <w:p w14:paraId="4497AE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A07415B"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62F11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5C6C4B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0575420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297E99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6FD7D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5BF6713"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AE21B4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F3CF7F7" w14:textId="77777777" w:rsidR="00522E7E" w:rsidRPr="001E32DC" w:rsidRDefault="00522E7E" w:rsidP="00522E7E">
            <w:pPr>
              <w:pStyle w:val="TAC"/>
              <w:rPr>
                <w:rFonts w:eastAsia="宋体"/>
                <w:lang w:val="en-US" w:eastAsia="zh-CN" w:bidi="ar"/>
              </w:rPr>
            </w:pPr>
            <w:r w:rsidRPr="001E32DC">
              <w:rPr>
                <w:rFonts w:eastAsia="宋体"/>
                <w:lang w:val="en-US" w:eastAsia="zh-CN" w:bidi="ar"/>
              </w:rPr>
              <w:t>20, 40, 60, 80</w:t>
            </w:r>
          </w:p>
        </w:tc>
        <w:tc>
          <w:tcPr>
            <w:tcW w:w="1653" w:type="dxa"/>
            <w:tcBorders>
              <w:top w:val="nil"/>
              <w:left w:val="single" w:sz="4" w:space="0" w:color="auto"/>
              <w:bottom w:val="single" w:sz="4" w:space="0" w:color="auto"/>
              <w:right w:val="single" w:sz="4" w:space="0" w:color="auto"/>
            </w:tcBorders>
            <w:vAlign w:val="center"/>
          </w:tcPr>
          <w:p w14:paraId="010186A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1891BA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8EA45A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CA_n46A-n48(4A)-n96B</w:t>
            </w:r>
          </w:p>
        </w:tc>
        <w:tc>
          <w:tcPr>
            <w:tcW w:w="1877" w:type="dxa"/>
            <w:tcBorders>
              <w:top w:val="nil"/>
              <w:left w:val="single" w:sz="4" w:space="0" w:color="auto"/>
              <w:bottom w:val="nil"/>
              <w:right w:val="single" w:sz="4" w:space="0" w:color="auto"/>
            </w:tcBorders>
            <w:shd w:val="clear" w:color="auto" w:fill="auto"/>
            <w:vAlign w:val="center"/>
          </w:tcPr>
          <w:p w14:paraId="1E7E717F"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73D4C6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DD73B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EAE40D2"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DF9C1B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213E1DF" w14:textId="77777777" w:rsidTr="0007652A">
        <w:trPr>
          <w:trHeight w:val="29"/>
        </w:trPr>
        <w:tc>
          <w:tcPr>
            <w:tcW w:w="1798" w:type="dxa"/>
            <w:tcBorders>
              <w:top w:val="nil"/>
              <w:left w:val="single" w:sz="4" w:space="0" w:color="auto"/>
              <w:bottom w:val="nil"/>
              <w:right w:val="single" w:sz="4" w:space="0" w:color="auto"/>
            </w:tcBorders>
            <w:vAlign w:val="center"/>
          </w:tcPr>
          <w:p w14:paraId="33F80E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E4482BA"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58041F"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CA2D7FB"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E446C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474B8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FCCE1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FBB15B"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CF96F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9DEA6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7D99B1C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07862E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628971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CA_n46B-n48(4A)-n96B</w:t>
            </w:r>
          </w:p>
        </w:tc>
        <w:tc>
          <w:tcPr>
            <w:tcW w:w="1877" w:type="dxa"/>
            <w:tcBorders>
              <w:top w:val="nil"/>
              <w:left w:val="single" w:sz="4" w:space="0" w:color="auto"/>
              <w:bottom w:val="nil"/>
              <w:right w:val="single" w:sz="4" w:space="0" w:color="auto"/>
            </w:tcBorders>
            <w:shd w:val="clear" w:color="auto" w:fill="auto"/>
            <w:vAlign w:val="center"/>
          </w:tcPr>
          <w:p w14:paraId="7E381C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 xml:space="preserve"> CA_n46A-n48A                      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B0E6D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294F01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6CC8E3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E2074C" w14:textId="77777777" w:rsidTr="0007652A">
        <w:trPr>
          <w:trHeight w:val="29"/>
        </w:trPr>
        <w:tc>
          <w:tcPr>
            <w:tcW w:w="1798" w:type="dxa"/>
            <w:tcBorders>
              <w:top w:val="nil"/>
              <w:left w:val="single" w:sz="4" w:space="0" w:color="auto"/>
              <w:bottom w:val="nil"/>
              <w:right w:val="single" w:sz="4" w:space="0" w:color="auto"/>
            </w:tcBorders>
            <w:vAlign w:val="center"/>
          </w:tcPr>
          <w:p w14:paraId="1576A44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3896E19"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A5165EF"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FC06C2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0401BDF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D829C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73EC2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6DB99FAA"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2F28C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D3D3DF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317F83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CD339E2"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16C81F6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CA_n46C-n48(4A)-n96B</w:t>
            </w:r>
          </w:p>
        </w:tc>
        <w:tc>
          <w:tcPr>
            <w:tcW w:w="1877" w:type="dxa"/>
            <w:tcBorders>
              <w:top w:val="nil"/>
              <w:left w:val="single" w:sz="4" w:space="0" w:color="auto"/>
              <w:bottom w:val="nil"/>
              <w:right w:val="single" w:sz="4" w:space="0" w:color="auto"/>
            </w:tcBorders>
            <w:shd w:val="clear" w:color="auto" w:fill="auto"/>
            <w:vAlign w:val="center"/>
          </w:tcPr>
          <w:p w14:paraId="166A4170"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055D18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F92925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504132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586098D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E54B9CE" w14:textId="77777777" w:rsidTr="0007652A">
        <w:trPr>
          <w:trHeight w:val="29"/>
        </w:trPr>
        <w:tc>
          <w:tcPr>
            <w:tcW w:w="1798" w:type="dxa"/>
            <w:tcBorders>
              <w:top w:val="nil"/>
              <w:left w:val="single" w:sz="4" w:space="0" w:color="auto"/>
              <w:bottom w:val="nil"/>
              <w:right w:val="single" w:sz="4" w:space="0" w:color="auto"/>
            </w:tcBorders>
            <w:vAlign w:val="center"/>
          </w:tcPr>
          <w:p w14:paraId="1E6050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FF05CE2"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3282D14"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7565685"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764208B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7EE9E7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368FA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D614147"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712080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9CBAA99"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255C7B3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C9CF4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842977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CA_n46D-n48(4A)-n96B</w:t>
            </w:r>
          </w:p>
        </w:tc>
        <w:tc>
          <w:tcPr>
            <w:tcW w:w="1877" w:type="dxa"/>
            <w:tcBorders>
              <w:top w:val="nil"/>
              <w:left w:val="single" w:sz="4" w:space="0" w:color="auto"/>
              <w:bottom w:val="nil"/>
              <w:right w:val="single" w:sz="4" w:space="0" w:color="auto"/>
            </w:tcBorders>
            <w:shd w:val="clear" w:color="auto" w:fill="auto"/>
            <w:vAlign w:val="center"/>
          </w:tcPr>
          <w:p w14:paraId="3DB8C42F" w14:textId="77777777" w:rsidR="00522E7E"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744B1BC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074D5C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D39967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54D6F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BCA3036" w14:textId="77777777" w:rsidTr="0007652A">
        <w:trPr>
          <w:trHeight w:val="29"/>
        </w:trPr>
        <w:tc>
          <w:tcPr>
            <w:tcW w:w="1798" w:type="dxa"/>
            <w:tcBorders>
              <w:top w:val="nil"/>
              <w:left w:val="single" w:sz="4" w:space="0" w:color="auto"/>
              <w:bottom w:val="nil"/>
              <w:right w:val="single" w:sz="4" w:space="0" w:color="auto"/>
            </w:tcBorders>
            <w:vAlign w:val="center"/>
          </w:tcPr>
          <w:p w14:paraId="472108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470B1E"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58265C1" w14:textId="77777777" w:rsidR="00522E7E" w:rsidRPr="00A445E6" w:rsidRDefault="00522E7E" w:rsidP="00522E7E">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686472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286452D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E008D1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6A84D0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9EDA7C" w14:textId="77777777" w:rsidR="00522E7E" w:rsidRPr="00A445E6"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30869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EA8038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1E9C51F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39951C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2630FBC7"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CA_n46N-n48(4A)-n96B</w:t>
            </w:r>
          </w:p>
        </w:tc>
        <w:tc>
          <w:tcPr>
            <w:tcW w:w="1877" w:type="dxa"/>
            <w:tcBorders>
              <w:top w:val="nil"/>
              <w:left w:val="single" w:sz="4" w:space="0" w:color="auto"/>
              <w:bottom w:val="nil"/>
              <w:right w:val="single" w:sz="4" w:space="0" w:color="auto"/>
            </w:tcBorders>
            <w:shd w:val="clear" w:color="auto" w:fill="auto"/>
            <w:vAlign w:val="center"/>
          </w:tcPr>
          <w:p w14:paraId="4037CE1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7EA4F8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2F9BB9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19E8FF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B0681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A2A2010" w14:textId="77777777" w:rsidTr="0007652A">
        <w:trPr>
          <w:trHeight w:val="29"/>
        </w:trPr>
        <w:tc>
          <w:tcPr>
            <w:tcW w:w="1798" w:type="dxa"/>
            <w:tcBorders>
              <w:top w:val="nil"/>
              <w:left w:val="single" w:sz="4" w:space="0" w:color="auto"/>
              <w:bottom w:val="nil"/>
              <w:right w:val="single" w:sz="4" w:space="0" w:color="auto"/>
            </w:tcBorders>
            <w:vAlign w:val="center"/>
          </w:tcPr>
          <w:p w14:paraId="1BE273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7D1C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BE13F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A11898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7DD6F2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9CA4F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1CC7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42504B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33152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1BE90B7"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CA_n96B_BCS0</w:t>
            </w:r>
          </w:p>
        </w:tc>
        <w:tc>
          <w:tcPr>
            <w:tcW w:w="1653" w:type="dxa"/>
            <w:tcBorders>
              <w:top w:val="nil"/>
              <w:left w:val="single" w:sz="4" w:space="0" w:color="auto"/>
              <w:bottom w:val="single" w:sz="4" w:space="0" w:color="auto"/>
              <w:right w:val="single" w:sz="4" w:space="0" w:color="auto"/>
            </w:tcBorders>
            <w:vAlign w:val="center"/>
          </w:tcPr>
          <w:p w14:paraId="66C2B4B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116F011"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2710CD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CA_n46A-n48(4A)-n96C</w:t>
            </w:r>
          </w:p>
        </w:tc>
        <w:tc>
          <w:tcPr>
            <w:tcW w:w="1877" w:type="dxa"/>
            <w:tcBorders>
              <w:top w:val="nil"/>
              <w:left w:val="single" w:sz="4" w:space="0" w:color="auto"/>
              <w:bottom w:val="nil"/>
              <w:right w:val="single" w:sz="4" w:space="0" w:color="auto"/>
            </w:tcBorders>
            <w:shd w:val="clear" w:color="auto" w:fill="auto"/>
            <w:vAlign w:val="center"/>
          </w:tcPr>
          <w:p w14:paraId="56076D86"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60195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5CF72E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27914F6" w14:textId="77777777" w:rsidR="00522E7E" w:rsidRPr="001E32DC" w:rsidRDefault="00522E7E" w:rsidP="00522E7E">
            <w:pPr>
              <w:pStyle w:val="TAC"/>
              <w:rPr>
                <w:rFonts w:eastAsia="宋体"/>
                <w:lang w:val="en-US" w:eastAsia="zh-CN" w:bidi="ar"/>
              </w:rPr>
            </w:pPr>
            <w:r w:rsidRPr="001E32DC">
              <w:rPr>
                <w:rFonts w:eastAsia="宋体"/>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A260EE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574AD7" w14:textId="77777777" w:rsidTr="0007652A">
        <w:trPr>
          <w:trHeight w:val="29"/>
        </w:trPr>
        <w:tc>
          <w:tcPr>
            <w:tcW w:w="1798" w:type="dxa"/>
            <w:tcBorders>
              <w:top w:val="nil"/>
              <w:left w:val="single" w:sz="4" w:space="0" w:color="auto"/>
              <w:bottom w:val="nil"/>
              <w:right w:val="single" w:sz="4" w:space="0" w:color="auto"/>
            </w:tcBorders>
            <w:vAlign w:val="center"/>
          </w:tcPr>
          <w:p w14:paraId="380473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DCEC4B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5E9A6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56DC33"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674A8ED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1AFDEA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9DEE76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76152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9AAC2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07CABD7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7D356A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4A1F5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2FE211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CA_n46B-n48(4A)-n96C</w:t>
            </w:r>
          </w:p>
        </w:tc>
        <w:tc>
          <w:tcPr>
            <w:tcW w:w="1877" w:type="dxa"/>
            <w:tcBorders>
              <w:top w:val="nil"/>
              <w:left w:val="single" w:sz="4" w:space="0" w:color="auto"/>
              <w:bottom w:val="nil"/>
              <w:right w:val="single" w:sz="4" w:space="0" w:color="auto"/>
            </w:tcBorders>
            <w:shd w:val="clear" w:color="auto" w:fill="auto"/>
            <w:vAlign w:val="center"/>
          </w:tcPr>
          <w:p w14:paraId="4A4810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                      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9E7762"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5F56BE72"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DD4FF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69FB788" w14:textId="77777777" w:rsidTr="0007652A">
        <w:trPr>
          <w:trHeight w:val="29"/>
        </w:trPr>
        <w:tc>
          <w:tcPr>
            <w:tcW w:w="1798" w:type="dxa"/>
            <w:tcBorders>
              <w:top w:val="nil"/>
              <w:left w:val="single" w:sz="4" w:space="0" w:color="auto"/>
              <w:bottom w:val="nil"/>
              <w:right w:val="single" w:sz="4" w:space="0" w:color="auto"/>
            </w:tcBorders>
            <w:vAlign w:val="center"/>
          </w:tcPr>
          <w:p w14:paraId="29A1499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B90D8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ECBE51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F20FAED"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4F471FE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D0423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850DB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1099F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4AD88A"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762121A"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85D714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09F92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788BDA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CA_n46C-n48(4A)-n96C</w:t>
            </w:r>
          </w:p>
        </w:tc>
        <w:tc>
          <w:tcPr>
            <w:tcW w:w="1877" w:type="dxa"/>
            <w:tcBorders>
              <w:top w:val="nil"/>
              <w:left w:val="single" w:sz="4" w:space="0" w:color="auto"/>
              <w:bottom w:val="nil"/>
              <w:right w:val="single" w:sz="4" w:space="0" w:color="auto"/>
            </w:tcBorders>
            <w:shd w:val="clear" w:color="auto" w:fill="auto"/>
            <w:vAlign w:val="center"/>
          </w:tcPr>
          <w:p w14:paraId="03E16833"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96711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218D10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D1695D7"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367F0C5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CEE67E9" w14:textId="77777777" w:rsidTr="0007652A">
        <w:trPr>
          <w:trHeight w:val="29"/>
        </w:trPr>
        <w:tc>
          <w:tcPr>
            <w:tcW w:w="1798" w:type="dxa"/>
            <w:tcBorders>
              <w:top w:val="nil"/>
              <w:left w:val="single" w:sz="4" w:space="0" w:color="auto"/>
              <w:bottom w:val="nil"/>
              <w:right w:val="single" w:sz="4" w:space="0" w:color="auto"/>
            </w:tcBorders>
            <w:vAlign w:val="center"/>
          </w:tcPr>
          <w:p w14:paraId="70A94D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A0E0D2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1B3DB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81CCB8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13B835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622DA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1152A3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40242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5C86CE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062654"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07F94F4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9EE67DF"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0B7F477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CA_n46D-n48(4A)-n96C</w:t>
            </w:r>
          </w:p>
        </w:tc>
        <w:tc>
          <w:tcPr>
            <w:tcW w:w="1877" w:type="dxa"/>
            <w:tcBorders>
              <w:top w:val="nil"/>
              <w:left w:val="single" w:sz="4" w:space="0" w:color="auto"/>
              <w:bottom w:val="nil"/>
              <w:right w:val="single" w:sz="4" w:space="0" w:color="auto"/>
            </w:tcBorders>
            <w:shd w:val="clear" w:color="auto" w:fill="auto"/>
            <w:vAlign w:val="center"/>
          </w:tcPr>
          <w:p w14:paraId="2CE5CFF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76719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36D20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7244180"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4F1C3B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5246FC5" w14:textId="77777777" w:rsidTr="0007652A">
        <w:trPr>
          <w:trHeight w:val="29"/>
        </w:trPr>
        <w:tc>
          <w:tcPr>
            <w:tcW w:w="1798" w:type="dxa"/>
            <w:tcBorders>
              <w:top w:val="nil"/>
              <w:left w:val="single" w:sz="4" w:space="0" w:color="auto"/>
              <w:bottom w:val="nil"/>
              <w:right w:val="single" w:sz="4" w:space="0" w:color="auto"/>
            </w:tcBorders>
            <w:vAlign w:val="center"/>
          </w:tcPr>
          <w:p w14:paraId="4A13C3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3506D4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7D4B9B"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4CA5B3E"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21B1C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28895C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1E0CB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7DDA6D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D56C853"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554FC46F"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702FBD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C8FF6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CE6EA5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CA_n46N-n48(4A)-n96C</w:t>
            </w:r>
          </w:p>
        </w:tc>
        <w:tc>
          <w:tcPr>
            <w:tcW w:w="1877" w:type="dxa"/>
            <w:tcBorders>
              <w:top w:val="nil"/>
              <w:left w:val="single" w:sz="4" w:space="0" w:color="auto"/>
              <w:bottom w:val="nil"/>
              <w:right w:val="single" w:sz="4" w:space="0" w:color="auto"/>
            </w:tcBorders>
            <w:shd w:val="clear" w:color="auto" w:fill="auto"/>
            <w:vAlign w:val="center"/>
          </w:tcPr>
          <w:p w14:paraId="41B970A9"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223E7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683461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5254975"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28001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887249A" w14:textId="77777777" w:rsidTr="0007652A">
        <w:trPr>
          <w:trHeight w:val="29"/>
        </w:trPr>
        <w:tc>
          <w:tcPr>
            <w:tcW w:w="1798" w:type="dxa"/>
            <w:tcBorders>
              <w:top w:val="nil"/>
              <w:left w:val="single" w:sz="4" w:space="0" w:color="auto"/>
              <w:bottom w:val="nil"/>
              <w:right w:val="single" w:sz="4" w:space="0" w:color="auto"/>
            </w:tcBorders>
            <w:vAlign w:val="center"/>
          </w:tcPr>
          <w:p w14:paraId="30F9EEB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47274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BB08B0"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D493ACE"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4D61B5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EBBB0E"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394003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FD8F06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8BA8FC"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18DEB845"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53" w:type="dxa"/>
            <w:tcBorders>
              <w:top w:val="nil"/>
              <w:left w:val="single" w:sz="4" w:space="0" w:color="auto"/>
              <w:bottom w:val="single" w:sz="4" w:space="0" w:color="auto"/>
              <w:right w:val="single" w:sz="4" w:space="0" w:color="auto"/>
            </w:tcBorders>
            <w:vAlign w:val="center"/>
          </w:tcPr>
          <w:p w14:paraId="334FF80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89DD23"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7773C1A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CA_n46A-n48(4A)-n96D</w:t>
            </w:r>
          </w:p>
        </w:tc>
        <w:tc>
          <w:tcPr>
            <w:tcW w:w="1877" w:type="dxa"/>
            <w:tcBorders>
              <w:top w:val="nil"/>
              <w:left w:val="single" w:sz="4" w:space="0" w:color="auto"/>
              <w:bottom w:val="nil"/>
              <w:right w:val="single" w:sz="4" w:space="0" w:color="auto"/>
            </w:tcBorders>
            <w:shd w:val="clear" w:color="auto" w:fill="auto"/>
            <w:vAlign w:val="center"/>
          </w:tcPr>
          <w:p w14:paraId="2ED82A83"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5E3A2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8D0A5B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771EE09"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8C5D50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4DA1994" w14:textId="77777777" w:rsidTr="0007652A">
        <w:trPr>
          <w:trHeight w:val="29"/>
        </w:trPr>
        <w:tc>
          <w:tcPr>
            <w:tcW w:w="1798" w:type="dxa"/>
            <w:tcBorders>
              <w:top w:val="nil"/>
              <w:left w:val="single" w:sz="4" w:space="0" w:color="auto"/>
              <w:bottom w:val="nil"/>
              <w:right w:val="single" w:sz="4" w:space="0" w:color="auto"/>
            </w:tcBorders>
            <w:vAlign w:val="center"/>
          </w:tcPr>
          <w:p w14:paraId="2BF543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3169D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1B6F0F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248129E"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31FF29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636E4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1411E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2FF2A7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0D4B35"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30B15A1"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3B49B87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3C183B0"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52F76D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CA_n46B-n48(4A)-n96D</w:t>
            </w:r>
          </w:p>
        </w:tc>
        <w:tc>
          <w:tcPr>
            <w:tcW w:w="1877" w:type="dxa"/>
            <w:tcBorders>
              <w:top w:val="nil"/>
              <w:left w:val="single" w:sz="4" w:space="0" w:color="auto"/>
              <w:bottom w:val="nil"/>
              <w:right w:val="single" w:sz="4" w:space="0" w:color="auto"/>
            </w:tcBorders>
            <w:shd w:val="clear" w:color="auto" w:fill="auto"/>
            <w:vAlign w:val="center"/>
          </w:tcPr>
          <w:p w14:paraId="7928C31D"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BD22C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0E1C60"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6D636F88"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1ABA9A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EA37745" w14:textId="77777777" w:rsidTr="0007652A">
        <w:trPr>
          <w:trHeight w:val="29"/>
        </w:trPr>
        <w:tc>
          <w:tcPr>
            <w:tcW w:w="1798" w:type="dxa"/>
            <w:tcBorders>
              <w:top w:val="nil"/>
              <w:left w:val="single" w:sz="4" w:space="0" w:color="auto"/>
              <w:bottom w:val="nil"/>
              <w:right w:val="single" w:sz="4" w:space="0" w:color="auto"/>
            </w:tcBorders>
            <w:vAlign w:val="center"/>
          </w:tcPr>
          <w:p w14:paraId="31E5A1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171659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52631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1B1178B"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21E0F85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AD763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0237A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C147C4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EF8F3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9564DBA"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7EF0D87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E5741BD"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19C26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CA_n46C-n48(4A)-n96D</w:t>
            </w:r>
          </w:p>
        </w:tc>
        <w:tc>
          <w:tcPr>
            <w:tcW w:w="1877" w:type="dxa"/>
            <w:tcBorders>
              <w:top w:val="nil"/>
              <w:left w:val="single" w:sz="4" w:space="0" w:color="auto"/>
              <w:bottom w:val="nil"/>
              <w:right w:val="single" w:sz="4" w:space="0" w:color="auto"/>
            </w:tcBorders>
            <w:shd w:val="clear" w:color="auto" w:fill="auto"/>
            <w:vAlign w:val="center"/>
          </w:tcPr>
          <w:p w14:paraId="4E86307E"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CFF2E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4B49226"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E577D72"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4D74366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7775012" w14:textId="77777777" w:rsidTr="0007652A">
        <w:trPr>
          <w:trHeight w:val="29"/>
        </w:trPr>
        <w:tc>
          <w:tcPr>
            <w:tcW w:w="1798" w:type="dxa"/>
            <w:tcBorders>
              <w:top w:val="nil"/>
              <w:left w:val="single" w:sz="4" w:space="0" w:color="auto"/>
              <w:bottom w:val="nil"/>
              <w:right w:val="single" w:sz="4" w:space="0" w:color="auto"/>
            </w:tcBorders>
            <w:vAlign w:val="center"/>
          </w:tcPr>
          <w:p w14:paraId="7481DE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3B214C"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8791FED"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9CA8D3C"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0A98EA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88DB04C"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7477AF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C45009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E3476C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DBE572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4A21AA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E1B31CC"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3EB112E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CA_n46D-n48(4A)-n96D</w:t>
            </w:r>
          </w:p>
        </w:tc>
        <w:tc>
          <w:tcPr>
            <w:tcW w:w="1877" w:type="dxa"/>
            <w:tcBorders>
              <w:top w:val="nil"/>
              <w:left w:val="single" w:sz="4" w:space="0" w:color="auto"/>
              <w:bottom w:val="nil"/>
              <w:right w:val="single" w:sz="4" w:space="0" w:color="auto"/>
            </w:tcBorders>
            <w:shd w:val="clear" w:color="auto" w:fill="auto"/>
            <w:vAlign w:val="center"/>
          </w:tcPr>
          <w:p w14:paraId="2A2FD43B"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7EDB5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670F1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1DB9DDF6"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CA_n46D_BCS0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E84F79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DC52180" w14:textId="77777777" w:rsidTr="0007652A">
        <w:trPr>
          <w:trHeight w:val="29"/>
        </w:trPr>
        <w:tc>
          <w:tcPr>
            <w:tcW w:w="1798" w:type="dxa"/>
            <w:tcBorders>
              <w:top w:val="nil"/>
              <w:left w:val="single" w:sz="4" w:space="0" w:color="auto"/>
              <w:bottom w:val="nil"/>
              <w:right w:val="single" w:sz="4" w:space="0" w:color="auto"/>
            </w:tcBorders>
            <w:vAlign w:val="center"/>
          </w:tcPr>
          <w:p w14:paraId="0452462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3597D30"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24776C"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1065409"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2AD2A30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FF586A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EA323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88B8E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F29798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752868E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2A4CD0D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F231F76"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93A87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CA_n46N-n48(4A)-n96D</w:t>
            </w:r>
          </w:p>
        </w:tc>
        <w:tc>
          <w:tcPr>
            <w:tcW w:w="1877" w:type="dxa"/>
            <w:tcBorders>
              <w:top w:val="nil"/>
              <w:left w:val="single" w:sz="4" w:space="0" w:color="auto"/>
              <w:bottom w:val="nil"/>
              <w:right w:val="single" w:sz="4" w:space="0" w:color="auto"/>
            </w:tcBorders>
            <w:shd w:val="clear" w:color="auto" w:fill="auto"/>
            <w:vAlign w:val="center"/>
          </w:tcPr>
          <w:p w14:paraId="057BC831"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8BBA02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0FC7D7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1654094"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CA_n46N_BCS0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246B302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22C27A5" w14:textId="77777777" w:rsidTr="0007652A">
        <w:trPr>
          <w:trHeight w:val="29"/>
        </w:trPr>
        <w:tc>
          <w:tcPr>
            <w:tcW w:w="1798" w:type="dxa"/>
            <w:tcBorders>
              <w:top w:val="nil"/>
              <w:left w:val="single" w:sz="4" w:space="0" w:color="auto"/>
              <w:bottom w:val="nil"/>
              <w:right w:val="single" w:sz="4" w:space="0" w:color="auto"/>
            </w:tcBorders>
            <w:vAlign w:val="center"/>
          </w:tcPr>
          <w:p w14:paraId="417AC8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E62E646"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28DD0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1B427F6"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76E011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37C631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2F9B47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08C222D"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B07EAFF"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39CEF986"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53" w:type="dxa"/>
            <w:tcBorders>
              <w:top w:val="nil"/>
              <w:left w:val="single" w:sz="4" w:space="0" w:color="auto"/>
              <w:bottom w:val="single" w:sz="4" w:space="0" w:color="auto"/>
              <w:right w:val="single" w:sz="4" w:space="0" w:color="auto"/>
            </w:tcBorders>
            <w:vAlign w:val="center"/>
          </w:tcPr>
          <w:p w14:paraId="54476F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A542024"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65F194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CA_n46A-n48(4A)-n96E</w:t>
            </w:r>
          </w:p>
        </w:tc>
        <w:tc>
          <w:tcPr>
            <w:tcW w:w="1877" w:type="dxa"/>
            <w:tcBorders>
              <w:top w:val="nil"/>
              <w:left w:val="single" w:sz="4" w:space="0" w:color="auto"/>
              <w:bottom w:val="nil"/>
              <w:right w:val="single" w:sz="4" w:space="0" w:color="auto"/>
            </w:tcBorders>
            <w:shd w:val="clear" w:color="auto" w:fill="auto"/>
            <w:vAlign w:val="center"/>
          </w:tcPr>
          <w:p w14:paraId="7FD9546C"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F88A0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7302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223F47E5"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10, 20, 40, 60, 80</w:t>
            </w:r>
          </w:p>
        </w:tc>
        <w:tc>
          <w:tcPr>
            <w:tcW w:w="1653" w:type="dxa"/>
            <w:tcBorders>
              <w:top w:val="nil"/>
              <w:left w:val="single" w:sz="4" w:space="0" w:color="auto"/>
              <w:bottom w:val="single" w:sz="4" w:space="0" w:color="auto"/>
              <w:right w:val="single" w:sz="4" w:space="0" w:color="auto"/>
            </w:tcBorders>
            <w:shd w:val="clear" w:color="auto" w:fill="auto"/>
            <w:vAlign w:val="center"/>
          </w:tcPr>
          <w:p w14:paraId="70B5D25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B70D27C" w14:textId="77777777" w:rsidTr="0007652A">
        <w:trPr>
          <w:trHeight w:val="29"/>
        </w:trPr>
        <w:tc>
          <w:tcPr>
            <w:tcW w:w="1798" w:type="dxa"/>
            <w:tcBorders>
              <w:top w:val="nil"/>
              <w:left w:val="single" w:sz="4" w:space="0" w:color="auto"/>
              <w:bottom w:val="nil"/>
              <w:right w:val="single" w:sz="4" w:space="0" w:color="auto"/>
            </w:tcBorders>
            <w:vAlign w:val="center"/>
          </w:tcPr>
          <w:p w14:paraId="5861BD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8A9E8FB"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5BC35E"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062D35B"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6A52F43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3F377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247866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FB454E"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9E83C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2331E5D"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3E20AAA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81AAD29" w14:textId="77777777" w:rsidTr="0007652A">
        <w:trPr>
          <w:trHeight w:val="29"/>
        </w:trPr>
        <w:tc>
          <w:tcPr>
            <w:tcW w:w="1798" w:type="dxa"/>
            <w:tcBorders>
              <w:top w:val="nil"/>
              <w:left w:val="single" w:sz="4" w:space="0" w:color="auto"/>
              <w:bottom w:val="nil"/>
              <w:right w:val="single" w:sz="4" w:space="0" w:color="auto"/>
            </w:tcBorders>
            <w:shd w:val="clear" w:color="auto" w:fill="auto"/>
            <w:vAlign w:val="center"/>
          </w:tcPr>
          <w:p w14:paraId="423E7F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CA_n46B-n48(4A)-n96E</w:t>
            </w:r>
          </w:p>
        </w:tc>
        <w:tc>
          <w:tcPr>
            <w:tcW w:w="1877" w:type="dxa"/>
            <w:tcBorders>
              <w:top w:val="nil"/>
              <w:left w:val="single" w:sz="4" w:space="0" w:color="auto"/>
              <w:bottom w:val="nil"/>
              <w:right w:val="single" w:sz="4" w:space="0" w:color="auto"/>
            </w:tcBorders>
            <w:shd w:val="clear" w:color="auto" w:fill="auto"/>
            <w:vAlign w:val="center"/>
          </w:tcPr>
          <w:p w14:paraId="72B6092F"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C8B466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18169D"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52845ED"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CA_n46B_BCS0</w:t>
            </w:r>
          </w:p>
        </w:tc>
        <w:tc>
          <w:tcPr>
            <w:tcW w:w="1653" w:type="dxa"/>
            <w:tcBorders>
              <w:top w:val="nil"/>
              <w:left w:val="single" w:sz="4" w:space="0" w:color="auto"/>
              <w:bottom w:val="single" w:sz="4" w:space="0" w:color="auto"/>
              <w:right w:val="single" w:sz="4" w:space="0" w:color="auto"/>
            </w:tcBorders>
            <w:shd w:val="clear" w:color="auto" w:fill="auto"/>
            <w:vAlign w:val="center"/>
          </w:tcPr>
          <w:p w14:paraId="650F541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5CAEE83" w14:textId="77777777" w:rsidTr="0007652A">
        <w:trPr>
          <w:trHeight w:val="29"/>
        </w:trPr>
        <w:tc>
          <w:tcPr>
            <w:tcW w:w="1798" w:type="dxa"/>
            <w:tcBorders>
              <w:top w:val="nil"/>
              <w:left w:val="single" w:sz="4" w:space="0" w:color="auto"/>
              <w:bottom w:val="nil"/>
              <w:right w:val="single" w:sz="4" w:space="0" w:color="auto"/>
            </w:tcBorders>
            <w:vAlign w:val="center"/>
          </w:tcPr>
          <w:p w14:paraId="5271C2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13DBDB2"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A34288"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A3C58C3"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single" w:sz="4" w:space="0" w:color="auto"/>
              <w:right w:val="single" w:sz="4" w:space="0" w:color="auto"/>
            </w:tcBorders>
            <w:vAlign w:val="center"/>
          </w:tcPr>
          <w:p w14:paraId="5826064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ABDE538"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52CFDF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A16E508"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5D65FB"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91E349D"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06D52A2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9B9F79"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220F55C9"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CA_n46C-n48(4A)-n96E</w:t>
            </w:r>
          </w:p>
        </w:tc>
        <w:tc>
          <w:tcPr>
            <w:tcW w:w="1877" w:type="dxa"/>
            <w:tcBorders>
              <w:top w:val="nil"/>
              <w:left w:val="single" w:sz="4" w:space="0" w:color="auto"/>
              <w:bottom w:val="nil"/>
              <w:right w:val="single" w:sz="4" w:space="0" w:color="auto"/>
            </w:tcBorders>
            <w:shd w:val="clear" w:color="auto" w:fill="auto"/>
            <w:vAlign w:val="center"/>
          </w:tcPr>
          <w:p w14:paraId="415ABB96" w14:textId="77777777" w:rsidR="00522E7E"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0DB52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905EAC9"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430CCAFB"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5CD3CE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5BEF9DE" w14:textId="77777777" w:rsidTr="0007652A">
        <w:trPr>
          <w:trHeight w:val="29"/>
        </w:trPr>
        <w:tc>
          <w:tcPr>
            <w:tcW w:w="1798" w:type="dxa"/>
            <w:tcBorders>
              <w:top w:val="nil"/>
              <w:left w:val="single" w:sz="4" w:space="0" w:color="auto"/>
              <w:bottom w:val="nil"/>
              <w:right w:val="single" w:sz="4" w:space="0" w:color="auto"/>
            </w:tcBorders>
            <w:vAlign w:val="center"/>
          </w:tcPr>
          <w:p w14:paraId="2141D0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4E20B84"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EE0C177" w14:textId="77777777" w:rsidR="00522E7E" w:rsidRPr="00864A35" w:rsidRDefault="00522E7E" w:rsidP="00522E7E">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F6AA51C"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53" w:type="dxa"/>
            <w:tcBorders>
              <w:top w:val="nil"/>
              <w:left w:val="single" w:sz="4" w:space="0" w:color="auto"/>
              <w:bottom w:val="nil"/>
              <w:right w:val="single" w:sz="4" w:space="0" w:color="auto"/>
            </w:tcBorders>
            <w:vAlign w:val="center"/>
          </w:tcPr>
          <w:p w14:paraId="294CE37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FF384DF"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845E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32AAF85"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9C325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6E4345AF" w14:textId="77777777" w:rsidR="00522E7E" w:rsidRPr="001E32DC" w:rsidRDefault="00522E7E" w:rsidP="00522E7E">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25D538D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87AFB6"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3C3D5241"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1789492E"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8C91A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612B06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3605412C"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CA_n46D_BCS0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2A1F6D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4257462" w14:textId="77777777" w:rsidTr="0007652A">
        <w:trPr>
          <w:trHeight w:val="29"/>
        </w:trPr>
        <w:tc>
          <w:tcPr>
            <w:tcW w:w="1798" w:type="dxa"/>
            <w:tcBorders>
              <w:top w:val="nil"/>
              <w:left w:val="single" w:sz="4" w:space="0" w:color="auto"/>
              <w:bottom w:val="nil"/>
              <w:right w:val="single" w:sz="4" w:space="0" w:color="auto"/>
            </w:tcBorders>
            <w:vAlign w:val="center"/>
          </w:tcPr>
          <w:p w14:paraId="626C9A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7133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0DE902E"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54DFCDE"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nil"/>
              <w:right w:val="single" w:sz="4" w:space="0" w:color="auto"/>
            </w:tcBorders>
            <w:vAlign w:val="center"/>
          </w:tcPr>
          <w:p w14:paraId="0BEAA7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01C1AC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BEEBC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0C25FB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BDF4BB1"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4067BF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6727E22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8754CE0" w14:textId="77777777" w:rsidTr="0007652A">
        <w:trPr>
          <w:trHeight w:val="29"/>
        </w:trPr>
        <w:tc>
          <w:tcPr>
            <w:tcW w:w="1798" w:type="dxa"/>
            <w:tcBorders>
              <w:top w:val="single" w:sz="4" w:space="0" w:color="auto"/>
              <w:left w:val="single" w:sz="4" w:space="0" w:color="auto"/>
              <w:bottom w:val="nil"/>
              <w:right w:val="single" w:sz="4" w:space="0" w:color="auto"/>
            </w:tcBorders>
            <w:shd w:val="clear" w:color="auto" w:fill="auto"/>
            <w:vAlign w:val="center"/>
          </w:tcPr>
          <w:p w14:paraId="513B527A" w14:textId="77777777" w:rsidR="00522E7E" w:rsidRPr="00864A35"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CA_n46N-n48(4A)-n96E</w:t>
            </w:r>
          </w:p>
        </w:tc>
        <w:tc>
          <w:tcPr>
            <w:tcW w:w="1877" w:type="dxa"/>
            <w:tcBorders>
              <w:top w:val="single" w:sz="4" w:space="0" w:color="auto"/>
              <w:left w:val="single" w:sz="4" w:space="0" w:color="auto"/>
              <w:bottom w:val="nil"/>
              <w:right w:val="single" w:sz="4" w:space="0" w:color="auto"/>
            </w:tcBorders>
            <w:shd w:val="clear" w:color="auto" w:fill="auto"/>
            <w:vAlign w:val="center"/>
          </w:tcPr>
          <w:p w14:paraId="6BD7EF88" w14:textId="77777777" w:rsidR="00522E7E"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60D1B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FD6C264"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7CEC4466"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CA_n46N_BCS0</w:t>
            </w:r>
          </w:p>
        </w:tc>
        <w:tc>
          <w:tcPr>
            <w:tcW w:w="1653" w:type="dxa"/>
            <w:tcBorders>
              <w:top w:val="single" w:sz="4" w:space="0" w:color="auto"/>
              <w:left w:val="single" w:sz="4" w:space="0" w:color="auto"/>
              <w:bottom w:val="nil"/>
              <w:right w:val="single" w:sz="4" w:space="0" w:color="auto"/>
            </w:tcBorders>
            <w:shd w:val="clear" w:color="auto" w:fill="auto"/>
            <w:vAlign w:val="center"/>
          </w:tcPr>
          <w:p w14:paraId="0F09079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3A89992" w14:textId="77777777" w:rsidTr="0007652A">
        <w:trPr>
          <w:trHeight w:val="29"/>
        </w:trPr>
        <w:tc>
          <w:tcPr>
            <w:tcW w:w="1798" w:type="dxa"/>
            <w:tcBorders>
              <w:top w:val="nil"/>
              <w:left w:val="single" w:sz="4" w:space="0" w:color="auto"/>
              <w:bottom w:val="nil"/>
              <w:right w:val="single" w:sz="4" w:space="0" w:color="auto"/>
            </w:tcBorders>
            <w:vAlign w:val="center"/>
          </w:tcPr>
          <w:p w14:paraId="771314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20563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3D108C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54AAB6F"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CA_n48(4A)_BCS0</w:t>
            </w:r>
          </w:p>
        </w:tc>
        <w:tc>
          <w:tcPr>
            <w:tcW w:w="1653" w:type="dxa"/>
            <w:tcBorders>
              <w:top w:val="nil"/>
              <w:left w:val="single" w:sz="4" w:space="0" w:color="auto"/>
              <w:bottom w:val="nil"/>
              <w:right w:val="single" w:sz="4" w:space="0" w:color="auto"/>
            </w:tcBorders>
            <w:vAlign w:val="center"/>
          </w:tcPr>
          <w:p w14:paraId="2C9FA5C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3C34695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6181F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676903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D875888" w14:textId="77777777" w:rsidR="00522E7E" w:rsidRPr="001E32DC" w:rsidRDefault="00522E7E" w:rsidP="00522E7E">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37" w:type="dxa"/>
            <w:tcBorders>
              <w:top w:val="single" w:sz="4" w:space="0" w:color="auto"/>
              <w:left w:val="single" w:sz="4" w:space="0" w:color="auto"/>
              <w:bottom w:val="single" w:sz="4" w:space="0" w:color="auto"/>
              <w:right w:val="single" w:sz="4" w:space="0" w:color="auto"/>
            </w:tcBorders>
            <w:vAlign w:val="center"/>
          </w:tcPr>
          <w:p w14:paraId="2C5C4F58" w14:textId="77777777" w:rsidR="00522E7E" w:rsidRPr="001E32DC" w:rsidRDefault="00522E7E" w:rsidP="00522E7E">
            <w:pPr>
              <w:pStyle w:val="TAC"/>
              <w:rPr>
                <w:rFonts w:eastAsia="宋体"/>
                <w:lang w:val="en-US" w:eastAsia="zh-CN" w:bidi="ar"/>
              </w:rPr>
            </w:pPr>
            <w:r w:rsidRPr="001E32DC">
              <w:rPr>
                <w:rFonts w:eastAsia="宋体"/>
                <w:lang w:val="en-US" w:eastAsia="zh-CN" w:bidi="ar"/>
              </w:rPr>
              <w:t>CA_n96E_BCS0</w:t>
            </w:r>
          </w:p>
        </w:tc>
        <w:tc>
          <w:tcPr>
            <w:tcW w:w="1653" w:type="dxa"/>
            <w:tcBorders>
              <w:top w:val="nil"/>
              <w:left w:val="single" w:sz="4" w:space="0" w:color="auto"/>
              <w:bottom w:val="single" w:sz="4" w:space="0" w:color="auto"/>
              <w:right w:val="single" w:sz="4" w:space="0" w:color="auto"/>
            </w:tcBorders>
            <w:vAlign w:val="center"/>
          </w:tcPr>
          <w:p w14:paraId="6C5CB9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67E48B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1B9EF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CA_n48A-n66A-n70A</w:t>
            </w:r>
          </w:p>
        </w:tc>
        <w:tc>
          <w:tcPr>
            <w:tcW w:w="1877" w:type="dxa"/>
            <w:tcBorders>
              <w:top w:val="single" w:sz="4" w:space="0" w:color="auto"/>
              <w:left w:val="single" w:sz="4" w:space="0" w:color="auto"/>
              <w:bottom w:val="nil"/>
              <w:right w:val="single" w:sz="4" w:space="0" w:color="auto"/>
            </w:tcBorders>
            <w:vAlign w:val="center"/>
          </w:tcPr>
          <w:p w14:paraId="1533F982"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05F7AC3F" w14:textId="3602E63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75"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0997B3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BC720B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413FC5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6A33E92" w14:textId="77777777" w:rsidTr="0007652A">
        <w:trPr>
          <w:trHeight w:val="29"/>
        </w:trPr>
        <w:tc>
          <w:tcPr>
            <w:tcW w:w="1798" w:type="dxa"/>
            <w:tcBorders>
              <w:top w:val="nil"/>
              <w:left w:val="single" w:sz="4" w:space="0" w:color="auto"/>
              <w:bottom w:val="nil"/>
              <w:right w:val="single" w:sz="4" w:space="0" w:color="auto"/>
            </w:tcBorders>
            <w:vAlign w:val="center"/>
          </w:tcPr>
          <w:p w14:paraId="75B87DF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1C5D6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C0287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FDDCD7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B1F9BA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2312B1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FA425E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74EF7F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B8BB1E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79347EF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DF8F08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880160C"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34DD6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CA_n48A-n66(2A)-n70A</w:t>
            </w:r>
          </w:p>
        </w:tc>
        <w:tc>
          <w:tcPr>
            <w:tcW w:w="1877" w:type="dxa"/>
            <w:tcBorders>
              <w:top w:val="single" w:sz="4" w:space="0" w:color="auto"/>
              <w:left w:val="single" w:sz="4" w:space="0" w:color="auto"/>
              <w:bottom w:val="nil"/>
              <w:right w:val="single" w:sz="4" w:space="0" w:color="auto"/>
            </w:tcBorders>
            <w:vAlign w:val="center"/>
          </w:tcPr>
          <w:p w14:paraId="4C2D0C4F"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773E13CE" w14:textId="2846A632"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76"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238AAF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A7266B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31DA8DD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5BF0CD5" w14:textId="77777777" w:rsidTr="0007652A">
        <w:trPr>
          <w:trHeight w:val="29"/>
        </w:trPr>
        <w:tc>
          <w:tcPr>
            <w:tcW w:w="1798" w:type="dxa"/>
            <w:tcBorders>
              <w:top w:val="nil"/>
              <w:left w:val="single" w:sz="4" w:space="0" w:color="auto"/>
              <w:bottom w:val="nil"/>
              <w:right w:val="single" w:sz="4" w:space="0" w:color="auto"/>
            </w:tcBorders>
            <w:vAlign w:val="center"/>
          </w:tcPr>
          <w:p w14:paraId="54DA92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04208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03C93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EE6E9C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4BA28B1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7D557A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7D5C1D8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1E6595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CFEB5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27D27A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3666263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E55E3D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E8FD6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CA_n48(2A)-n66A-n70A</w:t>
            </w:r>
          </w:p>
        </w:tc>
        <w:tc>
          <w:tcPr>
            <w:tcW w:w="1877" w:type="dxa"/>
            <w:tcBorders>
              <w:top w:val="single" w:sz="4" w:space="0" w:color="auto"/>
              <w:left w:val="single" w:sz="4" w:space="0" w:color="auto"/>
              <w:bottom w:val="nil"/>
              <w:right w:val="single" w:sz="4" w:space="0" w:color="auto"/>
            </w:tcBorders>
            <w:vAlign w:val="center"/>
          </w:tcPr>
          <w:p w14:paraId="0F2558AD"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26C7ACB5" w14:textId="39629A51"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77"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553956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3BDEF4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7892445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F546274" w14:textId="77777777" w:rsidTr="0007652A">
        <w:trPr>
          <w:trHeight w:val="29"/>
        </w:trPr>
        <w:tc>
          <w:tcPr>
            <w:tcW w:w="1798" w:type="dxa"/>
            <w:tcBorders>
              <w:top w:val="nil"/>
              <w:left w:val="single" w:sz="4" w:space="0" w:color="auto"/>
              <w:bottom w:val="nil"/>
              <w:right w:val="single" w:sz="4" w:space="0" w:color="auto"/>
            </w:tcBorders>
            <w:vAlign w:val="center"/>
          </w:tcPr>
          <w:p w14:paraId="601204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E4262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3BF6E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1F311D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50015E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A74B2C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351F6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A75D7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5D0E9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5AAB243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7298C97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DF8A71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9FAE4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CA_n48B-n66A-n70A</w:t>
            </w:r>
          </w:p>
        </w:tc>
        <w:tc>
          <w:tcPr>
            <w:tcW w:w="1877" w:type="dxa"/>
            <w:tcBorders>
              <w:top w:val="single" w:sz="4" w:space="0" w:color="auto"/>
              <w:left w:val="single" w:sz="4" w:space="0" w:color="auto"/>
              <w:bottom w:val="nil"/>
              <w:right w:val="single" w:sz="4" w:space="0" w:color="auto"/>
            </w:tcBorders>
            <w:vAlign w:val="center"/>
          </w:tcPr>
          <w:p w14:paraId="4918AC57" w14:textId="77777777" w:rsidR="00522E7E" w:rsidRPr="001E32DC" w:rsidRDefault="00522E7E" w:rsidP="00522E7E">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5298618B" w14:textId="16C6DA36"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ins w:id="4678" w:author="ZTE-Ma Zhifeng" w:date="2022-05-21T23:30:00Z">
              <w:r>
                <w:rPr>
                  <w:rFonts w:ascii="Arial" w:eastAsia="宋体" w:hAnsi="Arial" w:cs="Arial"/>
                  <w:color w:val="000000"/>
                  <w:kern w:val="2"/>
                  <w:sz w:val="18"/>
                  <w:szCs w:val="18"/>
                  <w:lang w:val="en-US"/>
                </w:rPr>
                <w:t>A</w:t>
              </w:r>
            </w:ins>
            <w:r w:rsidRPr="001E32DC">
              <w:rPr>
                <w:rFonts w:ascii="Arial" w:eastAsia="宋体" w:hAnsi="Arial" w:cs="Arial"/>
                <w:color w:val="000000"/>
                <w:kern w:val="2"/>
                <w:sz w:val="18"/>
                <w:szCs w:val="18"/>
                <w:lang w:val="en-US"/>
              </w:rPr>
              <w:t>-n70A</w:t>
            </w:r>
          </w:p>
        </w:tc>
        <w:tc>
          <w:tcPr>
            <w:tcW w:w="849" w:type="dxa"/>
            <w:tcBorders>
              <w:top w:val="single" w:sz="4" w:space="0" w:color="auto"/>
              <w:left w:val="single" w:sz="4" w:space="0" w:color="auto"/>
              <w:bottom w:val="single" w:sz="4" w:space="0" w:color="auto"/>
              <w:right w:val="single" w:sz="4" w:space="0" w:color="auto"/>
            </w:tcBorders>
            <w:vAlign w:val="center"/>
          </w:tcPr>
          <w:p w14:paraId="3AE2E6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2DB03C5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5D06EE8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1DDCBBF" w14:textId="77777777" w:rsidTr="0007652A">
        <w:trPr>
          <w:trHeight w:val="29"/>
        </w:trPr>
        <w:tc>
          <w:tcPr>
            <w:tcW w:w="1798" w:type="dxa"/>
            <w:tcBorders>
              <w:top w:val="nil"/>
              <w:left w:val="single" w:sz="4" w:space="0" w:color="auto"/>
              <w:bottom w:val="nil"/>
              <w:right w:val="single" w:sz="4" w:space="0" w:color="auto"/>
            </w:tcBorders>
            <w:vAlign w:val="center"/>
          </w:tcPr>
          <w:p w14:paraId="772F5AE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EBFFE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A0D9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3C1D12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D82E6D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3017D45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4DE46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E5341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0096F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60AD0C7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single" w:sz="4" w:space="0" w:color="auto"/>
              <w:right w:val="single" w:sz="4" w:space="0" w:color="auto"/>
            </w:tcBorders>
            <w:vAlign w:val="center"/>
          </w:tcPr>
          <w:p w14:paraId="69C470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D6D76C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D3AC4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CA_n48A-n66A-n71A</w:t>
            </w:r>
          </w:p>
        </w:tc>
        <w:tc>
          <w:tcPr>
            <w:tcW w:w="1877" w:type="dxa"/>
            <w:tcBorders>
              <w:top w:val="single" w:sz="4" w:space="0" w:color="auto"/>
              <w:left w:val="single" w:sz="4" w:space="0" w:color="auto"/>
              <w:bottom w:val="nil"/>
              <w:right w:val="single" w:sz="4" w:space="0" w:color="auto"/>
            </w:tcBorders>
            <w:vAlign w:val="center"/>
          </w:tcPr>
          <w:p w14:paraId="72851517"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7687014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3448C6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66EA6DC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A822DA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7F1F43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182ACF75" w14:textId="77777777" w:rsidTr="0007652A">
        <w:trPr>
          <w:trHeight w:val="29"/>
        </w:trPr>
        <w:tc>
          <w:tcPr>
            <w:tcW w:w="1798" w:type="dxa"/>
            <w:tcBorders>
              <w:top w:val="nil"/>
              <w:left w:val="single" w:sz="4" w:space="0" w:color="auto"/>
              <w:bottom w:val="nil"/>
              <w:right w:val="single" w:sz="4" w:space="0" w:color="auto"/>
            </w:tcBorders>
            <w:vAlign w:val="center"/>
          </w:tcPr>
          <w:p w14:paraId="1B7315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9181B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CD1FFA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F48E21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A173A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3AC8A0A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D6588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B2DD9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EB37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2CBB33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3BA818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FEFD6B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DC8431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CA_n48A-n66(2A)-n71A</w:t>
            </w:r>
          </w:p>
        </w:tc>
        <w:tc>
          <w:tcPr>
            <w:tcW w:w="1877" w:type="dxa"/>
            <w:tcBorders>
              <w:top w:val="single" w:sz="4" w:space="0" w:color="auto"/>
              <w:left w:val="single" w:sz="4" w:space="0" w:color="auto"/>
              <w:bottom w:val="nil"/>
              <w:right w:val="single" w:sz="4" w:space="0" w:color="auto"/>
            </w:tcBorders>
            <w:vAlign w:val="center"/>
          </w:tcPr>
          <w:p w14:paraId="46C3B9E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5DC0A5BE"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42A352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0E9CED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55E3D2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7B5DFE4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0</w:t>
            </w:r>
          </w:p>
        </w:tc>
      </w:tr>
      <w:tr w:rsidR="00522E7E" w14:paraId="5CD3079E" w14:textId="77777777" w:rsidTr="0007652A">
        <w:trPr>
          <w:trHeight w:val="29"/>
        </w:trPr>
        <w:tc>
          <w:tcPr>
            <w:tcW w:w="1798" w:type="dxa"/>
            <w:tcBorders>
              <w:top w:val="nil"/>
              <w:left w:val="single" w:sz="4" w:space="0" w:color="auto"/>
              <w:bottom w:val="nil"/>
              <w:right w:val="single" w:sz="4" w:space="0" w:color="auto"/>
            </w:tcBorders>
            <w:vAlign w:val="center"/>
          </w:tcPr>
          <w:p w14:paraId="0F0CC8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875B6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ED668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C825F77"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CA_n66(2A)_BCS0</w:t>
            </w:r>
          </w:p>
        </w:tc>
        <w:tc>
          <w:tcPr>
            <w:tcW w:w="1653" w:type="dxa"/>
            <w:tcBorders>
              <w:top w:val="nil"/>
              <w:left w:val="single" w:sz="4" w:space="0" w:color="auto"/>
              <w:bottom w:val="nil"/>
              <w:right w:val="single" w:sz="4" w:space="0" w:color="auto"/>
            </w:tcBorders>
            <w:vAlign w:val="center"/>
          </w:tcPr>
          <w:p w14:paraId="60955B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448D42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D828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DA778A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CCC3C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23F2C3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3C90A6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71BBA2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8FECF0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CA_n48(2A)-n66A-n71A</w:t>
            </w:r>
          </w:p>
        </w:tc>
        <w:tc>
          <w:tcPr>
            <w:tcW w:w="1877" w:type="dxa"/>
            <w:tcBorders>
              <w:top w:val="single" w:sz="4" w:space="0" w:color="auto"/>
              <w:left w:val="single" w:sz="4" w:space="0" w:color="auto"/>
              <w:bottom w:val="nil"/>
              <w:right w:val="single" w:sz="4" w:space="0" w:color="auto"/>
            </w:tcBorders>
            <w:vAlign w:val="center"/>
          </w:tcPr>
          <w:p w14:paraId="72582B1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3B7AB18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6CF978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3996C5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822003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7B6FB26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91FB6E6" w14:textId="77777777" w:rsidTr="0007652A">
        <w:trPr>
          <w:trHeight w:val="29"/>
        </w:trPr>
        <w:tc>
          <w:tcPr>
            <w:tcW w:w="1798" w:type="dxa"/>
            <w:tcBorders>
              <w:top w:val="nil"/>
              <w:left w:val="single" w:sz="4" w:space="0" w:color="auto"/>
              <w:bottom w:val="nil"/>
              <w:right w:val="single" w:sz="4" w:space="0" w:color="auto"/>
            </w:tcBorders>
            <w:vAlign w:val="center"/>
          </w:tcPr>
          <w:p w14:paraId="4DC19F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807F4E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44A3B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ED0B6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7FA51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267E97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0B8889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25C1B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2AA6F4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F7CFE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093FDF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3C252A3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17736F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CA_n48B-n66A-n71A</w:t>
            </w:r>
          </w:p>
        </w:tc>
        <w:tc>
          <w:tcPr>
            <w:tcW w:w="1877" w:type="dxa"/>
            <w:tcBorders>
              <w:top w:val="single" w:sz="4" w:space="0" w:color="auto"/>
              <w:left w:val="single" w:sz="4" w:space="0" w:color="auto"/>
              <w:bottom w:val="nil"/>
              <w:right w:val="single" w:sz="4" w:space="0" w:color="auto"/>
            </w:tcBorders>
            <w:vAlign w:val="center"/>
          </w:tcPr>
          <w:p w14:paraId="4299322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0A2613AF"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71CDCA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7ED719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1CEEDE4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12D2CD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00C154C" w14:textId="77777777" w:rsidTr="0007652A">
        <w:trPr>
          <w:trHeight w:val="29"/>
        </w:trPr>
        <w:tc>
          <w:tcPr>
            <w:tcW w:w="1798" w:type="dxa"/>
            <w:tcBorders>
              <w:top w:val="nil"/>
              <w:left w:val="single" w:sz="4" w:space="0" w:color="auto"/>
              <w:bottom w:val="nil"/>
              <w:right w:val="single" w:sz="4" w:space="0" w:color="auto"/>
            </w:tcBorders>
            <w:vAlign w:val="center"/>
          </w:tcPr>
          <w:p w14:paraId="78D141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EBB09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86D9CD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26A9C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64C816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C71F6E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A99BA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9F710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DBF45D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DE773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735204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DB87BB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B1A05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CA_n48A-n66A-n71(2A)</w:t>
            </w:r>
          </w:p>
        </w:tc>
        <w:tc>
          <w:tcPr>
            <w:tcW w:w="1877" w:type="dxa"/>
            <w:tcBorders>
              <w:top w:val="single" w:sz="4" w:space="0" w:color="auto"/>
              <w:left w:val="single" w:sz="4" w:space="0" w:color="auto"/>
              <w:bottom w:val="nil"/>
              <w:right w:val="single" w:sz="4" w:space="0" w:color="auto"/>
            </w:tcBorders>
            <w:vAlign w:val="center"/>
          </w:tcPr>
          <w:p w14:paraId="2042F36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3810718"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47F9F8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9" w:type="dxa"/>
            <w:tcBorders>
              <w:top w:val="single" w:sz="4" w:space="0" w:color="auto"/>
              <w:left w:val="single" w:sz="4" w:space="0" w:color="auto"/>
              <w:bottom w:val="single" w:sz="4" w:space="0" w:color="auto"/>
              <w:right w:val="single" w:sz="4" w:space="0" w:color="auto"/>
            </w:tcBorders>
            <w:vAlign w:val="center"/>
          </w:tcPr>
          <w:p w14:paraId="5BC091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5927E7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600AE9C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3152BC14" w14:textId="77777777" w:rsidTr="0007652A">
        <w:trPr>
          <w:trHeight w:val="29"/>
        </w:trPr>
        <w:tc>
          <w:tcPr>
            <w:tcW w:w="1798" w:type="dxa"/>
            <w:tcBorders>
              <w:top w:val="nil"/>
              <w:left w:val="single" w:sz="4" w:space="0" w:color="auto"/>
              <w:bottom w:val="nil"/>
              <w:right w:val="single" w:sz="4" w:space="0" w:color="auto"/>
            </w:tcBorders>
            <w:vAlign w:val="center"/>
          </w:tcPr>
          <w:p w14:paraId="496F33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A1DB0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016D9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79ABEE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69A87A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880862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E061DC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BB09B2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13D14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F53594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
          <w:p w14:paraId="7B9404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9C87E8E" w14:textId="77777777" w:rsidTr="0007652A">
        <w:trPr>
          <w:trHeight w:val="152"/>
        </w:trPr>
        <w:tc>
          <w:tcPr>
            <w:tcW w:w="1798" w:type="dxa"/>
            <w:tcBorders>
              <w:top w:val="single" w:sz="4" w:space="0" w:color="auto"/>
              <w:left w:val="single" w:sz="4" w:space="0" w:color="auto"/>
              <w:bottom w:val="nil"/>
              <w:right w:val="single" w:sz="4" w:space="0" w:color="auto"/>
            </w:tcBorders>
            <w:vAlign w:val="center"/>
          </w:tcPr>
          <w:p w14:paraId="75A808BE"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r w:rsidRPr="001E32DC">
              <w:rPr>
                <w:rFonts w:ascii="Arial" w:eastAsia="DengXian" w:hAnsi="Arial"/>
                <w:kern w:val="2"/>
                <w:sz w:val="18"/>
                <w:szCs w:val="22"/>
                <w:lang w:val="en-US"/>
              </w:rPr>
              <w:t>CA_n48A-n66A-n77A</w:t>
            </w:r>
          </w:p>
        </w:tc>
        <w:tc>
          <w:tcPr>
            <w:tcW w:w="1877" w:type="dxa"/>
            <w:tcBorders>
              <w:top w:val="single" w:sz="4" w:space="0" w:color="auto"/>
              <w:left w:val="single" w:sz="4" w:space="0" w:color="auto"/>
              <w:bottom w:val="nil"/>
              <w:right w:val="single" w:sz="4" w:space="0" w:color="auto"/>
            </w:tcBorders>
            <w:vAlign w:val="center"/>
          </w:tcPr>
          <w:p w14:paraId="4A645B3B" w14:textId="77777777" w:rsidR="00522E7E" w:rsidRPr="001E32DC" w:rsidRDefault="00522E7E" w:rsidP="00522E7E">
            <w:pPr>
              <w:pStyle w:val="TAC"/>
              <w:rPr>
                <w:color w:val="000000" w:themeColor="text1"/>
                <w:szCs w:val="18"/>
                <w:lang w:val="en-US" w:eastAsia="zh-CN"/>
              </w:rPr>
            </w:pPr>
            <w:r w:rsidRPr="00571960">
              <w:rPr>
                <w:color w:val="000000" w:themeColor="text1"/>
                <w:szCs w:val="18"/>
                <w:lang w:val="en-US" w:eastAsia="zh-CN"/>
              </w:rPr>
              <w:t>CA_n48A-n66A</w:t>
            </w:r>
          </w:p>
          <w:p w14:paraId="070CCA2B" w14:textId="77777777" w:rsidR="00522E7E" w:rsidRPr="001E32DC" w:rsidRDefault="00522E7E" w:rsidP="00522E7E">
            <w:pPr>
              <w:keepNext/>
              <w:keepLines/>
              <w:widowControl w:val="0"/>
              <w:spacing w:after="0"/>
              <w:jc w:val="center"/>
              <w:rPr>
                <w:rFonts w:ascii="Arial" w:eastAsia="DengXian" w:hAnsi="Arial"/>
                <w:kern w:val="2"/>
                <w:sz w:val="18"/>
                <w:szCs w:val="22"/>
                <w:lang w:val="en-US"/>
              </w:rPr>
            </w:pPr>
            <w:r w:rsidRPr="00571960">
              <w:rPr>
                <w:rFonts w:ascii="Arial" w:eastAsia="宋体" w:hAnsi="Arial" w:cs="Arial"/>
                <w:kern w:val="2"/>
                <w:sz w:val="18"/>
                <w:szCs w:val="18"/>
                <w:lang w:val="en-US"/>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10B47E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7753CB6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single" w:sz="4" w:space="0" w:color="auto"/>
              <w:right w:val="single" w:sz="4" w:space="0" w:color="auto"/>
            </w:tcBorders>
            <w:vAlign w:val="center"/>
          </w:tcPr>
          <w:p w14:paraId="64AF07B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456A7E5C" w14:textId="77777777" w:rsidTr="0007652A">
        <w:trPr>
          <w:trHeight w:val="29"/>
        </w:trPr>
        <w:tc>
          <w:tcPr>
            <w:tcW w:w="1798" w:type="dxa"/>
            <w:tcBorders>
              <w:top w:val="nil"/>
              <w:left w:val="single" w:sz="4" w:space="0" w:color="auto"/>
              <w:bottom w:val="nil"/>
              <w:right w:val="single" w:sz="4" w:space="0" w:color="auto"/>
            </w:tcBorders>
            <w:vAlign w:val="center"/>
          </w:tcPr>
          <w:p w14:paraId="0BABDD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5BC37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A66B6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1873DC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3C59359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0D50A9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7E68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987C1C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8222E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250C0B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EFD27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60D7AF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8043E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CA_n48A-n66A-n77C</w:t>
            </w:r>
          </w:p>
        </w:tc>
        <w:tc>
          <w:tcPr>
            <w:tcW w:w="1877" w:type="dxa"/>
            <w:tcBorders>
              <w:top w:val="single" w:sz="4" w:space="0" w:color="auto"/>
              <w:left w:val="single" w:sz="4" w:space="0" w:color="auto"/>
              <w:bottom w:val="nil"/>
              <w:right w:val="single" w:sz="4" w:space="0" w:color="auto"/>
            </w:tcBorders>
            <w:vAlign w:val="center"/>
          </w:tcPr>
          <w:p w14:paraId="35EC6F5D" w14:textId="77777777" w:rsidR="00522E7E" w:rsidRPr="001E32DC" w:rsidRDefault="00522E7E" w:rsidP="00522E7E">
            <w:pPr>
              <w:pStyle w:val="TAC"/>
              <w:rPr>
                <w:color w:val="000000" w:themeColor="text1"/>
                <w:szCs w:val="18"/>
                <w:lang w:val="en-US" w:eastAsia="zh-CN"/>
              </w:rPr>
            </w:pPr>
            <w:r w:rsidRPr="001E32DC">
              <w:rPr>
                <w:color w:val="000000" w:themeColor="text1"/>
                <w:szCs w:val="18"/>
                <w:lang w:val="en-US" w:eastAsia="zh-CN"/>
              </w:rPr>
              <w:t>CA_n48A-n66A</w:t>
            </w:r>
          </w:p>
          <w:p w14:paraId="4A791CC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CA_n66A-n77A</w:t>
            </w:r>
          </w:p>
          <w:p w14:paraId="2351B7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CA_n77C</w:t>
            </w:r>
          </w:p>
        </w:tc>
        <w:tc>
          <w:tcPr>
            <w:tcW w:w="849" w:type="dxa"/>
            <w:tcBorders>
              <w:top w:val="single" w:sz="4" w:space="0" w:color="auto"/>
              <w:left w:val="single" w:sz="4" w:space="0" w:color="auto"/>
              <w:bottom w:val="single" w:sz="4" w:space="0" w:color="auto"/>
              <w:right w:val="single" w:sz="4" w:space="0" w:color="auto"/>
            </w:tcBorders>
            <w:vAlign w:val="center"/>
          </w:tcPr>
          <w:p w14:paraId="10FAFA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7606B22"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18FABC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0</w:t>
            </w:r>
          </w:p>
        </w:tc>
      </w:tr>
      <w:tr w:rsidR="00522E7E" w14:paraId="0F4CF91D" w14:textId="77777777" w:rsidTr="0007652A">
        <w:trPr>
          <w:trHeight w:val="29"/>
        </w:trPr>
        <w:tc>
          <w:tcPr>
            <w:tcW w:w="1798" w:type="dxa"/>
            <w:tcBorders>
              <w:top w:val="nil"/>
              <w:left w:val="single" w:sz="4" w:space="0" w:color="auto"/>
              <w:bottom w:val="nil"/>
              <w:right w:val="single" w:sz="4" w:space="0" w:color="auto"/>
            </w:tcBorders>
            <w:vAlign w:val="center"/>
          </w:tcPr>
          <w:p w14:paraId="2E3254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BD4406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8B690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ED7E7C1"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BE29A7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FC5587D" w14:textId="77777777" w:rsidTr="0007652A">
        <w:trPr>
          <w:trHeight w:val="29"/>
        </w:trPr>
        <w:tc>
          <w:tcPr>
            <w:tcW w:w="1798" w:type="dxa"/>
            <w:tcBorders>
              <w:top w:val="nil"/>
              <w:left w:val="single" w:sz="4" w:space="0" w:color="auto"/>
              <w:bottom w:val="nil"/>
              <w:right w:val="single" w:sz="4" w:space="0" w:color="auto"/>
            </w:tcBorders>
            <w:vAlign w:val="center"/>
          </w:tcPr>
          <w:p w14:paraId="16FD894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78753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9C8F3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A2E8EF7"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CA_n77C_BCS0</w:t>
            </w:r>
          </w:p>
        </w:tc>
        <w:tc>
          <w:tcPr>
            <w:tcW w:w="1653" w:type="dxa"/>
            <w:tcBorders>
              <w:top w:val="nil"/>
              <w:left w:val="single" w:sz="4" w:space="0" w:color="auto"/>
              <w:bottom w:val="single" w:sz="4" w:space="0" w:color="auto"/>
              <w:right w:val="single" w:sz="4" w:space="0" w:color="auto"/>
            </w:tcBorders>
            <w:vAlign w:val="center"/>
          </w:tcPr>
          <w:p w14:paraId="272F61B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7EBF2B0" w14:textId="77777777" w:rsidTr="0007652A">
        <w:trPr>
          <w:trHeight w:val="29"/>
        </w:trPr>
        <w:tc>
          <w:tcPr>
            <w:tcW w:w="1798" w:type="dxa"/>
            <w:tcBorders>
              <w:top w:val="nil"/>
              <w:left w:val="single" w:sz="4" w:space="0" w:color="auto"/>
              <w:bottom w:val="nil"/>
              <w:right w:val="single" w:sz="4" w:space="0" w:color="auto"/>
            </w:tcBorders>
            <w:vAlign w:val="center"/>
          </w:tcPr>
          <w:p w14:paraId="30E0A2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4C7FD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7492D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D52F76F"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02EB4CB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1</w:t>
            </w:r>
          </w:p>
        </w:tc>
      </w:tr>
      <w:tr w:rsidR="00522E7E" w14:paraId="60C679FC" w14:textId="77777777" w:rsidTr="0007652A">
        <w:trPr>
          <w:trHeight w:val="29"/>
        </w:trPr>
        <w:tc>
          <w:tcPr>
            <w:tcW w:w="1798" w:type="dxa"/>
            <w:tcBorders>
              <w:top w:val="nil"/>
              <w:left w:val="single" w:sz="4" w:space="0" w:color="auto"/>
              <w:bottom w:val="nil"/>
              <w:right w:val="single" w:sz="4" w:space="0" w:color="auto"/>
            </w:tcBorders>
            <w:vAlign w:val="center"/>
          </w:tcPr>
          <w:p w14:paraId="51C9FF5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D5670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83300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A92061"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E4BE61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06D30F5"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942A7E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D2FAC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8FA4A3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4FE59BA"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CA_n77C_BCS1</w:t>
            </w:r>
          </w:p>
        </w:tc>
        <w:tc>
          <w:tcPr>
            <w:tcW w:w="1653" w:type="dxa"/>
            <w:tcBorders>
              <w:top w:val="nil"/>
              <w:left w:val="single" w:sz="4" w:space="0" w:color="auto"/>
              <w:bottom w:val="single" w:sz="4" w:space="0" w:color="auto"/>
              <w:right w:val="single" w:sz="4" w:space="0" w:color="auto"/>
            </w:tcBorders>
            <w:vAlign w:val="center"/>
          </w:tcPr>
          <w:p w14:paraId="5CC519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719BA9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7FBEF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lang w:val="en-US"/>
              </w:rPr>
              <w:br w:type="page"/>
            </w:r>
            <w:r w:rsidRPr="001E32DC">
              <w:rPr>
                <w:rFonts w:ascii="Arial" w:eastAsia="宋体" w:hAnsi="Arial"/>
                <w:kern w:val="2"/>
                <w:sz w:val="18"/>
                <w:szCs w:val="22"/>
                <w:lang w:val="en-US"/>
              </w:rPr>
              <w:t>CA_n48B-n66A-n77A</w:t>
            </w:r>
          </w:p>
        </w:tc>
        <w:tc>
          <w:tcPr>
            <w:tcW w:w="1877" w:type="dxa"/>
            <w:tcBorders>
              <w:top w:val="single" w:sz="4" w:space="0" w:color="auto"/>
              <w:left w:val="single" w:sz="4" w:space="0" w:color="auto"/>
              <w:bottom w:val="nil"/>
              <w:right w:val="single" w:sz="4" w:space="0" w:color="auto"/>
            </w:tcBorders>
            <w:vAlign w:val="center"/>
          </w:tcPr>
          <w:p w14:paraId="27326D3E" w14:textId="77777777" w:rsidR="00522E7E" w:rsidRPr="001E32DC" w:rsidRDefault="00522E7E" w:rsidP="00522E7E">
            <w:pPr>
              <w:pStyle w:val="TAC"/>
              <w:rPr>
                <w:color w:val="000000" w:themeColor="text1"/>
                <w:szCs w:val="18"/>
                <w:lang w:val="en-US" w:eastAsia="zh-CN"/>
              </w:rPr>
            </w:pPr>
            <w:r w:rsidRPr="00571960">
              <w:rPr>
                <w:color w:val="000000" w:themeColor="text1"/>
                <w:szCs w:val="18"/>
                <w:lang w:val="en-US" w:eastAsia="zh-CN"/>
              </w:rPr>
              <w:t>CA_n48A-n66A</w:t>
            </w:r>
          </w:p>
          <w:p w14:paraId="54959D11" w14:textId="77777777" w:rsidR="00522E7E" w:rsidRPr="00571960" w:rsidRDefault="00522E7E" w:rsidP="00522E7E">
            <w:pPr>
              <w:keepNext/>
              <w:keepLines/>
              <w:widowControl w:val="0"/>
              <w:spacing w:after="0"/>
              <w:jc w:val="center"/>
              <w:rPr>
                <w:rFonts w:ascii="Arial" w:hAnsi="Arial"/>
                <w:color w:val="000000" w:themeColor="text1"/>
                <w:sz w:val="18"/>
                <w:szCs w:val="18"/>
                <w:lang w:val="en-US" w:eastAsia="zh-CN"/>
              </w:rPr>
            </w:pPr>
            <w:r w:rsidRPr="00571960">
              <w:rPr>
                <w:rFonts w:ascii="Arial" w:hAnsi="Arial"/>
                <w:color w:val="000000" w:themeColor="text1"/>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0AB7823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D0A9D0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CA_n48B_BCS0</w:t>
            </w:r>
          </w:p>
        </w:tc>
        <w:tc>
          <w:tcPr>
            <w:tcW w:w="1653" w:type="dxa"/>
            <w:tcBorders>
              <w:top w:val="single" w:sz="4" w:space="0" w:color="auto"/>
              <w:left w:val="single" w:sz="4" w:space="0" w:color="auto"/>
              <w:bottom w:val="nil"/>
              <w:right w:val="single" w:sz="4" w:space="0" w:color="auto"/>
            </w:tcBorders>
            <w:vAlign w:val="center"/>
          </w:tcPr>
          <w:p w14:paraId="5B368F0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1B926356" w14:textId="77777777" w:rsidTr="0007652A">
        <w:trPr>
          <w:trHeight w:val="29"/>
        </w:trPr>
        <w:tc>
          <w:tcPr>
            <w:tcW w:w="1798" w:type="dxa"/>
            <w:tcBorders>
              <w:top w:val="nil"/>
              <w:left w:val="single" w:sz="4" w:space="0" w:color="auto"/>
              <w:bottom w:val="nil"/>
              <w:right w:val="single" w:sz="4" w:space="0" w:color="auto"/>
            </w:tcBorders>
            <w:vAlign w:val="center"/>
          </w:tcPr>
          <w:p w14:paraId="1117EB6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AF93C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C447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BEB710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25CC2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F96B635" w14:textId="77777777" w:rsidTr="0007652A">
        <w:trPr>
          <w:trHeight w:val="29"/>
        </w:trPr>
        <w:tc>
          <w:tcPr>
            <w:tcW w:w="1798" w:type="dxa"/>
            <w:tcBorders>
              <w:top w:val="nil"/>
              <w:left w:val="single" w:sz="4" w:space="0" w:color="auto"/>
              <w:bottom w:val="nil"/>
              <w:right w:val="single" w:sz="4" w:space="0" w:color="auto"/>
            </w:tcBorders>
            <w:vAlign w:val="center"/>
          </w:tcPr>
          <w:p w14:paraId="59F9A1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8A43C2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FA462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505594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7E2F171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512C22B" w14:textId="77777777" w:rsidTr="0007652A">
        <w:trPr>
          <w:trHeight w:val="29"/>
        </w:trPr>
        <w:tc>
          <w:tcPr>
            <w:tcW w:w="1798" w:type="dxa"/>
            <w:tcBorders>
              <w:top w:val="nil"/>
              <w:left w:val="single" w:sz="4" w:space="0" w:color="auto"/>
              <w:bottom w:val="nil"/>
              <w:right w:val="single" w:sz="4" w:space="0" w:color="auto"/>
            </w:tcBorders>
            <w:vAlign w:val="center"/>
          </w:tcPr>
          <w:p w14:paraId="03D907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7F0DBB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E2A9CD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3D044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CA_n48B_BCS1</w:t>
            </w:r>
          </w:p>
        </w:tc>
        <w:tc>
          <w:tcPr>
            <w:tcW w:w="1653" w:type="dxa"/>
            <w:tcBorders>
              <w:top w:val="single" w:sz="4" w:space="0" w:color="auto"/>
              <w:left w:val="single" w:sz="4" w:space="0" w:color="auto"/>
              <w:bottom w:val="nil"/>
              <w:right w:val="single" w:sz="4" w:space="0" w:color="auto"/>
            </w:tcBorders>
            <w:vAlign w:val="center"/>
          </w:tcPr>
          <w:p w14:paraId="57D017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522E7E" w14:paraId="7CA633BB" w14:textId="77777777" w:rsidTr="0007652A">
        <w:trPr>
          <w:trHeight w:val="29"/>
        </w:trPr>
        <w:tc>
          <w:tcPr>
            <w:tcW w:w="1798" w:type="dxa"/>
            <w:tcBorders>
              <w:top w:val="nil"/>
              <w:left w:val="single" w:sz="4" w:space="0" w:color="auto"/>
              <w:bottom w:val="nil"/>
              <w:right w:val="single" w:sz="4" w:space="0" w:color="auto"/>
            </w:tcBorders>
            <w:vAlign w:val="center"/>
          </w:tcPr>
          <w:p w14:paraId="1BAFCC4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23CA5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B058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42C95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8338C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2016746" w14:textId="77777777" w:rsidTr="0007652A">
        <w:trPr>
          <w:trHeight w:val="29"/>
        </w:trPr>
        <w:tc>
          <w:tcPr>
            <w:tcW w:w="1798" w:type="dxa"/>
            <w:tcBorders>
              <w:top w:val="nil"/>
              <w:left w:val="single" w:sz="4" w:space="0" w:color="auto"/>
              <w:bottom w:val="nil"/>
              <w:right w:val="single" w:sz="4" w:space="0" w:color="auto"/>
            </w:tcBorders>
            <w:vAlign w:val="center"/>
          </w:tcPr>
          <w:p w14:paraId="0F1B7ED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CDD421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F3D33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29E37E8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77AEDC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F708703" w14:textId="77777777" w:rsidTr="0007652A">
        <w:trPr>
          <w:trHeight w:val="29"/>
        </w:trPr>
        <w:tc>
          <w:tcPr>
            <w:tcW w:w="1798" w:type="dxa"/>
            <w:tcBorders>
              <w:top w:val="nil"/>
              <w:left w:val="single" w:sz="4" w:space="0" w:color="auto"/>
              <w:bottom w:val="nil"/>
              <w:right w:val="single" w:sz="4" w:space="0" w:color="auto"/>
            </w:tcBorders>
            <w:vAlign w:val="center"/>
          </w:tcPr>
          <w:p w14:paraId="6AE3E3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38E89F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E4F9C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F2557D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36A768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2</w:t>
            </w:r>
          </w:p>
        </w:tc>
      </w:tr>
      <w:tr w:rsidR="00522E7E" w14:paraId="137C74D3" w14:textId="77777777" w:rsidTr="0007652A">
        <w:trPr>
          <w:trHeight w:val="29"/>
        </w:trPr>
        <w:tc>
          <w:tcPr>
            <w:tcW w:w="1798" w:type="dxa"/>
            <w:tcBorders>
              <w:top w:val="nil"/>
              <w:left w:val="single" w:sz="4" w:space="0" w:color="auto"/>
              <w:bottom w:val="nil"/>
              <w:right w:val="single" w:sz="4" w:space="0" w:color="auto"/>
            </w:tcBorders>
            <w:vAlign w:val="center"/>
          </w:tcPr>
          <w:p w14:paraId="2AF86C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75A34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91FB3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5F79F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2D7FFC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DB1F04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89A7BF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992D7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164ED4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7EEC21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D97A5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130110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E5AED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CA_n48(2A)-n66A-n77A</w:t>
            </w:r>
          </w:p>
        </w:tc>
        <w:tc>
          <w:tcPr>
            <w:tcW w:w="1877" w:type="dxa"/>
            <w:tcBorders>
              <w:top w:val="single" w:sz="4" w:space="0" w:color="auto"/>
              <w:left w:val="single" w:sz="4" w:space="0" w:color="auto"/>
              <w:bottom w:val="nil"/>
              <w:right w:val="single" w:sz="4" w:space="0" w:color="auto"/>
            </w:tcBorders>
            <w:vAlign w:val="center"/>
          </w:tcPr>
          <w:p w14:paraId="1156BD1E" w14:textId="77777777" w:rsidR="00522E7E" w:rsidRPr="001E32DC" w:rsidRDefault="00522E7E" w:rsidP="00522E7E">
            <w:pPr>
              <w:pStyle w:val="TAC"/>
              <w:rPr>
                <w:color w:val="000000" w:themeColor="text1"/>
                <w:szCs w:val="18"/>
                <w:lang w:val="en-US" w:eastAsia="zh-CN"/>
              </w:rPr>
            </w:pPr>
            <w:r w:rsidRPr="001E32DC">
              <w:rPr>
                <w:color w:val="000000" w:themeColor="text1"/>
                <w:szCs w:val="18"/>
                <w:lang w:val="en-US" w:eastAsia="zh-CN"/>
              </w:rPr>
              <w:t>CA_n48A-n66A</w:t>
            </w:r>
          </w:p>
          <w:p w14:paraId="47A1EB6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olor w:val="000000" w:themeColor="text1"/>
                <w:sz w:val="18"/>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29D0E7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E5C2FD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CA_n48(2A)_BCS0</w:t>
            </w:r>
          </w:p>
        </w:tc>
        <w:tc>
          <w:tcPr>
            <w:tcW w:w="1653" w:type="dxa"/>
            <w:tcBorders>
              <w:top w:val="single" w:sz="4" w:space="0" w:color="auto"/>
              <w:left w:val="single" w:sz="4" w:space="0" w:color="auto"/>
              <w:bottom w:val="nil"/>
              <w:right w:val="single" w:sz="4" w:space="0" w:color="auto"/>
            </w:tcBorders>
            <w:vAlign w:val="center"/>
          </w:tcPr>
          <w:p w14:paraId="41A48F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0731AC66" w14:textId="77777777" w:rsidTr="0007652A">
        <w:trPr>
          <w:trHeight w:val="29"/>
        </w:trPr>
        <w:tc>
          <w:tcPr>
            <w:tcW w:w="1798" w:type="dxa"/>
            <w:tcBorders>
              <w:top w:val="nil"/>
              <w:left w:val="single" w:sz="4" w:space="0" w:color="auto"/>
              <w:bottom w:val="nil"/>
              <w:right w:val="single" w:sz="4" w:space="0" w:color="auto"/>
            </w:tcBorders>
            <w:vAlign w:val="center"/>
          </w:tcPr>
          <w:p w14:paraId="0C0A7AD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91815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C0459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DF6D48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1144605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39E5EAA" w14:textId="77777777" w:rsidTr="0007652A">
        <w:trPr>
          <w:trHeight w:val="29"/>
        </w:trPr>
        <w:tc>
          <w:tcPr>
            <w:tcW w:w="1798" w:type="dxa"/>
            <w:tcBorders>
              <w:top w:val="nil"/>
              <w:left w:val="single" w:sz="4" w:space="0" w:color="auto"/>
              <w:bottom w:val="nil"/>
              <w:right w:val="single" w:sz="4" w:space="0" w:color="auto"/>
            </w:tcBorders>
            <w:vAlign w:val="center"/>
          </w:tcPr>
          <w:p w14:paraId="17AF8C0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449B29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F9223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45E4AF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06F29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4ED44A7" w14:textId="77777777" w:rsidTr="0007652A">
        <w:trPr>
          <w:trHeight w:val="29"/>
        </w:trPr>
        <w:tc>
          <w:tcPr>
            <w:tcW w:w="1798" w:type="dxa"/>
            <w:tcBorders>
              <w:top w:val="nil"/>
              <w:left w:val="single" w:sz="4" w:space="0" w:color="auto"/>
              <w:bottom w:val="nil"/>
              <w:right w:val="single" w:sz="4" w:space="0" w:color="auto"/>
            </w:tcBorders>
            <w:vAlign w:val="center"/>
          </w:tcPr>
          <w:p w14:paraId="0DA255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7B9127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06059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C11720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04517B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522E7E" w14:paraId="7F599746" w14:textId="77777777" w:rsidTr="0007652A">
        <w:trPr>
          <w:trHeight w:val="29"/>
        </w:trPr>
        <w:tc>
          <w:tcPr>
            <w:tcW w:w="1798" w:type="dxa"/>
            <w:tcBorders>
              <w:top w:val="nil"/>
              <w:left w:val="single" w:sz="4" w:space="0" w:color="auto"/>
              <w:bottom w:val="nil"/>
              <w:right w:val="single" w:sz="4" w:space="0" w:color="auto"/>
            </w:tcBorders>
            <w:vAlign w:val="center"/>
          </w:tcPr>
          <w:p w14:paraId="5D6FA6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4772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2FBBF2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5EE0A1F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6AB365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09F9E6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B0D4D6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85EE3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B5D92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3FC3F23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5B30F7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A2D02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68BFB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CA_n48(2A)-n66A-n77C</w:t>
            </w:r>
          </w:p>
        </w:tc>
        <w:tc>
          <w:tcPr>
            <w:tcW w:w="1877" w:type="dxa"/>
            <w:tcBorders>
              <w:top w:val="single" w:sz="4" w:space="0" w:color="auto"/>
              <w:left w:val="single" w:sz="4" w:space="0" w:color="auto"/>
              <w:bottom w:val="nil"/>
              <w:right w:val="single" w:sz="4" w:space="0" w:color="auto"/>
            </w:tcBorders>
            <w:vAlign w:val="center"/>
          </w:tcPr>
          <w:p w14:paraId="4347DE63" w14:textId="77777777" w:rsidR="00522E7E" w:rsidRPr="001E32DC" w:rsidRDefault="00522E7E" w:rsidP="00522E7E">
            <w:pPr>
              <w:pStyle w:val="TAC"/>
              <w:rPr>
                <w:color w:val="000000" w:themeColor="text1"/>
                <w:szCs w:val="18"/>
                <w:lang w:val="en-US" w:eastAsia="zh-CN"/>
              </w:rPr>
            </w:pPr>
            <w:r w:rsidRPr="00571960">
              <w:rPr>
                <w:color w:val="000000" w:themeColor="text1"/>
                <w:szCs w:val="18"/>
                <w:lang w:val="en-US" w:eastAsia="zh-CN"/>
              </w:rPr>
              <w:t>CA_n48A-n66A</w:t>
            </w:r>
          </w:p>
          <w:p w14:paraId="372B450E" w14:textId="77777777" w:rsidR="00522E7E" w:rsidRPr="001E32DC" w:rsidRDefault="00522E7E" w:rsidP="00522E7E">
            <w:pPr>
              <w:pStyle w:val="TAC"/>
              <w:widowControl w:val="0"/>
              <w:rPr>
                <w:rFonts w:eastAsia="宋体"/>
                <w:kern w:val="2"/>
                <w:szCs w:val="22"/>
                <w:lang w:val="en-US"/>
              </w:rPr>
            </w:pPr>
            <w:r w:rsidRPr="002237ED">
              <w:rPr>
                <w:color w:val="000000" w:themeColor="text1"/>
                <w:szCs w:val="18"/>
                <w:lang w:val="en-US" w:eastAsia="zh-CN"/>
              </w:rPr>
              <w:t>CA_n66A-n77A</w:t>
            </w:r>
          </w:p>
        </w:tc>
        <w:tc>
          <w:tcPr>
            <w:tcW w:w="849" w:type="dxa"/>
            <w:tcBorders>
              <w:top w:val="single" w:sz="4" w:space="0" w:color="auto"/>
              <w:left w:val="single" w:sz="4" w:space="0" w:color="auto"/>
              <w:bottom w:val="single" w:sz="4" w:space="0" w:color="auto"/>
              <w:right w:val="single" w:sz="4" w:space="0" w:color="auto"/>
            </w:tcBorders>
            <w:vAlign w:val="center"/>
          </w:tcPr>
          <w:p w14:paraId="1204F0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2890E6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CA_n48(2A)_BCS0</w:t>
            </w:r>
          </w:p>
        </w:tc>
        <w:tc>
          <w:tcPr>
            <w:tcW w:w="1653" w:type="dxa"/>
            <w:tcBorders>
              <w:top w:val="single" w:sz="4" w:space="0" w:color="auto"/>
              <w:left w:val="single" w:sz="4" w:space="0" w:color="auto"/>
              <w:bottom w:val="nil"/>
              <w:right w:val="single" w:sz="4" w:space="0" w:color="auto"/>
            </w:tcBorders>
            <w:vAlign w:val="center"/>
          </w:tcPr>
          <w:p w14:paraId="3EFA0F6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6B994BCA" w14:textId="77777777" w:rsidTr="0007652A">
        <w:trPr>
          <w:trHeight w:val="29"/>
        </w:trPr>
        <w:tc>
          <w:tcPr>
            <w:tcW w:w="1798" w:type="dxa"/>
            <w:tcBorders>
              <w:top w:val="nil"/>
              <w:left w:val="single" w:sz="4" w:space="0" w:color="auto"/>
              <w:bottom w:val="nil"/>
              <w:right w:val="single" w:sz="4" w:space="0" w:color="auto"/>
            </w:tcBorders>
            <w:vAlign w:val="center"/>
          </w:tcPr>
          <w:p w14:paraId="4BC6223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B1CAFB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8ED2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02402D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08DD10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E5078D0" w14:textId="77777777" w:rsidTr="0007652A">
        <w:trPr>
          <w:trHeight w:val="29"/>
        </w:trPr>
        <w:tc>
          <w:tcPr>
            <w:tcW w:w="1798" w:type="dxa"/>
            <w:tcBorders>
              <w:top w:val="nil"/>
              <w:left w:val="single" w:sz="4" w:space="0" w:color="auto"/>
              <w:bottom w:val="nil"/>
              <w:right w:val="single" w:sz="4" w:space="0" w:color="auto"/>
            </w:tcBorders>
            <w:vAlign w:val="center"/>
          </w:tcPr>
          <w:p w14:paraId="72FD787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10295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B2242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4C568B7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2F3062F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B71F715" w14:textId="77777777" w:rsidTr="0007652A">
        <w:trPr>
          <w:trHeight w:val="29"/>
        </w:trPr>
        <w:tc>
          <w:tcPr>
            <w:tcW w:w="1798" w:type="dxa"/>
            <w:tcBorders>
              <w:top w:val="nil"/>
              <w:left w:val="single" w:sz="4" w:space="0" w:color="auto"/>
              <w:bottom w:val="nil"/>
              <w:right w:val="single" w:sz="4" w:space="0" w:color="auto"/>
            </w:tcBorders>
            <w:vAlign w:val="center"/>
          </w:tcPr>
          <w:p w14:paraId="2037A5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1D1DC6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B012F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793201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w:t>
            </w:r>
            <w:r w:rsidRPr="001E32DC">
              <w:rPr>
                <w:rFonts w:eastAsia="宋体" w:hint="eastAsia"/>
                <w:lang w:val="en-US" w:eastAsia="zh-CN" w:bidi="ar"/>
              </w:rPr>
              <w:t>0</w:t>
            </w:r>
          </w:p>
        </w:tc>
        <w:tc>
          <w:tcPr>
            <w:tcW w:w="1653" w:type="dxa"/>
            <w:tcBorders>
              <w:top w:val="single" w:sz="4" w:space="0" w:color="auto"/>
              <w:left w:val="single" w:sz="4" w:space="0" w:color="auto"/>
              <w:bottom w:val="nil"/>
              <w:right w:val="single" w:sz="4" w:space="0" w:color="auto"/>
            </w:tcBorders>
            <w:vAlign w:val="center"/>
          </w:tcPr>
          <w:p w14:paraId="2242E5A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522E7E" w14:paraId="763EE5EF" w14:textId="77777777" w:rsidTr="0007652A">
        <w:trPr>
          <w:trHeight w:val="29"/>
        </w:trPr>
        <w:tc>
          <w:tcPr>
            <w:tcW w:w="1798" w:type="dxa"/>
            <w:tcBorders>
              <w:top w:val="nil"/>
              <w:left w:val="single" w:sz="4" w:space="0" w:color="auto"/>
              <w:bottom w:val="nil"/>
              <w:right w:val="single" w:sz="4" w:space="0" w:color="auto"/>
            </w:tcBorders>
            <w:vAlign w:val="center"/>
          </w:tcPr>
          <w:p w14:paraId="5E20ED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049A71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49BD02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88D6E3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24CA0C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2A04324" w14:textId="77777777" w:rsidTr="0007652A">
        <w:trPr>
          <w:trHeight w:val="29"/>
        </w:trPr>
        <w:tc>
          <w:tcPr>
            <w:tcW w:w="1798" w:type="dxa"/>
            <w:tcBorders>
              <w:top w:val="nil"/>
              <w:left w:val="single" w:sz="4" w:space="0" w:color="auto"/>
              <w:bottom w:val="nil"/>
              <w:right w:val="single" w:sz="4" w:space="0" w:color="auto"/>
            </w:tcBorders>
            <w:vAlign w:val="center"/>
          </w:tcPr>
          <w:p w14:paraId="6607ED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265C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FAB7B6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60A9C95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6C9E5E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495EB66" w14:textId="77777777" w:rsidTr="0007652A">
        <w:trPr>
          <w:trHeight w:val="29"/>
        </w:trPr>
        <w:tc>
          <w:tcPr>
            <w:tcW w:w="1798" w:type="dxa"/>
            <w:tcBorders>
              <w:top w:val="nil"/>
              <w:left w:val="single" w:sz="4" w:space="0" w:color="auto"/>
              <w:bottom w:val="nil"/>
              <w:right w:val="single" w:sz="4" w:space="0" w:color="auto"/>
            </w:tcBorders>
            <w:vAlign w:val="center"/>
          </w:tcPr>
          <w:p w14:paraId="293C86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1EEC5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1A10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52FA563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68C9E653" w14:textId="77777777" w:rsidR="00522E7E" w:rsidRPr="00571960"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2</w:t>
            </w:r>
          </w:p>
        </w:tc>
      </w:tr>
      <w:tr w:rsidR="00522E7E" w14:paraId="22E7E80F" w14:textId="77777777" w:rsidTr="0007652A">
        <w:trPr>
          <w:trHeight w:val="29"/>
        </w:trPr>
        <w:tc>
          <w:tcPr>
            <w:tcW w:w="1798" w:type="dxa"/>
            <w:tcBorders>
              <w:top w:val="nil"/>
              <w:left w:val="single" w:sz="4" w:space="0" w:color="auto"/>
              <w:bottom w:val="nil"/>
              <w:right w:val="single" w:sz="4" w:space="0" w:color="auto"/>
            </w:tcBorders>
            <w:vAlign w:val="center"/>
          </w:tcPr>
          <w:p w14:paraId="26747B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B0CA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268081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4C0ABBA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52CD23E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8A2772A" w14:textId="77777777" w:rsidTr="0007652A">
        <w:trPr>
          <w:trHeight w:val="29"/>
        </w:trPr>
        <w:tc>
          <w:tcPr>
            <w:tcW w:w="1798" w:type="dxa"/>
            <w:tcBorders>
              <w:top w:val="nil"/>
              <w:left w:val="single" w:sz="4" w:space="0" w:color="auto"/>
              <w:bottom w:val="nil"/>
              <w:right w:val="single" w:sz="4" w:space="0" w:color="auto"/>
            </w:tcBorders>
            <w:vAlign w:val="center"/>
          </w:tcPr>
          <w:p w14:paraId="35BE3A5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DD068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F517A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13E2089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_BCS0</w:t>
            </w:r>
          </w:p>
        </w:tc>
        <w:tc>
          <w:tcPr>
            <w:tcW w:w="1653" w:type="dxa"/>
            <w:tcBorders>
              <w:top w:val="nil"/>
              <w:left w:val="single" w:sz="4" w:space="0" w:color="auto"/>
              <w:bottom w:val="single" w:sz="4" w:space="0" w:color="auto"/>
              <w:right w:val="single" w:sz="4" w:space="0" w:color="auto"/>
            </w:tcBorders>
            <w:vAlign w:val="center"/>
          </w:tcPr>
          <w:p w14:paraId="61710A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7E879410" w14:textId="77777777" w:rsidTr="0007652A">
        <w:trPr>
          <w:trHeight w:val="29"/>
        </w:trPr>
        <w:tc>
          <w:tcPr>
            <w:tcW w:w="1798" w:type="dxa"/>
            <w:tcBorders>
              <w:top w:val="nil"/>
              <w:left w:val="single" w:sz="4" w:space="0" w:color="auto"/>
              <w:bottom w:val="nil"/>
              <w:right w:val="single" w:sz="4" w:space="0" w:color="auto"/>
            </w:tcBorders>
            <w:vAlign w:val="center"/>
          </w:tcPr>
          <w:p w14:paraId="1BC258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9BCBE7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8E39D1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F0E6E9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27B5A4FF" w14:textId="77777777" w:rsidR="00522E7E" w:rsidRPr="00571960"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3</w:t>
            </w:r>
          </w:p>
        </w:tc>
      </w:tr>
      <w:tr w:rsidR="00522E7E" w14:paraId="23F7ADB4" w14:textId="77777777" w:rsidTr="0007652A">
        <w:trPr>
          <w:trHeight w:val="29"/>
        </w:trPr>
        <w:tc>
          <w:tcPr>
            <w:tcW w:w="1798" w:type="dxa"/>
            <w:tcBorders>
              <w:top w:val="nil"/>
              <w:left w:val="single" w:sz="4" w:space="0" w:color="auto"/>
              <w:bottom w:val="nil"/>
              <w:right w:val="single" w:sz="4" w:space="0" w:color="auto"/>
            </w:tcBorders>
            <w:vAlign w:val="center"/>
          </w:tcPr>
          <w:p w14:paraId="32482A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58C2CA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D9B057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F2CD86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675E5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4D7739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FCFA6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C292F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30E3F1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37" w:type="dxa"/>
            <w:tcBorders>
              <w:top w:val="single" w:sz="4" w:space="0" w:color="auto"/>
              <w:left w:val="single" w:sz="4" w:space="0" w:color="auto"/>
              <w:bottom w:val="single" w:sz="4" w:space="0" w:color="auto"/>
              <w:right w:val="single" w:sz="4" w:space="0" w:color="auto"/>
            </w:tcBorders>
            <w:vAlign w:val="center"/>
          </w:tcPr>
          <w:p w14:paraId="7497604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_BCS1</w:t>
            </w:r>
          </w:p>
        </w:tc>
        <w:tc>
          <w:tcPr>
            <w:tcW w:w="1653" w:type="dxa"/>
            <w:tcBorders>
              <w:top w:val="nil"/>
              <w:left w:val="single" w:sz="4" w:space="0" w:color="auto"/>
              <w:bottom w:val="single" w:sz="4" w:space="0" w:color="auto"/>
              <w:right w:val="single" w:sz="4" w:space="0" w:color="auto"/>
            </w:tcBorders>
            <w:vAlign w:val="center"/>
          </w:tcPr>
          <w:p w14:paraId="6E552E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3EF6A1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87A4C5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CA_n48A-n70A-n71A</w:t>
            </w:r>
          </w:p>
        </w:tc>
        <w:tc>
          <w:tcPr>
            <w:tcW w:w="1877" w:type="dxa"/>
            <w:tcBorders>
              <w:top w:val="single" w:sz="4" w:space="0" w:color="auto"/>
              <w:left w:val="single" w:sz="4" w:space="0" w:color="auto"/>
              <w:bottom w:val="nil"/>
              <w:right w:val="single" w:sz="4" w:space="0" w:color="auto"/>
            </w:tcBorders>
            <w:vAlign w:val="center"/>
          </w:tcPr>
          <w:p w14:paraId="36CF48F9"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92F481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35EE10D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090A05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607E9B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7420A8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5D37EEFF" w14:textId="77777777" w:rsidTr="0007652A">
        <w:trPr>
          <w:trHeight w:val="29"/>
        </w:trPr>
        <w:tc>
          <w:tcPr>
            <w:tcW w:w="1798" w:type="dxa"/>
            <w:tcBorders>
              <w:top w:val="nil"/>
              <w:left w:val="single" w:sz="4" w:space="0" w:color="auto"/>
              <w:bottom w:val="nil"/>
              <w:right w:val="single" w:sz="4" w:space="0" w:color="auto"/>
            </w:tcBorders>
            <w:vAlign w:val="center"/>
          </w:tcPr>
          <w:p w14:paraId="32C5BCD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6E943D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DDC65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B2EA38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374495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497A44B6"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5D8A7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396CF5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B9D60C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F9664C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17A5AA1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E011B8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2AAE1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CA_n48(2A)-n70A-n71A</w:t>
            </w:r>
          </w:p>
        </w:tc>
        <w:tc>
          <w:tcPr>
            <w:tcW w:w="1877" w:type="dxa"/>
            <w:tcBorders>
              <w:top w:val="single" w:sz="4" w:space="0" w:color="auto"/>
              <w:left w:val="single" w:sz="4" w:space="0" w:color="auto"/>
              <w:bottom w:val="nil"/>
              <w:right w:val="single" w:sz="4" w:space="0" w:color="auto"/>
            </w:tcBorders>
            <w:vAlign w:val="center"/>
          </w:tcPr>
          <w:p w14:paraId="209D5824"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F4B215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104ACC4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208C09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3763ABC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53" w:type="dxa"/>
            <w:tcBorders>
              <w:top w:val="single" w:sz="4" w:space="0" w:color="auto"/>
              <w:left w:val="single" w:sz="4" w:space="0" w:color="auto"/>
              <w:bottom w:val="nil"/>
              <w:right w:val="single" w:sz="4" w:space="0" w:color="auto"/>
            </w:tcBorders>
            <w:vAlign w:val="center"/>
          </w:tcPr>
          <w:p w14:paraId="05C2674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2108F2" w14:textId="77777777" w:rsidTr="0007652A">
        <w:trPr>
          <w:trHeight w:val="29"/>
        </w:trPr>
        <w:tc>
          <w:tcPr>
            <w:tcW w:w="1798" w:type="dxa"/>
            <w:tcBorders>
              <w:top w:val="nil"/>
              <w:left w:val="single" w:sz="4" w:space="0" w:color="auto"/>
              <w:bottom w:val="nil"/>
              <w:right w:val="single" w:sz="4" w:space="0" w:color="auto"/>
            </w:tcBorders>
            <w:vAlign w:val="center"/>
          </w:tcPr>
          <w:p w14:paraId="5B8928B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7EBA9D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DF107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686A4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661C07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2D346E7B"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160E77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D9D43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52172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F358E7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24A6C73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59A5DFC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4F7F29B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CA_n48B-n70A-n71A</w:t>
            </w:r>
          </w:p>
        </w:tc>
        <w:tc>
          <w:tcPr>
            <w:tcW w:w="1877" w:type="dxa"/>
            <w:tcBorders>
              <w:top w:val="single" w:sz="4" w:space="0" w:color="auto"/>
              <w:left w:val="single" w:sz="4" w:space="0" w:color="auto"/>
              <w:bottom w:val="nil"/>
              <w:right w:val="single" w:sz="4" w:space="0" w:color="auto"/>
            </w:tcBorders>
            <w:vAlign w:val="center"/>
          </w:tcPr>
          <w:p w14:paraId="5C6F504D"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3568947B"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08150B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2A7463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4E1A971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53" w:type="dxa"/>
            <w:tcBorders>
              <w:top w:val="single" w:sz="4" w:space="0" w:color="auto"/>
              <w:left w:val="single" w:sz="4" w:space="0" w:color="auto"/>
              <w:bottom w:val="nil"/>
              <w:right w:val="single" w:sz="4" w:space="0" w:color="auto"/>
            </w:tcBorders>
            <w:vAlign w:val="center"/>
          </w:tcPr>
          <w:p w14:paraId="6D22586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1B7048F" w14:textId="77777777" w:rsidTr="0007652A">
        <w:trPr>
          <w:trHeight w:val="29"/>
        </w:trPr>
        <w:tc>
          <w:tcPr>
            <w:tcW w:w="1798" w:type="dxa"/>
            <w:tcBorders>
              <w:top w:val="nil"/>
              <w:left w:val="single" w:sz="4" w:space="0" w:color="auto"/>
              <w:bottom w:val="nil"/>
              <w:right w:val="single" w:sz="4" w:space="0" w:color="auto"/>
            </w:tcBorders>
            <w:vAlign w:val="center"/>
          </w:tcPr>
          <w:p w14:paraId="4B869B0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5F71FB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4874D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05C340E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E9E809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17AF6851"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536992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A9F01C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11506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EB9F8D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6F8D38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0DB4CE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F41978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CA_n48A-n70A-n71(2A)</w:t>
            </w:r>
          </w:p>
        </w:tc>
        <w:tc>
          <w:tcPr>
            <w:tcW w:w="1877" w:type="dxa"/>
            <w:tcBorders>
              <w:top w:val="single" w:sz="4" w:space="0" w:color="auto"/>
              <w:left w:val="single" w:sz="4" w:space="0" w:color="auto"/>
              <w:bottom w:val="nil"/>
              <w:right w:val="single" w:sz="4" w:space="0" w:color="auto"/>
            </w:tcBorders>
            <w:vAlign w:val="center"/>
          </w:tcPr>
          <w:p w14:paraId="52602243"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D0F51F6" w14:textId="77777777" w:rsidR="00522E7E" w:rsidRPr="001E32DC" w:rsidRDefault="00522E7E" w:rsidP="00522E7E">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5FC81A3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9" w:type="dxa"/>
            <w:tcBorders>
              <w:top w:val="single" w:sz="4" w:space="0" w:color="auto"/>
              <w:left w:val="single" w:sz="4" w:space="0" w:color="auto"/>
              <w:bottom w:val="single" w:sz="4" w:space="0" w:color="auto"/>
              <w:right w:val="single" w:sz="4" w:space="0" w:color="auto"/>
            </w:tcBorders>
            <w:vAlign w:val="center"/>
          </w:tcPr>
          <w:p w14:paraId="1AA388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37" w:type="dxa"/>
            <w:tcBorders>
              <w:top w:val="single" w:sz="4" w:space="0" w:color="auto"/>
              <w:left w:val="single" w:sz="4" w:space="0" w:color="auto"/>
              <w:bottom w:val="single" w:sz="4" w:space="0" w:color="auto"/>
              <w:right w:val="single" w:sz="4" w:space="0" w:color="auto"/>
            </w:tcBorders>
            <w:vAlign w:val="center"/>
          </w:tcPr>
          <w:p w14:paraId="0EAA18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53" w:type="dxa"/>
            <w:tcBorders>
              <w:top w:val="single" w:sz="4" w:space="0" w:color="auto"/>
              <w:left w:val="single" w:sz="4" w:space="0" w:color="auto"/>
              <w:bottom w:val="nil"/>
              <w:right w:val="single" w:sz="4" w:space="0" w:color="auto"/>
            </w:tcBorders>
            <w:vAlign w:val="center"/>
          </w:tcPr>
          <w:p w14:paraId="2E68AD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522E7E" w14:paraId="20CB74FC" w14:textId="77777777" w:rsidTr="0007652A">
        <w:trPr>
          <w:trHeight w:val="29"/>
        </w:trPr>
        <w:tc>
          <w:tcPr>
            <w:tcW w:w="1798" w:type="dxa"/>
            <w:tcBorders>
              <w:top w:val="nil"/>
              <w:left w:val="single" w:sz="4" w:space="0" w:color="auto"/>
              <w:bottom w:val="nil"/>
              <w:right w:val="single" w:sz="4" w:space="0" w:color="auto"/>
            </w:tcBorders>
            <w:vAlign w:val="center"/>
          </w:tcPr>
          <w:p w14:paraId="7821A3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D8ACCE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0E2B58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645A8ABA"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0088F27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09936F29"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853BDA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7F9F169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533082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1CDBE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
          <w:p w14:paraId="2D1E96F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r>
      <w:tr w:rsidR="00522E7E" w14:paraId="6D5D10DE"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781C26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CA_n66A-n70A-n71A</w:t>
            </w:r>
          </w:p>
        </w:tc>
        <w:tc>
          <w:tcPr>
            <w:tcW w:w="1877" w:type="dxa"/>
            <w:tcBorders>
              <w:top w:val="single" w:sz="4" w:space="0" w:color="auto"/>
              <w:left w:val="single" w:sz="4" w:space="0" w:color="auto"/>
              <w:bottom w:val="nil"/>
              <w:right w:val="single" w:sz="4" w:space="0" w:color="auto"/>
            </w:tcBorders>
            <w:vAlign w:val="center"/>
          </w:tcPr>
          <w:p w14:paraId="6AEC965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11515F4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79C1EE0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FD47ED2"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5, 10, 15, 20, 40</w:t>
            </w:r>
          </w:p>
        </w:tc>
        <w:tc>
          <w:tcPr>
            <w:tcW w:w="1653" w:type="dxa"/>
            <w:tcBorders>
              <w:top w:val="single" w:sz="4" w:space="0" w:color="auto"/>
              <w:left w:val="single" w:sz="4" w:space="0" w:color="auto"/>
              <w:bottom w:val="nil"/>
              <w:right w:val="single" w:sz="4" w:space="0" w:color="auto"/>
            </w:tcBorders>
            <w:vAlign w:val="center"/>
          </w:tcPr>
          <w:p w14:paraId="36120BD7"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8F746F7" w14:textId="77777777" w:rsidTr="0007652A">
        <w:trPr>
          <w:trHeight w:val="29"/>
        </w:trPr>
        <w:tc>
          <w:tcPr>
            <w:tcW w:w="1798" w:type="dxa"/>
            <w:tcBorders>
              <w:top w:val="nil"/>
              <w:left w:val="single" w:sz="4" w:space="0" w:color="auto"/>
              <w:bottom w:val="nil"/>
              <w:right w:val="single" w:sz="4" w:space="0" w:color="auto"/>
            </w:tcBorders>
            <w:vAlign w:val="center"/>
          </w:tcPr>
          <w:p w14:paraId="265D05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59B11B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A682FF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0A0614CB" w14:textId="77777777" w:rsidR="00522E7E" w:rsidRPr="001E32DC" w:rsidRDefault="00522E7E" w:rsidP="00522E7E">
            <w:pPr>
              <w:pStyle w:val="TAC"/>
              <w:rPr>
                <w:rFonts w:ascii="Calibri" w:eastAsia="宋体" w:hAnsi="Calibri"/>
                <w:kern w:val="2"/>
                <w:sz w:val="21"/>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6586A6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92FC0B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316A3F2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5404C7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65A02A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624C3CB" w14:textId="77777777" w:rsidR="00522E7E" w:rsidRPr="001E32DC" w:rsidRDefault="00522E7E" w:rsidP="00522E7E">
            <w:pPr>
              <w:pStyle w:val="TAC"/>
              <w:rPr>
                <w:rFonts w:ascii="Calibri" w:eastAsia="宋体" w:hAnsi="Calibri"/>
                <w:kern w:val="2"/>
                <w:sz w:val="21"/>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B7817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923AC9"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28006FD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CA_n66A-n70A-n78A</w:t>
            </w:r>
          </w:p>
        </w:tc>
        <w:tc>
          <w:tcPr>
            <w:tcW w:w="1877" w:type="dxa"/>
            <w:tcBorders>
              <w:top w:val="single" w:sz="4" w:space="0" w:color="auto"/>
              <w:left w:val="single" w:sz="4" w:space="0" w:color="auto"/>
              <w:bottom w:val="nil"/>
              <w:right w:val="single" w:sz="4" w:space="0" w:color="auto"/>
            </w:tcBorders>
            <w:vAlign w:val="center"/>
          </w:tcPr>
          <w:p w14:paraId="33D04D26"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CA_n66A-n78A</w:t>
            </w:r>
            <w:r w:rsidRPr="00571960">
              <w:rPr>
                <w:rFonts w:ascii="Arial" w:eastAsia="宋体" w:hAnsi="Arial"/>
                <w:kern w:val="2"/>
                <w:sz w:val="18"/>
                <w:szCs w:val="18"/>
                <w:lang w:val="en-US"/>
              </w:rPr>
              <w:br/>
              <w:t>CA_n70A-n78A</w:t>
            </w:r>
          </w:p>
        </w:tc>
        <w:tc>
          <w:tcPr>
            <w:tcW w:w="849" w:type="dxa"/>
            <w:tcBorders>
              <w:top w:val="single" w:sz="4" w:space="0" w:color="auto"/>
              <w:left w:val="single" w:sz="4" w:space="0" w:color="auto"/>
              <w:bottom w:val="single" w:sz="4" w:space="0" w:color="auto"/>
              <w:right w:val="single" w:sz="4" w:space="0" w:color="auto"/>
            </w:tcBorders>
          </w:tcPr>
          <w:p w14:paraId="592C78CE"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A23540D" w14:textId="77777777" w:rsidR="00522E7E" w:rsidRPr="00571960" w:rsidRDefault="00522E7E" w:rsidP="00522E7E">
            <w:pPr>
              <w:pStyle w:val="TAC"/>
              <w:rPr>
                <w:rFonts w:eastAsia="宋体"/>
                <w:kern w:val="2"/>
                <w:lang w:val="en-US"/>
              </w:rPr>
            </w:pPr>
            <w:r w:rsidRPr="00571960">
              <w:rPr>
                <w:rFonts w:eastAsia="宋体"/>
                <w:kern w:val="2"/>
                <w:lang w:val="en-US"/>
              </w:rPr>
              <w:t>10, 15, 20, 25, 30, 40</w:t>
            </w:r>
          </w:p>
        </w:tc>
        <w:tc>
          <w:tcPr>
            <w:tcW w:w="1653" w:type="dxa"/>
            <w:tcBorders>
              <w:top w:val="single" w:sz="4" w:space="0" w:color="auto"/>
              <w:left w:val="single" w:sz="4" w:space="0" w:color="auto"/>
              <w:bottom w:val="nil"/>
              <w:right w:val="single" w:sz="4" w:space="0" w:color="auto"/>
            </w:tcBorders>
            <w:vAlign w:val="center"/>
          </w:tcPr>
          <w:p w14:paraId="585C28B3" w14:textId="77777777" w:rsidR="00522E7E" w:rsidRPr="00571960"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0</w:t>
            </w:r>
          </w:p>
        </w:tc>
      </w:tr>
      <w:tr w:rsidR="00522E7E" w14:paraId="601527E3" w14:textId="77777777" w:rsidTr="0007652A">
        <w:trPr>
          <w:trHeight w:val="29"/>
        </w:trPr>
        <w:tc>
          <w:tcPr>
            <w:tcW w:w="1798" w:type="dxa"/>
            <w:tcBorders>
              <w:top w:val="nil"/>
              <w:left w:val="single" w:sz="4" w:space="0" w:color="auto"/>
              <w:bottom w:val="nil"/>
              <w:right w:val="single" w:sz="4" w:space="0" w:color="auto"/>
            </w:tcBorders>
            <w:vAlign w:val="center"/>
          </w:tcPr>
          <w:p w14:paraId="1EE6101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04A28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7BDC73F4"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5359402A" w14:textId="77777777" w:rsidR="00522E7E" w:rsidRPr="001E32DC" w:rsidRDefault="00522E7E" w:rsidP="00522E7E">
            <w:pPr>
              <w:pStyle w:val="TAC"/>
              <w:rPr>
                <w:rFonts w:eastAsia="宋体"/>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53" w:type="dxa"/>
            <w:tcBorders>
              <w:top w:val="nil"/>
              <w:left w:val="single" w:sz="4" w:space="0" w:color="auto"/>
              <w:bottom w:val="nil"/>
              <w:right w:val="single" w:sz="4" w:space="0" w:color="auto"/>
            </w:tcBorders>
            <w:vAlign w:val="center"/>
          </w:tcPr>
          <w:p w14:paraId="21FF741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5D54814"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26A81CA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1A5F65A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tcPr>
          <w:p w14:paraId="58CB28E8" w14:textId="77777777" w:rsidR="00522E7E" w:rsidRPr="001E32DC" w:rsidRDefault="00522E7E" w:rsidP="00522E7E">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04ED2E71" w14:textId="77777777" w:rsidR="00522E7E" w:rsidRPr="001E32DC" w:rsidRDefault="00522E7E" w:rsidP="00522E7E">
            <w:pPr>
              <w:pStyle w:val="TAC"/>
              <w:rPr>
                <w:rFonts w:eastAsia="宋体"/>
                <w:lang w:val="en-US" w:eastAsia="zh-CN" w:bidi="ar"/>
              </w:rPr>
            </w:pPr>
            <w:r w:rsidRPr="001E32DC">
              <w:rPr>
                <w:lang w:val="en-US"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1A1B569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6F330D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23AF8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CA_n66A-n70A-n71(2A)</w:t>
            </w:r>
          </w:p>
        </w:tc>
        <w:tc>
          <w:tcPr>
            <w:tcW w:w="1877" w:type="dxa"/>
            <w:tcBorders>
              <w:top w:val="single" w:sz="4" w:space="0" w:color="auto"/>
              <w:left w:val="single" w:sz="4" w:space="0" w:color="auto"/>
              <w:bottom w:val="nil"/>
              <w:right w:val="single" w:sz="4" w:space="0" w:color="auto"/>
            </w:tcBorders>
            <w:vAlign w:val="center"/>
          </w:tcPr>
          <w:p w14:paraId="2B6448F7"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415006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360F596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05E651B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6FD985E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3F4D439F" w14:textId="77777777" w:rsidTr="0007652A">
        <w:trPr>
          <w:trHeight w:val="29"/>
        </w:trPr>
        <w:tc>
          <w:tcPr>
            <w:tcW w:w="1798" w:type="dxa"/>
            <w:tcBorders>
              <w:top w:val="nil"/>
              <w:left w:val="single" w:sz="4" w:space="0" w:color="auto"/>
              <w:bottom w:val="nil"/>
              <w:right w:val="single" w:sz="4" w:space="0" w:color="auto"/>
            </w:tcBorders>
            <w:vAlign w:val="center"/>
          </w:tcPr>
          <w:p w14:paraId="3AA5388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6F75F1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AB7E1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B40CEB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20462D8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85FEC13"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122811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63C62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5AE3EA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38A6761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single" w:sz="4" w:space="0" w:color="auto"/>
              <w:right w:val="single" w:sz="4" w:space="0" w:color="auto"/>
            </w:tcBorders>
            <w:vAlign w:val="center"/>
          </w:tcPr>
          <w:p w14:paraId="650D401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D90EB0A" w14:textId="77777777" w:rsidTr="0007652A">
        <w:trPr>
          <w:trHeight w:val="233"/>
        </w:trPr>
        <w:tc>
          <w:tcPr>
            <w:tcW w:w="1798" w:type="dxa"/>
            <w:tcBorders>
              <w:top w:val="single" w:sz="4" w:space="0" w:color="auto"/>
              <w:left w:val="single" w:sz="4" w:space="0" w:color="auto"/>
              <w:bottom w:val="nil"/>
              <w:right w:val="single" w:sz="4" w:space="0" w:color="auto"/>
            </w:tcBorders>
            <w:vAlign w:val="center"/>
          </w:tcPr>
          <w:p w14:paraId="22F0603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CA_n66B-n70A-n71A</w:t>
            </w:r>
          </w:p>
        </w:tc>
        <w:tc>
          <w:tcPr>
            <w:tcW w:w="1877" w:type="dxa"/>
            <w:tcBorders>
              <w:top w:val="single" w:sz="4" w:space="0" w:color="auto"/>
              <w:left w:val="single" w:sz="4" w:space="0" w:color="auto"/>
              <w:bottom w:val="nil"/>
              <w:right w:val="single" w:sz="4" w:space="0" w:color="auto"/>
            </w:tcBorders>
            <w:vAlign w:val="center"/>
          </w:tcPr>
          <w:p w14:paraId="7AA799C8"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0AC3874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0A290E0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40CD41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CA_n66B_BCS0.</w:t>
            </w:r>
          </w:p>
        </w:tc>
        <w:tc>
          <w:tcPr>
            <w:tcW w:w="1653" w:type="dxa"/>
            <w:tcBorders>
              <w:top w:val="single" w:sz="4" w:space="0" w:color="auto"/>
              <w:left w:val="single" w:sz="4" w:space="0" w:color="auto"/>
              <w:bottom w:val="nil"/>
              <w:right w:val="single" w:sz="4" w:space="0" w:color="auto"/>
            </w:tcBorders>
            <w:vAlign w:val="center"/>
          </w:tcPr>
          <w:p w14:paraId="5B31B8F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0F558202" w14:textId="77777777" w:rsidTr="0007652A">
        <w:trPr>
          <w:trHeight w:val="29"/>
        </w:trPr>
        <w:tc>
          <w:tcPr>
            <w:tcW w:w="1798" w:type="dxa"/>
            <w:tcBorders>
              <w:top w:val="nil"/>
              <w:left w:val="single" w:sz="4" w:space="0" w:color="auto"/>
              <w:bottom w:val="nil"/>
              <w:right w:val="single" w:sz="4" w:space="0" w:color="auto"/>
            </w:tcBorders>
            <w:vAlign w:val="center"/>
          </w:tcPr>
          <w:p w14:paraId="5B95B14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8BED80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C73035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13554A8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A17D50F"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5374E2"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E694D3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8C4CDB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114B3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247921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5EBD6EE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44F903A"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0B7DAA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CA_n66(2A)-n70A-n71A</w:t>
            </w:r>
          </w:p>
        </w:tc>
        <w:tc>
          <w:tcPr>
            <w:tcW w:w="1877" w:type="dxa"/>
            <w:tcBorders>
              <w:top w:val="single" w:sz="4" w:space="0" w:color="auto"/>
              <w:left w:val="single" w:sz="4" w:space="0" w:color="auto"/>
              <w:bottom w:val="nil"/>
              <w:right w:val="single" w:sz="4" w:space="0" w:color="auto"/>
            </w:tcBorders>
            <w:vAlign w:val="center"/>
          </w:tcPr>
          <w:p w14:paraId="184CA06D" w14:textId="77777777" w:rsidR="00522E7E" w:rsidRPr="001E32DC" w:rsidRDefault="00522E7E" w:rsidP="00522E7E">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4EB321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9" w:type="dxa"/>
            <w:tcBorders>
              <w:top w:val="single" w:sz="4" w:space="0" w:color="auto"/>
              <w:left w:val="single" w:sz="4" w:space="0" w:color="auto"/>
              <w:bottom w:val="single" w:sz="4" w:space="0" w:color="auto"/>
              <w:right w:val="single" w:sz="4" w:space="0" w:color="auto"/>
            </w:tcBorders>
            <w:vAlign w:val="center"/>
          </w:tcPr>
          <w:p w14:paraId="492A7BD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DDE882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CA_n66(2A)_BCS0</w:t>
            </w:r>
          </w:p>
        </w:tc>
        <w:tc>
          <w:tcPr>
            <w:tcW w:w="1653" w:type="dxa"/>
            <w:tcBorders>
              <w:top w:val="single" w:sz="4" w:space="0" w:color="auto"/>
              <w:left w:val="single" w:sz="4" w:space="0" w:color="auto"/>
              <w:bottom w:val="nil"/>
              <w:right w:val="single" w:sz="4" w:space="0" w:color="auto"/>
            </w:tcBorders>
            <w:vAlign w:val="center"/>
          </w:tcPr>
          <w:p w14:paraId="5D1B1DB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B6AE534" w14:textId="77777777" w:rsidTr="0007652A">
        <w:trPr>
          <w:trHeight w:val="29"/>
        </w:trPr>
        <w:tc>
          <w:tcPr>
            <w:tcW w:w="1798" w:type="dxa"/>
            <w:tcBorders>
              <w:top w:val="nil"/>
              <w:left w:val="single" w:sz="4" w:space="0" w:color="auto"/>
              <w:bottom w:val="nil"/>
              <w:right w:val="single" w:sz="4" w:space="0" w:color="auto"/>
            </w:tcBorders>
            <w:vAlign w:val="center"/>
          </w:tcPr>
          <w:p w14:paraId="2B5CFB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923965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54A8D7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37" w:type="dxa"/>
            <w:tcBorders>
              <w:top w:val="single" w:sz="4" w:space="0" w:color="auto"/>
              <w:left w:val="single" w:sz="4" w:space="0" w:color="auto"/>
              <w:bottom w:val="single" w:sz="4" w:space="0" w:color="auto"/>
              <w:right w:val="single" w:sz="4" w:space="0" w:color="auto"/>
            </w:tcBorders>
            <w:vAlign w:val="center"/>
          </w:tcPr>
          <w:p w14:paraId="282231F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53" w:type="dxa"/>
            <w:tcBorders>
              <w:top w:val="nil"/>
              <w:left w:val="single" w:sz="4" w:space="0" w:color="auto"/>
              <w:bottom w:val="nil"/>
              <w:right w:val="single" w:sz="4" w:space="0" w:color="auto"/>
            </w:tcBorders>
            <w:vAlign w:val="center"/>
          </w:tcPr>
          <w:p w14:paraId="42E30CB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C884C9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EE7BBE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B1F853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346B77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1AFA4A2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single" w:sz="4" w:space="0" w:color="auto"/>
              <w:right w:val="single" w:sz="4" w:space="0" w:color="auto"/>
            </w:tcBorders>
            <w:vAlign w:val="center"/>
          </w:tcPr>
          <w:p w14:paraId="0EFC34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B790335" w14:textId="77777777" w:rsidTr="0007652A">
        <w:trPr>
          <w:trHeight w:val="29"/>
        </w:trPr>
        <w:tc>
          <w:tcPr>
            <w:tcW w:w="1798" w:type="dxa"/>
            <w:tcBorders>
              <w:top w:val="nil"/>
              <w:left w:val="single" w:sz="4" w:space="0" w:color="auto"/>
              <w:bottom w:val="nil"/>
              <w:right w:val="single" w:sz="4" w:space="0" w:color="auto"/>
            </w:tcBorders>
            <w:vAlign w:val="center"/>
          </w:tcPr>
          <w:p w14:paraId="13EFB99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CA_n66A-n71A-n77A</w:t>
            </w:r>
          </w:p>
        </w:tc>
        <w:tc>
          <w:tcPr>
            <w:tcW w:w="1877" w:type="dxa"/>
            <w:tcBorders>
              <w:top w:val="nil"/>
              <w:left w:val="single" w:sz="4" w:space="0" w:color="auto"/>
              <w:bottom w:val="nil"/>
              <w:right w:val="single" w:sz="4" w:space="0" w:color="auto"/>
            </w:tcBorders>
            <w:vAlign w:val="center"/>
          </w:tcPr>
          <w:p w14:paraId="6EAFA341"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6316E6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CA_n66A-n77A</w:t>
            </w:r>
          </w:p>
          <w:p w14:paraId="00A13FC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4518B8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6067B5C4"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05B4FD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1C81DB8A" w14:textId="77777777" w:rsidTr="0007652A">
        <w:trPr>
          <w:trHeight w:val="29"/>
        </w:trPr>
        <w:tc>
          <w:tcPr>
            <w:tcW w:w="1798" w:type="dxa"/>
            <w:tcBorders>
              <w:top w:val="nil"/>
              <w:left w:val="single" w:sz="4" w:space="0" w:color="auto"/>
              <w:bottom w:val="nil"/>
              <w:right w:val="single" w:sz="4" w:space="0" w:color="auto"/>
            </w:tcBorders>
            <w:vAlign w:val="center"/>
          </w:tcPr>
          <w:p w14:paraId="3C7CAD0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6075F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3F8EF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6FFA9682"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7B6CEB0A"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792E741"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79"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680" w:author="ZTE-Ma Zhifeng" w:date="2022-05-22T11:13:00Z">
            <w:trPr>
              <w:gridBefore w:val="1"/>
              <w:trHeight w:val="29"/>
            </w:trPr>
          </w:trPrChange>
        </w:trPr>
        <w:tc>
          <w:tcPr>
            <w:tcW w:w="1798" w:type="dxa"/>
            <w:tcBorders>
              <w:top w:val="nil"/>
              <w:left w:val="single" w:sz="4" w:space="0" w:color="auto"/>
              <w:bottom w:val="nil"/>
              <w:right w:val="single" w:sz="4" w:space="0" w:color="auto"/>
            </w:tcBorders>
            <w:vAlign w:val="center"/>
            <w:tcPrChange w:id="4681"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3CD00F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682"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14E32D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683"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A5866B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684"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C6AA16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685"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01BDC09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0FB6C6DA"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86"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687" w:author="ZTE-Ma Zhifeng" w:date="2022-05-22T11:13:00Z"/>
          <w:trPrChange w:id="4688" w:author="ZTE-Ma Zhifeng" w:date="2022-05-22T11:13:00Z">
            <w:trPr>
              <w:gridBefore w:val="1"/>
              <w:trHeight w:val="29"/>
            </w:trPr>
          </w:trPrChange>
        </w:trPr>
        <w:tc>
          <w:tcPr>
            <w:tcW w:w="1798" w:type="dxa"/>
            <w:tcBorders>
              <w:top w:val="nil"/>
              <w:left w:val="single" w:sz="4" w:space="0" w:color="auto"/>
              <w:bottom w:val="nil"/>
              <w:right w:val="single" w:sz="4" w:space="0" w:color="auto"/>
            </w:tcBorders>
            <w:vAlign w:val="center"/>
            <w:tcPrChange w:id="4689"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29553670" w14:textId="77777777" w:rsidR="00522E7E" w:rsidRPr="001E32DC" w:rsidRDefault="00522E7E" w:rsidP="00522E7E">
            <w:pPr>
              <w:keepNext/>
              <w:keepLines/>
              <w:widowControl w:val="0"/>
              <w:spacing w:after="0"/>
              <w:jc w:val="center"/>
              <w:rPr>
                <w:ins w:id="4690" w:author="ZTE-Ma Zhifeng" w:date="2022-05-22T11:13: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691"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4395CF5A" w14:textId="77777777" w:rsidR="00522E7E" w:rsidRPr="001E32DC" w:rsidRDefault="00522E7E" w:rsidP="00522E7E">
            <w:pPr>
              <w:keepNext/>
              <w:keepLines/>
              <w:widowControl w:val="0"/>
              <w:spacing w:after="0"/>
              <w:jc w:val="center"/>
              <w:rPr>
                <w:ins w:id="4692" w:author="ZTE-Ma Zhifeng" w:date="2022-05-22T11:14:00Z"/>
                <w:rFonts w:ascii="Arial" w:eastAsia="宋体" w:hAnsi="Arial"/>
                <w:kern w:val="2"/>
                <w:sz w:val="18"/>
                <w:lang w:val="en-US"/>
              </w:rPr>
            </w:pPr>
            <w:ins w:id="4693" w:author="ZTE-Ma Zhifeng" w:date="2022-05-22T11:14:00Z">
              <w:r w:rsidRPr="001E32DC">
                <w:rPr>
                  <w:rFonts w:ascii="Arial" w:eastAsia="宋体" w:hAnsi="Arial"/>
                  <w:kern w:val="2"/>
                  <w:sz w:val="18"/>
                  <w:szCs w:val="22"/>
                  <w:lang w:val="en-US"/>
                </w:rPr>
                <w:t>CA_n66A-n71A</w:t>
              </w:r>
            </w:ins>
          </w:p>
          <w:p w14:paraId="65407E5E" w14:textId="77777777" w:rsidR="00522E7E" w:rsidRPr="001E32DC" w:rsidRDefault="00522E7E" w:rsidP="00522E7E">
            <w:pPr>
              <w:keepNext/>
              <w:keepLines/>
              <w:widowControl w:val="0"/>
              <w:spacing w:after="0"/>
              <w:jc w:val="center"/>
              <w:rPr>
                <w:ins w:id="4694" w:author="ZTE-Ma Zhifeng" w:date="2022-05-22T11:14:00Z"/>
                <w:rFonts w:ascii="Arial" w:eastAsia="宋体" w:hAnsi="Arial"/>
                <w:kern w:val="2"/>
                <w:sz w:val="18"/>
                <w:szCs w:val="22"/>
                <w:lang w:val="en-US"/>
              </w:rPr>
            </w:pPr>
            <w:ins w:id="4695" w:author="ZTE-Ma Zhifeng" w:date="2022-05-22T11:14:00Z">
              <w:r w:rsidRPr="001E32DC">
                <w:rPr>
                  <w:rFonts w:ascii="Arial" w:eastAsia="宋体" w:hAnsi="Arial"/>
                  <w:kern w:val="2"/>
                  <w:sz w:val="18"/>
                  <w:szCs w:val="22"/>
                  <w:lang w:val="en-US"/>
                </w:rPr>
                <w:t>CA_n66A-n77A</w:t>
              </w:r>
            </w:ins>
          </w:p>
          <w:p w14:paraId="451626C0" w14:textId="763CD1B5" w:rsidR="00522E7E" w:rsidRPr="001E32DC" w:rsidRDefault="00522E7E" w:rsidP="00522E7E">
            <w:pPr>
              <w:keepNext/>
              <w:keepLines/>
              <w:widowControl w:val="0"/>
              <w:spacing w:after="0"/>
              <w:jc w:val="center"/>
              <w:rPr>
                <w:ins w:id="4696" w:author="ZTE-Ma Zhifeng" w:date="2022-05-22T11:13:00Z"/>
                <w:rFonts w:ascii="Arial" w:eastAsia="宋体" w:hAnsi="Arial"/>
                <w:kern w:val="2"/>
                <w:sz w:val="18"/>
                <w:szCs w:val="22"/>
                <w:lang w:val="en-US"/>
              </w:rPr>
            </w:pPr>
            <w:ins w:id="4697" w:author="ZTE-Ma Zhifeng" w:date="2022-05-22T11:14: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698"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DD97933" w14:textId="6A5BD081" w:rsidR="00522E7E" w:rsidRPr="001E32DC" w:rsidRDefault="00522E7E" w:rsidP="00522E7E">
            <w:pPr>
              <w:keepNext/>
              <w:keepLines/>
              <w:widowControl w:val="0"/>
              <w:spacing w:after="0"/>
              <w:jc w:val="center"/>
              <w:rPr>
                <w:ins w:id="4699" w:author="ZTE-Ma Zhifeng" w:date="2022-05-22T11:13:00Z"/>
                <w:rFonts w:ascii="Arial" w:eastAsia="宋体" w:hAnsi="Arial"/>
                <w:kern w:val="2"/>
                <w:sz w:val="18"/>
                <w:szCs w:val="22"/>
                <w:lang w:val="en-US"/>
              </w:rPr>
            </w:pPr>
            <w:ins w:id="4700" w:author="ZTE-Ma Zhifeng" w:date="2022-05-22T11:14: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701"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B0B977C" w14:textId="5F5AE3DD" w:rsidR="00522E7E" w:rsidRPr="001E32DC" w:rsidRDefault="00522E7E" w:rsidP="00522E7E">
            <w:pPr>
              <w:pStyle w:val="TAC"/>
              <w:rPr>
                <w:ins w:id="4702" w:author="ZTE-Ma Zhifeng" w:date="2022-05-22T11:13:00Z"/>
                <w:rFonts w:eastAsia="宋体"/>
                <w:lang w:val="en-US" w:eastAsia="zh-CN" w:bidi="ar"/>
              </w:rPr>
            </w:pPr>
            <w:ins w:id="4703" w:author="ZTE-Ma Zhifeng" w:date="2022-05-22T11:14: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704"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26BF3090" w14:textId="68A5038A" w:rsidR="00522E7E" w:rsidRPr="001E32DC" w:rsidRDefault="00522E7E" w:rsidP="00522E7E">
            <w:pPr>
              <w:keepNext/>
              <w:keepLines/>
              <w:widowControl w:val="0"/>
              <w:spacing w:after="0"/>
              <w:jc w:val="center"/>
              <w:rPr>
                <w:ins w:id="4705" w:author="ZTE-Ma Zhifeng" w:date="2022-05-22T11:13:00Z"/>
                <w:rFonts w:ascii="Arial" w:eastAsia="宋体" w:hAnsi="Arial"/>
                <w:kern w:val="2"/>
                <w:sz w:val="18"/>
                <w:szCs w:val="22"/>
                <w:lang w:val="en-US" w:eastAsia="zh-CN"/>
              </w:rPr>
            </w:pPr>
            <w:ins w:id="4706" w:author="ZTE-Ma Zhifeng" w:date="2022-05-22T11:13:00Z">
              <w:r>
                <w:rPr>
                  <w:rFonts w:ascii="Arial" w:eastAsia="宋体" w:hAnsi="Arial"/>
                  <w:kern w:val="2"/>
                  <w:sz w:val="18"/>
                  <w:szCs w:val="22"/>
                  <w:lang w:val="en-US" w:eastAsia="zh-CN"/>
                </w:rPr>
                <w:t>4 and 5</w:t>
              </w:r>
            </w:ins>
          </w:p>
        </w:tc>
      </w:tr>
      <w:tr w:rsidR="00522E7E" w14:paraId="7D46773F"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07"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08" w:author="ZTE-Ma Zhifeng" w:date="2022-05-22T11:13:00Z"/>
          <w:trPrChange w:id="4709" w:author="ZTE-Ma Zhifeng" w:date="2022-05-22T11:13:00Z">
            <w:trPr>
              <w:gridBefore w:val="1"/>
              <w:trHeight w:val="29"/>
            </w:trPr>
          </w:trPrChange>
        </w:trPr>
        <w:tc>
          <w:tcPr>
            <w:tcW w:w="1798" w:type="dxa"/>
            <w:tcBorders>
              <w:top w:val="nil"/>
              <w:left w:val="single" w:sz="4" w:space="0" w:color="auto"/>
              <w:bottom w:val="nil"/>
              <w:right w:val="single" w:sz="4" w:space="0" w:color="auto"/>
            </w:tcBorders>
            <w:vAlign w:val="center"/>
            <w:tcPrChange w:id="4710"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47DA5A3D" w14:textId="77777777" w:rsidR="00522E7E" w:rsidRPr="001E32DC" w:rsidRDefault="00522E7E" w:rsidP="00522E7E">
            <w:pPr>
              <w:keepNext/>
              <w:keepLines/>
              <w:widowControl w:val="0"/>
              <w:spacing w:after="0"/>
              <w:jc w:val="center"/>
              <w:rPr>
                <w:ins w:id="4711" w:author="ZTE-Ma Zhifeng" w:date="2022-05-22T11:13: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712"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1EC4BEEA" w14:textId="77777777" w:rsidR="00522E7E" w:rsidRPr="001E32DC" w:rsidRDefault="00522E7E" w:rsidP="00522E7E">
            <w:pPr>
              <w:keepNext/>
              <w:keepLines/>
              <w:widowControl w:val="0"/>
              <w:spacing w:after="0"/>
              <w:jc w:val="center"/>
              <w:rPr>
                <w:ins w:id="4713" w:author="ZTE-Ma Zhifeng" w:date="2022-05-22T11:13: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14"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CDCDEF0" w14:textId="3CE490EB" w:rsidR="00522E7E" w:rsidRPr="001E32DC" w:rsidRDefault="00522E7E" w:rsidP="00522E7E">
            <w:pPr>
              <w:keepNext/>
              <w:keepLines/>
              <w:widowControl w:val="0"/>
              <w:spacing w:after="0"/>
              <w:jc w:val="center"/>
              <w:rPr>
                <w:ins w:id="4715" w:author="ZTE-Ma Zhifeng" w:date="2022-05-22T11:13:00Z"/>
                <w:rFonts w:ascii="Arial" w:eastAsia="宋体" w:hAnsi="Arial"/>
                <w:kern w:val="2"/>
                <w:sz w:val="18"/>
                <w:szCs w:val="22"/>
                <w:lang w:val="en-US"/>
              </w:rPr>
            </w:pPr>
            <w:ins w:id="4716" w:author="ZTE-Ma Zhifeng" w:date="2022-05-22T11:14: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717"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061856A" w14:textId="279855F9" w:rsidR="00522E7E" w:rsidRPr="001E32DC" w:rsidRDefault="00522E7E" w:rsidP="00522E7E">
            <w:pPr>
              <w:pStyle w:val="TAC"/>
              <w:rPr>
                <w:ins w:id="4718" w:author="ZTE-Ma Zhifeng" w:date="2022-05-22T11:13:00Z"/>
                <w:rFonts w:eastAsia="宋体"/>
                <w:lang w:val="en-US" w:eastAsia="zh-CN" w:bidi="ar"/>
              </w:rPr>
            </w:pPr>
            <w:ins w:id="4719" w:author="ZTE-Ma Zhifeng" w:date="2022-05-22T11:14: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720"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78480075" w14:textId="77777777" w:rsidR="00522E7E" w:rsidRPr="001E32DC" w:rsidRDefault="00522E7E" w:rsidP="00522E7E">
            <w:pPr>
              <w:keepNext/>
              <w:keepLines/>
              <w:widowControl w:val="0"/>
              <w:spacing w:after="0"/>
              <w:jc w:val="center"/>
              <w:rPr>
                <w:ins w:id="4721" w:author="ZTE-Ma Zhifeng" w:date="2022-05-22T11:13:00Z"/>
                <w:rFonts w:ascii="Arial" w:eastAsia="宋体" w:hAnsi="Arial"/>
                <w:kern w:val="2"/>
                <w:sz w:val="18"/>
                <w:szCs w:val="22"/>
                <w:lang w:val="en-US" w:eastAsia="zh-CN"/>
              </w:rPr>
            </w:pPr>
          </w:p>
        </w:tc>
      </w:tr>
      <w:tr w:rsidR="00522E7E" w14:paraId="64A3151C"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22" w:author="ZTE-Ma Zhifeng" w:date="2022-05-22T11: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23" w:author="ZTE-Ma Zhifeng" w:date="2022-05-22T11:13:00Z"/>
          <w:trPrChange w:id="4724" w:author="ZTE-Ma Zhifeng" w:date="2022-05-22T11:1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725" w:author="ZTE-Ma Zhifeng" w:date="2022-05-22T11:13:00Z">
              <w:tcPr>
                <w:tcW w:w="1798" w:type="dxa"/>
                <w:gridSpan w:val="2"/>
                <w:tcBorders>
                  <w:top w:val="nil"/>
                  <w:left w:val="single" w:sz="4" w:space="0" w:color="auto"/>
                  <w:bottom w:val="single" w:sz="4" w:space="0" w:color="auto"/>
                  <w:right w:val="single" w:sz="4" w:space="0" w:color="auto"/>
                </w:tcBorders>
                <w:vAlign w:val="center"/>
              </w:tcPr>
            </w:tcPrChange>
          </w:tcPr>
          <w:p w14:paraId="34ADCED1" w14:textId="77777777" w:rsidR="00522E7E" w:rsidRPr="001E32DC" w:rsidRDefault="00522E7E" w:rsidP="00522E7E">
            <w:pPr>
              <w:keepNext/>
              <w:keepLines/>
              <w:widowControl w:val="0"/>
              <w:spacing w:after="0"/>
              <w:jc w:val="center"/>
              <w:rPr>
                <w:ins w:id="4726" w:author="ZTE-Ma Zhifeng" w:date="2022-05-22T11:13: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727" w:author="ZTE-Ma Zhifeng" w:date="2022-05-22T11:13:00Z">
              <w:tcPr>
                <w:tcW w:w="1877" w:type="dxa"/>
                <w:gridSpan w:val="2"/>
                <w:tcBorders>
                  <w:top w:val="nil"/>
                  <w:left w:val="single" w:sz="4" w:space="0" w:color="auto"/>
                  <w:bottom w:val="single" w:sz="4" w:space="0" w:color="auto"/>
                  <w:right w:val="single" w:sz="4" w:space="0" w:color="auto"/>
                </w:tcBorders>
                <w:vAlign w:val="center"/>
              </w:tcPr>
            </w:tcPrChange>
          </w:tcPr>
          <w:p w14:paraId="0AE3F81A" w14:textId="77777777" w:rsidR="00522E7E" w:rsidRPr="001E32DC" w:rsidRDefault="00522E7E" w:rsidP="00522E7E">
            <w:pPr>
              <w:keepNext/>
              <w:keepLines/>
              <w:widowControl w:val="0"/>
              <w:spacing w:after="0"/>
              <w:jc w:val="center"/>
              <w:rPr>
                <w:ins w:id="4728" w:author="ZTE-Ma Zhifeng" w:date="2022-05-22T11:13: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29" w:author="ZTE-Ma Zhifeng" w:date="2022-05-22T11:1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6B1BE8E" w14:textId="1A26F9B1" w:rsidR="00522E7E" w:rsidRPr="001E32DC" w:rsidRDefault="00522E7E" w:rsidP="00522E7E">
            <w:pPr>
              <w:keepNext/>
              <w:keepLines/>
              <w:widowControl w:val="0"/>
              <w:spacing w:after="0"/>
              <w:jc w:val="center"/>
              <w:rPr>
                <w:ins w:id="4730" w:author="ZTE-Ma Zhifeng" w:date="2022-05-22T11:13:00Z"/>
                <w:rFonts w:ascii="Arial" w:eastAsia="宋体" w:hAnsi="Arial"/>
                <w:kern w:val="2"/>
                <w:sz w:val="18"/>
                <w:szCs w:val="22"/>
                <w:lang w:val="en-US"/>
              </w:rPr>
            </w:pPr>
            <w:ins w:id="4731" w:author="ZTE-Ma Zhifeng" w:date="2022-05-22T11:14: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732" w:author="ZTE-Ma Zhifeng" w:date="2022-05-22T11:1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BE847DE" w14:textId="6445B2AC" w:rsidR="00522E7E" w:rsidRPr="001E32DC" w:rsidRDefault="00522E7E" w:rsidP="00522E7E">
            <w:pPr>
              <w:pStyle w:val="TAC"/>
              <w:rPr>
                <w:ins w:id="4733" w:author="ZTE-Ma Zhifeng" w:date="2022-05-22T11:13:00Z"/>
                <w:rFonts w:eastAsia="宋体"/>
                <w:lang w:val="en-US" w:eastAsia="zh-CN" w:bidi="ar"/>
              </w:rPr>
            </w:pPr>
            <w:ins w:id="4734" w:author="ZTE-Ma Zhifeng" w:date="2022-05-22T11:14: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735" w:author="ZTE-Ma Zhifeng" w:date="2022-05-22T11:13:00Z">
              <w:tcPr>
                <w:tcW w:w="1653" w:type="dxa"/>
                <w:gridSpan w:val="2"/>
                <w:tcBorders>
                  <w:top w:val="nil"/>
                  <w:left w:val="single" w:sz="4" w:space="0" w:color="auto"/>
                  <w:bottom w:val="single" w:sz="4" w:space="0" w:color="auto"/>
                  <w:right w:val="single" w:sz="4" w:space="0" w:color="auto"/>
                </w:tcBorders>
                <w:vAlign w:val="center"/>
              </w:tcPr>
            </w:tcPrChange>
          </w:tcPr>
          <w:p w14:paraId="2919FA46" w14:textId="77777777" w:rsidR="00522E7E" w:rsidRPr="001E32DC" w:rsidRDefault="00522E7E" w:rsidP="00522E7E">
            <w:pPr>
              <w:keepNext/>
              <w:keepLines/>
              <w:widowControl w:val="0"/>
              <w:spacing w:after="0"/>
              <w:jc w:val="center"/>
              <w:rPr>
                <w:ins w:id="4736" w:author="ZTE-Ma Zhifeng" w:date="2022-05-22T11:13:00Z"/>
                <w:rFonts w:ascii="Arial" w:eastAsia="宋体" w:hAnsi="Arial"/>
                <w:kern w:val="2"/>
                <w:sz w:val="18"/>
                <w:szCs w:val="22"/>
                <w:lang w:val="en-US" w:eastAsia="zh-CN"/>
              </w:rPr>
            </w:pPr>
          </w:p>
        </w:tc>
      </w:tr>
      <w:tr w:rsidR="00522E7E" w14:paraId="23604E04"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9BE868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CA_n66A-n71B-n77A</w:t>
            </w:r>
          </w:p>
        </w:tc>
        <w:tc>
          <w:tcPr>
            <w:tcW w:w="1877" w:type="dxa"/>
            <w:tcBorders>
              <w:top w:val="single" w:sz="4" w:space="0" w:color="auto"/>
              <w:left w:val="single" w:sz="4" w:space="0" w:color="auto"/>
              <w:bottom w:val="nil"/>
              <w:right w:val="single" w:sz="4" w:space="0" w:color="auto"/>
            </w:tcBorders>
            <w:vAlign w:val="center"/>
          </w:tcPr>
          <w:p w14:paraId="6D3ABDD4" w14:textId="77777777" w:rsidR="00522E7E" w:rsidRPr="001E32DC" w:rsidRDefault="00522E7E" w:rsidP="00522E7E">
            <w:pPr>
              <w:pStyle w:val="TAC"/>
              <w:rPr>
                <w:rFonts w:cs="Arial"/>
              </w:rPr>
            </w:pPr>
            <w:r w:rsidRPr="00571960">
              <w:rPr>
                <w:rFonts w:cs="Arial"/>
              </w:rPr>
              <w:t>CA_n66A-n71A</w:t>
            </w:r>
          </w:p>
          <w:p w14:paraId="01916C59" w14:textId="77777777" w:rsidR="00522E7E" w:rsidRPr="001E32DC" w:rsidRDefault="00522E7E" w:rsidP="00522E7E">
            <w:pPr>
              <w:pStyle w:val="TAC"/>
              <w:rPr>
                <w:rFonts w:cs="Arial"/>
              </w:rPr>
            </w:pPr>
            <w:r w:rsidRPr="00571960">
              <w:rPr>
                <w:rFonts w:cs="Arial"/>
              </w:rPr>
              <w:t>CA_n66A-n77A</w:t>
            </w:r>
          </w:p>
          <w:p w14:paraId="42F64F66" w14:textId="77777777" w:rsidR="00522E7E" w:rsidRPr="00571960" w:rsidRDefault="00522E7E" w:rsidP="00522E7E">
            <w:pPr>
              <w:keepNext/>
              <w:keepLines/>
              <w:widowControl w:val="0"/>
              <w:spacing w:after="0"/>
              <w:jc w:val="center"/>
              <w:rPr>
                <w:rFonts w:ascii="Arial" w:hAnsi="Arial" w:cs="Arial"/>
                <w:sz w:val="18"/>
              </w:rPr>
            </w:pPr>
            <w:r w:rsidRPr="00571960">
              <w:rPr>
                <w:rFonts w:ascii="Arial" w:hAnsi="Arial" w:cs="Arial"/>
                <w:sz w:val="18"/>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7E50D75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E612CDE"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710336F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74E40863" w14:textId="77777777" w:rsidTr="0007652A">
        <w:trPr>
          <w:trHeight w:val="29"/>
        </w:trPr>
        <w:tc>
          <w:tcPr>
            <w:tcW w:w="1798" w:type="dxa"/>
            <w:tcBorders>
              <w:top w:val="nil"/>
              <w:left w:val="single" w:sz="4" w:space="0" w:color="auto"/>
              <w:bottom w:val="nil"/>
              <w:right w:val="single" w:sz="4" w:space="0" w:color="auto"/>
            </w:tcBorders>
            <w:vAlign w:val="center"/>
          </w:tcPr>
          <w:p w14:paraId="409DB0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C85BED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31F7A41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45DBED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53" w:type="dxa"/>
            <w:tcBorders>
              <w:top w:val="nil"/>
              <w:left w:val="single" w:sz="4" w:space="0" w:color="auto"/>
              <w:bottom w:val="single" w:sz="4" w:space="0" w:color="auto"/>
              <w:right w:val="single" w:sz="4" w:space="0" w:color="auto"/>
            </w:tcBorders>
            <w:vAlign w:val="center"/>
          </w:tcPr>
          <w:p w14:paraId="1B6E634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162FB56"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37" w:author="ZTE-Ma Zhifeng" w:date="2022-05-22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738" w:author="ZTE-Ma Zhifeng" w:date="2022-05-22T11:19:00Z">
            <w:trPr>
              <w:gridBefore w:val="1"/>
              <w:trHeight w:val="29"/>
            </w:trPr>
          </w:trPrChange>
        </w:trPr>
        <w:tc>
          <w:tcPr>
            <w:tcW w:w="1798" w:type="dxa"/>
            <w:tcBorders>
              <w:top w:val="nil"/>
              <w:left w:val="single" w:sz="4" w:space="0" w:color="auto"/>
              <w:bottom w:val="nil"/>
              <w:right w:val="single" w:sz="4" w:space="0" w:color="auto"/>
            </w:tcBorders>
            <w:vAlign w:val="center"/>
            <w:tcPrChange w:id="4739" w:author="ZTE-Ma Zhifeng" w:date="2022-05-22T11:19:00Z">
              <w:tcPr>
                <w:tcW w:w="1798" w:type="dxa"/>
                <w:gridSpan w:val="2"/>
                <w:tcBorders>
                  <w:top w:val="nil"/>
                  <w:left w:val="single" w:sz="4" w:space="0" w:color="auto"/>
                  <w:bottom w:val="single" w:sz="4" w:space="0" w:color="auto"/>
                  <w:right w:val="single" w:sz="4" w:space="0" w:color="auto"/>
                </w:tcBorders>
                <w:vAlign w:val="center"/>
              </w:tcPr>
            </w:tcPrChange>
          </w:tcPr>
          <w:p w14:paraId="6B22BD7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740" w:author="ZTE-Ma Zhifeng" w:date="2022-05-22T11:19:00Z">
              <w:tcPr>
                <w:tcW w:w="1877" w:type="dxa"/>
                <w:gridSpan w:val="2"/>
                <w:tcBorders>
                  <w:top w:val="nil"/>
                  <w:left w:val="single" w:sz="4" w:space="0" w:color="auto"/>
                  <w:bottom w:val="single" w:sz="4" w:space="0" w:color="auto"/>
                  <w:right w:val="single" w:sz="4" w:space="0" w:color="auto"/>
                </w:tcBorders>
                <w:vAlign w:val="center"/>
              </w:tcPr>
            </w:tcPrChange>
          </w:tcPr>
          <w:p w14:paraId="2ECC6A9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41" w:author="ZTE-Ma Zhifeng" w:date="2022-05-22T11: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322A2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742" w:author="ZTE-Ma Zhifeng" w:date="2022-05-22T11: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2BE6C4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743" w:author="ZTE-Ma Zhifeng" w:date="2022-05-22T11:19:00Z">
              <w:tcPr>
                <w:tcW w:w="1653" w:type="dxa"/>
                <w:gridSpan w:val="2"/>
                <w:tcBorders>
                  <w:top w:val="nil"/>
                  <w:left w:val="single" w:sz="4" w:space="0" w:color="auto"/>
                  <w:bottom w:val="single" w:sz="4" w:space="0" w:color="auto"/>
                  <w:right w:val="single" w:sz="4" w:space="0" w:color="auto"/>
                </w:tcBorders>
                <w:vAlign w:val="center"/>
              </w:tcPr>
            </w:tcPrChange>
          </w:tcPr>
          <w:p w14:paraId="2E4C54E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329F6AC"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44" w:author="ZTE-Ma Zhifeng" w:date="2022-05-22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45" w:author="ZTE-Ma Zhifeng" w:date="2022-05-22T11:15:00Z"/>
          <w:trPrChange w:id="4746" w:author="ZTE-Ma Zhifeng" w:date="2022-05-22T11:19:00Z">
            <w:trPr>
              <w:gridBefore w:val="1"/>
              <w:trHeight w:val="29"/>
            </w:trPr>
          </w:trPrChange>
        </w:trPr>
        <w:tc>
          <w:tcPr>
            <w:tcW w:w="1798" w:type="dxa"/>
            <w:tcBorders>
              <w:top w:val="nil"/>
              <w:left w:val="single" w:sz="4" w:space="0" w:color="auto"/>
              <w:bottom w:val="nil"/>
              <w:right w:val="single" w:sz="4" w:space="0" w:color="auto"/>
            </w:tcBorders>
            <w:vAlign w:val="center"/>
            <w:tcPrChange w:id="4747" w:author="ZTE-Ma Zhifeng" w:date="2022-05-22T11:19:00Z">
              <w:tcPr>
                <w:tcW w:w="1798" w:type="dxa"/>
                <w:gridSpan w:val="2"/>
                <w:tcBorders>
                  <w:top w:val="nil"/>
                  <w:left w:val="single" w:sz="4" w:space="0" w:color="auto"/>
                  <w:bottom w:val="single" w:sz="4" w:space="0" w:color="auto"/>
                  <w:right w:val="single" w:sz="4" w:space="0" w:color="auto"/>
                </w:tcBorders>
                <w:vAlign w:val="center"/>
              </w:tcPr>
            </w:tcPrChange>
          </w:tcPr>
          <w:p w14:paraId="180D171B" w14:textId="77777777" w:rsidR="00522E7E" w:rsidRPr="001E32DC" w:rsidRDefault="00522E7E" w:rsidP="00522E7E">
            <w:pPr>
              <w:keepNext/>
              <w:keepLines/>
              <w:widowControl w:val="0"/>
              <w:spacing w:after="0"/>
              <w:jc w:val="center"/>
              <w:rPr>
                <w:ins w:id="4748" w:author="ZTE-Ma Zhifeng" w:date="2022-05-22T11:15: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749" w:author="ZTE-Ma Zhifeng" w:date="2022-05-22T11:19:00Z">
              <w:tcPr>
                <w:tcW w:w="1877" w:type="dxa"/>
                <w:gridSpan w:val="2"/>
                <w:tcBorders>
                  <w:top w:val="nil"/>
                  <w:left w:val="single" w:sz="4" w:space="0" w:color="auto"/>
                  <w:bottom w:val="single" w:sz="4" w:space="0" w:color="auto"/>
                  <w:right w:val="single" w:sz="4" w:space="0" w:color="auto"/>
                </w:tcBorders>
                <w:vAlign w:val="center"/>
              </w:tcPr>
            </w:tcPrChange>
          </w:tcPr>
          <w:p w14:paraId="58F174BA" w14:textId="77777777" w:rsidR="00522E7E" w:rsidRPr="001E32DC" w:rsidRDefault="00522E7E" w:rsidP="00522E7E">
            <w:pPr>
              <w:pStyle w:val="TAC"/>
              <w:rPr>
                <w:ins w:id="4750" w:author="ZTE-Ma Zhifeng" w:date="2022-05-22T11:19:00Z"/>
                <w:rFonts w:cs="Arial"/>
              </w:rPr>
            </w:pPr>
            <w:ins w:id="4751" w:author="ZTE-Ma Zhifeng" w:date="2022-05-22T11:19:00Z">
              <w:r w:rsidRPr="00571960">
                <w:rPr>
                  <w:rFonts w:cs="Arial"/>
                </w:rPr>
                <w:t>CA_n66A-n71A</w:t>
              </w:r>
            </w:ins>
          </w:p>
          <w:p w14:paraId="4217DA90" w14:textId="77777777" w:rsidR="00522E7E" w:rsidRPr="001E32DC" w:rsidRDefault="00522E7E" w:rsidP="00522E7E">
            <w:pPr>
              <w:pStyle w:val="TAC"/>
              <w:rPr>
                <w:ins w:id="4752" w:author="ZTE-Ma Zhifeng" w:date="2022-05-22T11:19:00Z"/>
                <w:rFonts w:cs="Arial"/>
              </w:rPr>
            </w:pPr>
            <w:ins w:id="4753" w:author="ZTE-Ma Zhifeng" w:date="2022-05-22T11:19:00Z">
              <w:r w:rsidRPr="00571960">
                <w:rPr>
                  <w:rFonts w:cs="Arial"/>
                </w:rPr>
                <w:t>CA_n66A-n77A</w:t>
              </w:r>
            </w:ins>
          </w:p>
          <w:p w14:paraId="493C1BC8" w14:textId="28289BBC" w:rsidR="00522E7E" w:rsidRPr="001E32DC" w:rsidRDefault="00522E7E" w:rsidP="00522E7E">
            <w:pPr>
              <w:keepNext/>
              <w:keepLines/>
              <w:widowControl w:val="0"/>
              <w:spacing w:after="0"/>
              <w:jc w:val="center"/>
              <w:rPr>
                <w:ins w:id="4754" w:author="ZTE-Ma Zhifeng" w:date="2022-05-22T11:15:00Z"/>
                <w:rFonts w:ascii="Arial" w:eastAsia="宋体" w:hAnsi="Arial"/>
                <w:kern w:val="2"/>
                <w:sz w:val="18"/>
                <w:szCs w:val="22"/>
                <w:lang w:val="en-US"/>
              </w:rPr>
            </w:pPr>
            <w:ins w:id="4755" w:author="ZTE-Ma Zhifeng" w:date="2022-05-22T11:19:00Z">
              <w:r w:rsidRPr="00571960">
                <w:rPr>
                  <w:rFonts w:ascii="Arial" w:hAnsi="Arial" w:cs="Arial"/>
                  <w:sz w:val="18"/>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756" w:author="ZTE-Ma Zhifeng" w:date="2022-05-22T11: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02B19B" w14:textId="40F41592" w:rsidR="00522E7E" w:rsidRPr="001E32DC" w:rsidRDefault="00522E7E" w:rsidP="00522E7E">
            <w:pPr>
              <w:keepNext/>
              <w:keepLines/>
              <w:widowControl w:val="0"/>
              <w:spacing w:after="0"/>
              <w:jc w:val="center"/>
              <w:rPr>
                <w:ins w:id="4757" w:author="ZTE-Ma Zhifeng" w:date="2022-05-22T11:15:00Z"/>
                <w:rFonts w:ascii="Arial" w:eastAsia="宋体" w:hAnsi="Arial" w:cs="Arial"/>
                <w:kern w:val="2"/>
                <w:sz w:val="18"/>
                <w:szCs w:val="22"/>
                <w:lang w:val="en-US"/>
              </w:rPr>
            </w:pPr>
            <w:ins w:id="4758" w:author="ZTE-Ma Zhifeng" w:date="2022-05-22T11:19: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759" w:author="ZTE-Ma Zhifeng" w:date="2022-05-22T11: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C645B01" w14:textId="6EEC5EF3" w:rsidR="00522E7E" w:rsidRPr="001E32DC" w:rsidRDefault="00522E7E" w:rsidP="00522E7E">
            <w:pPr>
              <w:pStyle w:val="TAC"/>
              <w:rPr>
                <w:ins w:id="4760" w:author="ZTE-Ma Zhifeng" w:date="2022-05-22T11:15:00Z"/>
                <w:rFonts w:eastAsia="宋体"/>
                <w:lang w:val="en-US" w:eastAsia="zh-CN" w:bidi="ar"/>
              </w:rPr>
            </w:pPr>
            <w:ins w:id="4761" w:author="ZTE-Ma Zhifeng" w:date="2022-05-22T11:19: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762" w:author="ZTE-Ma Zhifeng" w:date="2022-05-22T11:19:00Z">
              <w:tcPr>
                <w:tcW w:w="1653" w:type="dxa"/>
                <w:gridSpan w:val="2"/>
                <w:tcBorders>
                  <w:top w:val="nil"/>
                  <w:left w:val="single" w:sz="4" w:space="0" w:color="auto"/>
                  <w:bottom w:val="single" w:sz="4" w:space="0" w:color="auto"/>
                  <w:right w:val="single" w:sz="4" w:space="0" w:color="auto"/>
                </w:tcBorders>
                <w:vAlign w:val="center"/>
              </w:tcPr>
            </w:tcPrChange>
          </w:tcPr>
          <w:p w14:paraId="11040B16" w14:textId="460E147D" w:rsidR="00522E7E" w:rsidRPr="001E32DC" w:rsidRDefault="00522E7E" w:rsidP="00522E7E">
            <w:pPr>
              <w:keepNext/>
              <w:keepLines/>
              <w:widowControl w:val="0"/>
              <w:spacing w:after="0"/>
              <w:jc w:val="center"/>
              <w:rPr>
                <w:ins w:id="4763" w:author="ZTE-Ma Zhifeng" w:date="2022-05-22T11:15:00Z"/>
                <w:rFonts w:ascii="Arial" w:eastAsia="宋体" w:hAnsi="Arial"/>
                <w:kern w:val="2"/>
                <w:sz w:val="18"/>
                <w:szCs w:val="22"/>
                <w:lang w:val="en-US" w:eastAsia="zh-CN"/>
              </w:rPr>
            </w:pPr>
            <w:ins w:id="4764" w:author="ZTE-Ma Zhifeng" w:date="2022-05-22T11:19:00Z">
              <w:r>
                <w:rPr>
                  <w:rFonts w:ascii="Arial" w:eastAsia="宋体" w:hAnsi="Arial"/>
                  <w:kern w:val="2"/>
                  <w:sz w:val="18"/>
                  <w:szCs w:val="22"/>
                  <w:lang w:val="en-US" w:eastAsia="zh-CN"/>
                </w:rPr>
                <w:t>4 and 5</w:t>
              </w:r>
            </w:ins>
          </w:p>
        </w:tc>
      </w:tr>
      <w:tr w:rsidR="00522E7E" w14:paraId="5B0DD0AB"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65" w:author="ZTE-Ma Zhifeng" w:date="2022-05-22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66" w:author="ZTE-Ma Zhifeng" w:date="2022-05-22T11:15:00Z"/>
          <w:trPrChange w:id="4767" w:author="ZTE-Ma Zhifeng" w:date="2022-05-22T11:19:00Z">
            <w:trPr>
              <w:gridBefore w:val="1"/>
              <w:trHeight w:val="29"/>
            </w:trPr>
          </w:trPrChange>
        </w:trPr>
        <w:tc>
          <w:tcPr>
            <w:tcW w:w="1798" w:type="dxa"/>
            <w:tcBorders>
              <w:top w:val="nil"/>
              <w:left w:val="single" w:sz="4" w:space="0" w:color="auto"/>
              <w:bottom w:val="nil"/>
              <w:right w:val="single" w:sz="4" w:space="0" w:color="auto"/>
            </w:tcBorders>
            <w:vAlign w:val="center"/>
            <w:tcPrChange w:id="4768" w:author="ZTE-Ma Zhifeng" w:date="2022-05-22T11:19:00Z">
              <w:tcPr>
                <w:tcW w:w="1798" w:type="dxa"/>
                <w:gridSpan w:val="2"/>
                <w:tcBorders>
                  <w:top w:val="nil"/>
                  <w:left w:val="single" w:sz="4" w:space="0" w:color="auto"/>
                  <w:bottom w:val="single" w:sz="4" w:space="0" w:color="auto"/>
                  <w:right w:val="single" w:sz="4" w:space="0" w:color="auto"/>
                </w:tcBorders>
                <w:vAlign w:val="center"/>
              </w:tcPr>
            </w:tcPrChange>
          </w:tcPr>
          <w:p w14:paraId="6714A641" w14:textId="77777777" w:rsidR="00522E7E" w:rsidRPr="001E32DC" w:rsidRDefault="00522E7E" w:rsidP="00522E7E">
            <w:pPr>
              <w:keepNext/>
              <w:keepLines/>
              <w:widowControl w:val="0"/>
              <w:spacing w:after="0"/>
              <w:jc w:val="center"/>
              <w:rPr>
                <w:ins w:id="4769"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770" w:author="ZTE-Ma Zhifeng" w:date="2022-05-22T11:19:00Z">
              <w:tcPr>
                <w:tcW w:w="1877" w:type="dxa"/>
                <w:gridSpan w:val="2"/>
                <w:tcBorders>
                  <w:top w:val="nil"/>
                  <w:left w:val="single" w:sz="4" w:space="0" w:color="auto"/>
                  <w:bottom w:val="single" w:sz="4" w:space="0" w:color="auto"/>
                  <w:right w:val="single" w:sz="4" w:space="0" w:color="auto"/>
                </w:tcBorders>
                <w:vAlign w:val="center"/>
              </w:tcPr>
            </w:tcPrChange>
          </w:tcPr>
          <w:p w14:paraId="1E3AE71A" w14:textId="77777777" w:rsidR="00522E7E" w:rsidRPr="001E32DC" w:rsidRDefault="00522E7E" w:rsidP="00522E7E">
            <w:pPr>
              <w:keepNext/>
              <w:keepLines/>
              <w:widowControl w:val="0"/>
              <w:spacing w:after="0"/>
              <w:jc w:val="center"/>
              <w:rPr>
                <w:ins w:id="4771"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72" w:author="ZTE-Ma Zhifeng" w:date="2022-05-22T11:19: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C0A1F7" w14:textId="7D03731B" w:rsidR="00522E7E" w:rsidRPr="001E32DC" w:rsidRDefault="00522E7E" w:rsidP="00522E7E">
            <w:pPr>
              <w:keepNext/>
              <w:keepLines/>
              <w:widowControl w:val="0"/>
              <w:spacing w:after="0"/>
              <w:jc w:val="center"/>
              <w:rPr>
                <w:ins w:id="4773" w:author="ZTE-Ma Zhifeng" w:date="2022-05-22T11:15:00Z"/>
                <w:rFonts w:ascii="Arial" w:eastAsia="宋体" w:hAnsi="Arial" w:cs="Arial"/>
                <w:kern w:val="2"/>
                <w:sz w:val="18"/>
                <w:szCs w:val="22"/>
                <w:lang w:val="en-US"/>
              </w:rPr>
            </w:pPr>
            <w:ins w:id="4774" w:author="ZTE-Ma Zhifeng" w:date="2022-05-22T11:19: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775" w:author="ZTE-Ma Zhifeng" w:date="2022-05-22T11:19: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D12728B" w14:textId="0863C321" w:rsidR="00522E7E" w:rsidRPr="001E32DC" w:rsidRDefault="00522E7E" w:rsidP="00522E7E">
            <w:pPr>
              <w:pStyle w:val="TAC"/>
              <w:rPr>
                <w:ins w:id="4776" w:author="ZTE-Ma Zhifeng" w:date="2022-05-22T11:15:00Z"/>
                <w:rFonts w:eastAsia="宋体"/>
                <w:lang w:val="en-US" w:eastAsia="zh-CN" w:bidi="ar"/>
              </w:rPr>
            </w:pPr>
            <w:ins w:id="4777" w:author="ZTE-Ma Zhifeng" w:date="2022-05-22T11:19:00Z">
              <w:r w:rsidRPr="004A4066">
                <w:rPr>
                  <w:rFonts w:eastAsia="宋体"/>
                  <w:lang w:val="en-US" w:eastAsia="zh-CN" w:bidi="ar"/>
                </w:rPr>
                <w:t>CA_</w:t>
              </w:r>
              <w:r>
                <w:rPr>
                  <w:rFonts w:eastAsia="宋体"/>
                  <w:lang w:val="en-US" w:eastAsia="zh-CN" w:bidi="ar"/>
                </w:rPr>
                <w:t xml:space="preserve">n71B </w:t>
              </w:r>
              <w:r w:rsidRPr="004A4066">
                <w:rPr>
                  <w:rFonts w:eastAsia="宋体"/>
                  <w:lang w:val="en-US" w:eastAsia="zh-CN" w:bidi="ar"/>
                </w:rPr>
                <w:t>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778" w:author="ZTE-Ma Zhifeng" w:date="2022-05-22T11:19:00Z">
              <w:tcPr>
                <w:tcW w:w="1653" w:type="dxa"/>
                <w:gridSpan w:val="2"/>
                <w:tcBorders>
                  <w:top w:val="nil"/>
                  <w:left w:val="single" w:sz="4" w:space="0" w:color="auto"/>
                  <w:bottom w:val="single" w:sz="4" w:space="0" w:color="auto"/>
                  <w:right w:val="single" w:sz="4" w:space="0" w:color="auto"/>
                </w:tcBorders>
                <w:vAlign w:val="center"/>
              </w:tcPr>
            </w:tcPrChange>
          </w:tcPr>
          <w:p w14:paraId="47C13B54" w14:textId="77777777" w:rsidR="00522E7E" w:rsidRPr="001E32DC" w:rsidRDefault="00522E7E" w:rsidP="00522E7E">
            <w:pPr>
              <w:keepNext/>
              <w:keepLines/>
              <w:widowControl w:val="0"/>
              <w:spacing w:after="0"/>
              <w:jc w:val="center"/>
              <w:rPr>
                <w:ins w:id="4779" w:author="ZTE-Ma Zhifeng" w:date="2022-05-22T11:15:00Z"/>
                <w:rFonts w:ascii="Arial" w:eastAsia="宋体" w:hAnsi="Arial"/>
                <w:kern w:val="2"/>
                <w:sz w:val="18"/>
                <w:szCs w:val="22"/>
                <w:lang w:val="en-US" w:eastAsia="zh-CN"/>
              </w:rPr>
            </w:pPr>
          </w:p>
        </w:tc>
      </w:tr>
      <w:tr w:rsidR="00522E7E" w14:paraId="57F4F9C6"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80" w:author="ZTE-Ma Zhifeng" w:date="2022-05-22T11: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81" w:author="ZTE-Ma Zhifeng" w:date="2022-05-22T11:15:00Z"/>
          <w:trPrChange w:id="4782" w:author="ZTE-Ma Zhifeng" w:date="2022-05-22T11:17: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783" w:author="ZTE-Ma Zhifeng" w:date="2022-05-22T11:17:00Z">
              <w:tcPr>
                <w:tcW w:w="1798" w:type="dxa"/>
                <w:gridSpan w:val="2"/>
                <w:tcBorders>
                  <w:top w:val="nil"/>
                  <w:left w:val="single" w:sz="4" w:space="0" w:color="auto"/>
                  <w:bottom w:val="single" w:sz="4" w:space="0" w:color="auto"/>
                  <w:right w:val="single" w:sz="4" w:space="0" w:color="auto"/>
                </w:tcBorders>
                <w:vAlign w:val="center"/>
              </w:tcPr>
            </w:tcPrChange>
          </w:tcPr>
          <w:p w14:paraId="4D9851E6" w14:textId="77777777" w:rsidR="00522E7E" w:rsidRPr="001E32DC" w:rsidRDefault="00522E7E" w:rsidP="00522E7E">
            <w:pPr>
              <w:keepNext/>
              <w:keepLines/>
              <w:widowControl w:val="0"/>
              <w:spacing w:after="0"/>
              <w:jc w:val="center"/>
              <w:rPr>
                <w:ins w:id="4784" w:author="ZTE-Ma Zhifeng" w:date="2022-05-22T11:15: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785" w:author="ZTE-Ma Zhifeng" w:date="2022-05-22T11:17:00Z">
              <w:tcPr>
                <w:tcW w:w="1877" w:type="dxa"/>
                <w:gridSpan w:val="2"/>
                <w:tcBorders>
                  <w:top w:val="nil"/>
                  <w:left w:val="single" w:sz="4" w:space="0" w:color="auto"/>
                  <w:bottom w:val="single" w:sz="4" w:space="0" w:color="auto"/>
                  <w:right w:val="single" w:sz="4" w:space="0" w:color="auto"/>
                </w:tcBorders>
                <w:vAlign w:val="center"/>
              </w:tcPr>
            </w:tcPrChange>
          </w:tcPr>
          <w:p w14:paraId="678AD53F" w14:textId="77777777" w:rsidR="00522E7E" w:rsidRPr="001E32DC" w:rsidRDefault="00522E7E" w:rsidP="00522E7E">
            <w:pPr>
              <w:keepNext/>
              <w:keepLines/>
              <w:widowControl w:val="0"/>
              <w:spacing w:after="0"/>
              <w:jc w:val="center"/>
              <w:rPr>
                <w:ins w:id="4786"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87" w:author="ZTE-Ma Zhifeng" w:date="2022-05-22T11:17: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423B2EB" w14:textId="76418740" w:rsidR="00522E7E" w:rsidRPr="001E32DC" w:rsidRDefault="00522E7E" w:rsidP="00522E7E">
            <w:pPr>
              <w:keepNext/>
              <w:keepLines/>
              <w:widowControl w:val="0"/>
              <w:spacing w:after="0"/>
              <w:jc w:val="center"/>
              <w:rPr>
                <w:ins w:id="4788" w:author="ZTE-Ma Zhifeng" w:date="2022-05-22T11:15:00Z"/>
                <w:rFonts w:ascii="Arial" w:eastAsia="宋体" w:hAnsi="Arial" w:cs="Arial"/>
                <w:kern w:val="2"/>
                <w:sz w:val="18"/>
                <w:szCs w:val="22"/>
                <w:lang w:val="en-US"/>
              </w:rPr>
            </w:pPr>
            <w:ins w:id="4789" w:author="ZTE-Ma Zhifeng" w:date="2022-05-22T11:19: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790" w:author="ZTE-Ma Zhifeng" w:date="2022-05-22T11:17: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893C3D3" w14:textId="4AEEA047" w:rsidR="00522E7E" w:rsidRPr="001E32DC" w:rsidRDefault="00522E7E" w:rsidP="00522E7E">
            <w:pPr>
              <w:pStyle w:val="TAC"/>
              <w:rPr>
                <w:ins w:id="4791" w:author="ZTE-Ma Zhifeng" w:date="2022-05-22T11:15:00Z"/>
                <w:rFonts w:eastAsia="宋体"/>
                <w:lang w:val="en-US" w:eastAsia="zh-CN" w:bidi="ar"/>
              </w:rPr>
            </w:pPr>
            <w:ins w:id="4792" w:author="ZTE-Ma Zhifeng" w:date="2022-05-22T11:19: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Change w:id="4793" w:author="ZTE-Ma Zhifeng" w:date="2022-05-22T11:17:00Z">
              <w:tcPr>
                <w:tcW w:w="1653" w:type="dxa"/>
                <w:gridSpan w:val="2"/>
                <w:tcBorders>
                  <w:top w:val="nil"/>
                  <w:left w:val="single" w:sz="4" w:space="0" w:color="auto"/>
                  <w:bottom w:val="single" w:sz="4" w:space="0" w:color="auto"/>
                  <w:right w:val="single" w:sz="4" w:space="0" w:color="auto"/>
                </w:tcBorders>
                <w:vAlign w:val="center"/>
              </w:tcPr>
            </w:tcPrChange>
          </w:tcPr>
          <w:p w14:paraId="57CC696A" w14:textId="77777777" w:rsidR="00522E7E" w:rsidRPr="001E32DC" w:rsidRDefault="00522E7E" w:rsidP="00522E7E">
            <w:pPr>
              <w:keepNext/>
              <w:keepLines/>
              <w:widowControl w:val="0"/>
              <w:spacing w:after="0"/>
              <w:jc w:val="center"/>
              <w:rPr>
                <w:ins w:id="4794" w:author="ZTE-Ma Zhifeng" w:date="2022-05-22T11:15:00Z"/>
                <w:rFonts w:ascii="Arial" w:eastAsia="宋体" w:hAnsi="Arial"/>
                <w:kern w:val="2"/>
                <w:sz w:val="18"/>
                <w:szCs w:val="22"/>
                <w:lang w:val="en-US" w:eastAsia="zh-CN"/>
              </w:rPr>
            </w:pPr>
          </w:p>
        </w:tc>
      </w:tr>
      <w:tr w:rsidR="00522E7E" w14:paraId="61F28131"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0D50FA0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CA_n66A-n71(2A)-n77A</w:t>
            </w:r>
          </w:p>
        </w:tc>
        <w:tc>
          <w:tcPr>
            <w:tcW w:w="1877" w:type="dxa"/>
            <w:tcBorders>
              <w:top w:val="single" w:sz="4" w:space="0" w:color="auto"/>
              <w:left w:val="single" w:sz="4" w:space="0" w:color="auto"/>
              <w:bottom w:val="nil"/>
              <w:right w:val="single" w:sz="4" w:space="0" w:color="auto"/>
            </w:tcBorders>
            <w:vAlign w:val="center"/>
          </w:tcPr>
          <w:p w14:paraId="76945B3E" w14:textId="77777777" w:rsidR="00522E7E" w:rsidRPr="001E32DC" w:rsidRDefault="00522E7E" w:rsidP="00522E7E">
            <w:pPr>
              <w:pStyle w:val="TAC"/>
              <w:rPr>
                <w:rFonts w:cs="Arial"/>
              </w:rPr>
            </w:pPr>
            <w:r w:rsidRPr="001E32DC">
              <w:rPr>
                <w:rFonts w:cs="Arial"/>
              </w:rPr>
              <w:t>CA_n66A-n71A</w:t>
            </w:r>
          </w:p>
          <w:p w14:paraId="347D5A07" w14:textId="77777777" w:rsidR="00522E7E" w:rsidRPr="001E32DC" w:rsidRDefault="00522E7E" w:rsidP="00522E7E">
            <w:pPr>
              <w:pStyle w:val="TAC"/>
              <w:rPr>
                <w:rFonts w:cs="Arial"/>
              </w:rPr>
            </w:pPr>
            <w:r w:rsidRPr="001E32DC">
              <w:rPr>
                <w:rFonts w:cs="Arial"/>
              </w:rPr>
              <w:t>CA_n66A-n77A</w:t>
            </w:r>
          </w:p>
          <w:p w14:paraId="47F385C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hAnsi="Arial" w:cs="Arial"/>
                <w:sz w:val="18"/>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460D95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27EF6EF"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0BD4133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27A397A9" w14:textId="77777777" w:rsidTr="0007652A">
        <w:trPr>
          <w:trHeight w:val="29"/>
        </w:trPr>
        <w:tc>
          <w:tcPr>
            <w:tcW w:w="1798" w:type="dxa"/>
            <w:tcBorders>
              <w:top w:val="nil"/>
              <w:left w:val="single" w:sz="4" w:space="0" w:color="auto"/>
              <w:bottom w:val="nil"/>
              <w:right w:val="single" w:sz="4" w:space="0" w:color="auto"/>
            </w:tcBorders>
            <w:vAlign w:val="center"/>
          </w:tcPr>
          <w:p w14:paraId="2F532EE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253C638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8C266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4E3AC3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53" w:type="dxa"/>
            <w:tcBorders>
              <w:top w:val="nil"/>
              <w:left w:val="single" w:sz="4" w:space="0" w:color="auto"/>
              <w:bottom w:val="nil"/>
              <w:right w:val="single" w:sz="4" w:space="0" w:color="auto"/>
            </w:tcBorders>
            <w:vAlign w:val="center"/>
          </w:tcPr>
          <w:p w14:paraId="5D51D6A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4E1051B"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95"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796"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797" w:author="ZTE-Ma Zhifeng" w:date="2022-05-22T11:20:00Z">
              <w:tcPr>
                <w:tcW w:w="1798" w:type="dxa"/>
                <w:gridSpan w:val="2"/>
                <w:tcBorders>
                  <w:top w:val="nil"/>
                  <w:left w:val="single" w:sz="4" w:space="0" w:color="auto"/>
                  <w:bottom w:val="nil"/>
                  <w:right w:val="single" w:sz="4" w:space="0" w:color="auto"/>
                </w:tcBorders>
                <w:vAlign w:val="center"/>
              </w:tcPr>
            </w:tcPrChange>
          </w:tcPr>
          <w:p w14:paraId="49FDF89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798" w:author="ZTE-Ma Zhifeng" w:date="2022-05-22T11:20:00Z">
              <w:tcPr>
                <w:tcW w:w="1877" w:type="dxa"/>
                <w:gridSpan w:val="2"/>
                <w:tcBorders>
                  <w:top w:val="nil"/>
                  <w:left w:val="single" w:sz="4" w:space="0" w:color="auto"/>
                  <w:bottom w:val="nil"/>
                  <w:right w:val="single" w:sz="4" w:space="0" w:color="auto"/>
                </w:tcBorders>
                <w:vAlign w:val="center"/>
              </w:tcPr>
            </w:tcPrChange>
          </w:tcPr>
          <w:p w14:paraId="2F35F28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799"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3A4DCD6" w14:textId="77777777" w:rsidR="00522E7E" w:rsidRPr="001E32DC" w:rsidRDefault="00522E7E" w:rsidP="00522E7E">
            <w:pPr>
              <w:keepNext/>
              <w:keepLines/>
              <w:widowControl w:val="0"/>
              <w:spacing w:after="0"/>
              <w:jc w:val="center"/>
              <w:rPr>
                <w:rFonts w:ascii="Arial" w:eastAsia="宋体" w:hAnsi="Arial" w:cs="Arial"/>
                <w:kern w:val="2"/>
                <w:sz w:val="18"/>
                <w:szCs w:val="22"/>
                <w:lang w:val="en-US"/>
              </w:rPr>
            </w:pPr>
            <w:r w:rsidRPr="001E32DC">
              <w:rPr>
                <w:rFonts w:ascii="Arial" w:eastAsia="宋体" w:hAnsi="Arial" w:cs="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800"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26B8CA6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801"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1A39579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BCEA51"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02"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03" w:author="ZTE-Ma Zhifeng" w:date="2022-05-22T11:15:00Z"/>
          <w:trPrChange w:id="4804"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805" w:author="ZTE-Ma Zhifeng" w:date="2022-05-22T11:20:00Z">
              <w:tcPr>
                <w:tcW w:w="1798" w:type="dxa"/>
                <w:gridSpan w:val="2"/>
                <w:tcBorders>
                  <w:top w:val="nil"/>
                  <w:left w:val="single" w:sz="4" w:space="0" w:color="auto"/>
                  <w:bottom w:val="nil"/>
                  <w:right w:val="single" w:sz="4" w:space="0" w:color="auto"/>
                </w:tcBorders>
                <w:vAlign w:val="center"/>
              </w:tcPr>
            </w:tcPrChange>
          </w:tcPr>
          <w:p w14:paraId="280BA9DC" w14:textId="77777777" w:rsidR="00522E7E" w:rsidRPr="001E32DC" w:rsidRDefault="00522E7E" w:rsidP="00522E7E">
            <w:pPr>
              <w:keepNext/>
              <w:keepLines/>
              <w:widowControl w:val="0"/>
              <w:spacing w:after="0"/>
              <w:jc w:val="center"/>
              <w:rPr>
                <w:ins w:id="4806"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807" w:author="ZTE-Ma Zhifeng" w:date="2022-05-22T11:20:00Z">
              <w:tcPr>
                <w:tcW w:w="1877" w:type="dxa"/>
                <w:gridSpan w:val="2"/>
                <w:tcBorders>
                  <w:top w:val="nil"/>
                  <w:left w:val="single" w:sz="4" w:space="0" w:color="auto"/>
                  <w:bottom w:val="nil"/>
                  <w:right w:val="single" w:sz="4" w:space="0" w:color="auto"/>
                </w:tcBorders>
                <w:vAlign w:val="center"/>
              </w:tcPr>
            </w:tcPrChange>
          </w:tcPr>
          <w:p w14:paraId="62802FF1" w14:textId="77777777" w:rsidR="00522E7E" w:rsidRPr="001E32DC" w:rsidRDefault="00522E7E" w:rsidP="00522E7E">
            <w:pPr>
              <w:keepNext/>
              <w:keepLines/>
              <w:widowControl w:val="0"/>
              <w:spacing w:after="0"/>
              <w:jc w:val="center"/>
              <w:rPr>
                <w:ins w:id="4808"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09"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ABC1447" w14:textId="75CE4256" w:rsidR="00522E7E" w:rsidRPr="001E32DC" w:rsidRDefault="00522E7E" w:rsidP="00522E7E">
            <w:pPr>
              <w:keepNext/>
              <w:keepLines/>
              <w:widowControl w:val="0"/>
              <w:spacing w:after="0"/>
              <w:jc w:val="center"/>
              <w:rPr>
                <w:ins w:id="4810" w:author="ZTE-Ma Zhifeng" w:date="2022-05-22T11:15:00Z"/>
                <w:rFonts w:ascii="Arial" w:eastAsia="宋体" w:hAnsi="Arial" w:cs="Arial"/>
                <w:kern w:val="2"/>
                <w:sz w:val="18"/>
                <w:szCs w:val="22"/>
                <w:lang w:val="en-US"/>
              </w:rPr>
            </w:pPr>
            <w:ins w:id="4811" w:author="ZTE-Ma Zhifeng" w:date="2022-05-22T11:21: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812"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C62DEEE" w14:textId="04D3D7D4" w:rsidR="00522E7E" w:rsidRPr="001E32DC" w:rsidRDefault="00522E7E" w:rsidP="00522E7E">
            <w:pPr>
              <w:pStyle w:val="TAC"/>
              <w:rPr>
                <w:ins w:id="4813" w:author="ZTE-Ma Zhifeng" w:date="2022-05-22T11:15:00Z"/>
                <w:rFonts w:eastAsia="宋体"/>
                <w:lang w:val="en-US" w:eastAsia="zh-CN" w:bidi="ar"/>
              </w:rPr>
            </w:pPr>
            <w:ins w:id="4814" w:author="ZTE-Ma Zhifeng" w:date="2022-05-22T11:21: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815"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080F22F6" w14:textId="53B97EDD" w:rsidR="00522E7E" w:rsidRPr="001E32DC" w:rsidRDefault="00522E7E" w:rsidP="00522E7E">
            <w:pPr>
              <w:keepNext/>
              <w:keepLines/>
              <w:widowControl w:val="0"/>
              <w:spacing w:after="0"/>
              <w:jc w:val="center"/>
              <w:rPr>
                <w:ins w:id="4816" w:author="ZTE-Ma Zhifeng" w:date="2022-05-22T11:15:00Z"/>
                <w:rFonts w:ascii="Arial" w:eastAsia="宋体" w:hAnsi="Arial"/>
                <w:kern w:val="2"/>
                <w:sz w:val="18"/>
                <w:szCs w:val="22"/>
                <w:lang w:val="en-US" w:eastAsia="zh-CN"/>
              </w:rPr>
            </w:pPr>
            <w:ins w:id="4817" w:author="ZTE-Ma Zhifeng" w:date="2022-05-22T11:20:00Z">
              <w:r>
                <w:rPr>
                  <w:rFonts w:ascii="Arial" w:eastAsia="宋体" w:hAnsi="Arial"/>
                  <w:kern w:val="2"/>
                  <w:sz w:val="18"/>
                  <w:szCs w:val="22"/>
                  <w:lang w:val="en-US" w:eastAsia="zh-CN"/>
                </w:rPr>
                <w:t>4 and 5</w:t>
              </w:r>
            </w:ins>
          </w:p>
        </w:tc>
      </w:tr>
      <w:tr w:rsidR="00522E7E" w14:paraId="5F5A130C"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18"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19" w:author="ZTE-Ma Zhifeng" w:date="2022-05-22T11:15:00Z"/>
          <w:trPrChange w:id="4820"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821" w:author="ZTE-Ma Zhifeng" w:date="2022-05-22T11:20:00Z">
              <w:tcPr>
                <w:tcW w:w="1798" w:type="dxa"/>
                <w:gridSpan w:val="2"/>
                <w:tcBorders>
                  <w:top w:val="nil"/>
                  <w:left w:val="single" w:sz="4" w:space="0" w:color="auto"/>
                  <w:bottom w:val="nil"/>
                  <w:right w:val="single" w:sz="4" w:space="0" w:color="auto"/>
                </w:tcBorders>
                <w:vAlign w:val="center"/>
              </w:tcPr>
            </w:tcPrChange>
          </w:tcPr>
          <w:p w14:paraId="1253D0F4" w14:textId="77777777" w:rsidR="00522E7E" w:rsidRPr="001E32DC" w:rsidRDefault="00522E7E" w:rsidP="00522E7E">
            <w:pPr>
              <w:keepNext/>
              <w:keepLines/>
              <w:widowControl w:val="0"/>
              <w:spacing w:after="0"/>
              <w:jc w:val="center"/>
              <w:rPr>
                <w:ins w:id="4822"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823" w:author="ZTE-Ma Zhifeng" w:date="2022-05-22T11:20:00Z">
              <w:tcPr>
                <w:tcW w:w="1877" w:type="dxa"/>
                <w:gridSpan w:val="2"/>
                <w:tcBorders>
                  <w:top w:val="nil"/>
                  <w:left w:val="single" w:sz="4" w:space="0" w:color="auto"/>
                  <w:bottom w:val="nil"/>
                  <w:right w:val="single" w:sz="4" w:space="0" w:color="auto"/>
                </w:tcBorders>
                <w:vAlign w:val="center"/>
              </w:tcPr>
            </w:tcPrChange>
          </w:tcPr>
          <w:p w14:paraId="3483CF9F" w14:textId="77777777" w:rsidR="00522E7E" w:rsidRPr="001E32DC" w:rsidRDefault="00522E7E" w:rsidP="00522E7E">
            <w:pPr>
              <w:keepNext/>
              <w:keepLines/>
              <w:widowControl w:val="0"/>
              <w:spacing w:after="0"/>
              <w:jc w:val="center"/>
              <w:rPr>
                <w:ins w:id="4824"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25"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3FC0DC55" w14:textId="4E0B99C9" w:rsidR="00522E7E" w:rsidRPr="001E32DC" w:rsidRDefault="00522E7E" w:rsidP="00522E7E">
            <w:pPr>
              <w:keepNext/>
              <w:keepLines/>
              <w:widowControl w:val="0"/>
              <w:spacing w:after="0"/>
              <w:jc w:val="center"/>
              <w:rPr>
                <w:ins w:id="4826" w:author="ZTE-Ma Zhifeng" w:date="2022-05-22T11:15:00Z"/>
                <w:rFonts w:ascii="Arial" w:eastAsia="宋体" w:hAnsi="Arial" w:cs="Arial"/>
                <w:kern w:val="2"/>
                <w:sz w:val="18"/>
                <w:szCs w:val="22"/>
                <w:lang w:val="en-US"/>
              </w:rPr>
            </w:pPr>
            <w:ins w:id="4827" w:author="ZTE-Ma Zhifeng" w:date="2022-05-22T11:21: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828"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4D16CFD" w14:textId="2E178F95" w:rsidR="00522E7E" w:rsidRPr="001E32DC" w:rsidRDefault="00522E7E" w:rsidP="00522E7E">
            <w:pPr>
              <w:pStyle w:val="TAC"/>
              <w:rPr>
                <w:ins w:id="4829" w:author="ZTE-Ma Zhifeng" w:date="2022-05-22T11:15:00Z"/>
                <w:rFonts w:eastAsia="宋体"/>
                <w:lang w:val="en-US" w:eastAsia="zh-CN" w:bidi="ar"/>
              </w:rPr>
            </w:pPr>
            <w:ins w:id="4830" w:author="ZTE-Ma Zhifeng" w:date="2022-05-22T11:21:00Z">
              <w:r w:rsidRPr="004A4066">
                <w:rPr>
                  <w:rFonts w:eastAsia="宋体"/>
                  <w:lang w:val="en-US" w:eastAsia="zh-CN" w:bidi="ar"/>
                </w:rPr>
                <w:t>CA_</w:t>
              </w:r>
              <w:r>
                <w:rPr>
                  <w:rFonts w:eastAsia="宋体"/>
                  <w:lang w:val="en-US" w:eastAsia="zh-CN" w:bidi="ar"/>
                </w:rPr>
                <w:t>n71(2A)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nil"/>
              <w:right w:val="single" w:sz="4" w:space="0" w:color="auto"/>
            </w:tcBorders>
            <w:vAlign w:val="center"/>
            <w:tcPrChange w:id="4831"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514F0405" w14:textId="77777777" w:rsidR="00522E7E" w:rsidRPr="001E32DC" w:rsidRDefault="00522E7E" w:rsidP="00522E7E">
            <w:pPr>
              <w:keepNext/>
              <w:keepLines/>
              <w:widowControl w:val="0"/>
              <w:spacing w:after="0"/>
              <w:jc w:val="center"/>
              <w:rPr>
                <w:ins w:id="4832" w:author="ZTE-Ma Zhifeng" w:date="2022-05-22T11:15:00Z"/>
                <w:rFonts w:ascii="Arial" w:eastAsia="宋体" w:hAnsi="Arial"/>
                <w:kern w:val="2"/>
                <w:sz w:val="18"/>
                <w:szCs w:val="22"/>
                <w:lang w:val="en-US" w:eastAsia="zh-CN"/>
              </w:rPr>
            </w:pPr>
          </w:p>
        </w:tc>
      </w:tr>
      <w:tr w:rsidR="00522E7E" w14:paraId="637EBC2E" w14:textId="77777777" w:rsidTr="0007652A">
        <w:trPr>
          <w:trHeight w:val="29"/>
          <w:ins w:id="4833" w:author="ZTE-Ma Zhifeng" w:date="2022-05-22T11:15:00Z"/>
        </w:trPr>
        <w:tc>
          <w:tcPr>
            <w:tcW w:w="1798" w:type="dxa"/>
            <w:tcBorders>
              <w:top w:val="nil"/>
              <w:left w:val="single" w:sz="4" w:space="0" w:color="auto"/>
              <w:bottom w:val="nil"/>
              <w:right w:val="single" w:sz="4" w:space="0" w:color="auto"/>
            </w:tcBorders>
            <w:vAlign w:val="center"/>
          </w:tcPr>
          <w:p w14:paraId="70BC3641" w14:textId="77777777" w:rsidR="00522E7E" w:rsidRPr="001E32DC" w:rsidRDefault="00522E7E" w:rsidP="00522E7E">
            <w:pPr>
              <w:keepNext/>
              <w:keepLines/>
              <w:widowControl w:val="0"/>
              <w:spacing w:after="0"/>
              <w:jc w:val="center"/>
              <w:rPr>
                <w:ins w:id="4834"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F7A5ECF" w14:textId="77777777" w:rsidR="00522E7E" w:rsidRPr="001E32DC" w:rsidRDefault="00522E7E" w:rsidP="00522E7E">
            <w:pPr>
              <w:keepNext/>
              <w:keepLines/>
              <w:widowControl w:val="0"/>
              <w:spacing w:after="0"/>
              <w:jc w:val="center"/>
              <w:rPr>
                <w:ins w:id="4835"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14942D81" w14:textId="58EC1F9E" w:rsidR="00522E7E" w:rsidRPr="001E32DC" w:rsidRDefault="00522E7E" w:rsidP="00522E7E">
            <w:pPr>
              <w:keepNext/>
              <w:keepLines/>
              <w:widowControl w:val="0"/>
              <w:spacing w:after="0"/>
              <w:jc w:val="center"/>
              <w:rPr>
                <w:ins w:id="4836" w:author="ZTE-Ma Zhifeng" w:date="2022-05-22T11:15:00Z"/>
                <w:rFonts w:ascii="Arial" w:eastAsia="宋体" w:hAnsi="Arial" w:cs="Arial"/>
                <w:kern w:val="2"/>
                <w:sz w:val="18"/>
                <w:szCs w:val="22"/>
                <w:lang w:val="en-US"/>
              </w:rPr>
            </w:pPr>
            <w:ins w:id="4837" w:author="ZTE-Ma Zhifeng" w:date="2022-05-22T11:21: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13A25C8C" w14:textId="7585DE17" w:rsidR="00522E7E" w:rsidRPr="001E32DC" w:rsidRDefault="00522E7E" w:rsidP="00522E7E">
            <w:pPr>
              <w:pStyle w:val="TAC"/>
              <w:rPr>
                <w:ins w:id="4838" w:author="ZTE-Ma Zhifeng" w:date="2022-05-22T11:15:00Z"/>
                <w:rFonts w:eastAsia="宋体"/>
                <w:lang w:val="en-US" w:eastAsia="zh-CN" w:bidi="ar"/>
              </w:rPr>
            </w:pPr>
            <w:ins w:id="4839" w:author="ZTE-Ma Zhifeng" w:date="2022-05-22T11:21:00Z">
              <w:r>
                <w:rPr>
                  <w:rFonts w:eastAsia="宋体"/>
                  <w:lang w:val="en-US" w:eastAsia="zh-CN" w:bidi="ar"/>
                </w:rPr>
                <w:t>n77</w:t>
              </w:r>
              <w:r w:rsidRPr="00F10A93">
                <w:rPr>
                  <w:rFonts w:eastAsia="宋体"/>
                  <w:lang w:val="en-US" w:eastAsia="zh-CN" w:bidi="ar"/>
                </w:rPr>
                <w:t xml:space="preserve"> channel bandwidths in Table 5.3.5-1</w:t>
              </w:r>
            </w:ins>
          </w:p>
        </w:tc>
        <w:tc>
          <w:tcPr>
            <w:tcW w:w="1653" w:type="dxa"/>
            <w:tcBorders>
              <w:top w:val="nil"/>
              <w:left w:val="single" w:sz="4" w:space="0" w:color="auto"/>
              <w:bottom w:val="single" w:sz="4" w:space="0" w:color="auto"/>
              <w:right w:val="single" w:sz="4" w:space="0" w:color="auto"/>
            </w:tcBorders>
            <w:vAlign w:val="center"/>
          </w:tcPr>
          <w:p w14:paraId="56C5208E" w14:textId="77777777" w:rsidR="00522E7E" w:rsidRPr="001E32DC" w:rsidRDefault="00522E7E" w:rsidP="00522E7E">
            <w:pPr>
              <w:keepNext/>
              <w:keepLines/>
              <w:widowControl w:val="0"/>
              <w:spacing w:after="0"/>
              <w:jc w:val="center"/>
              <w:rPr>
                <w:ins w:id="4840" w:author="ZTE-Ma Zhifeng" w:date="2022-05-22T11:15:00Z"/>
                <w:rFonts w:ascii="Arial" w:eastAsia="宋体" w:hAnsi="Arial"/>
                <w:kern w:val="2"/>
                <w:sz w:val="18"/>
                <w:szCs w:val="22"/>
                <w:lang w:val="en-US" w:eastAsia="zh-CN"/>
              </w:rPr>
            </w:pPr>
          </w:p>
        </w:tc>
      </w:tr>
      <w:tr w:rsidR="00522E7E" w14:paraId="4340F505"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678DB5D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CA_n66(2A)-n71A-n77A</w:t>
            </w:r>
          </w:p>
        </w:tc>
        <w:tc>
          <w:tcPr>
            <w:tcW w:w="1877" w:type="dxa"/>
            <w:tcBorders>
              <w:top w:val="single" w:sz="4" w:space="0" w:color="auto"/>
              <w:left w:val="single" w:sz="4" w:space="0" w:color="auto"/>
              <w:bottom w:val="nil"/>
              <w:right w:val="single" w:sz="4" w:space="0" w:color="auto"/>
            </w:tcBorders>
            <w:vAlign w:val="center"/>
          </w:tcPr>
          <w:p w14:paraId="42853166"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0AC4F66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CA_n66A-n77A,</w:t>
            </w:r>
          </w:p>
          <w:p w14:paraId="412E0A9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1E59F52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C1F14B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single" w:sz="4" w:space="0" w:color="auto"/>
              <w:left w:val="single" w:sz="4" w:space="0" w:color="auto"/>
              <w:bottom w:val="nil"/>
              <w:right w:val="single" w:sz="4" w:space="0" w:color="auto"/>
            </w:tcBorders>
            <w:vAlign w:val="center"/>
          </w:tcPr>
          <w:p w14:paraId="4F6A7CC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6F28DD92" w14:textId="77777777" w:rsidTr="0007652A">
        <w:trPr>
          <w:trHeight w:val="29"/>
        </w:trPr>
        <w:tc>
          <w:tcPr>
            <w:tcW w:w="1798" w:type="dxa"/>
            <w:tcBorders>
              <w:top w:val="nil"/>
              <w:left w:val="single" w:sz="4" w:space="0" w:color="auto"/>
              <w:bottom w:val="nil"/>
              <w:right w:val="single" w:sz="4" w:space="0" w:color="auto"/>
            </w:tcBorders>
            <w:vAlign w:val="center"/>
          </w:tcPr>
          <w:p w14:paraId="2E0492C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0801E4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E16944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3429B97"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3D57DF9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78E3BC12"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41"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842" w:author="ZTE-Ma Zhifeng" w:date="2022-05-22T11:22:00Z">
            <w:trPr>
              <w:gridBefore w:val="1"/>
              <w:trHeight w:val="29"/>
            </w:trPr>
          </w:trPrChange>
        </w:trPr>
        <w:tc>
          <w:tcPr>
            <w:tcW w:w="1798" w:type="dxa"/>
            <w:tcBorders>
              <w:top w:val="nil"/>
              <w:left w:val="single" w:sz="4" w:space="0" w:color="auto"/>
              <w:bottom w:val="nil"/>
              <w:right w:val="single" w:sz="4" w:space="0" w:color="auto"/>
            </w:tcBorders>
            <w:vAlign w:val="center"/>
            <w:tcPrChange w:id="4843"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0DC91B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844"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7738B75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45"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5DF1EA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846"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6BA7215D"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Change w:id="4847"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05B7D7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62C8A379"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48"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49" w:author="ZTE-Ma Zhifeng" w:date="2022-05-22T11:15:00Z"/>
          <w:trPrChange w:id="4850" w:author="ZTE-Ma Zhifeng" w:date="2022-05-22T11:22:00Z">
            <w:trPr>
              <w:gridBefore w:val="1"/>
              <w:trHeight w:val="29"/>
            </w:trPr>
          </w:trPrChange>
        </w:trPr>
        <w:tc>
          <w:tcPr>
            <w:tcW w:w="1798" w:type="dxa"/>
            <w:tcBorders>
              <w:top w:val="nil"/>
              <w:left w:val="single" w:sz="4" w:space="0" w:color="auto"/>
              <w:bottom w:val="nil"/>
              <w:right w:val="single" w:sz="4" w:space="0" w:color="auto"/>
            </w:tcBorders>
            <w:vAlign w:val="center"/>
            <w:tcPrChange w:id="4851"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3CD4E8C6" w14:textId="77777777" w:rsidR="00522E7E" w:rsidRPr="001E32DC" w:rsidRDefault="00522E7E" w:rsidP="00522E7E">
            <w:pPr>
              <w:keepNext/>
              <w:keepLines/>
              <w:widowControl w:val="0"/>
              <w:spacing w:after="0"/>
              <w:jc w:val="center"/>
              <w:rPr>
                <w:ins w:id="4852" w:author="ZTE-Ma Zhifeng" w:date="2022-05-22T11:15: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853"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2042B95E" w14:textId="77777777" w:rsidR="00522E7E" w:rsidRPr="001E32DC" w:rsidRDefault="00522E7E" w:rsidP="00522E7E">
            <w:pPr>
              <w:keepNext/>
              <w:keepLines/>
              <w:widowControl w:val="0"/>
              <w:spacing w:after="0"/>
              <w:jc w:val="center"/>
              <w:rPr>
                <w:ins w:id="4854" w:author="ZTE-Ma Zhifeng" w:date="2022-05-22T11:23:00Z"/>
                <w:rFonts w:ascii="Arial" w:eastAsia="宋体" w:hAnsi="Arial"/>
                <w:kern w:val="2"/>
                <w:sz w:val="18"/>
                <w:lang w:val="en-US"/>
              </w:rPr>
            </w:pPr>
            <w:ins w:id="4855" w:author="ZTE-Ma Zhifeng" w:date="2022-05-22T11:23:00Z">
              <w:r w:rsidRPr="001E32DC">
                <w:rPr>
                  <w:rFonts w:ascii="Arial" w:eastAsia="宋体" w:hAnsi="Arial"/>
                  <w:kern w:val="2"/>
                  <w:sz w:val="18"/>
                  <w:szCs w:val="22"/>
                  <w:lang w:val="en-US"/>
                </w:rPr>
                <w:t>CA_n66A-n71A,</w:t>
              </w:r>
            </w:ins>
          </w:p>
          <w:p w14:paraId="3ACE1002" w14:textId="77777777" w:rsidR="00522E7E" w:rsidRPr="001E32DC" w:rsidRDefault="00522E7E" w:rsidP="00522E7E">
            <w:pPr>
              <w:keepNext/>
              <w:keepLines/>
              <w:widowControl w:val="0"/>
              <w:spacing w:after="0"/>
              <w:jc w:val="center"/>
              <w:rPr>
                <w:ins w:id="4856" w:author="ZTE-Ma Zhifeng" w:date="2022-05-22T11:23:00Z"/>
                <w:rFonts w:ascii="Arial" w:eastAsia="宋体" w:hAnsi="Arial"/>
                <w:kern w:val="2"/>
                <w:sz w:val="18"/>
                <w:szCs w:val="22"/>
                <w:lang w:val="en-US"/>
              </w:rPr>
            </w:pPr>
            <w:ins w:id="4857" w:author="ZTE-Ma Zhifeng" w:date="2022-05-22T11:23:00Z">
              <w:r w:rsidRPr="001E32DC">
                <w:rPr>
                  <w:rFonts w:ascii="Arial" w:eastAsia="宋体" w:hAnsi="Arial"/>
                  <w:kern w:val="2"/>
                  <w:sz w:val="18"/>
                  <w:szCs w:val="22"/>
                  <w:lang w:val="en-US"/>
                </w:rPr>
                <w:t>CA_n66A-n77A,</w:t>
              </w:r>
            </w:ins>
          </w:p>
          <w:p w14:paraId="4EF2C6A6" w14:textId="0E48F3CC" w:rsidR="00522E7E" w:rsidRPr="001E32DC" w:rsidRDefault="00522E7E" w:rsidP="00522E7E">
            <w:pPr>
              <w:keepNext/>
              <w:keepLines/>
              <w:widowControl w:val="0"/>
              <w:spacing w:after="0"/>
              <w:jc w:val="center"/>
              <w:rPr>
                <w:ins w:id="4858" w:author="ZTE-Ma Zhifeng" w:date="2022-05-22T11:15:00Z"/>
                <w:rFonts w:ascii="Arial" w:eastAsia="宋体" w:hAnsi="Arial"/>
                <w:kern w:val="2"/>
                <w:sz w:val="18"/>
                <w:szCs w:val="22"/>
                <w:lang w:val="en-US"/>
              </w:rPr>
            </w:pPr>
            <w:ins w:id="4859" w:author="ZTE-Ma Zhifeng" w:date="2022-05-22T11:23: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860"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52BBBC86" w14:textId="7CEA11C0" w:rsidR="00522E7E" w:rsidRPr="001E32DC" w:rsidRDefault="00522E7E" w:rsidP="00522E7E">
            <w:pPr>
              <w:keepNext/>
              <w:keepLines/>
              <w:widowControl w:val="0"/>
              <w:spacing w:after="0"/>
              <w:jc w:val="center"/>
              <w:rPr>
                <w:ins w:id="4861" w:author="ZTE-Ma Zhifeng" w:date="2022-05-22T11:15:00Z"/>
                <w:rFonts w:ascii="Arial" w:eastAsia="宋体" w:hAnsi="Arial"/>
                <w:kern w:val="2"/>
                <w:sz w:val="18"/>
                <w:szCs w:val="22"/>
                <w:lang w:val="en-US"/>
              </w:rPr>
            </w:pPr>
            <w:ins w:id="4862" w:author="ZTE-Ma Zhifeng" w:date="2022-05-22T11:22: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863"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73C41F1" w14:textId="3AB7DF79" w:rsidR="00522E7E" w:rsidRPr="001E32DC" w:rsidRDefault="00522E7E" w:rsidP="00522E7E">
            <w:pPr>
              <w:pStyle w:val="TAC"/>
              <w:rPr>
                <w:ins w:id="4864" w:author="ZTE-Ma Zhifeng" w:date="2022-05-22T11:15:00Z"/>
                <w:rFonts w:eastAsia="宋体"/>
                <w:lang w:val="en-US" w:eastAsia="zh-CN" w:bidi="ar"/>
              </w:rPr>
            </w:pPr>
            <w:ins w:id="4865" w:author="ZTE-Ma Zhifeng" w:date="2022-05-22T11:22:00Z">
              <w:r w:rsidRPr="004A4066">
                <w:rPr>
                  <w:rFonts w:eastAsia="宋体"/>
                  <w:lang w:val="en-US" w:eastAsia="zh-CN" w:bidi="ar"/>
                </w:rPr>
                <w:t>CA_</w:t>
              </w:r>
              <w:r>
                <w:rPr>
                  <w:rFonts w:eastAsia="宋体"/>
                  <w:lang w:val="en-US" w:eastAsia="zh-CN" w:bidi="ar"/>
                </w:rPr>
                <w:t>n66(2A)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866"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2DBA6530" w14:textId="0E44C5C5" w:rsidR="00522E7E" w:rsidRPr="001E32DC" w:rsidRDefault="00522E7E" w:rsidP="00522E7E">
            <w:pPr>
              <w:keepNext/>
              <w:keepLines/>
              <w:widowControl w:val="0"/>
              <w:spacing w:after="0"/>
              <w:jc w:val="center"/>
              <w:rPr>
                <w:ins w:id="4867" w:author="ZTE-Ma Zhifeng" w:date="2022-05-22T11:15:00Z"/>
                <w:rFonts w:ascii="Arial" w:eastAsia="宋体" w:hAnsi="Arial"/>
                <w:kern w:val="2"/>
                <w:sz w:val="18"/>
                <w:szCs w:val="22"/>
                <w:lang w:val="en-US" w:eastAsia="zh-CN"/>
              </w:rPr>
            </w:pPr>
            <w:ins w:id="4868" w:author="ZTE-Ma Zhifeng" w:date="2022-05-22T11:20:00Z">
              <w:r>
                <w:rPr>
                  <w:rFonts w:ascii="Arial" w:eastAsia="宋体" w:hAnsi="Arial"/>
                  <w:kern w:val="2"/>
                  <w:sz w:val="18"/>
                  <w:szCs w:val="22"/>
                  <w:lang w:val="en-US" w:eastAsia="zh-CN"/>
                </w:rPr>
                <w:t>4 and 5</w:t>
              </w:r>
            </w:ins>
          </w:p>
        </w:tc>
      </w:tr>
      <w:tr w:rsidR="00522E7E" w14:paraId="4198DA78"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69"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70" w:author="ZTE-Ma Zhifeng" w:date="2022-05-22T11:15:00Z"/>
          <w:trPrChange w:id="4871" w:author="ZTE-Ma Zhifeng" w:date="2022-05-22T11:22:00Z">
            <w:trPr>
              <w:gridBefore w:val="1"/>
              <w:trHeight w:val="29"/>
            </w:trPr>
          </w:trPrChange>
        </w:trPr>
        <w:tc>
          <w:tcPr>
            <w:tcW w:w="1798" w:type="dxa"/>
            <w:tcBorders>
              <w:top w:val="nil"/>
              <w:left w:val="single" w:sz="4" w:space="0" w:color="auto"/>
              <w:bottom w:val="nil"/>
              <w:right w:val="single" w:sz="4" w:space="0" w:color="auto"/>
            </w:tcBorders>
            <w:vAlign w:val="center"/>
            <w:tcPrChange w:id="4872"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2B75A80E" w14:textId="77777777" w:rsidR="00522E7E" w:rsidRPr="001E32DC" w:rsidRDefault="00522E7E" w:rsidP="00522E7E">
            <w:pPr>
              <w:keepNext/>
              <w:keepLines/>
              <w:widowControl w:val="0"/>
              <w:spacing w:after="0"/>
              <w:jc w:val="center"/>
              <w:rPr>
                <w:ins w:id="4873"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874"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5BBCF2AE" w14:textId="77777777" w:rsidR="00522E7E" w:rsidRPr="001E32DC" w:rsidRDefault="00522E7E" w:rsidP="00522E7E">
            <w:pPr>
              <w:keepNext/>
              <w:keepLines/>
              <w:widowControl w:val="0"/>
              <w:spacing w:after="0"/>
              <w:jc w:val="center"/>
              <w:rPr>
                <w:ins w:id="4875"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76"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AB6F5FE" w14:textId="3B04EE03" w:rsidR="00522E7E" w:rsidRPr="001E32DC" w:rsidRDefault="00522E7E" w:rsidP="00522E7E">
            <w:pPr>
              <w:keepNext/>
              <w:keepLines/>
              <w:widowControl w:val="0"/>
              <w:spacing w:after="0"/>
              <w:jc w:val="center"/>
              <w:rPr>
                <w:ins w:id="4877" w:author="ZTE-Ma Zhifeng" w:date="2022-05-22T11:15:00Z"/>
                <w:rFonts w:ascii="Arial" w:eastAsia="宋体" w:hAnsi="Arial"/>
                <w:kern w:val="2"/>
                <w:sz w:val="18"/>
                <w:szCs w:val="22"/>
                <w:lang w:val="en-US"/>
              </w:rPr>
            </w:pPr>
            <w:ins w:id="4878" w:author="ZTE-Ma Zhifeng" w:date="2022-05-22T11:22:00Z">
              <w:r w:rsidRPr="001E32DC">
                <w:rPr>
                  <w:rFonts w:ascii="Arial" w:eastAsia="宋体" w:hAnsi="Arial"/>
                  <w:kern w:val="2"/>
                  <w:sz w:val="18"/>
                  <w:szCs w:val="22"/>
                  <w:lang w:val="en-US"/>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879"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80809FB" w14:textId="472BC6C0" w:rsidR="00522E7E" w:rsidRPr="001E32DC" w:rsidRDefault="00522E7E" w:rsidP="00522E7E">
            <w:pPr>
              <w:pStyle w:val="TAC"/>
              <w:rPr>
                <w:ins w:id="4880" w:author="ZTE-Ma Zhifeng" w:date="2022-05-22T11:15:00Z"/>
                <w:rFonts w:eastAsia="宋体"/>
                <w:lang w:val="en-US" w:eastAsia="zh-CN" w:bidi="ar"/>
              </w:rPr>
            </w:pPr>
            <w:ins w:id="4881" w:author="ZTE-Ma Zhifeng" w:date="2022-05-22T11:22:00Z">
              <w:r>
                <w:rPr>
                  <w:rFonts w:eastAsia="宋体"/>
                  <w:lang w:val="en-US" w:eastAsia="zh-CN" w:bidi="ar"/>
                </w:rPr>
                <w:t>n71</w:t>
              </w:r>
              <w:r w:rsidRPr="00F10A93">
                <w:rPr>
                  <w:rFonts w:eastAsia="宋体"/>
                  <w:lang w:val="en-US" w:eastAsia="zh-CN" w:bidi="ar"/>
                </w:rPr>
                <w:t xml:space="preserve"> channel bandwidths in Table 5.3.5-1 </w:t>
              </w:r>
            </w:ins>
          </w:p>
        </w:tc>
        <w:tc>
          <w:tcPr>
            <w:tcW w:w="1653" w:type="dxa"/>
            <w:tcBorders>
              <w:top w:val="nil"/>
              <w:left w:val="single" w:sz="4" w:space="0" w:color="auto"/>
              <w:bottom w:val="nil"/>
              <w:right w:val="single" w:sz="4" w:space="0" w:color="auto"/>
            </w:tcBorders>
            <w:vAlign w:val="center"/>
            <w:tcPrChange w:id="4882"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4773D400" w14:textId="77777777" w:rsidR="00522E7E" w:rsidRPr="001E32DC" w:rsidRDefault="00522E7E" w:rsidP="00522E7E">
            <w:pPr>
              <w:keepNext/>
              <w:keepLines/>
              <w:widowControl w:val="0"/>
              <w:spacing w:after="0"/>
              <w:jc w:val="center"/>
              <w:rPr>
                <w:ins w:id="4883" w:author="ZTE-Ma Zhifeng" w:date="2022-05-22T11:15:00Z"/>
                <w:rFonts w:ascii="Arial" w:eastAsia="宋体" w:hAnsi="Arial"/>
                <w:kern w:val="2"/>
                <w:sz w:val="18"/>
                <w:szCs w:val="22"/>
                <w:lang w:val="en-US" w:eastAsia="zh-CN"/>
              </w:rPr>
            </w:pPr>
          </w:p>
        </w:tc>
      </w:tr>
      <w:tr w:rsidR="00522E7E" w14:paraId="5BB7DD25"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84" w:author="ZTE-Ma Zhifeng" w:date="2022-05-22T11: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885" w:author="ZTE-Ma Zhifeng" w:date="2022-05-22T11:15:00Z"/>
          <w:trPrChange w:id="4886" w:author="ZTE-Ma Zhifeng" w:date="2022-05-22T11:22: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887" w:author="ZTE-Ma Zhifeng" w:date="2022-05-22T11:22:00Z">
              <w:tcPr>
                <w:tcW w:w="1798" w:type="dxa"/>
                <w:gridSpan w:val="2"/>
                <w:tcBorders>
                  <w:top w:val="nil"/>
                  <w:left w:val="single" w:sz="4" w:space="0" w:color="auto"/>
                  <w:bottom w:val="single" w:sz="4" w:space="0" w:color="auto"/>
                  <w:right w:val="single" w:sz="4" w:space="0" w:color="auto"/>
                </w:tcBorders>
                <w:vAlign w:val="center"/>
              </w:tcPr>
            </w:tcPrChange>
          </w:tcPr>
          <w:p w14:paraId="3A0C9B4B" w14:textId="77777777" w:rsidR="00522E7E" w:rsidRPr="001E32DC" w:rsidRDefault="00522E7E" w:rsidP="00522E7E">
            <w:pPr>
              <w:keepNext/>
              <w:keepLines/>
              <w:widowControl w:val="0"/>
              <w:spacing w:after="0"/>
              <w:jc w:val="center"/>
              <w:rPr>
                <w:ins w:id="4888" w:author="ZTE-Ma Zhifeng" w:date="2022-05-22T11:15:00Z"/>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889" w:author="ZTE-Ma Zhifeng" w:date="2022-05-22T11:22:00Z">
              <w:tcPr>
                <w:tcW w:w="1877" w:type="dxa"/>
                <w:gridSpan w:val="2"/>
                <w:tcBorders>
                  <w:top w:val="nil"/>
                  <w:left w:val="single" w:sz="4" w:space="0" w:color="auto"/>
                  <w:bottom w:val="single" w:sz="4" w:space="0" w:color="auto"/>
                  <w:right w:val="single" w:sz="4" w:space="0" w:color="auto"/>
                </w:tcBorders>
                <w:vAlign w:val="center"/>
              </w:tcPr>
            </w:tcPrChange>
          </w:tcPr>
          <w:p w14:paraId="10AE5382" w14:textId="77777777" w:rsidR="00522E7E" w:rsidRPr="001E32DC" w:rsidRDefault="00522E7E" w:rsidP="00522E7E">
            <w:pPr>
              <w:keepNext/>
              <w:keepLines/>
              <w:widowControl w:val="0"/>
              <w:spacing w:after="0"/>
              <w:jc w:val="center"/>
              <w:rPr>
                <w:ins w:id="4890"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891" w:author="ZTE-Ma Zhifeng" w:date="2022-05-22T11:22: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0AC64BBE" w14:textId="75748F89" w:rsidR="00522E7E" w:rsidRPr="001E32DC" w:rsidRDefault="00522E7E" w:rsidP="00522E7E">
            <w:pPr>
              <w:keepNext/>
              <w:keepLines/>
              <w:widowControl w:val="0"/>
              <w:spacing w:after="0"/>
              <w:jc w:val="center"/>
              <w:rPr>
                <w:ins w:id="4892" w:author="ZTE-Ma Zhifeng" w:date="2022-05-22T11:15:00Z"/>
                <w:rFonts w:ascii="Arial" w:eastAsia="宋体" w:hAnsi="Arial"/>
                <w:kern w:val="2"/>
                <w:sz w:val="18"/>
                <w:szCs w:val="22"/>
                <w:lang w:val="en-US"/>
              </w:rPr>
            </w:pPr>
            <w:ins w:id="4893" w:author="ZTE-Ma Zhifeng" w:date="2022-05-22T11:22:00Z">
              <w:r w:rsidRPr="001E32DC">
                <w:rPr>
                  <w:rFonts w:ascii="Arial" w:eastAsia="宋体" w:hAnsi="Arial"/>
                  <w:kern w:val="2"/>
                  <w:sz w:val="18"/>
                  <w:szCs w:val="22"/>
                  <w:lang w:val="en-US"/>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894" w:author="ZTE-Ma Zhifeng" w:date="2022-05-22T11:22: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4545D43" w14:textId="13B3682B" w:rsidR="00522E7E" w:rsidRPr="001E32DC" w:rsidRDefault="00522E7E" w:rsidP="00522E7E">
            <w:pPr>
              <w:pStyle w:val="TAC"/>
              <w:rPr>
                <w:ins w:id="4895" w:author="ZTE-Ma Zhifeng" w:date="2022-05-22T11:15:00Z"/>
                <w:rFonts w:eastAsia="宋体"/>
                <w:lang w:val="en-US" w:eastAsia="zh-CN" w:bidi="ar"/>
              </w:rPr>
            </w:pPr>
            <w:ins w:id="4896" w:author="ZTE-Ma Zhifeng" w:date="2022-05-22T11:22:00Z">
              <w:r>
                <w:rPr>
                  <w:rFonts w:eastAsia="宋体"/>
                  <w:lang w:val="en-US" w:eastAsia="zh-CN" w:bidi="ar"/>
                </w:rPr>
                <w:t>n77</w:t>
              </w:r>
              <w:r w:rsidRPr="00F10A93">
                <w:rPr>
                  <w:rFonts w:eastAsia="宋体"/>
                  <w:lang w:val="en-US" w:eastAsia="zh-CN" w:bidi="ar"/>
                </w:rPr>
                <w:t xml:space="preserve"> channel bandwidths in Table 5.3.5-1 </w:t>
              </w:r>
            </w:ins>
          </w:p>
        </w:tc>
        <w:tc>
          <w:tcPr>
            <w:tcW w:w="1653" w:type="dxa"/>
            <w:tcBorders>
              <w:top w:val="nil"/>
              <w:left w:val="single" w:sz="4" w:space="0" w:color="auto"/>
              <w:bottom w:val="single" w:sz="4" w:space="0" w:color="auto"/>
              <w:right w:val="single" w:sz="4" w:space="0" w:color="auto"/>
            </w:tcBorders>
            <w:vAlign w:val="center"/>
            <w:tcPrChange w:id="4897" w:author="ZTE-Ma Zhifeng" w:date="2022-05-22T11:22:00Z">
              <w:tcPr>
                <w:tcW w:w="1653" w:type="dxa"/>
                <w:gridSpan w:val="2"/>
                <w:tcBorders>
                  <w:top w:val="nil"/>
                  <w:left w:val="single" w:sz="4" w:space="0" w:color="auto"/>
                  <w:bottom w:val="single" w:sz="4" w:space="0" w:color="auto"/>
                  <w:right w:val="single" w:sz="4" w:space="0" w:color="auto"/>
                </w:tcBorders>
                <w:vAlign w:val="center"/>
              </w:tcPr>
            </w:tcPrChange>
          </w:tcPr>
          <w:p w14:paraId="638AB7BE" w14:textId="77777777" w:rsidR="00522E7E" w:rsidRPr="001E32DC" w:rsidRDefault="00522E7E" w:rsidP="00522E7E">
            <w:pPr>
              <w:keepNext/>
              <w:keepLines/>
              <w:widowControl w:val="0"/>
              <w:spacing w:after="0"/>
              <w:jc w:val="center"/>
              <w:rPr>
                <w:ins w:id="4898" w:author="ZTE-Ma Zhifeng" w:date="2022-05-22T11:15:00Z"/>
                <w:rFonts w:ascii="Arial" w:eastAsia="宋体" w:hAnsi="Arial"/>
                <w:kern w:val="2"/>
                <w:sz w:val="18"/>
                <w:szCs w:val="22"/>
                <w:lang w:val="en-US" w:eastAsia="zh-CN"/>
              </w:rPr>
            </w:pPr>
          </w:p>
        </w:tc>
      </w:tr>
      <w:tr w:rsidR="00522E7E" w14:paraId="39E21E87"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53B2ECF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CA_n66A-n71A-n77(2A)</w:t>
            </w:r>
          </w:p>
        </w:tc>
        <w:tc>
          <w:tcPr>
            <w:tcW w:w="1877" w:type="dxa"/>
            <w:tcBorders>
              <w:top w:val="single" w:sz="4" w:space="0" w:color="auto"/>
              <w:left w:val="single" w:sz="4" w:space="0" w:color="auto"/>
              <w:bottom w:val="nil"/>
              <w:right w:val="single" w:sz="4" w:space="0" w:color="auto"/>
            </w:tcBorders>
            <w:vAlign w:val="center"/>
          </w:tcPr>
          <w:p w14:paraId="123A4F80"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62088DB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CA_n66A-n77A,</w:t>
            </w:r>
          </w:p>
          <w:p w14:paraId="7D31390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6465F7C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36DF10D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694EA0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465739B5" w14:textId="77777777" w:rsidTr="0007652A">
        <w:trPr>
          <w:trHeight w:val="29"/>
        </w:trPr>
        <w:tc>
          <w:tcPr>
            <w:tcW w:w="1798" w:type="dxa"/>
            <w:tcBorders>
              <w:top w:val="nil"/>
              <w:left w:val="single" w:sz="4" w:space="0" w:color="auto"/>
              <w:bottom w:val="nil"/>
              <w:right w:val="single" w:sz="4" w:space="0" w:color="auto"/>
            </w:tcBorders>
            <w:vAlign w:val="center"/>
          </w:tcPr>
          <w:p w14:paraId="32B9E5A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
          <w:p w14:paraId="20AD066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
          <w:p w14:paraId="28DA534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5AB908A1"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078CF9C9"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6811760"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99" w:author="ZTE-Ma Zhifeng" w:date="2022-05-22T11: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900" w:author="ZTE-Ma Zhifeng" w:date="2022-05-22T11:24:00Z">
            <w:trPr>
              <w:gridBefore w:val="1"/>
              <w:trHeight w:val="29"/>
            </w:trPr>
          </w:trPrChange>
        </w:trPr>
        <w:tc>
          <w:tcPr>
            <w:tcW w:w="1798" w:type="dxa"/>
            <w:tcBorders>
              <w:top w:val="nil"/>
              <w:left w:val="single" w:sz="4" w:space="0" w:color="auto"/>
              <w:bottom w:val="nil"/>
              <w:right w:val="single" w:sz="4" w:space="0" w:color="auto"/>
            </w:tcBorders>
            <w:vAlign w:val="center"/>
            <w:tcPrChange w:id="4901" w:author="ZTE-Ma Zhifeng" w:date="2022-05-22T11:24:00Z">
              <w:tcPr>
                <w:tcW w:w="1798" w:type="dxa"/>
                <w:gridSpan w:val="2"/>
                <w:tcBorders>
                  <w:top w:val="nil"/>
                  <w:left w:val="single" w:sz="4" w:space="0" w:color="auto"/>
                  <w:bottom w:val="single" w:sz="4" w:space="0" w:color="auto"/>
                  <w:right w:val="single" w:sz="4" w:space="0" w:color="auto"/>
                </w:tcBorders>
                <w:vAlign w:val="center"/>
              </w:tcPr>
            </w:tcPrChange>
          </w:tcPr>
          <w:p w14:paraId="1B4DBC9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4902" w:author="ZTE-Ma Zhifeng" w:date="2022-05-22T11:24:00Z">
              <w:tcPr>
                <w:tcW w:w="1877" w:type="dxa"/>
                <w:gridSpan w:val="2"/>
                <w:tcBorders>
                  <w:top w:val="nil"/>
                  <w:left w:val="single" w:sz="4" w:space="0" w:color="auto"/>
                  <w:bottom w:val="single" w:sz="4" w:space="0" w:color="auto"/>
                  <w:right w:val="single" w:sz="4" w:space="0" w:color="auto"/>
                </w:tcBorders>
                <w:vAlign w:val="center"/>
              </w:tcPr>
            </w:tcPrChange>
          </w:tcPr>
          <w:p w14:paraId="104956B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903" w:author="ZTE-Ma Zhifeng" w:date="2022-05-22T11: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689033C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37" w:type="dxa"/>
            <w:tcBorders>
              <w:top w:val="single" w:sz="4" w:space="0" w:color="auto"/>
              <w:left w:val="single" w:sz="4" w:space="0" w:color="auto"/>
              <w:bottom w:val="single" w:sz="4" w:space="0" w:color="auto"/>
              <w:right w:val="single" w:sz="4" w:space="0" w:color="auto"/>
            </w:tcBorders>
            <w:vAlign w:val="center"/>
            <w:tcPrChange w:id="4904" w:author="ZTE-Ma Zhifeng" w:date="2022-05-22T11: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F1EFA7C" w14:textId="77777777" w:rsidR="00522E7E" w:rsidRPr="001E32DC" w:rsidRDefault="00522E7E" w:rsidP="00522E7E">
            <w:pPr>
              <w:pStyle w:val="TAC"/>
              <w:rPr>
                <w:rFonts w:eastAsia="宋体"/>
                <w:kern w:val="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4905" w:author="ZTE-Ma Zhifeng" w:date="2022-05-22T11:24:00Z">
              <w:tcPr>
                <w:tcW w:w="1653" w:type="dxa"/>
                <w:gridSpan w:val="2"/>
                <w:tcBorders>
                  <w:top w:val="nil"/>
                  <w:left w:val="single" w:sz="4" w:space="0" w:color="auto"/>
                  <w:bottom w:val="single" w:sz="4" w:space="0" w:color="auto"/>
                  <w:right w:val="single" w:sz="4" w:space="0" w:color="auto"/>
                </w:tcBorders>
                <w:vAlign w:val="center"/>
              </w:tcPr>
            </w:tcPrChange>
          </w:tcPr>
          <w:p w14:paraId="627C52CB"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152AF42"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06" w:author="ZTE-Ma Zhifeng" w:date="2022-05-22T11: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07" w:author="ZTE-Ma Zhifeng" w:date="2022-05-22T11:15:00Z"/>
          <w:trPrChange w:id="4908" w:author="ZTE-Ma Zhifeng" w:date="2022-05-22T11:24:00Z">
            <w:trPr>
              <w:gridBefore w:val="1"/>
              <w:trHeight w:val="29"/>
            </w:trPr>
          </w:trPrChange>
        </w:trPr>
        <w:tc>
          <w:tcPr>
            <w:tcW w:w="1798" w:type="dxa"/>
            <w:tcBorders>
              <w:top w:val="nil"/>
              <w:left w:val="single" w:sz="4" w:space="0" w:color="auto"/>
              <w:bottom w:val="nil"/>
              <w:right w:val="single" w:sz="4" w:space="0" w:color="auto"/>
            </w:tcBorders>
            <w:vAlign w:val="center"/>
            <w:tcPrChange w:id="4909" w:author="ZTE-Ma Zhifeng" w:date="2022-05-22T11:24:00Z">
              <w:tcPr>
                <w:tcW w:w="1798" w:type="dxa"/>
                <w:gridSpan w:val="2"/>
                <w:tcBorders>
                  <w:top w:val="nil"/>
                  <w:left w:val="single" w:sz="4" w:space="0" w:color="auto"/>
                  <w:bottom w:val="single" w:sz="4" w:space="0" w:color="auto"/>
                  <w:right w:val="single" w:sz="4" w:space="0" w:color="auto"/>
                </w:tcBorders>
                <w:vAlign w:val="center"/>
              </w:tcPr>
            </w:tcPrChange>
          </w:tcPr>
          <w:p w14:paraId="1C63D257" w14:textId="77777777" w:rsidR="00522E7E" w:rsidRPr="001E32DC" w:rsidRDefault="00522E7E" w:rsidP="00522E7E">
            <w:pPr>
              <w:keepNext/>
              <w:keepLines/>
              <w:widowControl w:val="0"/>
              <w:spacing w:after="0"/>
              <w:jc w:val="center"/>
              <w:rPr>
                <w:ins w:id="4910" w:author="ZTE-Ma Zhifeng" w:date="2022-05-22T11:15:00Z"/>
                <w:rFonts w:ascii="Arial" w:eastAsia="宋体" w:hAnsi="Arial"/>
                <w:kern w:val="2"/>
                <w:sz w:val="18"/>
                <w:szCs w:val="22"/>
                <w:lang w:val="en-US" w:eastAsia="zh-CN"/>
              </w:rPr>
            </w:pPr>
          </w:p>
        </w:tc>
        <w:tc>
          <w:tcPr>
            <w:tcW w:w="1877" w:type="dxa"/>
            <w:tcBorders>
              <w:top w:val="single" w:sz="4" w:space="0" w:color="auto"/>
              <w:left w:val="single" w:sz="4" w:space="0" w:color="auto"/>
              <w:bottom w:val="nil"/>
              <w:right w:val="single" w:sz="4" w:space="0" w:color="auto"/>
            </w:tcBorders>
            <w:vAlign w:val="center"/>
            <w:tcPrChange w:id="4911" w:author="ZTE-Ma Zhifeng" w:date="2022-05-22T11:24:00Z">
              <w:tcPr>
                <w:tcW w:w="1877" w:type="dxa"/>
                <w:gridSpan w:val="2"/>
                <w:tcBorders>
                  <w:top w:val="nil"/>
                  <w:left w:val="single" w:sz="4" w:space="0" w:color="auto"/>
                  <w:bottom w:val="single" w:sz="4" w:space="0" w:color="auto"/>
                  <w:right w:val="single" w:sz="4" w:space="0" w:color="auto"/>
                </w:tcBorders>
                <w:vAlign w:val="center"/>
              </w:tcPr>
            </w:tcPrChange>
          </w:tcPr>
          <w:p w14:paraId="6B603DA4" w14:textId="77777777" w:rsidR="00522E7E" w:rsidRPr="001E32DC" w:rsidRDefault="00522E7E" w:rsidP="00522E7E">
            <w:pPr>
              <w:keepNext/>
              <w:keepLines/>
              <w:widowControl w:val="0"/>
              <w:spacing w:after="0"/>
              <w:jc w:val="center"/>
              <w:rPr>
                <w:ins w:id="4912" w:author="ZTE-Ma Zhifeng" w:date="2022-05-22T11:24:00Z"/>
                <w:rFonts w:ascii="Arial" w:eastAsia="宋体" w:hAnsi="Arial"/>
                <w:kern w:val="2"/>
                <w:sz w:val="18"/>
                <w:lang w:val="en-US"/>
              </w:rPr>
            </w:pPr>
            <w:ins w:id="4913" w:author="ZTE-Ma Zhifeng" w:date="2022-05-22T11:24:00Z">
              <w:r w:rsidRPr="001E32DC">
                <w:rPr>
                  <w:rFonts w:ascii="Arial" w:eastAsia="宋体" w:hAnsi="Arial"/>
                  <w:kern w:val="2"/>
                  <w:sz w:val="18"/>
                  <w:szCs w:val="22"/>
                  <w:lang w:val="en-US"/>
                </w:rPr>
                <w:t>CA_n66A-n71A,</w:t>
              </w:r>
            </w:ins>
          </w:p>
          <w:p w14:paraId="66299A29" w14:textId="77777777" w:rsidR="00522E7E" w:rsidRPr="001E32DC" w:rsidRDefault="00522E7E" w:rsidP="00522E7E">
            <w:pPr>
              <w:keepNext/>
              <w:keepLines/>
              <w:widowControl w:val="0"/>
              <w:spacing w:after="0"/>
              <w:jc w:val="center"/>
              <w:rPr>
                <w:ins w:id="4914" w:author="ZTE-Ma Zhifeng" w:date="2022-05-22T11:24:00Z"/>
                <w:rFonts w:ascii="Arial" w:eastAsia="宋体" w:hAnsi="Arial"/>
                <w:kern w:val="2"/>
                <w:sz w:val="18"/>
                <w:szCs w:val="22"/>
                <w:lang w:val="en-US"/>
              </w:rPr>
            </w:pPr>
            <w:ins w:id="4915" w:author="ZTE-Ma Zhifeng" w:date="2022-05-22T11:24:00Z">
              <w:r w:rsidRPr="001E32DC">
                <w:rPr>
                  <w:rFonts w:ascii="Arial" w:eastAsia="宋体" w:hAnsi="Arial"/>
                  <w:kern w:val="2"/>
                  <w:sz w:val="18"/>
                  <w:szCs w:val="22"/>
                  <w:lang w:val="en-US"/>
                </w:rPr>
                <w:t>CA_n66A-n77A,</w:t>
              </w:r>
            </w:ins>
          </w:p>
          <w:p w14:paraId="3C890FEC" w14:textId="650C1226" w:rsidR="00522E7E" w:rsidRPr="001E32DC" w:rsidRDefault="00522E7E" w:rsidP="00522E7E">
            <w:pPr>
              <w:keepNext/>
              <w:keepLines/>
              <w:widowControl w:val="0"/>
              <w:spacing w:after="0"/>
              <w:jc w:val="center"/>
              <w:rPr>
                <w:ins w:id="4916" w:author="ZTE-Ma Zhifeng" w:date="2022-05-22T11:15:00Z"/>
                <w:rFonts w:ascii="Arial" w:eastAsia="宋体" w:hAnsi="Arial"/>
                <w:kern w:val="2"/>
                <w:sz w:val="18"/>
                <w:szCs w:val="22"/>
                <w:lang w:val="en-US" w:eastAsia="zh-CN"/>
              </w:rPr>
            </w:pPr>
            <w:ins w:id="4917" w:author="ZTE-Ma Zhifeng" w:date="2022-05-22T11:24:00Z">
              <w:r w:rsidRPr="001E32DC">
                <w:rPr>
                  <w:rFonts w:ascii="Arial" w:eastAsia="宋体" w:hAnsi="Arial"/>
                  <w:kern w:val="2"/>
                  <w:sz w:val="18"/>
                  <w:szCs w:val="22"/>
                  <w:lang w:val="en-US"/>
                </w:rP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918" w:author="ZTE-Ma Zhifeng" w:date="2022-05-22T11: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134B30A" w14:textId="67F1812C" w:rsidR="00522E7E" w:rsidRPr="001E32DC" w:rsidRDefault="00522E7E" w:rsidP="00522E7E">
            <w:pPr>
              <w:keepNext/>
              <w:keepLines/>
              <w:widowControl w:val="0"/>
              <w:spacing w:after="0"/>
              <w:jc w:val="center"/>
              <w:rPr>
                <w:ins w:id="4919" w:author="ZTE-Ma Zhifeng" w:date="2022-05-22T11:15:00Z"/>
                <w:rFonts w:ascii="Arial" w:eastAsia="宋体" w:hAnsi="Arial" w:cs="Arial"/>
                <w:kern w:val="2"/>
                <w:sz w:val="18"/>
                <w:szCs w:val="18"/>
                <w:lang w:val="en-US" w:eastAsia="zh-CN"/>
              </w:rPr>
            </w:pPr>
            <w:ins w:id="4920" w:author="ZTE-Ma Zhifeng" w:date="2022-05-22T11:23: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921" w:author="ZTE-Ma Zhifeng" w:date="2022-05-22T11: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0DC56C77" w14:textId="36F55352" w:rsidR="00522E7E" w:rsidRPr="001E32DC" w:rsidRDefault="00522E7E" w:rsidP="00522E7E">
            <w:pPr>
              <w:pStyle w:val="TAC"/>
              <w:rPr>
                <w:ins w:id="4922" w:author="ZTE-Ma Zhifeng" w:date="2022-05-22T11:15:00Z"/>
                <w:rFonts w:eastAsia="宋体"/>
                <w:lang w:val="en-US" w:eastAsia="zh-CN" w:bidi="ar"/>
              </w:rPr>
            </w:pPr>
            <w:ins w:id="4923" w:author="ZTE-Ma Zhifeng" w:date="2022-05-22T11:23:00Z">
              <w:r>
                <w:rPr>
                  <w:rFonts w:eastAsia="宋体"/>
                  <w:lang w:val="en-US" w:eastAsia="zh-CN" w:bidi="ar"/>
                </w:rPr>
                <w:t>n66</w:t>
              </w:r>
              <w:r w:rsidRPr="00F10A93">
                <w:rPr>
                  <w:rFonts w:eastAsia="宋体"/>
                  <w:lang w:val="en-US" w:eastAsia="zh-CN" w:bidi="ar"/>
                </w:rPr>
                <w:t xml:space="preserve"> channel bandwidths in Table 5.3.5-1</w:t>
              </w:r>
            </w:ins>
          </w:p>
        </w:tc>
        <w:tc>
          <w:tcPr>
            <w:tcW w:w="1653" w:type="dxa"/>
            <w:tcBorders>
              <w:top w:val="single" w:sz="4" w:space="0" w:color="auto"/>
              <w:left w:val="single" w:sz="4" w:space="0" w:color="auto"/>
              <w:bottom w:val="nil"/>
              <w:right w:val="single" w:sz="4" w:space="0" w:color="auto"/>
            </w:tcBorders>
            <w:vAlign w:val="center"/>
            <w:tcPrChange w:id="4924" w:author="ZTE-Ma Zhifeng" w:date="2022-05-22T11:24:00Z">
              <w:tcPr>
                <w:tcW w:w="1653" w:type="dxa"/>
                <w:gridSpan w:val="2"/>
                <w:tcBorders>
                  <w:top w:val="nil"/>
                  <w:left w:val="single" w:sz="4" w:space="0" w:color="auto"/>
                  <w:bottom w:val="single" w:sz="4" w:space="0" w:color="auto"/>
                  <w:right w:val="single" w:sz="4" w:space="0" w:color="auto"/>
                </w:tcBorders>
                <w:vAlign w:val="center"/>
              </w:tcPr>
            </w:tcPrChange>
          </w:tcPr>
          <w:p w14:paraId="69DEBF02" w14:textId="7F63D61A" w:rsidR="00522E7E" w:rsidRPr="001E32DC" w:rsidRDefault="00522E7E" w:rsidP="00522E7E">
            <w:pPr>
              <w:keepNext/>
              <w:keepLines/>
              <w:widowControl w:val="0"/>
              <w:spacing w:after="0"/>
              <w:jc w:val="center"/>
              <w:rPr>
                <w:ins w:id="4925" w:author="ZTE-Ma Zhifeng" w:date="2022-05-22T11:15:00Z"/>
                <w:rFonts w:ascii="Arial" w:eastAsia="宋体" w:hAnsi="Arial"/>
                <w:kern w:val="2"/>
                <w:sz w:val="18"/>
                <w:szCs w:val="22"/>
                <w:lang w:val="en-US" w:eastAsia="zh-CN"/>
              </w:rPr>
            </w:pPr>
            <w:ins w:id="4926" w:author="ZTE-Ma Zhifeng" w:date="2022-05-22T11:20:00Z">
              <w:r>
                <w:rPr>
                  <w:rFonts w:ascii="Arial" w:eastAsia="宋体" w:hAnsi="Arial"/>
                  <w:kern w:val="2"/>
                  <w:sz w:val="18"/>
                  <w:szCs w:val="22"/>
                  <w:lang w:val="en-US" w:eastAsia="zh-CN"/>
                </w:rPr>
                <w:t>4 and 5</w:t>
              </w:r>
            </w:ins>
          </w:p>
        </w:tc>
      </w:tr>
      <w:tr w:rsidR="00522E7E" w14:paraId="5212C0B0"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27" w:author="ZTE-Ma Zhifeng" w:date="2022-05-22T11: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28" w:author="ZTE-Ma Zhifeng" w:date="2022-05-22T11:15:00Z"/>
          <w:trPrChange w:id="4929" w:author="ZTE-Ma Zhifeng" w:date="2022-05-22T11:24:00Z">
            <w:trPr>
              <w:gridBefore w:val="1"/>
              <w:trHeight w:val="29"/>
            </w:trPr>
          </w:trPrChange>
        </w:trPr>
        <w:tc>
          <w:tcPr>
            <w:tcW w:w="1798" w:type="dxa"/>
            <w:tcBorders>
              <w:top w:val="nil"/>
              <w:left w:val="single" w:sz="4" w:space="0" w:color="auto"/>
              <w:bottom w:val="nil"/>
              <w:right w:val="single" w:sz="4" w:space="0" w:color="auto"/>
            </w:tcBorders>
            <w:vAlign w:val="center"/>
            <w:tcPrChange w:id="4930" w:author="ZTE-Ma Zhifeng" w:date="2022-05-22T11:24:00Z">
              <w:tcPr>
                <w:tcW w:w="1798" w:type="dxa"/>
                <w:gridSpan w:val="2"/>
                <w:tcBorders>
                  <w:top w:val="nil"/>
                  <w:left w:val="single" w:sz="4" w:space="0" w:color="auto"/>
                  <w:bottom w:val="single" w:sz="4" w:space="0" w:color="auto"/>
                  <w:right w:val="single" w:sz="4" w:space="0" w:color="auto"/>
                </w:tcBorders>
                <w:vAlign w:val="center"/>
              </w:tcPr>
            </w:tcPrChange>
          </w:tcPr>
          <w:p w14:paraId="07946C9D" w14:textId="77777777" w:rsidR="00522E7E" w:rsidRPr="001E32DC" w:rsidRDefault="00522E7E" w:rsidP="00522E7E">
            <w:pPr>
              <w:keepNext/>
              <w:keepLines/>
              <w:widowControl w:val="0"/>
              <w:spacing w:after="0"/>
              <w:jc w:val="center"/>
              <w:rPr>
                <w:ins w:id="4931" w:author="ZTE-Ma Zhifeng" w:date="2022-05-22T11:15:00Z"/>
                <w:rFonts w:ascii="Arial" w:eastAsia="宋体" w:hAnsi="Arial"/>
                <w:kern w:val="2"/>
                <w:sz w:val="18"/>
                <w:szCs w:val="22"/>
                <w:lang w:val="en-US" w:eastAsia="zh-CN"/>
              </w:rPr>
            </w:pPr>
          </w:p>
        </w:tc>
        <w:tc>
          <w:tcPr>
            <w:tcW w:w="1877" w:type="dxa"/>
            <w:tcBorders>
              <w:top w:val="nil"/>
              <w:left w:val="single" w:sz="4" w:space="0" w:color="auto"/>
              <w:bottom w:val="nil"/>
              <w:right w:val="single" w:sz="4" w:space="0" w:color="auto"/>
            </w:tcBorders>
            <w:vAlign w:val="center"/>
            <w:tcPrChange w:id="4932" w:author="ZTE-Ma Zhifeng" w:date="2022-05-22T11:24:00Z">
              <w:tcPr>
                <w:tcW w:w="1877" w:type="dxa"/>
                <w:gridSpan w:val="2"/>
                <w:tcBorders>
                  <w:top w:val="nil"/>
                  <w:left w:val="single" w:sz="4" w:space="0" w:color="auto"/>
                  <w:bottom w:val="single" w:sz="4" w:space="0" w:color="auto"/>
                  <w:right w:val="single" w:sz="4" w:space="0" w:color="auto"/>
                </w:tcBorders>
                <w:vAlign w:val="center"/>
              </w:tcPr>
            </w:tcPrChange>
          </w:tcPr>
          <w:p w14:paraId="64177144" w14:textId="77777777" w:rsidR="00522E7E" w:rsidRPr="001E32DC" w:rsidRDefault="00522E7E" w:rsidP="00522E7E">
            <w:pPr>
              <w:keepNext/>
              <w:keepLines/>
              <w:widowControl w:val="0"/>
              <w:spacing w:after="0"/>
              <w:jc w:val="center"/>
              <w:rPr>
                <w:ins w:id="4933" w:author="ZTE-Ma Zhifeng" w:date="2022-05-22T11: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934" w:author="ZTE-Ma Zhifeng" w:date="2022-05-22T11:24: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2611A50" w14:textId="7C8A3E90" w:rsidR="00522E7E" w:rsidRPr="001E32DC" w:rsidRDefault="00522E7E" w:rsidP="00522E7E">
            <w:pPr>
              <w:keepNext/>
              <w:keepLines/>
              <w:widowControl w:val="0"/>
              <w:spacing w:after="0"/>
              <w:jc w:val="center"/>
              <w:rPr>
                <w:ins w:id="4935" w:author="ZTE-Ma Zhifeng" w:date="2022-05-22T11:15:00Z"/>
                <w:rFonts w:ascii="Arial" w:eastAsia="宋体" w:hAnsi="Arial" w:cs="Arial"/>
                <w:kern w:val="2"/>
                <w:sz w:val="18"/>
                <w:szCs w:val="18"/>
                <w:lang w:val="en-US" w:eastAsia="zh-CN"/>
              </w:rPr>
            </w:pPr>
            <w:ins w:id="4936" w:author="ZTE-Ma Zhifeng" w:date="2022-05-22T11:23:00Z">
              <w:r w:rsidRPr="001E32DC">
                <w:rPr>
                  <w:rFonts w:ascii="Arial" w:eastAsia="宋体" w:hAnsi="Arial" w:cs="Arial"/>
                  <w:kern w:val="2"/>
                  <w:sz w:val="18"/>
                  <w:szCs w:val="18"/>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937" w:author="ZTE-Ma Zhifeng" w:date="2022-05-22T11:24: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123B5C63" w14:textId="5E8F08FB" w:rsidR="00522E7E" w:rsidRPr="001E32DC" w:rsidRDefault="00522E7E" w:rsidP="00522E7E">
            <w:pPr>
              <w:pStyle w:val="TAC"/>
              <w:rPr>
                <w:ins w:id="4938" w:author="ZTE-Ma Zhifeng" w:date="2022-05-22T11:15:00Z"/>
                <w:rFonts w:eastAsia="宋体"/>
                <w:lang w:val="en-US" w:eastAsia="zh-CN" w:bidi="ar"/>
              </w:rPr>
            </w:pPr>
            <w:ins w:id="4939" w:author="ZTE-Ma Zhifeng" w:date="2022-05-22T11:23: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940" w:author="ZTE-Ma Zhifeng" w:date="2022-05-22T11:24:00Z">
              <w:tcPr>
                <w:tcW w:w="1653" w:type="dxa"/>
                <w:gridSpan w:val="2"/>
                <w:tcBorders>
                  <w:top w:val="nil"/>
                  <w:left w:val="single" w:sz="4" w:space="0" w:color="auto"/>
                  <w:bottom w:val="single" w:sz="4" w:space="0" w:color="auto"/>
                  <w:right w:val="single" w:sz="4" w:space="0" w:color="auto"/>
                </w:tcBorders>
                <w:vAlign w:val="center"/>
              </w:tcPr>
            </w:tcPrChange>
          </w:tcPr>
          <w:p w14:paraId="0A53F60B" w14:textId="77777777" w:rsidR="00522E7E" w:rsidRPr="001E32DC" w:rsidRDefault="00522E7E" w:rsidP="00522E7E">
            <w:pPr>
              <w:keepNext/>
              <w:keepLines/>
              <w:widowControl w:val="0"/>
              <w:spacing w:after="0"/>
              <w:jc w:val="center"/>
              <w:rPr>
                <w:ins w:id="4941" w:author="ZTE-Ma Zhifeng" w:date="2022-05-22T11:15:00Z"/>
                <w:rFonts w:ascii="Arial" w:eastAsia="宋体" w:hAnsi="Arial"/>
                <w:kern w:val="2"/>
                <w:sz w:val="18"/>
                <w:szCs w:val="22"/>
                <w:lang w:val="en-US" w:eastAsia="zh-CN"/>
              </w:rPr>
            </w:pPr>
          </w:p>
        </w:tc>
      </w:tr>
      <w:tr w:rsidR="00522E7E" w14:paraId="2C2FEEE5" w14:textId="77777777" w:rsidTr="0077109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42" w:author="ZTE-Ma Zhifeng" w:date="2022-05-22T11: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43" w:author="ZTE-Ma Zhifeng" w:date="2022-05-22T11:15:00Z"/>
          <w:trPrChange w:id="4944" w:author="ZTE-Ma Zhifeng" w:date="2022-05-22T11:23:00Z">
            <w:trPr>
              <w:gridBefore w:val="1"/>
              <w:trHeight w:val="29"/>
            </w:trPr>
          </w:trPrChange>
        </w:trPr>
        <w:tc>
          <w:tcPr>
            <w:tcW w:w="1798" w:type="dxa"/>
            <w:tcBorders>
              <w:top w:val="nil"/>
              <w:left w:val="single" w:sz="4" w:space="0" w:color="auto"/>
              <w:bottom w:val="single" w:sz="4" w:space="0" w:color="auto"/>
              <w:right w:val="single" w:sz="4" w:space="0" w:color="auto"/>
            </w:tcBorders>
            <w:vAlign w:val="center"/>
            <w:tcPrChange w:id="4945" w:author="ZTE-Ma Zhifeng" w:date="2022-05-22T11:23:00Z">
              <w:tcPr>
                <w:tcW w:w="1798" w:type="dxa"/>
                <w:gridSpan w:val="2"/>
                <w:tcBorders>
                  <w:top w:val="nil"/>
                  <w:left w:val="single" w:sz="4" w:space="0" w:color="auto"/>
                  <w:bottom w:val="single" w:sz="4" w:space="0" w:color="auto"/>
                  <w:right w:val="single" w:sz="4" w:space="0" w:color="auto"/>
                </w:tcBorders>
                <w:vAlign w:val="center"/>
              </w:tcPr>
            </w:tcPrChange>
          </w:tcPr>
          <w:p w14:paraId="56C2D519" w14:textId="77777777" w:rsidR="00522E7E" w:rsidRPr="001E32DC" w:rsidRDefault="00522E7E" w:rsidP="00522E7E">
            <w:pPr>
              <w:keepNext/>
              <w:keepLines/>
              <w:widowControl w:val="0"/>
              <w:spacing w:after="0"/>
              <w:jc w:val="center"/>
              <w:rPr>
                <w:ins w:id="4946" w:author="ZTE-Ma Zhifeng" w:date="2022-05-22T11:15:00Z"/>
                <w:rFonts w:ascii="Arial" w:eastAsia="宋体" w:hAnsi="Arial"/>
                <w:kern w:val="2"/>
                <w:sz w:val="18"/>
                <w:szCs w:val="22"/>
                <w:lang w:val="en-US" w:eastAsia="zh-CN"/>
              </w:rPr>
            </w:pPr>
          </w:p>
        </w:tc>
        <w:tc>
          <w:tcPr>
            <w:tcW w:w="1877" w:type="dxa"/>
            <w:tcBorders>
              <w:top w:val="nil"/>
              <w:left w:val="single" w:sz="4" w:space="0" w:color="auto"/>
              <w:bottom w:val="single" w:sz="4" w:space="0" w:color="auto"/>
              <w:right w:val="single" w:sz="4" w:space="0" w:color="auto"/>
            </w:tcBorders>
            <w:vAlign w:val="center"/>
            <w:tcPrChange w:id="4947" w:author="ZTE-Ma Zhifeng" w:date="2022-05-22T11:23:00Z">
              <w:tcPr>
                <w:tcW w:w="1877" w:type="dxa"/>
                <w:gridSpan w:val="2"/>
                <w:tcBorders>
                  <w:top w:val="nil"/>
                  <w:left w:val="single" w:sz="4" w:space="0" w:color="auto"/>
                  <w:bottom w:val="single" w:sz="4" w:space="0" w:color="auto"/>
                  <w:right w:val="single" w:sz="4" w:space="0" w:color="auto"/>
                </w:tcBorders>
                <w:vAlign w:val="center"/>
              </w:tcPr>
            </w:tcPrChange>
          </w:tcPr>
          <w:p w14:paraId="0B75F9A0" w14:textId="77777777" w:rsidR="00522E7E" w:rsidRPr="001E32DC" w:rsidRDefault="00522E7E" w:rsidP="00522E7E">
            <w:pPr>
              <w:keepNext/>
              <w:keepLines/>
              <w:widowControl w:val="0"/>
              <w:spacing w:after="0"/>
              <w:jc w:val="center"/>
              <w:rPr>
                <w:ins w:id="4948" w:author="ZTE-Ma Zhifeng" w:date="2022-05-22T11:15:00Z"/>
                <w:rFonts w:ascii="Arial" w:eastAsia="宋体" w:hAnsi="Arial"/>
                <w:kern w:val="2"/>
                <w:sz w:val="18"/>
                <w:szCs w:val="22"/>
                <w:lang w:val="en-US" w:eastAsia="zh-CN"/>
              </w:rPr>
            </w:pPr>
          </w:p>
        </w:tc>
        <w:tc>
          <w:tcPr>
            <w:tcW w:w="849" w:type="dxa"/>
            <w:tcBorders>
              <w:top w:val="single" w:sz="4" w:space="0" w:color="auto"/>
              <w:left w:val="single" w:sz="4" w:space="0" w:color="auto"/>
              <w:bottom w:val="single" w:sz="4" w:space="0" w:color="auto"/>
              <w:right w:val="single" w:sz="4" w:space="0" w:color="auto"/>
            </w:tcBorders>
            <w:vAlign w:val="center"/>
            <w:tcPrChange w:id="4949" w:author="ZTE-Ma Zhifeng" w:date="2022-05-22T11:23: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7F624EC" w14:textId="305869F7" w:rsidR="00522E7E" w:rsidRPr="001E32DC" w:rsidRDefault="00522E7E" w:rsidP="00522E7E">
            <w:pPr>
              <w:keepNext/>
              <w:keepLines/>
              <w:widowControl w:val="0"/>
              <w:spacing w:after="0"/>
              <w:jc w:val="center"/>
              <w:rPr>
                <w:ins w:id="4950" w:author="ZTE-Ma Zhifeng" w:date="2022-05-22T11:15:00Z"/>
                <w:rFonts w:ascii="Arial" w:eastAsia="宋体" w:hAnsi="Arial" w:cs="Arial"/>
                <w:kern w:val="2"/>
                <w:sz w:val="18"/>
                <w:szCs w:val="18"/>
                <w:lang w:val="en-US" w:eastAsia="zh-CN"/>
              </w:rPr>
            </w:pPr>
            <w:ins w:id="4951" w:author="ZTE-Ma Zhifeng" w:date="2022-05-22T11:23:00Z">
              <w:r w:rsidRPr="001E32DC">
                <w:rPr>
                  <w:rFonts w:ascii="Arial" w:eastAsia="宋体" w:hAnsi="Arial" w:cs="Arial"/>
                  <w:kern w:val="2"/>
                  <w:sz w:val="18"/>
                  <w:szCs w:val="18"/>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Change w:id="4952" w:author="ZTE-Ma Zhifeng" w:date="2022-05-22T11:23: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48F35B9C" w14:textId="4AE5E7F8" w:rsidR="00522E7E" w:rsidRPr="001E32DC" w:rsidRDefault="00522E7E" w:rsidP="00522E7E">
            <w:pPr>
              <w:pStyle w:val="TAC"/>
              <w:rPr>
                <w:ins w:id="4953" w:author="ZTE-Ma Zhifeng" w:date="2022-05-22T11:15:00Z"/>
                <w:rFonts w:eastAsia="宋体"/>
                <w:lang w:val="en-US" w:eastAsia="zh-CN" w:bidi="ar"/>
              </w:rPr>
            </w:pPr>
            <w:ins w:id="4954" w:author="ZTE-Ma Zhifeng" w:date="2022-05-22T11:23:00Z">
              <w:r w:rsidRPr="004A4066">
                <w:rPr>
                  <w:rFonts w:eastAsia="宋体"/>
                  <w:lang w:val="en-US" w:eastAsia="zh-CN" w:bidi="ar"/>
                </w:rPr>
                <w:t>CA_</w:t>
              </w:r>
              <w:r>
                <w:rPr>
                  <w:rFonts w:eastAsia="宋体"/>
                  <w:lang w:val="en-US" w:eastAsia="zh-CN" w:bidi="ar"/>
                </w:rPr>
                <w:t>n77(2A)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Change w:id="4955" w:author="ZTE-Ma Zhifeng" w:date="2022-05-22T11:23:00Z">
              <w:tcPr>
                <w:tcW w:w="1653" w:type="dxa"/>
                <w:gridSpan w:val="2"/>
                <w:tcBorders>
                  <w:top w:val="nil"/>
                  <w:left w:val="single" w:sz="4" w:space="0" w:color="auto"/>
                  <w:bottom w:val="single" w:sz="4" w:space="0" w:color="auto"/>
                  <w:right w:val="single" w:sz="4" w:space="0" w:color="auto"/>
                </w:tcBorders>
                <w:vAlign w:val="center"/>
              </w:tcPr>
            </w:tcPrChange>
          </w:tcPr>
          <w:p w14:paraId="3B0E3C66" w14:textId="77777777" w:rsidR="00522E7E" w:rsidRPr="001E32DC" w:rsidRDefault="00522E7E" w:rsidP="00522E7E">
            <w:pPr>
              <w:keepNext/>
              <w:keepLines/>
              <w:widowControl w:val="0"/>
              <w:spacing w:after="0"/>
              <w:jc w:val="center"/>
              <w:rPr>
                <w:ins w:id="4956" w:author="ZTE-Ma Zhifeng" w:date="2022-05-22T11:15:00Z"/>
                <w:rFonts w:ascii="Arial" w:eastAsia="宋体" w:hAnsi="Arial"/>
                <w:kern w:val="2"/>
                <w:sz w:val="18"/>
                <w:szCs w:val="22"/>
                <w:lang w:val="en-US" w:eastAsia="zh-CN"/>
              </w:rPr>
            </w:pPr>
          </w:p>
        </w:tc>
      </w:tr>
      <w:tr w:rsidR="00522E7E" w14:paraId="1C737DF6"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16AB1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CA_n66(2A)-n71A-n77(2A)</w:t>
            </w:r>
          </w:p>
        </w:tc>
        <w:tc>
          <w:tcPr>
            <w:tcW w:w="1877" w:type="dxa"/>
            <w:tcBorders>
              <w:top w:val="single" w:sz="4" w:space="0" w:color="auto"/>
              <w:left w:val="single" w:sz="4" w:space="0" w:color="auto"/>
              <w:bottom w:val="nil"/>
              <w:right w:val="single" w:sz="4" w:space="0" w:color="auto"/>
            </w:tcBorders>
            <w:vAlign w:val="center"/>
          </w:tcPr>
          <w:p w14:paraId="65308C4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CA_n66A-n71A, </w:t>
            </w:r>
            <w:r w:rsidRPr="001E32DC">
              <w:rPr>
                <w:rFonts w:ascii="Arial" w:eastAsia="宋体" w:hAnsi="Arial"/>
                <w:kern w:val="2"/>
                <w:sz w:val="18"/>
                <w:szCs w:val="22"/>
                <w:lang w:val="en-US"/>
              </w:rPr>
              <w:br/>
              <w:t xml:space="preserve">CA_n66A-n77A,  </w:t>
            </w:r>
            <w:r w:rsidRPr="001E32DC">
              <w:rPr>
                <w:rFonts w:ascii="Arial" w:eastAsia="宋体" w:hAnsi="Arial"/>
                <w:kern w:val="2"/>
                <w:sz w:val="18"/>
                <w:szCs w:val="22"/>
                <w:lang w:val="en-US"/>
              </w:rPr>
              <w:br/>
              <w:t>CA_n71A-n77A</w:t>
            </w:r>
          </w:p>
        </w:tc>
        <w:tc>
          <w:tcPr>
            <w:tcW w:w="849" w:type="dxa"/>
            <w:tcBorders>
              <w:top w:val="single" w:sz="4" w:space="0" w:color="auto"/>
              <w:left w:val="single" w:sz="4" w:space="0" w:color="auto"/>
              <w:bottom w:val="single" w:sz="4" w:space="0" w:color="auto"/>
              <w:right w:val="single" w:sz="4" w:space="0" w:color="auto"/>
            </w:tcBorders>
            <w:vAlign w:val="center"/>
          </w:tcPr>
          <w:p w14:paraId="12824E9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C0EE08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single" w:sz="4" w:space="0" w:color="auto"/>
              <w:left w:val="single" w:sz="4" w:space="0" w:color="auto"/>
              <w:bottom w:val="nil"/>
              <w:right w:val="single" w:sz="4" w:space="0" w:color="auto"/>
            </w:tcBorders>
            <w:vAlign w:val="center"/>
          </w:tcPr>
          <w:p w14:paraId="51C8B92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B3BDEE5" w14:textId="77777777" w:rsidTr="0007652A">
        <w:trPr>
          <w:trHeight w:val="29"/>
        </w:trPr>
        <w:tc>
          <w:tcPr>
            <w:tcW w:w="1798" w:type="dxa"/>
            <w:tcBorders>
              <w:top w:val="nil"/>
              <w:left w:val="single" w:sz="4" w:space="0" w:color="auto"/>
              <w:bottom w:val="nil"/>
              <w:right w:val="single" w:sz="4" w:space="0" w:color="auto"/>
            </w:tcBorders>
            <w:vAlign w:val="center"/>
          </w:tcPr>
          <w:p w14:paraId="15B3FEB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353F7CB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FA1125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414A3A0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79FDF06"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ADD5D58"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57"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958"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959" w:author="ZTE-Ma Zhifeng" w:date="2022-05-22T11:20:00Z">
              <w:tcPr>
                <w:tcW w:w="1798" w:type="dxa"/>
                <w:gridSpan w:val="2"/>
                <w:tcBorders>
                  <w:top w:val="nil"/>
                  <w:left w:val="single" w:sz="4" w:space="0" w:color="auto"/>
                  <w:bottom w:val="nil"/>
                  <w:right w:val="single" w:sz="4" w:space="0" w:color="auto"/>
                </w:tcBorders>
                <w:vAlign w:val="center"/>
              </w:tcPr>
            </w:tcPrChange>
          </w:tcPr>
          <w:p w14:paraId="32E2B8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Change w:id="4960" w:author="ZTE-Ma Zhifeng" w:date="2022-05-22T11:20:00Z">
              <w:tcPr>
                <w:tcW w:w="1877" w:type="dxa"/>
                <w:gridSpan w:val="2"/>
                <w:tcBorders>
                  <w:top w:val="nil"/>
                  <w:left w:val="single" w:sz="4" w:space="0" w:color="auto"/>
                  <w:bottom w:val="nil"/>
                  <w:right w:val="single" w:sz="4" w:space="0" w:color="auto"/>
                </w:tcBorders>
                <w:vAlign w:val="center"/>
              </w:tcPr>
            </w:tcPrChange>
          </w:tcPr>
          <w:p w14:paraId="3EC83C2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961"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22B77E2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37" w:type="dxa"/>
            <w:tcBorders>
              <w:top w:val="single" w:sz="4" w:space="0" w:color="auto"/>
              <w:left w:val="single" w:sz="4" w:space="0" w:color="auto"/>
              <w:bottom w:val="single" w:sz="4" w:space="0" w:color="auto"/>
              <w:right w:val="single" w:sz="4" w:space="0" w:color="auto"/>
            </w:tcBorders>
            <w:vAlign w:val="center"/>
            <w:tcPrChange w:id="4962"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46E7E0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53" w:type="dxa"/>
            <w:tcBorders>
              <w:top w:val="nil"/>
              <w:left w:val="single" w:sz="4" w:space="0" w:color="auto"/>
              <w:bottom w:val="single" w:sz="4" w:space="0" w:color="auto"/>
              <w:right w:val="single" w:sz="4" w:space="0" w:color="auto"/>
            </w:tcBorders>
            <w:vAlign w:val="center"/>
            <w:tcPrChange w:id="4963"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4DE665D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81282A"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64"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65" w:author="ZTE-Ma Zhifeng" w:date="2022-05-22T11:16:00Z"/>
          <w:trPrChange w:id="4966"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967" w:author="ZTE-Ma Zhifeng" w:date="2022-05-22T11:20:00Z">
              <w:tcPr>
                <w:tcW w:w="1798" w:type="dxa"/>
                <w:gridSpan w:val="2"/>
                <w:tcBorders>
                  <w:top w:val="nil"/>
                  <w:left w:val="single" w:sz="4" w:space="0" w:color="auto"/>
                  <w:bottom w:val="nil"/>
                  <w:right w:val="single" w:sz="4" w:space="0" w:color="auto"/>
                </w:tcBorders>
                <w:vAlign w:val="center"/>
              </w:tcPr>
            </w:tcPrChange>
          </w:tcPr>
          <w:p w14:paraId="6FB3CABE" w14:textId="77777777" w:rsidR="00522E7E" w:rsidRPr="001E32DC" w:rsidRDefault="00522E7E" w:rsidP="00522E7E">
            <w:pPr>
              <w:keepNext/>
              <w:keepLines/>
              <w:widowControl w:val="0"/>
              <w:spacing w:after="0"/>
              <w:jc w:val="center"/>
              <w:rPr>
                <w:ins w:id="4968" w:author="ZTE-Ma Zhifeng" w:date="2022-05-22T11:16:00Z"/>
                <w:rFonts w:ascii="Arial" w:eastAsia="宋体" w:hAnsi="Arial"/>
                <w:kern w:val="2"/>
                <w:sz w:val="18"/>
                <w:szCs w:val="22"/>
                <w:lang w:val="en-US"/>
              </w:rPr>
            </w:pPr>
          </w:p>
        </w:tc>
        <w:tc>
          <w:tcPr>
            <w:tcW w:w="1877" w:type="dxa"/>
            <w:tcBorders>
              <w:top w:val="single" w:sz="4" w:space="0" w:color="auto"/>
              <w:left w:val="single" w:sz="4" w:space="0" w:color="auto"/>
              <w:bottom w:val="nil"/>
              <w:right w:val="single" w:sz="4" w:space="0" w:color="auto"/>
            </w:tcBorders>
            <w:vAlign w:val="center"/>
            <w:tcPrChange w:id="4969" w:author="ZTE-Ma Zhifeng" w:date="2022-05-22T11:20:00Z">
              <w:tcPr>
                <w:tcW w:w="1877" w:type="dxa"/>
                <w:gridSpan w:val="2"/>
                <w:tcBorders>
                  <w:top w:val="nil"/>
                  <w:left w:val="single" w:sz="4" w:space="0" w:color="auto"/>
                  <w:bottom w:val="nil"/>
                  <w:right w:val="single" w:sz="4" w:space="0" w:color="auto"/>
                </w:tcBorders>
                <w:vAlign w:val="center"/>
              </w:tcPr>
            </w:tcPrChange>
          </w:tcPr>
          <w:p w14:paraId="5F75DA2D" w14:textId="55E4BC81" w:rsidR="00522E7E" w:rsidRPr="001E32DC" w:rsidRDefault="00522E7E" w:rsidP="00522E7E">
            <w:pPr>
              <w:keepNext/>
              <w:keepLines/>
              <w:widowControl w:val="0"/>
              <w:spacing w:after="0"/>
              <w:jc w:val="center"/>
              <w:rPr>
                <w:ins w:id="4970" w:author="ZTE-Ma Zhifeng" w:date="2022-05-22T11:16:00Z"/>
                <w:rFonts w:ascii="Arial" w:eastAsia="宋体" w:hAnsi="Arial"/>
                <w:kern w:val="2"/>
                <w:sz w:val="18"/>
                <w:szCs w:val="22"/>
                <w:lang w:val="en-US"/>
              </w:rPr>
            </w:pPr>
            <w:ins w:id="4971" w:author="ZTE-Ma Zhifeng" w:date="2022-05-22T11:24:00Z">
              <w:r>
                <w:rPr>
                  <w:rFonts w:ascii="Arial" w:eastAsia="宋体" w:hAnsi="Arial"/>
                  <w:kern w:val="2"/>
                  <w:sz w:val="18"/>
                  <w:szCs w:val="22"/>
                  <w:lang w:val="en-US"/>
                </w:rPr>
                <w:t>CA_n66A-n71A,</w:t>
              </w:r>
              <w:r>
                <w:rPr>
                  <w:rFonts w:ascii="Arial" w:eastAsia="宋体" w:hAnsi="Arial"/>
                  <w:kern w:val="2"/>
                  <w:sz w:val="18"/>
                  <w:szCs w:val="22"/>
                  <w:lang w:val="en-US"/>
                </w:rPr>
                <w:br/>
                <w:t>CA_n66A-n77A,</w:t>
              </w:r>
              <w:r w:rsidRPr="001E32DC">
                <w:rPr>
                  <w:rFonts w:ascii="Arial" w:eastAsia="宋体" w:hAnsi="Arial"/>
                  <w:kern w:val="2"/>
                  <w:sz w:val="18"/>
                  <w:szCs w:val="22"/>
                  <w:lang w:val="en-US"/>
                </w:rPr>
                <w:br/>
                <w:t>CA_n71A-n77A</w:t>
              </w:r>
            </w:ins>
          </w:p>
        </w:tc>
        <w:tc>
          <w:tcPr>
            <w:tcW w:w="849" w:type="dxa"/>
            <w:tcBorders>
              <w:top w:val="single" w:sz="4" w:space="0" w:color="auto"/>
              <w:left w:val="single" w:sz="4" w:space="0" w:color="auto"/>
              <w:bottom w:val="single" w:sz="4" w:space="0" w:color="auto"/>
              <w:right w:val="single" w:sz="4" w:space="0" w:color="auto"/>
            </w:tcBorders>
            <w:vAlign w:val="center"/>
            <w:tcPrChange w:id="4972"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473FD3A1" w14:textId="54CD1A17" w:rsidR="00522E7E" w:rsidRPr="001E32DC" w:rsidRDefault="00522E7E" w:rsidP="00522E7E">
            <w:pPr>
              <w:keepNext/>
              <w:keepLines/>
              <w:widowControl w:val="0"/>
              <w:spacing w:after="0"/>
              <w:jc w:val="center"/>
              <w:rPr>
                <w:ins w:id="4973" w:author="ZTE-Ma Zhifeng" w:date="2022-05-22T11:16:00Z"/>
                <w:rFonts w:ascii="Arial" w:eastAsia="宋体" w:hAnsi="Arial"/>
                <w:kern w:val="2"/>
                <w:sz w:val="18"/>
                <w:szCs w:val="22"/>
                <w:lang w:val="en-US"/>
              </w:rPr>
            </w:pPr>
            <w:ins w:id="4974" w:author="ZTE-Ma Zhifeng" w:date="2022-05-22T11:25:00Z">
              <w:r w:rsidRPr="001E32DC">
                <w:rPr>
                  <w:rFonts w:ascii="Arial" w:eastAsia="宋体" w:hAnsi="Arial"/>
                  <w:kern w:val="2"/>
                  <w:sz w:val="18"/>
                  <w:szCs w:val="22"/>
                  <w:lang w:val="en-US"/>
                </w:rPr>
                <w:t>n66</w:t>
              </w:r>
            </w:ins>
          </w:p>
        </w:tc>
        <w:tc>
          <w:tcPr>
            <w:tcW w:w="3437" w:type="dxa"/>
            <w:tcBorders>
              <w:top w:val="single" w:sz="4" w:space="0" w:color="auto"/>
              <w:left w:val="single" w:sz="4" w:space="0" w:color="auto"/>
              <w:bottom w:val="single" w:sz="4" w:space="0" w:color="auto"/>
              <w:right w:val="single" w:sz="4" w:space="0" w:color="auto"/>
            </w:tcBorders>
            <w:vAlign w:val="center"/>
            <w:tcPrChange w:id="4975"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76A694D0" w14:textId="5B6ECF47" w:rsidR="00522E7E" w:rsidRPr="001E32DC" w:rsidRDefault="00522E7E" w:rsidP="00522E7E">
            <w:pPr>
              <w:pStyle w:val="TAC"/>
              <w:rPr>
                <w:ins w:id="4976" w:author="ZTE-Ma Zhifeng" w:date="2022-05-22T11:16:00Z"/>
                <w:rFonts w:eastAsia="宋体"/>
                <w:lang w:val="en-US" w:eastAsia="zh-CN" w:bidi="ar"/>
              </w:rPr>
            </w:pPr>
            <w:ins w:id="4977" w:author="ZTE-Ma Zhifeng" w:date="2022-05-22T11:25:00Z">
              <w:r w:rsidRPr="004A4066">
                <w:rPr>
                  <w:rFonts w:eastAsia="宋体"/>
                  <w:lang w:val="en-US" w:eastAsia="zh-CN" w:bidi="ar"/>
                </w:rPr>
                <w:t>CA_</w:t>
              </w:r>
              <w:r>
                <w:rPr>
                  <w:rFonts w:eastAsia="宋体"/>
                  <w:lang w:val="en-US" w:eastAsia="zh-CN" w:bidi="ar"/>
                </w:rPr>
                <w:t>n66(2A)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single" w:sz="4" w:space="0" w:color="auto"/>
              <w:left w:val="single" w:sz="4" w:space="0" w:color="auto"/>
              <w:bottom w:val="nil"/>
              <w:right w:val="single" w:sz="4" w:space="0" w:color="auto"/>
            </w:tcBorders>
            <w:vAlign w:val="center"/>
            <w:tcPrChange w:id="4978"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6FA7DAC8" w14:textId="3419A4D9" w:rsidR="00522E7E" w:rsidRPr="001E32DC" w:rsidRDefault="00522E7E" w:rsidP="00522E7E">
            <w:pPr>
              <w:keepNext/>
              <w:keepLines/>
              <w:widowControl w:val="0"/>
              <w:spacing w:after="0"/>
              <w:jc w:val="center"/>
              <w:rPr>
                <w:ins w:id="4979" w:author="ZTE-Ma Zhifeng" w:date="2022-05-22T11:16:00Z"/>
                <w:rFonts w:ascii="Arial" w:eastAsia="宋体" w:hAnsi="Arial"/>
                <w:kern w:val="2"/>
                <w:sz w:val="18"/>
                <w:szCs w:val="22"/>
                <w:lang w:val="en-US" w:eastAsia="zh-CN"/>
              </w:rPr>
            </w:pPr>
            <w:ins w:id="4980" w:author="ZTE-Ma Zhifeng" w:date="2022-05-22T11:20:00Z">
              <w:r>
                <w:rPr>
                  <w:rFonts w:ascii="Arial" w:eastAsia="宋体" w:hAnsi="Arial"/>
                  <w:kern w:val="2"/>
                  <w:sz w:val="18"/>
                  <w:szCs w:val="22"/>
                  <w:lang w:val="en-US" w:eastAsia="zh-CN"/>
                </w:rPr>
                <w:t>4 and 5</w:t>
              </w:r>
            </w:ins>
          </w:p>
        </w:tc>
      </w:tr>
      <w:tr w:rsidR="00522E7E" w14:paraId="41BBD81A" w14:textId="77777777" w:rsidTr="00AE239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81" w:author="ZTE-Ma Zhifeng" w:date="2022-05-22T11: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982" w:author="ZTE-Ma Zhifeng" w:date="2022-05-22T11:15:00Z"/>
          <w:trPrChange w:id="4983" w:author="ZTE-Ma Zhifeng" w:date="2022-05-22T11:20:00Z">
            <w:trPr>
              <w:gridBefore w:val="1"/>
              <w:trHeight w:val="29"/>
            </w:trPr>
          </w:trPrChange>
        </w:trPr>
        <w:tc>
          <w:tcPr>
            <w:tcW w:w="1798" w:type="dxa"/>
            <w:tcBorders>
              <w:top w:val="nil"/>
              <w:left w:val="single" w:sz="4" w:space="0" w:color="auto"/>
              <w:bottom w:val="nil"/>
              <w:right w:val="single" w:sz="4" w:space="0" w:color="auto"/>
            </w:tcBorders>
            <w:vAlign w:val="center"/>
            <w:tcPrChange w:id="4984" w:author="ZTE-Ma Zhifeng" w:date="2022-05-22T11:20:00Z">
              <w:tcPr>
                <w:tcW w:w="1798" w:type="dxa"/>
                <w:gridSpan w:val="2"/>
                <w:tcBorders>
                  <w:top w:val="nil"/>
                  <w:left w:val="single" w:sz="4" w:space="0" w:color="auto"/>
                  <w:bottom w:val="nil"/>
                  <w:right w:val="single" w:sz="4" w:space="0" w:color="auto"/>
                </w:tcBorders>
                <w:vAlign w:val="center"/>
              </w:tcPr>
            </w:tcPrChange>
          </w:tcPr>
          <w:p w14:paraId="658F4BA0" w14:textId="77777777" w:rsidR="00522E7E" w:rsidRPr="001E32DC" w:rsidRDefault="00522E7E" w:rsidP="00522E7E">
            <w:pPr>
              <w:keepNext/>
              <w:keepLines/>
              <w:widowControl w:val="0"/>
              <w:spacing w:after="0"/>
              <w:jc w:val="center"/>
              <w:rPr>
                <w:ins w:id="4985"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Change w:id="4986" w:author="ZTE-Ma Zhifeng" w:date="2022-05-22T11:20:00Z">
              <w:tcPr>
                <w:tcW w:w="1877" w:type="dxa"/>
                <w:gridSpan w:val="2"/>
                <w:tcBorders>
                  <w:top w:val="nil"/>
                  <w:left w:val="single" w:sz="4" w:space="0" w:color="auto"/>
                  <w:bottom w:val="nil"/>
                  <w:right w:val="single" w:sz="4" w:space="0" w:color="auto"/>
                </w:tcBorders>
                <w:vAlign w:val="center"/>
              </w:tcPr>
            </w:tcPrChange>
          </w:tcPr>
          <w:p w14:paraId="455533A2" w14:textId="77777777" w:rsidR="00522E7E" w:rsidRPr="001E32DC" w:rsidRDefault="00522E7E" w:rsidP="00522E7E">
            <w:pPr>
              <w:keepNext/>
              <w:keepLines/>
              <w:widowControl w:val="0"/>
              <w:spacing w:after="0"/>
              <w:jc w:val="center"/>
              <w:rPr>
                <w:ins w:id="4987"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Change w:id="4988" w:author="ZTE-Ma Zhifeng" w:date="2022-05-22T11:20:00Z">
              <w:tcPr>
                <w:tcW w:w="849" w:type="dxa"/>
                <w:gridSpan w:val="2"/>
                <w:tcBorders>
                  <w:top w:val="single" w:sz="4" w:space="0" w:color="auto"/>
                  <w:left w:val="single" w:sz="4" w:space="0" w:color="auto"/>
                  <w:bottom w:val="single" w:sz="4" w:space="0" w:color="auto"/>
                  <w:right w:val="single" w:sz="4" w:space="0" w:color="auto"/>
                </w:tcBorders>
                <w:vAlign w:val="center"/>
              </w:tcPr>
            </w:tcPrChange>
          </w:tcPr>
          <w:p w14:paraId="70AAA703" w14:textId="4512B85A" w:rsidR="00522E7E" w:rsidRPr="001E32DC" w:rsidRDefault="00522E7E" w:rsidP="00522E7E">
            <w:pPr>
              <w:keepNext/>
              <w:keepLines/>
              <w:widowControl w:val="0"/>
              <w:spacing w:after="0"/>
              <w:jc w:val="center"/>
              <w:rPr>
                <w:ins w:id="4989" w:author="ZTE-Ma Zhifeng" w:date="2022-05-22T11:15:00Z"/>
                <w:rFonts w:ascii="Arial" w:eastAsia="宋体" w:hAnsi="Arial"/>
                <w:kern w:val="2"/>
                <w:sz w:val="18"/>
                <w:szCs w:val="22"/>
                <w:lang w:val="en-US"/>
              </w:rPr>
            </w:pPr>
            <w:ins w:id="4990" w:author="ZTE-Ma Zhifeng" w:date="2022-05-22T11:25:00Z">
              <w:r w:rsidRPr="001E32DC">
                <w:rPr>
                  <w:rFonts w:ascii="Arial" w:eastAsia="宋体" w:hAnsi="Arial" w:cs="Arial"/>
                  <w:kern w:val="2"/>
                  <w:sz w:val="18"/>
                  <w:szCs w:val="18"/>
                  <w:lang w:val="en-US" w:eastAsia="zh-CN"/>
                </w:rPr>
                <w:t>n71</w:t>
              </w:r>
            </w:ins>
          </w:p>
        </w:tc>
        <w:tc>
          <w:tcPr>
            <w:tcW w:w="3437" w:type="dxa"/>
            <w:tcBorders>
              <w:top w:val="single" w:sz="4" w:space="0" w:color="auto"/>
              <w:left w:val="single" w:sz="4" w:space="0" w:color="auto"/>
              <w:bottom w:val="single" w:sz="4" w:space="0" w:color="auto"/>
              <w:right w:val="single" w:sz="4" w:space="0" w:color="auto"/>
            </w:tcBorders>
            <w:vAlign w:val="center"/>
            <w:tcPrChange w:id="4991" w:author="ZTE-Ma Zhifeng" w:date="2022-05-22T11:20:00Z">
              <w:tcPr>
                <w:tcW w:w="3437" w:type="dxa"/>
                <w:gridSpan w:val="2"/>
                <w:tcBorders>
                  <w:top w:val="single" w:sz="4" w:space="0" w:color="auto"/>
                  <w:left w:val="single" w:sz="4" w:space="0" w:color="auto"/>
                  <w:bottom w:val="single" w:sz="4" w:space="0" w:color="auto"/>
                  <w:right w:val="single" w:sz="4" w:space="0" w:color="auto"/>
                </w:tcBorders>
                <w:vAlign w:val="center"/>
              </w:tcPr>
            </w:tcPrChange>
          </w:tcPr>
          <w:p w14:paraId="5DD62423" w14:textId="7A371B33" w:rsidR="00522E7E" w:rsidRPr="001E32DC" w:rsidRDefault="00522E7E" w:rsidP="00522E7E">
            <w:pPr>
              <w:pStyle w:val="TAC"/>
              <w:rPr>
                <w:ins w:id="4992" w:author="ZTE-Ma Zhifeng" w:date="2022-05-22T11:15:00Z"/>
                <w:rFonts w:eastAsia="宋体"/>
                <w:lang w:val="en-US" w:eastAsia="zh-CN" w:bidi="ar"/>
              </w:rPr>
            </w:pPr>
            <w:ins w:id="4993" w:author="ZTE-Ma Zhifeng" w:date="2022-05-22T11:25:00Z">
              <w:r>
                <w:rPr>
                  <w:rFonts w:eastAsia="宋体"/>
                  <w:lang w:val="en-US" w:eastAsia="zh-CN" w:bidi="ar"/>
                </w:rPr>
                <w:t>n71</w:t>
              </w:r>
              <w:r w:rsidRPr="00F10A93">
                <w:rPr>
                  <w:rFonts w:eastAsia="宋体"/>
                  <w:lang w:val="en-US" w:eastAsia="zh-CN" w:bidi="ar"/>
                </w:rPr>
                <w:t xml:space="preserve"> channel bandwidths in Table 5.3.5-1</w:t>
              </w:r>
            </w:ins>
          </w:p>
        </w:tc>
        <w:tc>
          <w:tcPr>
            <w:tcW w:w="1653" w:type="dxa"/>
            <w:tcBorders>
              <w:top w:val="nil"/>
              <w:left w:val="single" w:sz="4" w:space="0" w:color="auto"/>
              <w:bottom w:val="nil"/>
              <w:right w:val="single" w:sz="4" w:space="0" w:color="auto"/>
            </w:tcBorders>
            <w:vAlign w:val="center"/>
            <w:tcPrChange w:id="4994" w:author="ZTE-Ma Zhifeng" w:date="2022-05-22T11:20:00Z">
              <w:tcPr>
                <w:tcW w:w="1653" w:type="dxa"/>
                <w:gridSpan w:val="2"/>
                <w:tcBorders>
                  <w:top w:val="nil"/>
                  <w:left w:val="single" w:sz="4" w:space="0" w:color="auto"/>
                  <w:bottom w:val="single" w:sz="4" w:space="0" w:color="auto"/>
                  <w:right w:val="single" w:sz="4" w:space="0" w:color="auto"/>
                </w:tcBorders>
                <w:vAlign w:val="center"/>
              </w:tcPr>
            </w:tcPrChange>
          </w:tcPr>
          <w:p w14:paraId="7B352AE7" w14:textId="77777777" w:rsidR="00522E7E" w:rsidRPr="001E32DC" w:rsidRDefault="00522E7E" w:rsidP="00522E7E">
            <w:pPr>
              <w:keepNext/>
              <w:keepLines/>
              <w:widowControl w:val="0"/>
              <w:spacing w:after="0"/>
              <w:jc w:val="center"/>
              <w:rPr>
                <w:ins w:id="4995" w:author="ZTE-Ma Zhifeng" w:date="2022-05-22T11:15:00Z"/>
                <w:rFonts w:ascii="Arial" w:eastAsia="宋体" w:hAnsi="Arial"/>
                <w:kern w:val="2"/>
                <w:sz w:val="18"/>
                <w:szCs w:val="22"/>
                <w:lang w:val="en-US" w:eastAsia="zh-CN"/>
              </w:rPr>
            </w:pPr>
          </w:p>
        </w:tc>
      </w:tr>
      <w:tr w:rsidR="00522E7E" w14:paraId="7AEF74BB" w14:textId="77777777" w:rsidTr="0007652A">
        <w:trPr>
          <w:trHeight w:val="29"/>
          <w:ins w:id="4996" w:author="ZTE-Ma Zhifeng" w:date="2022-05-22T11:15:00Z"/>
        </w:trPr>
        <w:tc>
          <w:tcPr>
            <w:tcW w:w="1798" w:type="dxa"/>
            <w:tcBorders>
              <w:top w:val="nil"/>
              <w:left w:val="single" w:sz="4" w:space="0" w:color="auto"/>
              <w:bottom w:val="nil"/>
              <w:right w:val="single" w:sz="4" w:space="0" w:color="auto"/>
            </w:tcBorders>
            <w:vAlign w:val="center"/>
          </w:tcPr>
          <w:p w14:paraId="458E960F" w14:textId="77777777" w:rsidR="00522E7E" w:rsidRPr="001E32DC" w:rsidRDefault="00522E7E" w:rsidP="00522E7E">
            <w:pPr>
              <w:keepNext/>
              <w:keepLines/>
              <w:widowControl w:val="0"/>
              <w:spacing w:after="0"/>
              <w:jc w:val="center"/>
              <w:rPr>
                <w:ins w:id="4997" w:author="ZTE-Ma Zhifeng" w:date="2022-05-22T11:15:00Z"/>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A1FA6E0" w14:textId="77777777" w:rsidR="00522E7E" w:rsidRPr="001E32DC" w:rsidRDefault="00522E7E" w:rsidP="00522E7E">
            <w:pPr>
              <w:keepNext/>
              <w:keepLines/>
              <w:widowControl w:val="0"/>
              <w:spacing w:after="0"/>
              <w:jc w:val="center"/>
              <w:rPr>
                <w:ins w:id="4998" w:author="ZTE-Ma Zhifeng" w:date="2022-05-22T11:15:00Z"/>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B51A8A7" w14:textId="2F1B70CF" w:rsidR="00522E7E" w:rsidRPr="001E32DC" w:rsidRDefault="00522E7E" w:rsidP="00522E7E">
            <w:pPr>
              <w:keepNext/>
              <w:keepLines/>
              <w:widowControl w:val="0"/>
              <w:spacing w:after="0"/>
              <w:jc w:val="center"/>
              <w:rPr>
                <w:ins w:id="4999" w:author="ZTE-Ma Zhifeng" w:date="2022-05-22T11:15:00Z"/>
                <w:rFonts w:ascii="Arial" w:eastAsia="宋体" w:hAnsi="Arial"/>
                <w:kern w:val="2"/>
                <w:sz w:val="18"/>
                <w:szCs w:val="22"/>
                <w:lang w:val="en-US"/>
              </w:rPr>
            </w:pPr>
            <w:ins w:id="5000" w:author="ZTE-Ma Zhifeng" w:date="2022-05-22T11:25:00Z">
              <w:r w:rsidRPr="001E32DC">
                <w:rPr>
                  <w:rFonts w:ascii="Arial" w:eastAsia="宋体" w:hAnsi="Arial" w:cs="Arial"/>
                  <w:kern w:val="2"/>
                  <w:sz w:val="18"/>
                  <w:szCs w:val="18"/>
                  <w:lang w:val="en-US" w:eastAsia="zh-CN"/>
                </w:rPr>
                <w:t>n77</w:t>
              </w:r>
            </w:ins>
          </w:p>
        </w:tc>
        <w:tc>
          <w:tcPr>
            <w:tcW w:w="3437" w:type="dxa"/>
            <w:tcBorders>
              <w:top w:val="single" w:sz="4" w:space="0" w:color="auto"/>
              <w:left w:val="single" w:sz="4" w:space="0" w:color="auto"/>
              <w:bottom w:val="single" w:sz="4" w:space="0" w:color="auto"/>
              <w:right w:val="single" w:sz="4" w:space="0" w:color="auto"/>
            </w:tcBorders>
            <w:vAlign w:val="center"/>
          </w:tcPr>
          <w:p w14:paraId="06C0013D" w14:textId="4AC383A6" w:rsidR="00522E7E" w:rsidRPr="001E32DC" w:rsidRDefault="00522E7E" w:rsidP="00522E7E">
            <w:pPr>
              <w:pStyle w:val="TAC"/>
              <w:rPr>
                <w:ins w:id="5001" w:author="ZTE-Ma Zhifeng" w:date="2022-05-22T11:15:00Z"/>
                <w:rFonts w:eastAsia="宋体"/>
                <w:lang w:val="en-US" w:eastAsia="zh-CN" w:bidi="ar"/>
              </w:rPr>
            </w:pPr>
            <w:ins w:id="5002" w:author="ZTE-Ma Zhifeng" w:date="2022-05-22T11:25:00Z">
              <w:r w:rsidRPr="004A4066">
                <w:rPr>
                  <w:rFonts w:eastAsia="宋体"/>
                  <w:lang w:val="en-US" w:eastAsia="zh-CN" w:bidi="ar"/>
                </w:rPr>
                <w:t>CA_</w:t>
              </w:r>
              <w:r>
                <w:rPr>
                  <w:rFonts w:eastAsia="宋体"/>
                  <w:lang w:val="en-US" w:eastAsia="zh-CN" w:bidi="ar"/>
                </w:rPr>
                <w:t>n77(2A)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ins>
          </w:p>
        </w:tc>
        <w:tc>
          <w:tcPr>
            <w:tcW w:w="1653" w:type="dxa"/>
            <w:tcBorders>
              <w:top w:val="nil"/>
              <w:left w:val="single" w:sz="4" w:space="0" w:color="auto"/>
              <w:bottom w:val="single" w:sz="4" w:space="0" w:color="auto"/>
              <w:right w:val="single" w:sz="4" w:space="0" w:color="auto"/>
            </w:tcBorders>
            <w:vAlign w:val="center"/>
          </w:tcPr>
          <w:p w14:paraId="0EFC2A4D" w14:textId="77777777" w:rsidR="00522E7E" w:rsidRPr="001E32DC" w:rsidRDefault="00522E7E" w:rsidP="00522E7E">
            <w:pPr>
              <w:keepNext/>
              <w:keepLines/>
              <w:widowControl w:val="0"/>
              <w:spacing w:after="0"/>
              <w:jc w:val="center"/>
              <w:rPr>
                <w:ins w:id="5003" w:author="ZTE-Ma Zhifeng" w:date="2022-05-22T11:15:00Z"/>
                <w:rFonts w:ascii="Arial" w:eastAsia="宋体" w:hAnsi="Arial"/>
                <w:kern w:val="2"/>
                <w:sz w:val="18"/>
                <w:szCs w:val="22"/>
                <w:lang w:val="en-US" w:eastAsia="zh-CN"/>
              </w:rPr>
            </w:pPr>
          </w:p>
        </w:tc>
      </w:tr>
      <w:tr w:rsidR="00522E7E" w14:paraId="780F58C3" w14:textId="77777777" w:rsidTr="0007652A">
        <w:trPr>
          <w:trHeight w:val="29"/>
        </w:trPr>
        <w:tc>
          <w:tcPr>
            <w:tcW w:w="1798" w:type="dxa"/>
            <w:tcBorders>
              <w:top w:val="single" w:sz="4" w:space="0" w:color="auto"/>
              <w:left w:val="single" w:sz="4" w:space="0" w:color="auto"/>
              <w:bottom w:val="nil"/>
              <w:right w:val="single" w:sz="4" w:space="0" w:color="auto"/>
            </w:tcBorders>
            <w:vAlign w:val="center"/>
          </w:tcPr>
          <w:p w14:paraId="3952BEF4"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CA_n66A-n71A-n78A</w:t>
            </w:r>
          </w:p>
        </w:tc>
        <w:tc>
          <w:tcPr>
            <w:tcW w:w="1877" w:type="dxa"/>
            <w:tcBorders>
              <w:top w:val="single" w:sz="4" w:space="0" w:color="auto"/>
              <w:left w:val="single" w:sz="4" w:space="0" w:color="auto"/>
              <w:bottom w:val="nil"/>
              <w:right w:val="single" w:sz="4" w:space="0" w:color="auto"/>
            </w:tcBorders>
            <w:vAlign w:val="center"/>
          </w:tcPr>
          <w:p w14:paraId="3674632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2A0C476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341B0BE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0CA4C1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7AFE070"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single" w:sz="4" w:space="0" w:color="auto"/>
              <w:left w:val="single" w:sz="4" w:space="0" w:color="auto"/>
              <w:bottom w:val="nil"/>
              <w:right w:val="single" w:sz="4" w:space="0" w:color="auto"/>
            </w:tcBorders>
            <w:vAlign w:val="center"/>
          </w:tcPr>
          <w:p w14:paraId="2141E58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5BC40B12" w14:textId="77777777" w:rsidTr="0007652A">
        <w:trPr>
          <w:trHeight w:val="29"/>
        </w:trPr>
        <w:tc>
          <w:tcPr>
            <w:tcW w:w="1798" w:type="dxa"/>
            <w:tcBorders>
              <w:top w:val="nil"/>
              <w:left w:val="single" w:sz="4" w:space="0" w:color="auto"/>
              <w:bottom w:val="nil"/>
              <w:right w:val="single" w:sz="4" w:space="0" w:color="auto"/>
            </w:tcBorders>
            <w:vAlign w:val="center"/>
          </w:tcPr>
          <w:p w14:paraId="7FCD202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7B5881EA"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7CDBE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A0DFEEC"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55F965D2"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73EB6D7"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0AE98C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3CD13732"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13F48B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3D650C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3FE4CAA3"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5BA1108" w14:textId="77777777" w:rsidTr="0007652A">
        <w:trPr>
          <w:trHeight w:val="29"/>
        </w:trPr>
        <w:tc>
          <w:tcPr>
            <w:tcW w:w="1798" w:type="dxa"/>
            <w:tcBorders>
              <w:top w:val="nil"/>
              <w:left w:val="single" w:sz="4" w:space="0" w:color="auto"/>
              <w:bottom w:val="nil"/>
              <w:right w:val="single" w:sz="4" w:space="0" w:color="auto"/>
            </w:tcBorders>
            <w:vAlign w:val="center"/>
          </w:tcPr>
          <w:p w14:paraId="4BF937F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CA_n66A-n71A-n78(2A)</w:t>
            </w:r>
          </w:p>
        </w:tc>
        <w:tc>
          <w:tcPr>
            <w:tcW w:w="1877" w:type="dxa"/>
            <w:tcBorders>
              <w:top w:val="nil"/>
              <w:left w:val="single" w:sz="4" w:space="0" w:color="auto"/>
              <w:bottom w:val="nil"/>
              <w:right w:val="single" w:sz="4" w:space="0" w:color="auto"/>
            </w:tcBorders>
            <w:vAlign w:val="center"/>
          </w:tcPr>
          <w:p w14:paraId="32E4BAC0"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0BDD1E3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3CDBC10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5588D5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7D7D070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53" w:type="dxa"/>
            <w:tcBorders>
              <w:top w:val="nil"/>
              <w:left w:val="single" w:sz="4" w:space="0" w:color="auto"/>
              <w:bottom w:val="nil"/>
              <w:right w:val="single" w:sz="4" w:space="0" w:color="auto"/>
            </w:tcBorders>
            <w:vAlign w:val="center"/>
          </w:tcPr>
          <w:p w14:paraId="4083A768"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7EDBBE26" w14:textId="77777777" w:rsidTr="0007652A">
        <w:trPr>
          <w:trHeight w:val="29"/>
        </w:trPr>
        <w:tc>
          <w:tcPr>
            <w:tcW w:w="1798" w:type="dxa"/>
            <w:tcBorders>
              <w:top w:val="nil"/>
              <w:left w:val="single" w:sz="4" w:space="0" w:color="auto"/>
              <w:bottom w:val="nil"/>
              <w:right w:val="single" w:sz="4" w:space="0" w:color="auto"/>
            </w:tcBorders>
            <w:vAlign w:val="center"/>
          </w:tcPr>
          <w:p w14:paraId="1E2C27F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F06E4B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680DEC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8EE5446"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6A23EA2D"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BA60FD0"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4F1AB70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4EEC983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6598DF9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34C724C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56DB06F0"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456228A" w14:textId="77777777" w:rsidTr="0007652A">
        <w:trPr>
          <w:trHeight w:val="29"/>
        </w:trPr>
        <w:tc>
          <w:tcPr>
            <w:tcW w:w="1798" w:type="dxa"/>
            <w:tcBorders>
              <w:top w:val="nil"/>
              <w:left w:val="single" w:sz="4" w:space="0" w:color="auto"/>
              <w:bottom w:val="nil"/>
              <w:right w:val="single" w:sz="4" w:space="0" w:color="auto"/>
            </w:tcBorders>
            <w:vAlign w:val="center"/>
          </w:tcPr>
          <w:p w14:paraId="1CB96440"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CA_n66(2A)-n71A-n78A</w:t>
            </w:r>
          </w:p>
        </w:tc>
        <w:tc>
          <w:tcPr>
            <w:tcW w:w="1877" w:type="dxa"/>
            <w:tcBorders>
              <w:top w:val="nil"/>
              <w:left w:val="single" w:sz="4" w:space="0" w:color="auto"/>
              <w:bottom w:val="nil"/>
              <w:right w:val="single" w:sz="4" w:space="0" w:color="auto"/>
            </w:tcBorders>
            <w:vAlign w:val="center"/>
          </w:tcPr>
          <w:p w14:paraId="0F479BE2"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4933DC2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6591C711"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248EBD88"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1309C288"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787890C1"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522E7E" w14:paraId="2FD9C9EF" w14:textId="77777777" w:rsidTr="0007652A">
        <w:trPr>
          <w:trHeight w:val="29"/>
        </w:trPr>
        <w:tc>
          <w:tcPr>
            <w:tcW w:w="1798" w:type="dxa"/>
            <w:tcBorders>
              <w:top w:val="nil"/>
              <w:left w:val="single" w:sz="4" w:space="0" w:color="auto"/>
              <w:bottom w:val="nil"/>
              <w:right w:val="single" w:sz="4" w:space="0" w:color="auto"/>
            </w:tcBorders>
            <w:vAlign w:val="center"/>
          </w:tcPr>
          <w:p w14:paraId="3777ED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0EE54AF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D79555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02CB0D19"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42C2378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2A3D311D"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512498A9"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04016623"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44B7FEEB"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1BB4BAB"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53" w:type="dxa"/>
            <w:tcBorders>
              <w:top w:val="nil"/>
              <w:left w:val="single" w:sz="4" w:space="0" w:color="auto"/>
              <w:bottom w:val="single" w:sz="4" w:space="0" w:color="auto"/>
              <w:right w:val="single" w:sz="4" w:space="0" w:color="auto"/>
            </w:tcBorders>
            <w:vAlign w:val="center"/>
          </w:tcPr>
          <w:p w14:paraId="6952D834"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136EC70B" w14:textId="77777777" w:rsidTr="0007652A">
        <w:trPr>
          <w:trHeight w:val="29"/>
        </w:trPr>
        <w:tc>
          <w:tcPr>
            <w:tcW w:w="1798" w:type="dxa"/>
            <w:tcBorders>
              <w:top w:val="nil"/>
              <w:left w:val="single" w:sz="4" w:space="0" w:color="auto"/>
              <w:bottom w:val="nil"/>
              <w:right w:val="single" w:sz="4" w:space="0" w:color="auto"/>
            </w:tcBorders>
            <w:vAlign w:val="center"/>
          </w:tcPr>
          <w:p w14:paraId="0891E06F"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CA_n66(2A)-n71A-n78(2A)</w:t>
            </w:r>
          </w:p>
        </w:tc>
        <w:tc>
          <w:tcPr>
            <w:tcW w:w="1877" w:type="dxa"/>
            <w:tcBorders>
              <w:top w:val="nil"/>
              <w:left w:val="single" w:sz="4" w:space="0" w:color="auto"/>
              <w:bottom w:val="nil"/>
              <w:right w:val="single" w:sz="4" w:space="0" w:color="auto"/>
            </w:tcBorders>
            <w:vAlign w:val="center"/>
          </w:tcPr>
          <w:p w14:paraId="5F5BACF5" w14:textId="77777777" w:rsidR="00522E7E" w:rsidRPr="001E32DC" w:rsidRDefault="00522E7E" w:rsidP="00522E7E">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5B071A67"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3A8CD4B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9" w:type="dxa"/>
            <w:tcBorders>
              <w:top w:val="single" w:sz="4" w:space="0" w:color="auto"/>
              <w:left w:val="single" w:sz="4" w:space="0" w:color="auto"/>
              <w:bottom w:val="single" w:sz="4" w:space="0" w:color="auto"/>
              <w:right w:val="single" w:sz="4" w:space="0" w:color="auto"/>
            </w:tcBorders>
            <w:vAlign w:val="center"/>
          </w:tcPr>
          <w:p w14:paraId="47C9F8AD"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37" w:type="dxa"/>
            <w:tcBorders>
              <w:top w:val="single" w:sz="4" w:space="0" w:color="auto"/>
              <w:left w:val="single" w:sz="4" w:space="0" w:color="auto"/>
              <w:bottom w:val="single" w:sz="4" w:space="0" w:color="auto"/>
              <w:right w:val="single" w:sz="4" w:space="0" w:color="auto"/>
            </w:tcBorders>
            <w:vAlign w:val="center"/>
          </w:tcPr>
          <w:p w14:paraId="2A55F085"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53" w:type="dxa"/>
            <w:tcBorders>
              <w:top w:val="nil"/>
              <w:left w:val="single" w:sz="4" w:space="0" w:color="auto"/>
              <w:bottom w:val="nil"/>
              <w:right w:val="single" w:sz="4" w:space="0" w:color="auto"/>
            </w:tcBorders>
            <w:vAlign w:val="center"/>
          </w:tcPr>
          <w:p w14:paraId="3DF8F8D5"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522E7E" w14:paraId="6380D4F0" w14:textId="77777777" w:rsidTr="0007652A">
        <w:trPr>
          <w:trHeight w:val="29"/>
        </w:trPr>
        <w:tc>
          <w:tcPr>
            <w:tcW w:w="1798" w:type="dxa"/>
            <w:tcBorders>
              <w:top w:val="nil"/>
              <w:left w:val="single" w:sz="4" w:space="0" w:color="auto"/>
              <w:bottom w:val="nil"/>
              <w:right w:val="single" w:sz="4" w:space="0" w:color="auto"/>
            </w:tcBorders>
            <w:vAlign w:val="center"/>
          </w:tcPr>
          <w:p w14:paraId="1BD6A54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nil"/>
              <w:right w:val="single" w:sz="4" w:space="0" w:color="auto"/>
            </w:tcBorders>
            <w:vAlign w:val="center"/>
          </w:tcPr>
          <w:p w14:paraId="14902636"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91691AC"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37" w:type="dxa"/>
            <w:tcBorders>
              <w:top w:val="single" w:sz="4" w:space="0" w:color="auto"/>
              <w:left w:val="single" w:sz="4" w:space="0" w:color="auto"/>
              <w:bottom w:val="single" w:sz="4" w:space="0" w:color="auto"/>
              <w:right w:val="single" w:sz="4" w:space="0" w:color="auto"/>
            </w:tcBorders>
            <w:vAlign w:val="center"/>
          </w:tcPr>
          <w:p w14:paraId="71DF6C31"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53" w:type="dxa"/>
            <w:tcBorders>
              <w:top w:val="nil"/>
              <w:left w:val="single" w:sz="4" w:space="0" w:color="auto"/>
              <w:bottom w:val="nil"/>
              <w:right w:val="single" w:sz="4" w:space="0" w:color="auto"/>
            </w:tcBorders>
            <w:vAlign w:val="center"/>
          </w:tcPr>
          <w:p w14:paraId="2346859E"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5F3C8F5A" w14:textId="77777777" w:rsidTr="0007652A">
        <w:trPr>
          <w:trHeight w:val="29"/>
        </w:trPr>
        <w:tc>
          <w:tcPr>
            <w:tcW w:w="1798" w:type="dxa"/>
            <w:tcBorders>
              <w:top w:val="nil"/>
              <w:left w:val="single" w:sz="4" w:space="0" w:color="auto"/>
              <w:bottom w:val="single" w:sz="4" w:space="0" w:color="auto"/>
              <w:right w:val="single" w:sz="4" w:space="0" w:color="auto"/>
            </w:tcBorders>
            <w:vAlign w:val="center"/>
          </w:tcPr>
          <w:p w14:paraId="6075F38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1877" w:type="dxa"/>
            <w:tcBorders>
              <w:top w:val="nil"/>
              <w:left w:val="single" w:sz="4" w:space="0" w:color="auto"/>
              <w:bottom w:val="single" w:sz="4" w:space="0" w:color="auto"/>
              <w:right w:val="single" w:sz="4" w:space="0" w:color="auto"/>
            </w:tcBorders>
            <w:vAlign w:val="center"/>
          </w:tcPr>
          <w:p w14:paraId="280C2A95"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75CA53DE" w14:textId="77777777" w:rsidR="00522E7E" w:rsidRPr="001E32DC" w:rsidRDefault="00522E7E" w:rsidP="00522E7E">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37" w:type="dxa"/>
            <w:tcBorders>
              <w:top w:val="single" w:sz="4" w:space="0" w:color="auto"/>
              <w:left w:val="single" w:sz="4" w:space="0" w:color="auto"/>
              <w:bottom w:val="single" w:sz="4" w:space="0" w:color="auto"/>
              <w:right w:val="single" w:sz="4" w:space="0" w:color="auto"/>
            </w:tcBorders>
            <w:vAlign w:val="center"/>
          </w:tcPr>
          <w:p w14:paraId="6E005F43" w14:textId="77777777" w:rsidR="00522E7E" w:rsidRPr="001E32DC" w:rsidRDefault="00522E7E" w:rsidP="00522E7E">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53" w:type="dxa"/>
            <w:tcBorders>
              <w:top w:val="nil"/>
              <w:left w:val="single" w:sz="4" w:space="0" w:color="auto"/>
              <w:bottom w:val="single" w:sz="4" w:space="0" w:color="auto"/>
              <w:right w:val="single" w:sz="4" w:space="0" w:color="auto"/>
            </w:tcBorders>
            <w:vAlign w:val="center"/>
          </w:tcPr>
          <w:p w14:paraId="1F5371AC" w14:textId="77777777" w:rsidR="00522E7E" w:rsidRPr="001E32DC" w:rsidRDefault="00522E7E" w:rsidP="00522E7E">
            <w:pPr>
              <w:keepNext/>
              <w:keepLines/>
              <w:widowControl w:val="0"/>
              <w:spacing w:after="0"/>
              <w:jc w:val="center"/>
              <w:rPr>
                <w:rFonts w:ascii="Arial" w:eastAsia="宋体" w:hAnsi="Arial"/>
                <w:kern w:val="2"/>
                <w:sz w:val="18"/>
                <w:szCs w:val="22"/>
                <w:lang w:val="en-US" w:eastAsia="zh-CN"/>
              </w:rPr>
            </w:pPr>
          </w:p>
        </w:tc>
      </w:tr>
      <w:tr w:rsidR="00522E7E" w14:paraId="4325BE7E" w14:textId="77777777" w:rsidTr="0007652A">
        <w:trPr>
          <w:trHeight w:val="29"/>
        </w:trPr>
        <w:tc>
          <w:tcPr>
            <w:tcW w:w="9614" w:type="dxa"/>
            <w:gridSpan w:val="5"/>
            <w:tcBorders>
              <w:top w:val="single" w:sz="4" w:space="0" w:color="auto"/>
              <w:left w:val="single" w:sz="4" w:space="0" w:color="auto"/>
              <w:bottom w:val="single" w:sz="4" w:space="0" w:color="auto"/>
              <w:right w:val="single" w:sz="4" w:space="0" w:color="auto"/>
            </w:tcBorders>
            <w:vAlign w:val="center"/>
          </w:tcPr>
          <w:p w14:paraId="31544E8E"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1:</w:t>
            </w:r>
            <w:r w:rsidRPr="001E32DC">
              <w:rPr>
                <w:rFonts w:ascii="Arial" w:eastAsia="宋体" w:hAnsi="Arial"/>
                <w:kern w:val="2"/>
                <w:sz w:val="18"/>
                <w:szCs w:val="22"/>
                <w:lang w:val="en-US" w:eastAsia="zh-CN"/>
              </w:rPr>
              <w:tab/>
              <w:t>This UE channel bandwidth is applicable only to downlink</w:t>
            </w:r>
          </w:p>
          <w:p w14:paraId="0A5675C8" w14:textId="77777777" w:rsidR="00522E7E" w:rsidRPr="001E32DC" w:rsidRDefault="00522E7E" w:rsidP="00522E7E">
            <w:pPr>
              <w:keepNext/>
              <w:keepLines/>
              <w:widowControl w:val="0"/>
              <w:spacing w:after="0"/>
              <w:ind w:left="851" w:hanging="851"/>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NOTE 2:</w:t>
            </w:r>
            <w:r w:rsidRPr="001E32DC">
              <w:rPr>
                <w:rFonts w:ascii="Arial" w:eastAsia="宋体" w:hAnsi="Arial" w:cs="Arial"/>
                <w:kern w:val="2"/>
                <w:sz w:val="18"/>
                <w:szCs w:val="18"/>
                <w:lang w:val="en-US" w:eastAsia="zh-CN"/>
              </w:rPr>
              <w:tab/>
              <w:t>For the 20 MHz bandwidth, the minimum requirements are specified for NR UL carrier frequencies confined to either 713-723 MHz or 728-738 MHz.</w:t>
            </w:r>
          </w:p>
          <w:p w14:paraId="31F1251E"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3:</w:t>
            </w:r>
            <w:r w:rsidRPr="001E32DC">
              <w:rPr>
                <w:rFonts w:ascii="Arial" w:eastAsia="Yu Mincho" w:hAnsi="Arial"/>
                <w:kern w:val="2"/>
                <w:sz w:val="18"/>
                <w:szCs w:val="22"/>
                <w:lang w:val="en-US" w:eastAsia="zh-CN"/>
              </w:rPr>
              <w:t xml:space="preserve"> </w:t>
            </w:r>
            <w:r w:rsidRPr="001E32DC">
              <w:rPr>
                <w:rFonts w:ascii="Arial" w:eastAsia="Yu Mincho" w:hAnsi="Arial"/>
                <w:kern w:val="2"/>
                <w:sz w:val="18"/>
                <w:szCs w:val="22"/>
                <w:lang w:val="en-US" w:eastAsia="zh-CN"/>
              </w:rPr>
              <w:tab/>
              <w:t xml:space="preserve">The SCS of each </w:t>
            </w:r>
            <w:r w:rsidRPr="001E32DC">
              <w:rPr>
                <w:rFonts w:ascii="Arial" w:eastAsia="宋体" w:hAnsi="Arial"/>
                <w:kern w:val="2"/>
                <w:sz w:val="18"/>
                <w:szCs w:val="22"/>
                <w:lang w:val="en-US" w:eastAsia="zh-CN"/>
              </w:rPr>
              <w:t>channel bandwidth for NR band refers to Table 5.3.5-1.</w:t>
            </w:r>
          </w:p>
          <w:p w14:paraId="0B29B0DD"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4:</w:t>
            </w:r>
            <w:r w:rsidRPr="001E32DC">
              <w:rPr>
                <w:rFonts w:ascii="Arial" w:eastAsia="宋体" w:hAnsi="Arial"/>
                <w:kern w:val="2"/>
                <w:sz w:val="18"/>
                <w:szCs w:val="22"/>
                <w:lang w:val="en-US" w:eastAsia="zh-CN"/>
              </w:rPr>
              <w:tab/>
              <w:t>The minimum requirements only apply for non-simultaneous Tx/Rx between all carriers for TDD combinations.</w:t>
            </w:r>
          </w:p>
          <w:p w14:paraId="5972D444"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5:</w:t>
            </w:r>
            <w:r w:rsidRPr="001E32DC">
              <w:rPr>
                <w:rFonts w:ascii="Arial" w:eastAsia="宋体" w:hAnsi="Arial"/>
                <w:kern w:val="2"/>
                <w:sz w:val="18"/>
                <w:szCs w:val="22"/>
                <w:lang w:val="en-US" w:eastAsia="zh-CN"/>
              </w:rPr>
              <w:tab/>
              <w:t>Simultaneous Rx/Tx capability for TDD combinations does not apply for UEs supporting band n78 with an n77 implementation.</w:t>
            </w:r>
          </w:p>
          <w:p w14:paraId="25462792" w14:textId="77777777" w:rsidR="00522E7E" w:rsidRPr="001E32DC" w:rsidRDefault="00522E7E" w:rsidP="00522E7E">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 xml:space="preserve">NOTE 6: </w:t>
            </w:r>
            <w:r w:rsidRPr="001E32DC">
              <w:rPr>
                <w:rFonts w:ascii="Arial" w:eastAsia="宋体" w:hAnsi="Arial"/>
                <w:kern w:val="2"/>
                <w:sz w:val="18"/>
                <w:szCs w:val="22"/>
                <w:lang w:val="en-US" w:eastAsia="zh-CN"/>
              </w:rPr>
              <w:tab/>
              <w:t>Only single uplink carriers with power class other than PC3 are listed.</w:t>
            </w:r>
          </w:p>
          <w:p w14:paraId="55587777" w14:textId="77777777" w:rsidR="00522E7E" w:rsidRDefault="00522E7E">
            <w:pPr>
              <w:keepNext/>
              <w:keepLines/>
              <w:widowControl w:val="0"/>
              <w:spacing w:after="0"/>
              <w:ind w:left="851" w:hanging="851"/>
              <w:rPr>
                <w:ins w:id="5004" w:author="ZTE-Ma Zhifeng" w:date="2022-05-23T00:18:00Z"/>
                <w:rFonts w:ascii="Arial" w:eastAsia="宋体" w:hAnsi="Arial"/>
                <w:kern w:val="2"/>
                <w:sz w:val="18"/>
                <w:szCs w:val="22"/>
                <w:lang w:val="en-US" w:eastAsia="zh-CN"/>
              </w:rPr>
              <w:pPrChange w:id="5005" w:author="ZTE-Ma Zhifeng" w:date="2022-05-23T00:21:00Z">
                <w:pPr>
                  <w:keepNext/>
                  <w:keepLines/>
                  <w:widowControl w:val="0"/>
                  <w:spacing w:after="0"/>
                </w:pPr>
              </w:pPrChange>
            </w:pPr>
            <w:r w:rsidRPr="001E32DC">
              <w:rPr>
                <w:rFonts w:ascii="Arial" w:eastAsia="宋体" w:hAnsi="Arial"/>
                <w:kern w:val="2"/>
                <w:sz w:val="18"/>
                <w:szCs w:val="22"/>
                <w:lang w:val="en-US" w:eastAsia="zh-CN"/>
              </w:rPr>
              <w:t>NOTE 7:  Power Class 2 is allowed for this uplink combination or single uplink carrier in this downlink/uplink combination</w:t>
            </w:r>
          </w:p>
          <w:p w14:paraId="0F68D0FA" w14:textId="76410C17" w:rsidR="00522E7E" w:rsidRPr="001E32DC" w:rsidRDefault="00522E7E">
            <w:pPr>
              <w:keepNext/>
              <w:keepLines/>
              <w:widowControl w:val="0"/>
              <w:spacing w:after="0"/>
              <w:ind w:left="851" w:hanging="851"/>
              <w:rPr>
                <w:rFonts w:ascii="Arial" w:eastAsia="宋体" w:hAnsi="Arial"/>
                <w:kern w:val="2"/>
                <w:sz w:val="18"/>
                <w:szCs w:val="22"/>
                <w:lang w:val="en-US" w:eastAsia="zh-CN"/>
              </w:rPr>
              <w:pPrChange w:id="5006" w:author="ZTE-Ma Zhifeng" w:date="2022-05-23T00:20:00Z">
                <w:pPr>
                  <w:keepNext/>
                  <w:keepLines/>
                  <w:widowControl w:val="0"/>
                  <w:spacing w:after="0"/>
                </w:pPr>
              </w:pPrChange>
            </w:pPr>
            <w:ins w:id="5007" w:author="ZTE-Ma Zhifeng" w:date="2022-05-23T00:18:00Z">
              <w:r>
                <w:rPr>
                  <w:rFonts w:ascii="Arial" w:eastAsia="宋体" w:hAnsi="Arial"/>
                  <w:kern w:val="2"/>
                  <w:sz w:val="18"/>
                  <w:szCs w:val="22"/>
                  <w:lang w:val="en-US" w:eastAsia="zh-CN"/>
                </w:rPr>
                <w:t xml:space="preserve">NOTE </w:t>
              </w:r>
            </w:ins>
            <w:ins w:id="5008" w:author="ZTE-Ma Zhifeng" w:date="2022-05-23T00:19:00Z">
              <w:r>
                <w:rPr>
                  <w:rFonts w:ascii="Arial" w:eastAsia="宋体" w:hAnsi="Arial"/>
                  <w:kern w:val="2"/>
                  <w:sz w:val="18"/>
                  <w:szCs w:val="22"/>
                  <w:lang w:val="en-US" w:eastAsia="zh-CN"/>
                </w:rPr>
                <w:t>8</w:t>
              </w:r>
            </w:ins>
            <w:ins w:id="5009" w:author="ZTE-Ma Zhifeng" w:date="2022-05-23T00:18:00Z">
              <w:r w:rsidRPr="001E32DC">
                <w:rPr>
                  <w:rFonts w:ascii="Arial" w:eastAsia="宋体" w:hAnsi="Arial"/>
                  <w:kern w:val="2"/>
                  <w:sz w:val="18"/>
                  <w:szCs w:val="22"/>
                  <w:lang w:val="en-US" w:eastAsia="zh-CN"/>
                </w:rPr>
                <w:t xml:space="preserve">:  </w:t>
              </w:r>
            </w:ins>
            <w:ins w:id="5010" w:author="ZTE-Ma Zhifeng" w:date="2022-05-23T00:19:00Z">
              <w:r w:rsidRPr="00223D43">
                <w:rPr>
                  <w:rFonts w:ascii="Arial" w:eastAsia="宋体" w:hAnsi="Arial"/>
                  <w:kern w:val="2"/>
                  <w:sz w:val="18"/>
                  <w:szCs w:val="22"/>
                  <w:lang w:val="en-US" w:eastAsia="zh-CN"/>
                  <w:rPrChange w:id="5011" w:author="ZTE-Ma Zhifeng" w:date="2022-05-23T00:19:00Z">
                    <w:rPr>
                      <w:rFonts w:eastAsia="Yu Mincho"/>
                    </w:rPr>
                  </w:rPrChange>
                </w:rPr>
                <w:t xml:space="preserve">For this bandwidth, the minimum requirements are restricted to operation when carrier is configured as </w:t>
              </w:r>
              <w:proofErr w:type="gramStart"/>
              <w:r w:rsidRPr="00223D43">
                <w:rPr>
                  <w:rFonts w:ascii="Arial" w:eastAsia="宋体" w:hAnsi="Arial"/>
                  <w:kern w:val="2"/>
                  <w:sz w:val="18"/>
                  <w:szCs w:val="22"/>
                  <w:lang w:val="en-US" w:eastAsia="zh-CN"/>
                  <w:rPrChange w:id="5012" w:author="ZTE-Ma Zhifeng" w:date="2022-05-23T00:19:00Z">
                    <w:rPr>
                      <w:rFonts w:eastAsia="Yu Mincho"/>
                    </w:rPr>
                  </w:rPrChange>
                </w:rPr>
                <w:t>an</w:t>
              </w:r>
              <w:proofErr w:type="gramEnd"/>
              <w:r w:rsidRPr="00223D43">
                <w:rPr>
                  <w:rFonts w:ascii="Arial" w:eastAsia="宋体" w:hAnsi="Arial"/>
                  <w:kern w:val="2"/>
                  <w:sz w:val="18"/>
                  <w:szCs w:val="22"/>
                  <w:lang w:val="en-US" w:eastAsia="zh-CN"/>
                  <w:rPrChange w:id="5013" w:author="ZTE-Ma Zhifeng" w:date="2022-05-23T00:19:00Z">
                    <w:rPr>
                      <w:rFonts w:eastAsia="Yu Mincho"/>
                    </w:rPr>
                  </w:rPrChange>
                </w:rPr>
                <w:t xml:space="preserve"> SCell part of DC or CA configuratio</w:t>
              </w:r>
            </w:ins>
            <w:ins w:id="5014" w:author="ZTE-Ma Zhifeng" w:date="2022-05-23T00:20:00Z">
              <w:r>
                <w:rPr>
                  <w:rFonts w:ascii="Arial" w:eastAsia="宋体" w:hAnsi="Arial"/>
                  <w:kern w:val="2"/>
                  <w:sz w:val="18"/>
                  <w:szCs w:val="22"/>
                  <w:lang w:val="en-US" w:eastAsia="zh-CN"/>
                </w:rPr>
                <w:t>n.</w:t>
              </w:r>
            </w:ins>
          </w:p>
        </w:tc>
      </w:tr>
    </w:tbl>
    <w:p w14:paraId="1A09C00B" w14:textId="77777777" w:rsidR="00E12E25" w:rsidRPr="00571960" w:rsidRDefault="00E12E25" w:rsidP="00E12E25">
      <w:pPr>
        <w:rPr>
          <w:rFonts w:ascii="Arial" w:hAnsi="Arial" w:cs="Arial"/>
          <w:lang w:val="en-US" w:eastAsia="zh-CN"/>
        </w:rPr>
      </w:pPr>
    </w:p>
    <w:bookmarkEnd w:id="9"/>
    <w:p w14:paraId="44DDAC11" w14:textId="77777777" w:rsidR="00FB0ECB" w:rsidRDefault="00FB0ECB" w:rsidP="00FB0ECB">
      <w:pPr>
        <w:pStyle w:val="30"/>
        <w:rPr>
          <w:rFonts w:cs="Arial"/>
          <w:i/>
          <w:color w:val="FF0000"/>
          <w:sz w:val="32"/>
          <w:szCs w:val="32"/>
        </w:rPr>
      </w:pPr>
      <w:r w:rsidRPr="00AB4CBD">
        <w:rPr>
          <w:rFonts w:cs="Arial"/>
          <w:i/>
          <w:color w:val="FF0000"/>
          <w:sz w:val="32"/>
          <w:szCs w:val="32"/>
        </w:rPr>
        <w:t>&lt;&lt; Unchanged sections omitted &gt;&gt;</w:t>
      </w:r>
    </w:p>
    <w:p w14:paraId="540C469D" w14:textId="77777777" w:rsidR="00FB0ECB" w:rsidRPr="00A1115A" w:rsidRDefault="00FB0ECB" w:rsidP="00FB0ECB">
      <w:pPr>
        <w:pStyle w:val="2"/>
        <w:rPr>
          <w:szCs w:val="22"/>
          <w:lang w:val="en-US" w:eastAsia="zh-CN"/>
        </w:rPr>
      </w:pPr>
      <w:bookmarkStart w:id="5015" w:name="_Toc45888063"/>
      <w:bookmarkStart w:id="5016" w:name="_Toc45888662"/>
      <w:bookmarkStart w:id="5017" w:name="_Toc61367303"/>
      <w:bookmarkStart w:id="5018" w:name="_Toc61372686"/>
      <w:bookmarkStart w:id="5019" w:name="_Toc68230626"/>
      <w:bookmarkStart w:id="5020" w:name="_Toc69084039"/>
      <w:bookmarkStart w:id="5021" w:name="_Toc75467047"/>
      <w:bookmarkStart w:id="5022" w:name="_Toc76509069"/>
      <w:bookmarkStart w:id="5023" w:name="_Toc76718059"/>
      <w:bookmarkStart w:id="5024" w:name="_Toc83580369"/>
      <w:bookmarkStart w:id="5025" w:name="_Toc84404878"/>
      <w:bookmarkStart w:id="5026" w:name="_Toc84413487"/>
      <w:r w:rsidRPr="00A1115A">
        <w:t>5.5B</w:t>
      </w:r>
      <w:r w:rsidRPr="00A1115A">
        <w:tab/>
      </w:r>
      <w:r w:rsidRPr="00A1115A">
        <w:rPr>
          <w:rFonts w:hint="eastAsia"/>
          <w:lang w:val="en-US" w:eastAsia="zh-CN"/>
        </w:rPr>
        <w:t>Configurations</w:t>
      </w:r>
      <w:r w:rsidRPr="00A1115A">
        <w:rPr>
          <w:szCs w:val="22"/>
          <w:lang w:eastAsia="en-GB"/>
        </w:rPr>
        <w:t xml:space="preserve"> for D</w:t>
      </w:r>
      <w:r w:rsidRPr="00A1115A">
        <w:rPr>
          <w:rFonts w:hint="eastAsia"/>
          <w:szCs w:val="22"/>
          <w:lang w:val="en-US" w:eastAsia="zh-CN"/>
        </w:rPr>
        <w:t>C</w:t>
      </w:r>
      <w:bookmarkEnd w:id="5015"/>
      <w:bookmarkEnd w:id="5016"/>
      <w:bookmarkEnd w:id="5017"/>
      <w:bookmarkEnd w:id="5018"/>
      <w:bookmarkEnd w:id="5019"/>
      <w:bookmarkEnd w:id="5020"/>
      <w:bookmarkEnd w:id="5021"/>
      <w:bookmarkEnd w:id="5022"/>
      <w:bookmarkEnd w:id="5023"/>
      <w:bookmarkEnd w:id="5024"/>
      <w:bookmarkEnd w:id="5025"/>
      <w:bookmarkEnd w:id="5026"/>
    </w:p>
    <w:p w14:paraId="75FDE38D" w14:textId="77777777" w:rsidR="00FB0ECB" w:rsidRPr="00A1115A" w:rsidRDefault="00FB0ECB" w:rsidP="00FB0ECB">
      <w:pPr>
        <w:overflowPunct w:val="0"/>
        <w:autoSpaceDE w:val="0"/>
        <w:autoSpaceDN w:val="0"/>
        <w:adjustRightInd w:val="0"/>
        <w:textAlignment w:val="baseline"/>
        <w:rPr>
          <w:lang w:eastAsia="ko-KR"/>
        </w:rPr>
      </w:pPr>
      <w:r w:rsidRPr="00A1115A">
        <w:rPr>
          <w:rFonts w:eastAsia="宋体"/>
          <w:color w:val="000000"/>
          <w:shd w:val="clear" w:color="auto" w:fill="FFFFFF"/>
        </w:rPr>
        <w:t>For an NR DC configuration specified in 5.5B</w:t>
      </w:r>
      <w:r w:rsidRPr="00A1115A">
        <w:rPr>
          <w:rFonts w:eastAsia="宋体" w:hint="eastAsia"/>
          <w:color w:val="000000"/>
          <w:shd w:val="clear" w:color="auto" w:fill="FFFFFF"/>
          <w:lang w:val="en-US" w:eastAsia="zh-CN"/>
        </w:rPr>
        <w:t>.1</w:t>
      </w:r>
      <w:r w:rsidRPr="00A1115A">
        <w:rPr>
          <w:rFonts w:eastAsia="宋体"/>
          <w:color w:val="000000"/>
          <w:shd w:val="clear" w:color="auto" w:fill="FFFFFF"/>
        </w:rPr>
        <w:t>-1, the bandwidth combination sets for the corresponding NR CA configuration in 5.5A.3</w:t>
      </w:r>
      <w:proofErr w:type="gramStart"/>
      <w:r w:rsidRPr="00A1115A">
        <w:rPr>
          <w:rFonts w:eastAsia="宋体"/>
          <w:color w:val="000000"/>
          <w:shd w:val="clear" w:color="auto" w:fill="FFFFFF"/>
        </w:rPr>
        <w:t>,i.e</w:t>
      </w:r>
      <w:proofErr w:type="gramEnd"/>
      <w:r w:rsidRPr="00A1115A">
        <w:rPr>
          <w:rFonts w:eastAsia="宋体"/>
          <w:color w:val="000000"/>
          <w:shd w:val="clear" w:color="auto" w:fill="FFFFFF"/>
        </w:rPr>
        <w:t>.,dual uplink inter-band carrier aggregation with uplink assigned to two NR bands, are applicable to Dual Connectivity.</w:t>
      </w:r>
    </w:p>
    <w:p w14:paraId="280F955B" w14:textId="77777777" w:rsidR="00FB0ECB" w:rsidRDefault="00FB0ECB" w:rsidP="00FB0ECB">
      <w:pPr>
        <w:pStyle w:val="TH"/>
      </w:pPr>
      <w:r>
        <w:lastRenderedPageBreak/>
        <w:t>Table 5.5</w:t>
      </w:r>
      <w:r>
        <w:rPr>
          <w:rFonts w:hint="eastAsia"/>
          <w:lang w:val="en-US" w:eastAsia="zh-CN"/>
        </w:rPr>
        <w:t>B.1</w:t>
      </w:r>
      <w:r>
        <w:t xml:space="preserve">-1: Inter-band </w:t>
      </w:r>
      <w:r>
        <w:rPr>
          <w:rFonts w:hint="eastAsia"/>
          <w:lang w:val="en-US" w:eastAsia="zh-CN"/>
        </w:rPr>
        <w:t xml:space="preserve">NR DC </w:t>
      </w:r>
      <w:proofErr w:type="gramStart"/>
      <w:r>
        <w:t>configurations  (</w:t>
      </w:r>
      <w:proofErr w:type="gramEnd"/>
      <w:r>
        <w:t>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FB0ECB" w14:paraId="0042C925" w14:textId="77777777" w:rsidTr="0007652A">
        <w:trPr>
          <w:tblHeader/>
          <w:jc w:val="center"/>
        </w:trPr>
        <w:tc>
          <w:tcPr>
            <w:tcW w:w="2853" w:type="dxa"/>
            <w:vAlign w:val="center"/>
          </w:tcPr>
          <w:p w14:paraId="78E184B8" w14:textId="77777777" w:rsidR="00FB0ECB" w:rsidRDefault="00FB0ECB" w:rsidP="0007652A">
            <w:pPr>
              <w:pStyle w:val="TAH"/>
              <w:keepNext w:val="0"/>
              <w:rPr>
                <w:lang w:val="en-US" w:eastAsia="fi-FI"/>
              </w:rPr>
            </w:pPr>
            <w:r>
              <w:rPr>
                <w:lang w:val="en-US" w:eastAsia="zh-CN"/>
              </w:rPr>
              <w:t xml:space="preserve">NR </w:t>
            </w:r>
            <w:r>
              <w:rPr>
                <w:rFonts w:hint="eastAsia"/>
                <w:lang w:val="en-US" w:eastAsia="zh-CN"/>
              </w:rPr>
              <w:t>DC</w:t>
            </w:r>
          </w:p>
          <w:p w14:paraId="7EAD7DAD" w14:textId="77777777" w:rsidR="00FB0ECB" w:rsidRDefault="00FB0ECB" w:rsidP="0007652A">
            <w:pPr>
              <w:pStyle w:val="TAH"/>
              <w:keepNext w:val="0"/>
              <w:rPr>
                <w:lang w:val="en-US" w:eastAsia="fi-FI"/>
              </w:rPr>
            </w:pPr>
            <w:r>
              <w:rPr>
                <w:lang w:val="en-US" w:eastAsia="fi-FI"/>
              </w:rPr>
              <w:t>configuration</w:t>
            </w:r>
          </w:p>
        </w:tc>
        <w:tc>
          <w:tcPr>
            <w:tcW w:w="2892" w:type="dxa"/>
            <w:vAlign w:val="center"/>
          </w:tcPr>
          <w:p w14:paraId="60BB5958" w14:textId="77777777" w:rsidR="00FB0ECB" w:rsidRDefault="00FB0ECB" w:rsidP="0007652A">
            <w:pPr>
              <w:pStyle w:val="TAH"/>
              <w:keepNext w:val="0"/>
              <w:rPr>
                <w:lang w:val="en-US" w:eastAsia="fi-FI"/>
              </w:rPr>
            </w:pPr>
            <w:r>
              <w:rPr>
                <w:lang w:val="en-US" w:eastAsia="fi-FI"/>
              </w:rPr>
              <w:t xml:space="preserve">Uplink </w:t>
            </w:r>
            <w:r>
              <w:rPr>
                <w:lang w:val="en-US" w:eastAsia="zh-CN"/>
              </w:rPr>
              <w:t xml:space="preserve">NR </w:t>
            </w:r>
            <w:r>
              <w:rPr>
                <w:rFonts w:hint="eastAsia"/>
                <w:lang w:val="en-US" w:eastAsia="zh-CN"/>
              </w:rPr>
              <w:t>DC</w:t>
            </w:r>
          </w:p>
          <w:p w14:paraId="0E5F7CC8" w14:textId="77777777" w:rsidR="00FB0ECB" w:rsidRDefault="00FB0ECB" w:rsidP="0007652A">
            <w:pPr>
              <w:pStyle w:val="TAH"/>
              <w:keepNext w:val="0"/>
              <w:rPr>
                <w:lang w:eastAsia="fi-FI"/>
              </w:rPr>
            </w:pPr>
            <w:r>
              <w:rPr>
                <w:lang w:val="en-US" w:eastAsia="fi-FI"/>
              </w:rPr>
              <w:t>configuration</w:t>
            </w:r>
          </w:p>
        </w:tc>
      </w:tr>
      <w:tr w:rsidR="00FB0ECB" w14:paraId="400690AE" w14:textId="77777777" w:rsidTr="0007652A">
        <w:trPr>
          <w:trHeight w:val="207"/>
          <w:jc w:val="center"/>
        </w:trPr>
        <w:tc>
          <w:tcPr>
            <w:tcW w:w="2853" w:type="dxa"/>
          </w:tcPr>
          <w:p w14:paraId="1D2B44AB" w14:textId="77777777" w:rsidR="00FB0ECB" w:rsidRDefault="00FB0ECB" w:rsidP="0007652A">
            <w:pPr>
              <w:pStyle w:val="TAC"/>
              <w:rPr>
                <w:lang w:eastAsia="zh-CN"/>
              </w:rPr>
            </w:pPr>
            <w:r>
              <w:rPr>
                <w:lang w:eastAsia="zh-CN"/>
              </w:rPr>
              <w:t>DC_n1A-n3A</w:t>
            </w:r>
          </w:p>
        </w:tc>
        <w:tc>
          <w:tcPr>
            <w:tcW w:w="2892" w:type="dxa"/>
          </w:tcPr>
          <w:p w14:paraId="1FF61EC1" w14:textId="77777777" w:rsidR="00FB0ECB" w:rsidRDefault="00FB0ECB" w:rsidP="0007652A">
            <w:pPr>
              <w:pStyle w:val="TAC"/>
              <w:rPr>
                <w:lang w:eastAsia="zh-CN"/>
              </w:rPr>
            </w:pPr>
            <w:r>
              <w:rPr>
                <w:lang w:eastAsia="zh-CN"/>
              </w:rPr>
              <w:t>DC_n1A-n3A</w:t>
            </w:r>
          </w:p>
        </w:tc>
      </w:tr>
      <w:tr w:rsidR="00FB0ECB" w14:paraId="463F2D8F" w14:textId="77777777" w:rsidTr="0007652A">
        <w:trPr>
          <w:trHeight w:val="207"/>
          <w:jc w:val="center"/>
        </w:trPr>
        <w:tc>
          <w:tcPr>
            <w:tcW w:w="2853" w:type="dxa"/>
          </w:tcPr>
          <w:p w14:paraId="56E93063" w14:textId="77777777" w:rsidR="00FB0ECB" w:rsidRDefault="00FB0ECB" w:rsidP="0007652A">
            <w:pPr>
              <w:pStyle w:val="TAC"/>
              <w:rPr>
                <w:rFonts w:eastAsia="Yu Mincho"/>
                <w:lang w:eastAsia="ja-JP"/>
              </w:rPr>
            </w:pPr>
            <w:r>
              <w:rPr>
                <w:rFonts w:eastAsia="Yu Mincho"/>
                <w:lang w:eastAsia="zh-CN"/>
              </w:rPr>
              <w:t>DC_n1A-n7A</w:t>
            </w:r>
          </w:p>
        </w:tc>
        <w:tc>
          <w:tcPr>
            <w:tcW w:w="2892" w:type="dxa"/>
          </w:tcPr>
          <w:p w14:paraId="4AF22340" w14:textId="77777777" w:rsidR="00FB0ECB" w:rsidRDefault="00FB0ECB" w:rsidP="0007652A">
            <w:pPr>
              <w:pStyle w:val="TAC"/>
              <w:rPr>
                <w:rFonts w:eastAsia="Yu Mincho"/>
                <w:lang w:eastAsia="ja-JP"/>
              </w:rPr>
            </w:pPr>
            <w:r>
              <w:rPr>
                <w:rFonts w:eastAsia="Yu Mincho"/>
                <w:lang w:eastAsia="zh-CN"/>
              </w:rPr>
              <w:t>DC_n1A-n7A</w:t>
            </w:r>
          </w:p>
        </w:tc>
      </w:tr>
      <w:tr w:rsidR="00FB0ECB" w14:paraId="1C72DADB" w14:textId="77777777" w:rsidTr="0007652A">
        <w:trPr>
          <w:trHeight w:val="207"/>
          <w:jc w:val="center"/>
        </w:trPr>
        <w:tc>
          <w:tcPr>
            <w:tcW w:w="2853" w:type="dxa"/>
          </w:tcPr>
          <w:p w14:paraId="00C3A297" w14:textId="77777777" w:rsidR="00FB0ECB" w:rsidRDefault="00FB0ECB" w:rsidP="0007652A">
            <w:pPr>
              <w:pStyle w:val="TAC"/>
              <w:rPr>
                <w:lang w:eastAsia="zh-CN"/>
              </w:rPr>
            </w:pPr>
            <w:r>
              <w:rPr>
                <w:rFonts w:eastAsia="Yu Mincho" w:hint="eastAsia"/>
                <w:lang w:eastAsia="ja-JP"/>
              </w:rPr>
              <w:t>D</w:t>
            </w:r>
            <w:r>
              <w:rPr>
                <w:rFonts w:eastAsia="Yu Mincho"/>
                <w:lang w:eastAsia="ja-JP"/>
              </w:rPr>
              <w:t>C_n1A-n28A</w:t>
            </w:r>
          </w:p>
        </w:tc>
        <w:tc>
          <w:tcPr>
            <w:tcW w:w="2892" w:type="dxa"/>
          </w:tcPr>
          <w:p w14:paraId="6C4133F3" w14:textId="77777777" w:rsidR="00FB0ECB" w:rsidRDefault="00FB0ECB" w:rsidP="0007652A">
            <w:pPr>
              <w:pStyle w:val="TAC"/>
              <w:rPr>
                <w:lang w:eastAsia="zh-CN"/>
              </w:rPr>
            </w:pPr>
            <w:r>
              <w:rPr>
                <w:rFonts w:eastAsia="Yu Mincho" w:hint="eastAsia"/>
                <w:lang w:eastAsia="ja-JP"/>
              </w:rPr>
              <w:t>D</w:t>
            </w:r>
            <w:r>
              <w:rPr>
                <w:rFonts w:eastAsia="Yu Mincho"/>
                <w:lang w:eastAsia="ja-JP"/>
              </w:rPr>
              <w:t>C_n1A-n28A</w:t>
            </w:r>
          </w:p>
        </w:tc>
      </w:tr>
      <w:tr w:rsidR="00FB0ECB" w14:paraId="5E108AF8" w14:textId="77777777" w:rsidTr="0007652A">
        <w:trPr>
          <w:trHeight w:val="207"/>
          <w:jc w:val="center"/>
        </w:trPr>
        <w:tc>
          <w:tcPr>
            <w:tcW w:w="2853" w:type="dxa"/>
          </w:tcPr>
          <w:p w14:paraId="7D42C006" w14:textId="77777777" w:rsidR="00FB0ECB" w:rsidRDefault="00FB0ECB" w:rsidP="0007652A">
            <w:pPr>
              <w:pStyle w:val="TAC"/>
              <w:rPr>
                <w:lang w:eastAsia="zh-CN"/>
              </w:rPr>
            </w:pPr>
            <w:r>
              <w:rPr>
                <w:rFonts w:eastAsia="Yu Mincho" w:hint="eastAsia"/>
                <w:lang w:eastAsia="ja-JP"/>
              </w:rPr>
              <w:t>D</w:t>
            </w:r>
            <w:r>
              <w:rPr>
                <w:rFonts w:eastAsia="Yu Mincho"/>
                <w:lang w:eastAsia="ja-JP"/>
              </w:rPr>
              <w:t>C_n1A-n41A</w:t>
            </w:r>
          </w:p>
        </w:tc>
        <w:tc>
          <w:tcPr>
            <w:tcW w:w="2892" w:type="dxa"/>
          </w:tcPr>
          <w:p w14:paraId="04CD966D" w14:textId="77777777" w:rsidR="00FB0ECB" w:rsidRDefault="00FB0ECB" w:rsidP="0007652A">
            <w:pPr>
              <w:pStyle w:val="TAC"/>
              <w:rPr>
                <w:lang w:eastAsia="zh-CN"/>
              </w:rPr>
            </w:pPr>
            <w:r>
              <w:rPr>
                <w:rFonts w:eastAsia="Yu Mincho" w:hint="eastAsia"/>
                <w:lang w:eastAsia="ja-JP"/>
              </w:rPr>
              <w:t>D</w:t>
            </w:r>
            <w:r>
              <w:rPr>
                <w:rFonts w:eastAsia="Yu Mincho"/>
                <w:lang w:eastAsia="ja-JP"/>
              </w:rPr>
              <w:t>C_n1A-n41A</w:t>
            </w:r>
          </w:p>
        </w:tc>
      </w:tr>
      <w:tr w:rsidR="00FB0ECB" w14:paraId="7A300183" w14:textId="77777777" w:rsidTr="0007652A">
        <w:trPr>
          <w:trHeight w:val="207"/>
          <w:jc w:val="center"/>
        </w:trPr>
        <w:tc>
          <w:tcPr>
            <w:tcW w:w="2853" w:type="dxa"/>
          </w:tcPr>
          <w:p w14:paraId="3BB02EDA" w14:textId="77777777" w:rsidR="00FB0ECB" w:rsidRDefault="00FB0ECB" w:rsidP="0007652A">
            <w:pPr>
              <w:pStyle w:val="TAC"/>
              <w:rPr>
                <w:lang w:eastAsia="zh-CN"/>
              </w:rPr>
            </w:pPr>
            <w:r>
              <w:rPr>
                <w:lang w:eastAsia="zh-CN"/>
              </w:rPr>
              <w:t>DC_n1A-n77A</w:t>
            </w:r>
            <w:r>
              <w:rPr>
                <w:vertAlign w:val="superscript"/>
                <w:lang w:eastAsia="zh-CN"/>
              </w:rPr>
              <w:t>2</w:t>
            </w:r>
          </w:p>
        </w:tc>
        <w:tc>
          <w:tcPr>
            <w:tcW w:w="2892" w:type="dxa"/>
          </w:tcPr>
          <w:p w14:paraId="7102241B" w14:textId="77777777" w:rsidR="00FB0ECB" w:rsidRDefault="00FB0ECB" w:rsidP="0007652A">
            <w:pPr>
              <w:pStyle w:val="TAC"/>
              <w:rPr>
                <w:lang w:eastAsia="zh-CN"/>
              </w:rPr>
            </w:pPr>
            <w:r>
              <w:rPr>
                <w:lang w:eastAsia="zh-CN"/>
              </w:rPr>
              <w:t>DC_n1A-n77A</w:t>
            </w:r>
          </w:p>
        </w:tc>
      </w:tr>
      <w:tr w:rsidR="00FB0ECB" w14:paraId="1A489102" w14:textId="77777777" w:rsidTr="0007652A">
        <w:trPr>
          <w:trHeight w:val="207"/>
          <w:jc w:val="center"/>
        </w:trPr>
        <w:tc>
          <w:tcPr>
            <w:tcW w:w="2853" w:type="dxa"/>
          </w:tcPr>
          <w:p w14:paraId="1EB6F966" w14:textId="77777777" w:rsidR="00FB0ECB" w:rsidRDefault="00FB0ECB" w:rsidP="0007652A">
            <w:pPr>
              <w:pStyle w:val="TAC"/>
              <w:rPr>
                <w:lang w:eastAsia="zh-CN"/>
              </w:rPr>
            </w:pPr>
            <w:r>
              <w:rPr>
                <w:lang w:eastAsia="zh-CN"/>
              </w:rPr>
              <w:t>DC_n1A-n78A</w:t>
            </w:r>
          </w:p>
        </w:tc>
        <w:tc>
          <w:tcPr>
            <w:tcW w:w="2892" w:type="dxa"/>
          </w:tcPr>
          <w:p w14:paraId="6C8A8CCD" w14:textId="77777777" w:rsidR="00FB0ECB" w:rsidRDefault="00FB0ECB" w:rsidP="0007652A">
            <w:pPr>
              <w:pStyle w:val="TAC"/>
              <w:rPr>
                <w:lang w:eastAsia="zh-CN"/>
              </w:rPr>
            </w:pPr>
            <w:r>
              <w:rPr>
                <w:lang w:eastAsia="zh-CN"/>
              </w:rPr>
              <w:t>DC_n1A-n78A</w:t>
            </w:r>
          </w:p>
        </w:tc>
      </w:tr>
      <w:tr w:rsidR="00FB0ECB" w14:paraId="6F47C4F9" w14:textId="77777777" w:rsidTr="0007652A">
        <w:trPr>
          <w:trHeight w:val="207"/>
          <w:jc w:val="center"/>
        </w:trPr>
        <w:tc>
          <w:tcPr>
            <w:tcW w:w="2853" w:type="dxa"/>
          </w:tcPr>
          <w:p w14:paraId="6CEFA901" w14:textId="77777777" w:rsidR="00FB0ECB" w:rsidRDefault="00FB0ECB" w:rsidP="0007652A">
            <w:pPr>
              <w:pStyle w:val="TAC"/>
              <w:rPr>
                <w:lang w:eastAsia="zh-CN"/>
              </w:rPr>
            </w:pPr>
            <w:r>
              <w:rPr>
                <w:lang w:eastAsia="zh-CN"/>
              </w:rPr>
              <w:t>DC_n1A-n79A</w:t>
            </w:r>
            <w:r>
              <w:rPr>
                <w:vertAlign w:val="superscript"/>
                <w:lang w:eastAsia="zh-CN"/>
              </w:rPr>
              <w:t>2</w:t>
            </w:r>
          </w:p>
        </w:tc>
        <w:tc>
          <w:tcPr>
            <w:tcW w:w="2892" w:type="dxa"/>
          </w:tcPr>
          <w:p w14:paraId="41337CCE" w14:textId="77777777" w:rsidR="00FB0ECB" w:rsidRDefault="00FB0ECB" w:rsidP="0007652A">
            <w:pPr>
              <w:pStyle w:val="TAC"/>
              <w:rPr>
                <w:lang w:eastAsia="zh-CN"/>
              </w:rPr>
            </w:pPr>
            <w:r>
              <w:rPr>
                <w:lang w:eastAsia="zh-CN"/>
              </w:rPr>
              <w:t>DC_n1A-n79A</w:t>
            </w:r>
          </w:p>
        </w:tc>
      </w:tr>
      <w:tr w:rsidR="00FB0ECB" w14:paraId="753DAC31" w14:textId="77777777" w:rsidTr="0007652A">
        <w:trPr>
          <w:trHeight w:val="207"/>
          <w:jc w:val="center"/>
        </w:trPr>
        <w:tc>
          <w:tcPr>
            <w:tcW w:w="2853" w:type="dxa"/>
          </w:tcPr>
          <w:p w14:paraId="2F5C7201" w14:textId="77777777" w:rsidR="00FB0ECB" w:rsidRDefault="00FB0ECB" w:rsidP="0007652A">
            <w:pPr>
              <w:pStyle w:val="TAC"/>
            </w:pPr>
            <w:r>
              <w:rPr>
                <w:rFonts w:hint="eastAsia"/>
                <w:lang w:eastAsia="zh-CN"/>
              </w:rPr>
              <w:t>DC</w:t>
            </w:r>
            <w:r>
              <w:t>_n</w:t>
            </w:r>
            <w:r>
              <w:rPr>
                <w:rFonts w:hint="eastAsia"/>
                <w:lang w:val="en-US" w:eastAsia="zh-CN"/>
              </w:rPr>
              <w:t>2</w:t>
            </w:r>
            <w:r>
              <w:t>A-n</w:t>
            </w:r>
            <w:r>
              <w:rPr>
                <w:rFonts w:hint="eastAsia"/>
                <w:lang w:val="en-US" w:eastAsia="zh-CN"/>
              </w:rPr>
              <w:t>5</w:t>
            </w:r>
            <w:r>
              <w:t>A</w:t>
            </w:r>
          </w:p>
          <w:p w14:paraId="088E596C" w14:textId="77777777" w:rsidR="00FB0ECB" w:rsidRDefault="00FB0ECB" w:rsidP="0007652A">
            <w:pPr>
              <w:pStyle w:val="TAC"/>
              <w:rPr>
                <w:lang w:val="fi-FI" w:eastAsia="fi-FI"/>
              </w:rPr>
            </w:pPr>
            <w:r>
              <w:rPr>
                <w:rFonts w:hint="eastAsia"/>
                <w:lang w:eastAsia="zh-CN"/>
              </w:rPr>
              <w:t>DC</w:t>
            </w:r>
            <w:r>
              <w:t>_n</w:t>
            </w:r>
            <w:r>
              <w:rPr>
                <w:rFonts w:hint="eastAsia"/>
                <w:lang w:val="en-US" w:eastAsia="zh-CN"/>
              </w:rPr>
              <w:t>2</w:t>
            </w:r>
            <w:r>
              <w:t>A-n</w:t>
            </w:r>
            <w:r>
              <w:rPr>
                <w:rFonts w:hint="eastAsia"/>
                <w:lang w:val="en-US" w:eastAsia="zh-CN"/>
              </w:rPr>
              <w:t>5</w:t>
            </w:r>
            <w:r>
              <w:t>B</w:t>
            </w:r>
          </w:p>
        </w:tc>
        <w:tc>
          <w:tcPr>
            <w:tcW w:w="2892" w:type="dxa"/>
          </w:tcPr>
          <w:p w14:paraId="58093B88" w14:textId="77777777" w:rsidR="00FB0ECB" w:rsidRDefault="00FB0ECB" w:rsidP="0007652A">
            <w:pPr>
              <w:pStyle w:val="TAC"/>
              <w:rPr>
                <w:lang w:eastAsia="zh-CN"/>
              </w:rPr>
            </w:pPr>
            <w:r>
              <w:rPr>
                <w:rFonts w:hint="eastAsia"/>
                <w:lang w:eastAsia="zh-CN"/>
              </w:rPr>
              <w:t>DC</w:t>
            </w:r>
            <w:r>
              <w:t>_n</w:t>
            </w:r>
            <w:r>
              <w:rPr>
                <w:rFonts w:hint="eastAsia"/>
                <w:lang w:val="en-US" w:eastAsia="zh-CN"/>
              </w:rPr>
              <w:t>2</w:t>
            </w:r>
            <w:r>
              <w:t>A-n</w:t>
            </w:r>
            <w:r>
              <w:rPr>
                <w:rFonts w:hint="eastAsia"/>
                <w:lang w:val="en-US" w:eastAsia="zh-CN"/>
              </w:rPr>
              <w:t>5</w:t>
            </w:r>
            <w:r>
              <w:t>A</w:t>
            </w:r>
          </w:p>
        </w:tc>
      </w:tr>
      <w:tr w:rsidR="00FB0ECB" w14:paraId="40ADA0E6"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A03C132" w14:textId="77777777" w:rsidR="00FB0ECB" w:rsidRDefault="00FB0ECB" w:rsidP="0007652A">
            <w:pPr>
              <w:pStyle w:val="TAC"/>
              <w:rPr>
                <w:lang w:eastAsia="zh-CN"/>
              </w:rPr>
            </w:pPr>
            <w:r>
              <w:rPr>
                <w:lang w:eastAsia="zh-CN"/>
              </w:rPr>
              <w:t>DC_n2A-n48A</w:t>
            </w:r>
          </w:p>
          <w:p w14:paraId="5D177C7F" w14:textId="77777777" w:rsidR="00FB0ECB" w:rsidRDefault="00FB0ECB" w:rsidP="0007652A">
            <w:pPr>
              <w:pStyle w:val="TAC"/>
            </w:pPr>
            <w:r>
              <w:t>DC_n2A-n48B</w:t>
            </w:r>
          </w:p>
          <w:p w14:paraId="690FEC1A" w14:textId="77777777" w:rsidR="00FB0ECB" w:rsidRDefault="00FB0ECB" w:rsidP="0007652A">
            <w:pPr>
              <w:pStyle w:val="TAC"/>
              <w:rPr>
                <w:lang w:eastAsia="zh-CN"/>
              </w:rPr>
            </w:pPr>
            <w:r>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22E184BA" w14:textId="77777777" w:rsidR="00FB0ECB" w:rsidRDefault="00FB0ECB" w:rsidP="0007652A">
            <w:pPr>
              <w:pStyle w:val="TAC"/>
              <w:rPr>
                <w:lang w:eastAsia="zh-CN"/>
              </w:rPr>
            </w:pPr>
            <w:r>
              <w:rPr>
                <w:lang w:eastAsia="zh-CN"/>
              </w:rPr>
              <w:t>DC_n2A-n48A</w:t>
            </w:r>
          </w:p>
        </w:tc>
      </w:tr>
      <w:tr w:rsidR="00FB0ECB" w14:paraId="3597A1CD"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0025C6A" w14:textId="77777777" w:rsidR="00FB0ECB" w:rsidRDefault="00FB0ECB" w:rsidP="0007652A">
            <w:pPr>
              <w:pStyle w:val="TAC"/>
              <w:rPr>
                <w:lang w:eastAsia="zh-CN"/>
              </w:rPr>
            </w:pPr>
            <w:r>
              <w:rPr>
                <w:lang w:eastAsia="zh-CN"/>
              </w:rPr>
              <w:t>DC_n2A-n48(2A)</w:t>
            </w:r>
          </w:p>
          <w:p w14:paraId="55A02593" w14:textId="77777777" w:rsidR="00FB0ECB" w:rsidRDefault="00FB0ECB" w:rsidP="0007652A">
            <w:pPr>
              <w:pStyle w:val="TAC"/>
              <w:rPr>
                <w:lang w:eastAsia="zh-CN"/>
              </w:rPr>
            </w:pPr>
            <w:r>
              <w:rPr>
                <w:lang w:eastAsia="zh-CN"/>
              </w:rPr>
              <w:t>DC_n</w:t>
            </w:r>
            <w:r>
              <w:rPr>
                <w:rFonts w:hint="eastAsia"/>
                <w:lang w:eastAsia="zh-CN"/>
              </w:rPr>
              <w:t>2</w:t>
            </w:r>
            <w:r>
              <w:rPr>
                <w:lang w:eastAsia="zh-CN"/>
              </w:rPr>
              <w:t>A-n</w:t>
            </w:r>
            <w:r>
              <w:rPr>
                <w:rFonts w:hint="eastAsia"/>
                <w:lang w:eastAsia="zh-CN"/>
              </w:rPr>
              <w:t>48</w:t>
            </w:r>
            <w:r>
              <w:rPr>
                <w:lang w:eastAsia="zh-CN"/>
              </w:rPr>
              <w:t>(A-</w:t>
            </w:r>
            <w:r>
              <w:rPr>
                <w:rFonts w:hint="eastAsia"/>
                <w:lang w:eastAsia="zh-CN"/>
              </w:rPr>
              <w:t>C</w:t>
            </w:r>
            <w:r>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7BCE54C9" w14:textId="77777777" w:rsidR="00FB0ECB" w:rsidRDefault="00FB0ECB" w:rsidP="0007652A">
            <w:pPr>
              <w:pStyle w:val="TAC"/>
              <w:rPr>
                <w:lang w:eastAsia="zh-CN"/>
              </w:rPr>
            </w:pPr>
            <w:r>
              <w:rPr>
                <w:lang w:eastAsia="zh-CN"/>
              </w:rPr>
              <w:t>DC_n2A-n48A</w:t>
            </w:r>
          </w:p>
        </w:tc>
      </w:tr>
      <w:tr w:rsidR="00FB0ECB" w14:paraId="417C8339"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526F5D7" w14:textId="77777777" w:rsidR="00FB0ECB" w:rsidRDefault="00FB0ECB" w:rsidP="0007652A">
            <w:pPr>
              <w:pStyle w:val="TAC"/>
            </w:pPr>
            <w:r>
              <w:t>DC_n2A-n66A</w:t>
            </w:r>
          </w:p>
          <w:p w14:paraId="12B1EDB5" w14:textId="77777777" w:rsidR="00FB0ECB" w:rsidRDefault="00FB0ECB" w:rsidP="0007652A">
            <w:pPr>
              <w:pStyle w:val="TAC"/>
              <w:rPr>
                <w:lang w:eastAsia="zh-CN"/>
              </w:rPr>
            </w:pPr>
            <w:r>
              <w:t>DC_n2A-n66B</w:t>
            </w:r>
          </w:p>
        </w:tc>
        <w:tc>
          <w:tcPr>
            <w:tcW w:w="2892" w:type="dxa"/>
            <w:tcBorders>
              <w:top w:val="single" w:sz="4" w:space="0" w:color="auto"/>
              <w:left w:val="single" w:sz="4" w:space="0" w:color="auto"/>
              <w:bottom w:val="single" w:sz="4" w:space="0" w:color="auto"/>
              <w:right w:val="single" w:sz="4" w:space="0" w:color="auto"/>
            </w:tcBorders>
          </w:tcPr>
          <w:p w14:paraId="4EF8FFDC" w14:textId="77777777" w:rsidR="00FB0ECB" w:rsidRDefault="00FB0ECB" w:rsidP="0007652A">
            <w:pPr>
              <w:pStyle w:val="TAC"/>
              <w:rPr>
                <w:lang w:eastAsia="zh-CN"/>
              </w:rPr>
            </w:pPr>
            <w:r>
              <w:t>DC_n2A-n66A</w:t>
            </w:r>
          </w:p>
        </w:tc>
      </w:tr>
      <w:tr w:rsidR="00FB0ECB" w14:paraId="6B0C751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0C2F58D" w14:textId="77777777" w:rsidR="00FB0ECB" w:rsidRDefault="00FB0ECB" w:rsidP="0007652A">
            <w:pPr>
              <w:pStyle w:val="TAC"/>
              <w:rPr>
                <w:lang w:eastAsia="zh-CN"/>
              </w:rPr>
            </w:pPr>
            <w:r>
              <w:rPr>
                <w:lang w:eastAsia="zh-CN"/>
              </w:rPr>
              <w:t>DC_n2A-n77A</w:t>
            </w:r>
          </w:p>
          <w:p w14:paraId="325305E1" w14:textId="77777777" w:rsidR="00FB0ECB" w:rsidRDefault="00FB0ECB" w:rsidP="0007652A">
            <w:pPr>
              <w:pStyle w:val="TAC"/>
              <w:rPr>
                <w:lang w:eastAsia="zh-CN"/>
              </w:rPr>
            </w:pPr>
            <w:r>
              <w:t>DC_n2A-n77C</w:t>
            </w:r>
          </w:p>
        </w:tc>
        <w:tc>
          <w:tcPr>
            <w:tcW w:w="2892" w:type="dxa"/>
            <w:tcBorders>
              <w:top w:val="single" w:sz="4" w:space="0" w:color="auto"/>
              <w:left w:val="single" w:sz="4" w:space="0" w:color="auto"/>
              <w:bottom w:val="single" w:sz="4" w:space="0" w:color="auto"/>
              <w:right w:val="single" w:sz="4" w:space="0" w:color="auto"/>
            </w:tcBorders>
          </w:tcPr>
          <w:p w14:paraId="3615528B" w14:textId="77777777" w:rsidR="00FB0ECB" w:rsidRDefault="00FB0ECB" w:rsidP="0007652A">
            <w:pPr>
              <w:pStyle w:val="TAC"/>
              <w:rPr>
                <w:lang w:eastAsia="zh-CN"/>
              </w:rPr>
            </w:pPr>
            <w:r>
              <w:rPr>
                <w:lang w:eastAsia="zh-CN"/>
              </w:rPr>
              <w:t>DC_n2A-n77A</w:t>
            </w:r>
          </w:p>
        </w:tc>
      </w:tr>
      <w:tr w:rsidR="00FB0ECB" w14:paraId="1AD997D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7F5B279" w14:textId="77777777" w:rsidR="00FB0ECB" w:rsidRDefault="00FB0ECB" w:rsidP="0007652A">
            <w:pPr>
              <w:pStyle w:val="TAC"/>
              <w:rPr>
                <w:lang w:eastAsia="zh-CN"/>
              </w:rPr>
            </w:pPr>
            <w:r>
              <w:rPr>
                <w:lang w:eastAsia="zh-CN"/>
              </w:rPr>
              <w:t>DC_n2A-n77(2A)</w:t>
            </w:r>
          </w:p>
          <w:p w14:paraId="07CCBD2D" w14:textId="77777777" w:rsidR="00FB0ECB" w:rsidRDefault="00FB0ECB" w:rsidP="0007652A">
            <w:pPr>
              <w:pStyle w:val="TAC"/>
              <w:rPr>
                <w:rFonts w:cs="Arial"/>
                <w:szCs w:val="18"/>
                <w:lang w:eastAsia="zh-CN"/>
              </w:rPr>
            </w:pPr>
            <w:r>
              <w:rPr>
                <w:rFonts w:cs="Arial"/>
                <w:szCs w:val="18"/>
                <w:lang w:eastAsia="zh-CN"/>
              </w:rPr>
              <w:t>DC_n2(2A)-n77A</w:t>
            </w:r>
          </w:p>
          <w:p w14:paraId="54822C6E" w14:textId="77777777" w:rsidR="00FB0ECB" w:rsidRDefault="00FB0ECB" w:rsidP="0007652A">
            <w:pPr>
              <w:pStyle w:val="TAC"/>
              <w:rPr>
                <w:rFonts w:cs="Arial"/>
                <w:szCs w:val="18"/>
                <w:lang w:eastAsia="zh-CN"/>
              </w:rPr>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20EF63EF" w14:textId="77777777" w:rsidR="00FB0ECB" w:rsidRDefault="00FB0ECB" w:rsidP="0007652A">
            <w:pPr>
              <w:pStyle w:val="TAC"/>
              <w:rPr>
                <w:lang w:eastAsia="zh-CN"/>
              </w:rPr>
            </w:pPr>
            <w:r>
              <w:rPr>
                <w:lang w:eastAsia="zh-CN"/>
              </w:rPr>
              <w:t>DC_n2A-n77</w:t>
            </w:r>
            <w:r>
              <w:rPr>
                <w:rFonts w:hint="eastAsia"/>
                <w:lang w:val="en-US" w:eastAsia="zh-CN"/>
              </w:rPr>
              <w:t>A</w:t>
            </w:r>
          </w:p>
        </w:tc>
      </w:tr>
      <w:tr w:rsidR="00FB0ECB" w14:paraId="69CB295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8A33960" w14:textId="77777777" w:rsidR="00FB0ECB" w:rsidRDefault="00FB0ECB" w:rsidP="0007652A">
            <w:pPr>
              <w:pStyle w:val="TAC"/>
            </w:pPr>
            <w:r>
              <w:t>DC_n3A-n28A</w:t>
            </w:r>
          </w:p>
        </w:tc>
        <w:tc>
          <w:tcPr>
            <w:tcW w:w="2892" w:type="dxa"/>
            <w:tcBorders>
              <w:top w:val="single" w:sz="4" w:space="0" w:color="auto"/>
              <w:left w:val="single" w:sz="4" w:space="0" w:color="auto"/>
              <w:bottom w:val="single" w:sz="4" w:space="0" w:color="auto"/>
              <w:right w:val="single" w:sz="4" w:space="0" w:color="auto"/>
            </w:tcBorders>
          </w:tcPr>
          <w:p w14:paraId="18DCCDAD" w14:textId="77777777" w:rsidR="00FB0ECB" w:rsidRDefault="00FB0ECB" w:rsidP="0007652A">
            <w:pPr>
              <w:pStyle w:val="TAC"/>
            </w:pPr>
            <w:r>
              <w:t>DC_n3A-n28A</w:t>
            </w:r>
          </w:p>
        </w:tc>
      </w:tr>
      <w:tr w:rsidR="00FB0ECB" w14:paraId="18219D9E"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1FE7B26" w14:textId="77777777" w:rsidR="00FB0ECB" w:rsidRDefault="00FB0ECB" w:rsidP="0007652A">
            <w:pPr>
              <w:pStyle w:val="TAC"/>
              <w:rPr>
                <w:lang w:eastAsia="zh-CN"/>
              </w:rPr>
            </w:pPr>
            <w:r>
              <w:t>DC_n3A-n41A</w:t>
            </w:r>
          </w:p>
        </w:tc>
        <w:tc>
          <w:tcPr>
            <w:tcW w:w="2892" w:type="dxa"/>
            <w:tcBorders>
              <w:top w:val="single" w:sz="4" w:space="0" w:color="auto"/>
              <w:left w:val="single" w:sz="4" w:space="0" w:color="auto"/>
              <w:bottom w:val="single" w:sz="4" w:space="0" w:color="auto"/>
              <w:right w:val="single" w:sz="4" w:space="0" w:color="auto"/>
            </w:tcBorders>
          </w:tcPr>
          <w:p w14:paraId="0AC73AA6" w14:textId="77777777" w:rsidR="00FB0ECB" w:rsidRDefault="00FB0ECB" w:rsidP="0007652A">
            <w:pPr>
              <w:pStyle w:val="TAC"/>
              <w:rPr>
                <w:lang w:eastAsia="zh-CN"/>
              </w:rPr>
            </w:pPr>
            <w:r>
              <w:t>DC_n3A-n41A</w:t>
            </w:r>
          </w:p>
        </w:tc>
      </w:tr>
      <w:tr w:rsidR="00FB0ECB" w14:paraId="34B39268"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A8696C" w14:textId="77777777" w:rsidR="00FB0ECB" w:rsidRDefault="00FB0ECB" w:rsidP="0007652A">
            <w:pPr>
              <w:pStyle w:val="TAC"/>
              <w:rPr>
                <w:lang w:eastAsia="zh-CN"/>
              </w:rPr>
            </w:pPr>
            <w:r>
              <w:rPr>
                <w:rFonts w:hint="eastAsia"/>
                <w:lang w:eastAsia="zh-CN"/>
              </w:rPr>
              <w:t>D</w:t>
            </w:r>
            <w:r>
              <w:rPr>
                <w:lang w:eastAsia="zh-CN"/>
              </w:rPr>
              <w:t>C_n3A-n77A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43E148D3" w14:textId="77777777" w:rsidR="00FB0ECB" w:rsidRDefault="00FB0ECB" w:rsidP="0007652A">
            <w:pPr>
              <w:pStyle w:val="TAC"/>
              <w:rPr>
                <w:lang w:eastAsia="zh-CN"/>
              </w:rPr>
            </w:pPr>
            <w:r>
              <w:rPr>
                <w:rFonts w:hint="eastAsia"/>
                <w:lang w:eastAsia="zh-CN"/>
              </w:rPr>
              <w:t>D</w:t>
            </w:r>
            <w:r>
              <w:rPr>
                <w:lang w:eastAsia="zh-CN"/>
              </w:rPr>
              <w:t>C_n3A-n77A</w:t>
            </w:r>
          </w:p>
        </w:tc>
      </w:tr>
      <w:tr w:rsidR="00FB0ECB" w14:paraId="76E0E7F0"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8046BC2" w14:textId="77777777" w:rsidR="00FB0ECB" w:rsidRDefault="00FB0ECB" w:rsidP="0007652A">
            <w:pPr>
              <w:pStyle w:val="TAC"/>
              <w:rPr>
                <w:lang w:eastAsia="zh-CN"/>
              </w:rPr>
            </w:pPr>
            <w:r>
              <w:t>DC_n3A-n77(2A)</w:t>
            </w:r>
            <w:r>
              <w:rPr>
                <w:vertAlign w:val="superscript"/>
                <w:lang w:eastAsia="ja-JP"/>
              </w:rPr>
              <w:t xml:space="preserve"> 2</w:t>
            </w:r>
          </w:p>
        </w:tc>
        <w:tc>
          <w:tcPr>
            <w:tcW w:w="2892" w:type="dxa"/>
            <w:tcBorders>
              <w:top w:val="single" w:sz="4" w:space="0" w:color="auto"/>
              <w:left w:val="single" w:sz="4" w:space="0" w:color="auto"/>
              <w:bottom w:val="single" w:sz="4" w:space="0" w:color="auto"/>
              <w:right w:val="single" w:sz="4" w:space="0" w:color="auto"/>
            </w:tcBorders>
          </w:tcPr>
          <w:p w14:paraId="0CA6D25D" w14:textId="77777777" w:rsidR="00FB0ECB" w:rsidRDefault="00FB0ECB" w:rsidP="0007652A">
            <w:pPr>
              <w:pStyle w:val="TAC"/>
              <w:rPr>
                <w:lang w:eastAsia="zh-CN"/>
              </w:rPr>
            </w:pPr>
            <w:r>
              <w:t>DC_n3A-n77A</w:t>
            </w:r>
          </w:p>
        </w:tc>
      </w:tr>
      <w:tr w:rsidR="00FB0ECB" w14:paraId="29FFD762"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D2EDE32" w14:textId="77777777" w:rsidR="00FB0ECB" w:rsidRDefault="00FB0ECB" w:rsidP="0007652A">
            <w:pPr>
              <w:pStyle w:val="TAC"/>
              <w:rPr>
                <w:lang w:eastAsia="zh-CN"/>
              </w:rPr>
            </w:pPr>
            <w:r>
              <w:t>DC_n3A-n78A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7A0EEF50" w14:textId="77777777" w:rsidR="00FB0ECB" w:rsidRDefault="00FB0ECB" w:rsidP="0007652A">
            <w:pPr>
              <w:pStyle w:val="TAC"/>
              <w:rPr>
                <w:lang w:eastAsia="zh-CN"/>
              </w:rPr>
            </w:pPr>
            <w:r>
              <w:t>DC_n3A-n78A</w:t>
            </w:r>
          </w:p>
        </w:tc>
      </w:tr>
      <w:tr w:rsidR="00FB0ECB" w14:paraId="70CC03F8"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6F6A63D" w14:textId="77777777" w:rsidR="00FB0ECB" w:rsidRDefault="00FB0ECB" w:rsidP="0007652A">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F54519E" w14:textId="77777777" w:rsidR="00FB0ECB" w:rsidRDefault="00FB0ECB" w:rsidP="0007652A">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FB0ECB" w14:paraId="73E2BFD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C13EAC" w14:textId="77777777" w:rsidR="00FB0ECB" w:rsidRDefault="00FB0ECB" w:rsidP="0007652A">
            <w:pPr>
              <w:pStyle w:val="TAC"/>
              <w:rPr>
                <w:lang w:eastAsia="zh-CN"/>
              </w:rPr>
            </w:pPr>
            <w:r>
              <w:rPr>
                <w:lang w:eastAsia="zh-CN"/>
              </w:rPr>
              <w:t>DC_n5A-n48A</w:t>
            </w:r>
          </w:p>
          <w:p w14:paraId="598E36CE" w14:textId="77777777" w:rsidR="00FB0ECB" w:rsidRDefault="00FB0ECB" w:rsidP="0007652A">
            <w:pPr>
              <w:pStyle w:val="TAC"/>
            </w:pPr>
            <w:r>
              <w:t>DC_n5A-n48B</w:t>
            </w:r>
          </w:p>
          <w:p w14:paraId="3FD9735F" w14:textId="77777777" w:rsidR="00FB0ECB" w:rsidRDefault="00FB0ECB" w:rsidP="0007652A">
            <w:pPr>
              <w:pStyle w:val="TAC"/>
              <w:rPr>
                <w:lang w:eastAsia="zh-CN"/>
              </w:rPr>
            </w:pPr>
            <w:r>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142BEAFE" w14:textId="77777777" w:rsidR="00FB0ECB" w:rsidRDefault="00FB0ECB" w:rsidP="0007652A">
            <w:pPr>
              <w:pStyle w:val="TAC"/>
              <w:rPr>
                <w:lang w:eastAsia="zh-CN"/>
              </w:rPr>
            </w:pPr>
            <w:r>
              <w:rPr>
                <w:lang w:eastAsia="zh-CN"/>
              </w:rPr>
              <w:t>DC_n5A-n48A</w:t>
            </w:r>
          </w:p>
        </w:tc>
      </w:tr>
      <w:tr w:rsidR="00FB0ECB" w14:paraId="3CCF383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E612A3" w14:textId="77777777" w:rsidR="00FB0ECB" w:rsidRDefault="00FB0ECB" w:rsidP="0007652A">
            <w:pPr>
              <w:pStyle w:val="TAC"/>
              <w:rPr>
                <w:lang w:eastAsia="zh-CN"/>
              </w:rPr>
            </w:pPr>
            <w:r>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0165E357" w14:textId="77777777" w:rsidR="00FB0ECB" w:rsidRDefault="00FB0ECB" w:rsidP="0007652A">
            <w:pPr>
              <w:pStyle w:val="TAC"/>
              <w:rPr>
                <w:lang w:eastAsia="zh-CN"/>
              </w:rPr>
            </w:pPr>
            <w:r>
              <w:rPr>
                <w:lang w:eastAsia="zh-CN"/>
              </w:rPr>
              <w:t>DC_n5A-n48A</w:t>
            </w:r>
          </w:p>
        </w:tc>
      </w:tr>
      <w:tr w:rsidR="00FB0ECB" w14:paraId="7D38B54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4ABF430" w14:textId="77777777" w:rsidR="00FB0ECB" w:rsidRDefault="00FB0ECB" w:rsidP="0007652A">
            <w:pPr>
              <w:pStyle w:val="TAC"/>
            </w:pPr>
            <w:r>
              <w:t>DC_n5A-n66A</w:t>
            </w:r>
          </w:p>
          <w:p w14:paraId="03C3BDD1" w14:textId="77777777" w:rsidR="00FB0ECB" w:rsidRDefault="00FB0ECB" w:rsidP="0007652A">
            <w:pPr>
              <w:pStyle w:val="TAC"/>
              <w:rPr>
                <w:lang w:eastAsia="zh-CN"/>
              </w:rPr>
            </w:pPr>
            <w:r>
              <w:rPr>
                <w:lang w:eastAsia="zh-CN"/>
              </w:rPr>
              <w:t>DC_</w:t>
            </w:r>
            <w:r>
              <w:rPr>
                <w:rFonts w:cs="Arial"/>
                <w:lang w:val="en-US" w:eastAsia="zh-CN"/>
              </w:rPr>
              <w:t>n5B-n66A</w:t>
            </w:r>
          </w:p>
        </w:tc>
        <w:tc>
          <w:tcPr>
            <w:tcW w:w="2892" w:type="dxa"/>
            <w:tcBorders>
              <w:top w:val="single" w:sz="4" w:space="0" w:color="auto"/>
              <w:left w:val="single" w:sz="4" w:space="0" w:color="auto"/>
              <w:bottom w:val="single" w:sz="4" w:space="0" w:color="auto"/>
              <w:right w:val="single" w:sz="4" w:space="0" w:color="auto"/>
            </w:tcBorders>
          </w:tcPr>
          <w:p w14:paraId="0755AF74" w14:textId="77777777" w:rsidR="00FB0ECB" w:rsidRDefault="00FB0ECB" w:rsidP="0007652A">
            <w:pPr>
              <w:pStyle w:val="TAC"/>
              <w:rPr>
                <w:lang w:eastAsia="zh-CN"/>
              </w:rPr>
            </w:pPr>
            <w:r>
              <w:t>DC_n5A-n66A</w:t>
            </w:r>
          </w:p>
        </w:tc>
      </w:tr>
      <w:tr w:rsidR="00FB0ECB" w14:paraId="28A220F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8F5138" w14:textId="77777777" w:rsidR="00FB0ECB" w:rsidRDefault="00FB0ECB" w:rsidP="0007652A">
            <w:pPr>
              <w:pStyle w:val="TAC"/>
            </w:pPr>
            <w:r>
              <w:t>DC_n5A-n66(2A)</w:t>
            </w:r>
          </w:p>
          <w:p w14:paraId="2C2B7E87" w14:textId="77777777" w:rsidR="00FB0ECB" w:rsidRDefault="00FB0ECB" w:rsidP="0007652A">
            <w:pPr>
              <w:pStyle w:val="TAC"/>
              <w:rPr>
                <w:lang w:eastAsia="zh-CN"/>
              </w:rPr>
            </w:pPr>
            <w:r>
              <w:rPr>
                <w:lang w:val="en-US" w:eastAsia="zh-CN"/>
              </w:rPr>
              <w:t>DC_n5B-n66(2A)</w:t>
            </w:r>
          </w:p>
        </w:tc>
        <w:tc>
          <w:tcPr>
            <w:tcW w:w="2892" w:type="dxa"/>
            <w:tcBorders>
              <w:top w:val="single" w:sz="4" w:space="0" w:color="auto"/>
              <w:left w:val="single" w:sz="4" w:space="0" w:color="auto"/>
              <w:bottom w:val="single" w:sz="4" w:space="0" w:color="auto"/>
              <w:right w:val="single" w:sz="4" w:space="0" w:color="auto"/>
            </w:tcBorders>
          </w:tcPr>
          <w:p w14:paraId="1BA1C8D4" w14:textId="77777777" w:rsidR="00FB0ECB" w:rsidRDefault="00FB0ECB" w:rsidP="0007652A">
            <w:pPr>
              <w:pStyle w:val="TAC"/>
              <w:rPr>
                <w:lang w:eastAsia="zh-CN"/>
              </w:rPr>
            </w:pPr>
            <w:r>
              <w:t>DC_n5A-n66A</w:t>
            </w:r>
          </w:p>
        </w:tc>
      </w:tr>
      <w:tr w:rsidR="00FB0ECB" w14:paraId="4E4B73A6"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ED692AB" w14:textId="77777777" w:rsidR="00FB0ECB" w:rsidRDefault="00FB0ECB" w:rsidP="0007652A">
            <w:pPr>
              <w:pStyle w:val="TAC"/>
              <w:rPr>
                <w:lang w:eastAsia="zh-CN"/>
              </w:rPr>
            </w:pPr>
            <w:r>
              <w:rPr>
                <w:lang w:eastAsia="zh-CN"/>
              </w:rPr>
              <w:t>DC_n5A-n77A</w:t>
            </w:r>
          </w:p>
          <w:p w14:paraId="38C59126" w14:textId="77777777" w:rsidR="00FB0ECB" w:rsidRDefault="00FB0ECB" w:rsidP="0007652A">
            <w:pPr>
              <w:pStyle w:val="TAC"/>
              <w:rPr>
                <w:lang w:eastAsia="zh-CN"/>
              </w:rPr>
            </w:pPr>
            <w:r>
              <w:t>DC_n5A-n77C</w:t>
            </w:r>
          </w:p>
        </w:tc>
        <w:tc>
          <w:tcPr>
            <w:tcW w:w="2892" w:type="dxa"/>
            <w:tcBorders>
              <w:top w:val="single" w:sz="4" w:space="0" w:color="auto"/>
              <w:left w:val="single" w:sz="4" w:space="0" w:color="auto"/>
              <w:bottom w:val="single" w:sz="4" w:space="0" w:color="auto"/>
              <w:right w:val="single" w:sz="4" w:space="0" w:color="auto"/>
            </w:tcBorders>
          </w:tcPr>
          <w:p w14:paraId="0E5E2F5B" w14:textId="77777777" w:rsidR="00FB0ECB" w:rsidRDefault="00FB0ECB" w:rsidP="0007652A">
            <w:pPr>
              <w:pStyle w:val="TAC"/>
              <w:rPr>
                <w:lang w:eastAsia="zh-CN"/>
              </w:rPr>
            </w:pPr>
            <w:r>
              <w:rPr>
                <w:lang w:eastAsia="zh-CN"/>
              </w:rPr>
              <w:t>DC_n5A-n77A</w:t>
            </w:r>
          </w:p>
        </w:tc>
      </w:tr>
      <w:tr w:rsidR="00FB0ECB" w14:paraId="6CB88D5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FA08CFC" w14:textId="77777777" w:rsidR="00FB0ECB" w:rsidRDefault="00FB0ECB" w:rsidP="0007652A">
            <w:pPr>
              <w:pStyle w:val="TAC"/>
              <w:rPr>
                <w:lang w:eastAsia="zh-CN"/>
              </w:rPr>
            </w:pPr>
            <w:r>
              <w:rPr>
                <w:lang w:eastAsia="zh-CN"/>
              </w:rPr>
              <w:t>DC_n5A-n77(2A)</w:t>
            </w:r>
          </w:p>
          <w:p w14:paraId="0D4D65AF" w14:textId="77777777" w:rsidR="00FB0ECB" w:rsidRDefault="00FB0ECB" w:rsidP="0007652A">
            <w:pPr>
              <w:pStyle w:val="TAC"/>
              <w:rPr>
                <w:rFonts w:cs="Arial"/>
                <w:szCs w:val="18"/>
                <w:lang w:eastAsia="ja-JP"/>
              </w:rPr>
            </w:pPr>
            <w:r>
              <w:rPr>
                <w:rFonts w:cs="Arial"/>
                <w:szCs w:val="18"/>
                <w:lang w:eastAsia="ja-JP"/>
              </w:rPr>
              <w:t>DC_n5(2A)-n77A</w:t>
            </w:r>
          </w:p>
          <w:p w14:paraId="6D429EA6" w14:textId="77777777" w:rsidR="00FB0ECB" w:rsidRDefault="00FB0ECB" w:rsidP="0007652A">
            <w:pPr>
              <w:pStyle w:val="TAC"/>
              <w:rPr>
                <w:rFonts w:cs="Arial"/>
                <w:szCs w:val="18"/>
                <w:lang w:eastAsia="zh-CN"/>
              </w:rPr>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2FCD295C" w14:textId="77777777" w:rsidR="00FB0ECB" w:rsidRDefault="00FB0ECB" w:rsidP="0007652A">
            <w:pPr>
              <w:pStyle w:val="TAC"/>
              <w:rPr>
                <w:lang w:eastAsia="zh-CN"/>
              </w:rPr>
            </w:pPr>
            <w:r>
              <w:rPr>
                <w:lang w:eastAsia="zh-CN"/>
              </w:rPr>
              <w:t>DC_n5A-n77A</w:t>
            </w:r>
          </w:p>
        </w:tc>
      </w:tr>
      <w:tr w:rsidR="00FB0ECB" w14:paraId="58D61F1D"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F13BB37" w14:textId="77777777" w:rsidR="00FB0ECB" w:rsidRDefault="00FB0ECB" w:rsidP="0007652A">
            <w:pPr>
              <w:pStyle w:val="TAC"/>
            </w:pPr>
            <w:r>
              <w:t>DC_n7A-n46A</w:t>
            </w:r>
          </w:p>
          <w:p w14:paraId="33022132" w14:textId="77777777" w:rsidR="00FB0ECB" w:rsidRDefault="00FB0ECB" w:rsidP="0007652A">
            <w:pPr>
              <w:pStyle w:val="TAC"/>
            </w:pPr>
            <w:r>
              <w:t>DC_n7A-n46C</w:t>
            </w:r>
          </w:p>
          <w:p w14:paraId="73C04A83" w14:textId="77777777" w:rsidR="00FB0ECB" w:rsidRDefault="00FB0ECB" w:rsidP="0007652A">
            <w:pPr>
              <w:pStyle w:val="TAC"/>
            </w:pPr>
            <w:r>
              <w:t>DC_n7A-n46D</w:t>
            </w:r>
          </w:p>
        </w:tc>
        <w:tc>
          <w:tcPr>
            <w:tcW w:w="2892" w:type="dxa"/>
            <w:tcBorders>
              <w:top w:val="single" w:sz="4" w:space="0" w:color="auto"/>
              <w:left w:val="single" w:sz="4" w:space="0" w:color="auto"/>
              <w:bottom w:val="single" w:sz="4" w:space="0" w:color="auto"/>
              <w:right w:val="single" w:sz="4" w:space="0" w:color="auto"/>
            </w:tcBorders>
          </w:tcPr>
          <w:p w14:paraId="32F76B24" w14:textId="77777777" w:rsidR="00FB0ECB" w:rsidRDefault="00FB0ECB" w:rsidP="0007652A">
            <w:pPr>
              <w:pStyle w:val="TAC"/>
            </w:pPr>
            <w:r>
              <w:t>DC_n7A-n46A</w:t>
            </w:r>
          </w:p>
        </w:tc>
      </w:tr>
      <w:tr w:rsidR="00FB0ECB" w14:paraId="3B316C6F"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9748FFA" w14:textId="77777777" w:rsidR="00FB0ECB" w:rsidRDefault="00FB0ECB" w:rsidP="0007652A">
            <w:pPr>
              <w:pStyle w:val="TAC"/>
              <w:rPr>
                <w:rFonts w:cs="Arial"/>
                <w:szCs w:val="18"/>
                <w:lang w:eastAsia="ja-JP"/>
              </w:rPr>
            </w:pPr>
            <w:r>
              <w:t>DC_n7A-n78A</w:t>
            </w:r>
          </w:p>
        </w:tc>
        <w:tc>
          <w:tcPr>
            <w:tcW w:w="2892" w:type="dxa"/>
            <w:tcBorders>
              <w:top w:val="single" w:sz="4" w:space="0" w:color="auto"/>
              <w:left w:val="single" w:sz="4" w:space="0" w:color="auto"/>
              <w:bottom w:val="single" w:sz="4" w:space="0" w:color="auto"/>
              <w:right w:val="single" w:sz="4" w:space="0" w:color="auto"/>
            </w:tcBorders>
          </w:tcPr>
          <w:p w14:paraId="77C427A2" w14:textId="77777777" w:rsidR="00FB0ECB" w:rsidRDefault="00FB0ECB" w:rsidP="0007652A">
            <w:pPr>
              <w:pStyle w:val="TAC"/>
              <w:rPr>
                <w:rFonts w:cs="Arial"/>
                <w:szCs w:val="18"/>
                <w:lang w:eastAsia="ja-JP"/>
              </w:rPr>
            </w:pPr>
            <w:r>
              <w:t>DC_n7A-n78A</w:t>
            </w:r>
          </w:p>
        </w:tc>
      </w:tr>
      <w:tr w:rsidR="00FB0ECB" w14:paraId="516DE6D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219BE74" w14:textId="77777777" w:rsidR="00FB0ECB" w:rsidRDefault="00FB0ECB" w:rsidP="0007652A">
            <w:pPr>
              <w:pStyle w:val="TAC"/>
            </w:pPr>
            <w:r>
              <w:rPr>
                <w:rFonts w:cs="Arial"/>
                <w:szCs w:val="18"/>
                <w:lang w:eastAsia="ja-JP"/>
              </w:rPr>
              <w:t>DC_n12A-n77A</w:t>
            </w:r>
          </w:p>
        </w:tc>
        <w:tc>
          <w:tcPr>
            <w:tcW w:w="2892" w:type="dxa"/>
            <w:tcBorders>
              <w:top w:val="single" w:sz="4" w:space="0" w:color="auto"/>
              <w:left w:val="single" w:sz="4" w:space="0" w:color="auto"/>
              <w:bottom w:val="single" w:sz="4" w:space="0" w:color="auto"/>
              <w:right w:val="single" w:sz="4" w:space="0" w:color="auto"/>
            </w:tcBorders>
          </w:tcPr>
          <w:p w14:paraId="60AC6A11" w14:textId="77777777" w:rsidR="00FB0ECB" w:rsidRDefault="00FB0ECB" w:rsidP="0007652A">
            <w:pPr>
              <w:pStyle w:val="TAC"/>
            </w:pPr>
            <w:r>
              <w:rPr>
                <w:rFonts w:cs="Arial"/>
                <w:szCs w:val="18"/>
                <w:lang w:eastAsia="ja-JP"/>
              </w:rPr>
              <w:t>DC_n12A-n77A</w:t>
            </w:r>
          </w:p>
        </w:tc>
      </w:tr>
      <w:tr w:rsidR="00FB0ECB" w14:paraId="011CE07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03CB533" w14:textId="77777777" w:rsidR="00FB0ECB" w:rsidRDefault="00FB0ECB" w:rsidP="0007652A">
            <w:pPr>
              <w:pStyle w:val="TAC"/>
            </w:pPr>
            <w:r>
              <w:rPr>
                <w:rFonts w:cs="Arial"/>
                <w:szCs w:val="18"/>
                <w:lang w:eastAsia="ja-JP"/>
              </w:rPr>
              <w:t>DC_n12A-n77(2A)</w:t>
            </w:r>
          </w:p>
        </w:tc>
        <w:tc>
          <w:tcPr>
            <w:tcW w:w="2892" w:type="dxa"/>
            <w:tcBorders>
              <w:top w:val="single" w:sz="4" w:space="0" w:color="auto"/>
              <w:left w:val="single" w:sz="4" w:space="0" w:color="auto"/>
              <w:bottom w:val="single" w:sz="4" w:space="0" w:color="auto"/>
              <w:right w:val="single" w:sz="4" w:space="0" w:color="auto"/>
            </w:tcBorders>
          </w:tcPr>
          <w:p w14:paraId="34000DC4" w14:textId="77777777" w:rsidR="00FB0ECB" w:rsidRDefault="00FB0ECB" w:rsidP="0007652A">
            <w:pPr>
              <w:pStyle w:val="TAC"/>
            </w:pPr>
            <w:r>
              <w:rPr>
                <w:rFonts w:cs="Arial"/>
                <w:szCs w:val="18"/>
                <w:lang w:eastAsia="ja-JP"/>
              </w:rPr>
              <w:t>DC_n12A-n77A</w:t>
            </w:r>
          </w:p>
        </w:tc>
      </w:tr>
      <w:tr w:rsidR="00FB0ECB" w14:paraId="29A964A3"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BDAEE72" w14:textId="77777777" w:rsidR="00FB0ECB" w:rsidRDefault="00FB0ECB" w:rsidP="0007652A">
            <w:pPr>
              <w:pStyle w:val="TAC"/>
              <w:rPr>
                <w:lang w:eastAsia="zh-CN"/>
              </w:rPr>
            </w:pPr>
            <w:r>
              <w:t>DC_n28A-n41A</w:t>
            </w:r>
          </w:p>
        </w:tc>
        <w:tc>
          <w:tcPr>
            <w:tcW w:w="2892" w:type="dxa"/>
            <w:tcBorders>
              <w:top w:val="single" w:sz="4" w:space="0" w:color="auto"/>
              <w:left w:val="single" w:sz="4" w:space="0" w:color="auto"/>
              <w:bottom w:val="single" w:sz="4" w:space="0" w:color="auto"/>
              <w:right w:val="single" w:sz="4" w:space="0" w:color="auto"/>
            </w:tcBorders>
          </w:tcPr>
          <w:p w14:paraId="28FA6961" w14:textId="77777777" w:rsidR="00FB0ECB" w:rsidRDefault="00FB0ECB" w:rsidP="0007652A">
            <w:pPr>
              <w:pStyle w:val="TAC"/>
              <w:rPr>
                <w:lang w:eastAsia="zh-CN"/>
              </w:rPr>
            </w:pPr>
            <w:r>
              <w:t>DC_n28A-n41A</w:t>
            </w:r>
          </w:p>
        </w:tc>
      </w:tr>
      <w:tr w:rsidR="00FB0ECB" w14:paraId="3BE400C6"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286961B"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DC_n28A-n46A</w:t>
            </w:r>
          </w:p>
          <w:p w14:paraId="6039824B"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DC_n28A-n46C</w:t>
            </w:r>
          </w:p>
          <w:p w14:paraId="19485416" w14:textId="77777777" w:rsidR="00FB0ECB" w:rsidRDefault="00FB0ECB" w:rsidP="0007652A">
            <w:pPr>
              <w:keepLines/>
              <w:overflowPunct w:val="0"/>
              <w:autoSpaceDE w:val="0"/>
              <w:autoSpaceDN w:val="0"/>
              <w:adjustRightInd w:val="0"/>
              <w:spacing w:after="0" w:line="256" w:lineRule="auto"/>
              <w:jc w:val="center"/>
            </w:pPr>
            <w:r>
              <w:rPr>
                <w:rFonts w:ascii="Arial" w:hAnsi="Arial" w:cs="Arial"/>
                <w:sz w:val="18"/>
                <w:szCs w:val="18"/>
                <w:lang w:val="en-US"/>
              </w:rPr>
              <w:t>DC_n28A-n46D</w:t>
            </w:r>
          </w:p>
        </w:tc>
        <w:tc>
          <w:tcPr>
            <w:tcW w:w="2892" w:type="dxa"/>
            <w:tcBorders>
              <w:top w:val="single" w:sz="4" w:space="0" w:color="auto"/>
              <w:left w:val="single" w:sz="4" w:space="0" w:color="auto"/>
              <w:bottom w:val="single" w:sz="4" w:space="0" w:color="auto"/>
              <w:right w:val="single" w:sz="4" w:space="0" w:color="auto"/>
            </w:tcBorders>
            <w:vAlign w:val="center"/>
          </w:tcPr>
          <w:p w14:paraId="06CE857F" w14:textId="77777777" w:rsidR="00FB0ECB" w:rsidRDefault="00FB0ECB" w:rsidP="0007652A">
            <w:pPr>
              <w:keepLines/>
              <w:overflowPunct w:val="0"/>
              <w:autoSpaceDE w:val="0"/>
              <w:autoSpaceDN w:val="0"/>
              <w:adjustRightInd w:val="0"/>
              <w:spacing w:after="0" w:line="256" w:lineRule="auto"/>
              <w:jc w:val="center"/>
            </w:pPr>
            <w:r>
              <w:rPr>
                <w:rFonts w:ascii="Arial" w:hAnsi="Arial" w:cs="Arial"/>
                <w:sz w:val="18"/>
                <w:szCs w:val="18"/>
                <w:lang w:val="en-US"/>
              </w:rPr>
              <w:t>DC_n28A-n46A</w:t>
            </w:r>
          </w:p>
        </w:tc>
      </w:tr>
      <w:tr w:rsidR="00FB0ECB" w14:paraId="63C9A2A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4FE8924" w14:textId="77777777" w:rsidR="00FB0ECB" w:rsidRDefault="00FB0ECB" w:rsidP="0007652A">
            <w:pPr>
              <w:pStyle w:val="TAC"/>
              <w:rPr>
                <w:lang w:eastAsia="zh-CN"/>
              </w:rPr>
            </w:pPr>
            <w:r>
              <w:rPr>
                <w:rFonts w:hint="eastAsia"/>
                <w:lang w:eastAsia="zh-CN"/>
              </w:rPr>
              <w:lastRenderedPageBreak/>
              <w:t>D</w:t>
            </w:r>
            <w:r>
              <w:rPr>
                <w:lang w:eastAsia="zh-CN"/>
              </w:rPr>
              <w:t>C_n28A-n77A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23E0026C" w14:textId="77777777" w:rsidR="00FB0ECB" w:rsidRDefault="00FB0ECB" w:rsidP="0007652A">
            <w:pPr>
              <w:pStyle w:val="TAC"/>
              <w:rPr>
                <w:lang w:eastAsia="zh-CN"/>
              </w:rPr>
            </w:pPr>
            <w:r>
              <w:rPr>
                <w:rFonts w:hint="eastAsia"/>
                <w:lang w:eastAsia="zh-CN"/>
              </w:rPr>
              <w:t>D</w:t>
            </w:r>
            <w:r>
              <w:rPr>
                <w:lang w:eastAsia="zh-CN"/>
              </w:rPr>
              <w:t>C_n28A-n77A</w:t>
            </w:r>
          </w:p>
        </w:tc>
      </w:tr>
      <w:tr w:rsidR="00FB0ECB" w14:paraId="021A3B2D"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970D992" w14:textId="77777777" w:rsidR="00FB0ECB" w:rsidRDefault="00FB0ECB" w:rsidP="0007652A">
            <w:pPr>
              <w:pStyle w:val="TAC"/>
              <w:rPr>
                <w:lang w:eastAsia="zh-CN"/>
              </w:rPr>
            </w:pPr>
            <w:r>
              <w:t>DC_n28A-n77(2A)</w:t>
            </w:r>
          </w:p>
        </w:tc>
        <w:tc>
          <w:tcPr>
            <w:tcW w:w="2892" w:type="dxa"/>
            <w:tcBorders>
              <w:top w:val="single" w:sz="4" w:space="0" w:color="auto"/>
              <w:left w:val="single" w:sz="4" w:space="0" w:color="auto"/>
              <w:bottom w:val="single" w:sz="4" w:space="0" w:color="auto"/>
              <w:right w:val="single" w:sz="4" w:space="0" w:color="auto"/>
            </w:tcBorders>
          </w:tcPr>
          <w:p w14:paraId="0957A323" w14:textId="77777777" w:rsidR="00FB0ECB" w:rsidRDefault="00FB0ECB" w:rsidP="0007652A">
            <w:pPr>
              <w:pStyle w:val="TAC"/>
              <w:rPr>
                <w:lang w:eastAsia="zh-CN"/>
              </w:rPr>
            </w:pPr>
            <w:r>
              <w:t>DC_n28A-n77A</w:t>
            </w:r>
          </w:p>
        </w:tc>
      </w:tr>
      <w:tr w:rsidR="00FB0ECB" w14:paraId="27CC993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35CEF6F" w14:textId="77777777" w:rsidR="00FB0ECB" w:rsidRDefault="00FB0ECB" w:rsidP="0007652A">
            <w:pPr>
              <w:pStyle w:val="TAC"/>
              <w:rPr>
                <w:lang w:eastAsia="zh-CN"/>
              </w:rPr>
            </w:pPr>
            <w:r>
              <w:t>DC_n28A-n78A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5F5A571B" w14:textId="77777777" w:rsidR="00FB0ECB" w:rsidRDefault="00FB0ECB" w:rsidP="0007652A">
            <w:pPr>
              <w:pStyle w:val="TAC"/>
              <w:rPr>
                <w:lang w:eastAsia="zh-CN"/>
              </w:rPr>
            </w:pPr>
            <w:r>
              <w:t>DC_n28A-n78A</w:t>
            </w:r>
          </w:p>
        </w:tc>
      </w:tr>
      <w:tr w:rsidR="00FB0ECB" w14:paraId="6C46316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F1F078E" w14:textId="77777777" w:rsidR="00FB0ECB" w:rsidRDefault="00FB0ECB" w:rsidP="0007652A">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1471C95A" w14:textId="77777777" w:rsidR="00FB0ECB" w:rsidRDefault="00FB0ECB" w:rsidP="0007652A">
            <w:pPr>
              <w:pStyle w:val="TAC"/>
            </w:pPr>
            <w:r>
              <w:rPr>
                <w:rFonts w:hint="eastAsia"/>
                <w:lang w:eastAsia="zh-CN"/>
              </w:rPr>
              <w:t>D</w:t>
            </w:r>
            <w:r>
              <w:rPr>
                <w:lang w:eastAsia="zh-CN"/>
              </w:rPr>
              <w:t>C_n28A-n79A</w:t>
            </w:r>
          </w:p>
        </w:tc>
      </w:tr>
      <w:tr w:rsidR="00FB0ECB" w14:paraId="0B72FB53"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E2F11F" w14:textId="77777777" w:rsidR="00FB0ECB" w:rsidRDefault="00FB0ECB" w:rsidP="0007652A">
            <w:pPr>
              <w:pStyle w:val="TAC"/>
              <w:rPr>
                <w:lang w:eastAsia="zh-CN"/>
              </w:rPr>
            </w:pPr>
            <w:r>
              <w:t>DC_n41A-n77A</w:t>
            </w:r>
          </w:p>
        </w:tc>
        <w:tc>
          <w:tcPr>
            <w:tcW w:w="2892" w:type="dxa"/>
            <w:tcBorders>
              <w:top w:val="single" w:sz="4" w:space="0" w:color="auto"/>
              <w:left w:val="single" w:sz="4" w:space="0" w:color="auto"/>
              <w:bottom w:val="single" w:sz="4" w:space="0" w:color="auto"/>
              <w:right w:val="single" w:sz="4" w:space="0" w:color="auto"/>
            </w:tcBorders>
          </w:tcPr>
          <w:p w14:paraId="2C4919E4" w14:textId="77777777" w:rsidR="00FB0ECB" w:rsidRDefault="00FB0ECB" w:rsidP="0007652A">
            <w:pPr>
              <w:pStyle w:val="TAC"/>
              <w:rPr>
                <w:lang w:eastAsia="zh-CN"/>
              </w:rPr>
            </w:pPr>
            <w:r>
              <w:t>DC_n41A-n77A</w:t>
            </w:r>
          </w:p>
        </w:tc>
      </w:tr>
      <w:tr w:rsidR="00FB0ECB" w14:paraId="6FB071D1"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5205B2B" w14:textId="77777777" w:rsidR="00FB0ECB" w:rsidRDefault="00FB0ECB" w:rsidP="0007652A">
            <w:pPr>
              <w:pStyle w:val="TAC"/>
              <w:rPr>
                <w:lang w:eastAsia="zh-CN"/>
              </w:rPr>
            </w:pPr>
            <w:r>
              <w:t>DC_n41A-n78A</w:t>
            </w:r>
          </w:p>
        </w:tc>
        <w:tc>
          <w:tcPr>
            <w:tcW w:w="2892" w:type="dxa"/>
            <w:tcBorders>
              <w:top w:val="single" w:sz="4" w:space="0" w:color="auto"/>
              <w:left w:val="single" w:sz="4" w:space="0" w:color="auto"/>
              <w:bottom w:val="single" w:sz="4" w:space="0" w:color="auto"/>
              <w:right w:val="single" w:sz="4" w:space="0" w:color="auto"/>
            </w:tcBorders>
          </w:tcPr>
          <w:p w14:paraId="55566D6A" w14:textId="77777777" w:rsidR="00FB0ECB" w:rsidRDefault="00FB0ECB" w:rsidP="0007652A">
            <w:pPr>
              <w:pStyle w:val="TAC"/>
              <w:rPr>
                <w:lang w:eastAsia="zh-CN"/>
              </w:rPr>
            </w:pPr>
            <w:r>
              <w:t>DC_n41A-n78A</w:t>
            </w:r>
          </w:p>
        </w:tc>
      </w:tr>
      <w:tr w:rsidR="00FB0ECB" w14:paraId="45788C8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F0B57DC" w14:textId="77777777" w:rsidR="00FB0ECB" w:rsidRDefault="00FB0ECB" w:rsidP="0007652A">
            <w:pPr>
              <w:pStyle w:val="TAC"/>
            </w:pPr>
            <w:r>
              <w:t>DC_n46A-n48A</w:t>
            </w:r>
          </w:p>
          <w:p w14:paraId="5136735B" w14:textId="77777777" w:rsidR="00FB0ECB" w:rsidRDefault="00FB0ECB" w:rsidP="0007652A">
            <w:pPr>
              <w:pStyle w:val="TAC"/>
              <w:rPr>
                <w:rFonts w:cs="Arial"/>
                <w:lang w:eastAsia="zh-CN"/>
              </w:rPr>
            </w:pPr>
            <w:r>
              <w:rPr>
                <w:rFonts w:cs="Arial"/>
                <w:lang w:eastAsia="zh-CN"/>
              </w:rPr>
              <w:t>DC_n46A-n48B</w:t>
            </w:r>
          </w:p>
          <w:p w14:paraId="30F43B22" w14:textId="77777777" w:rsidR="00FB0ECB" w:rsidRDefault="00FB0ECB" w:rsidP="0007652A">
            <w:pPr>
              <w:pStyle w:val="TAC"/>
              <w:rPr>
                <w:rFonts w:cs="Arial"/>
                <w:lang w:eastAsia="zh-CN"/>
              </w:rPr>
            </w:pPr>
            <w:r>
              <w:rPr>
                <w:rFonts w:cs="Arial"/>
                <w:lang w:eastAsia="zh-CN"/>
              </w:rPr>
              <w:t>DC_n46A-n48C</w:t>
            </w:r>
          </w:p>
          <w:p w14:paraId="248D4F5C" w14:textId="77777777" w:rsidR="00FB0ECB" w:rsidRDefault="00FB0ECB" w:rsidP="0007652A">
            <w:pPr>
              <w:pStyle w:val="TAC"/>
            </w:pPr>
            <w:r>
              <w:t>DC_n46B-n48A</w:t>
            </w:r>
          </w:p>
          <w:p w14:paraId="5C2A4540" w14:textId="77777777" w:rsidR="00FB0ECB" w:rsidRDefault="00FB0ECB" w:rsidP="0007652A">
            <w:pPr>
              <w:pStyle w:val="TAC"/>
              <w:rPr>
                <w:rFonts w:cs="Arial"/>
                <w:lang w:eastAsia="zh-CN"/>
              </w:rPr>
            </w:pPr>
            <w:r>
              <w:rPr>
                <w:rFonts w:cs="Arial"/>
                <w:lang w:eastAsia="zh-CN"/>
              </w:rPr>
              <w:t>DC_n46B-n48B</w:t>
            </w:r>
          </w:p>
          <w:p w14:paraId="5CAF975E" w14:textId="77777777" w:rsidR="00FB0ECB" w:rsidRDefault="00FB0ECB" w:rsidP="0007652A">
            <w:pPr>
              <w:pStyle w:val="TAC"/>
              <w:rPr>
                <w:rFonts w:cs="Arial"/>
                <w:lang w:eastAsia="zh-CN"/>
              </w:rPr>
            </w:pPr>
            <w:r>
              <w:rPr>
                <w:rFonts w:cs="Arial"/>
                <w:lang w:eastAsia="zh-CN"/>
              </w:rPr>
              <w:t>DC_n46B-n48C</w:t>
            </w:r>
          </w:p>
          <w:p w14:paraId="574ED94C" w14:textId="77777777" w:rsidR="00FB0ECB" w:rsidRDefault="00FB0ECB" w:rsidP="0007652A">
            <w:pPr>
              <w:pStyle w:val="TAC"/>
            </w:pPr>
            <w:r>
              <w:t>DC_n46C-n48A</w:t>
            </w:r>
          </w:p>
          <w:p w14:paraId="06F324E2" w14:textId="77777777" w:rsidR="00FB0ECB" w:rsidRDefault="00FB0ECB" w:rsidP="0007652A">
            <w:pPr>
              <w:pStyle w:val="TAC"/>
              <w:rPr>
                <w:rFonts w:cs="Arial"/>
                <w:lang w:eastAsia="zh-CN"/>
              </w:rPr>
            </w:pPr>
            <w:r>
              <w:rPr>
                <w:rFonts w:cs="Arial"/>
                <w:lang w:eastAsia="zh-CN"/>
              </w:rPr>
              <w:t>DC_n46C-n48B</w:t>
            </w:r>
          </w:p>
          <w:p w14:paraId="38DAB7A3" w14:textId="77777777" w:rsidR="00FB0ECB" w:rsidRDefault="00FB0ECB" w:rsidP="0007652A">
            <w:pPr>
              <w:pStyle w:val="TAC"/>
              <w:rPr>
                <w:rFonts w:cs="Arial"/>
                <w:lang w:eastAsia="zh-CN"/>
              </w:rPr>
            </w:pPr>
            <w:r>
              <w:rPr>
                <w:rFonts w:cs="Arial"/>
                <w:lang w:eastAsia="zh-CN"/>
              </w:rPr>
              <w:t>DC_n46C-n48C</w:t>
            </w:r>
          </w:p>
          <w:p w14:paraId="39C3B145" w14:textId="77777777" w:rsidR="00FB0ECB" w:rsidRDefault="00FB0ECB" w:rsidP="0007652A">
            <w:pPr>
              <w:pStyle w:val="TAC"/>
            </w:pPr>
            <w:r>
              <w:t>DC_n46D-n48A</w:t>
            </w:r>
          </w:p>
          <w:p w14:paraId="237481BB" w14:textId="77777777" w:rsidR="00FB0ECB" w:rsidRDefault="00FB0ECB" w:rsidP="0007652A">
            <w:pPr>
              <w:pStyle w:val="TAC"/>
              <w:rPr>
                <w:rFonts w:cs="Arial"/>
                <w:lang w:eastAsia="zh-CN"/>
              </w:rPr>
            </w:pPr>
            <w:r>
              <w:rPr>
                <w:rFonts w:cs="Arial"/>
                <w:lang w:eastAsia="zh-CN"/>
              </w:rPr>
              <w:t>DC_n46D-n48B</w:t>
            </w:r>
          </w:p>
          <w:p w14:paraId="47A1985B" w14:textId="77777777" w:rsidR="00FB0ECB" w:rsidRDefault="00FB0ECB" w:rsidP="0007652A">
            <w:pPr>
              <w:pStyle w:val="TAC"/>
            </w:pPr>
            <w:r>
              <w:rPr>
                <w:rFonts w:cs="Arial"/>
                <w:lang w:eastAsia="zh-CN"/>
              </w:rPr>
              <w:t>DC_n46D-n48C</w:t>
            </w:r>
          </w:p>
          <w:p w14:paraId="1D5EC875" w14:textId="77777777" w:rsidR="00FB0ECB" w:rsidRDefault="00FB0ECB" w:rsidP="0007652A">
            <w:pPr>
              <w:pStyle w:val="TAC"/>
            </w:pPr>
            <w:r>
              <w:t>DC_n46N-n48A</w:t>
            </w:r>
          </w:p>
          <w:p w14:paraId="583CEB79" w14:textId="77777777" w:rsidR="00FB0ECB" w:rsidRDefault="00FB0ECB" w:rsidP="0007652A">
            <w:pPr>
              <w:pStyle w:val="TAC"/>
            </w:pPr>
            <w:r>
              <w:t>DC_n46N-n48B</w:t>
            </w:r>
          </w:p>
          <w:p w14:paraId="342258ED" w14:textId="77777777" w:rsidR="00FB0ECB" w:rsidRDefault="00FB0ECB" w:rsidP="0007652A">
            <w:pPr>
              <w:pStyle w:val="TAC"/>
              <w:rPr>
                <w:rFonts w:cs="Arial"/>
                <w:lang w:eastAsia="zh-CN"/>
              </w:rPr>
            </w:pPr>
            <w:r>
              <w:t>DC_n46N-n48C</w:t>
            </w:r>
          </w:p>
        </w:tc>
        <w:tc>
          <w:tcPr>
            <w:tcW w:w="2892" w:type="dxa"/>
            <w:tcBorders>
              <w:top w:val="single" w:sz="4" w:space="0" w:color="auto"/>
              <w:left w:val="single" w:sz="4" w:space="0" w:color="auto"/>
              <w:bottom w:val="single" w:sz="4" w:space="0" w:color="auto"/>
              <w:right w:val="single" w:sz="4" w:space="0" w:color="auto"/>
            </w:tcBorders>
          </w:tcPr>
          <w:p w14:paraId="24BA3904" w14:textId="77777777" w:rsidR="00FB0ECB" w:rsidRDefault="00FB0ECB" w:rsidP="0007652A">
            <w:pPr>
              <w:pStyle w:val="TAC"/>
            </w:pPr>
            <w:r>
              <w:t>DC_n46A-n48A</w:t>
            </w:r>
          </w:p>
          <w:p w14:paraId="172A1BC8" w14:textId="77777777" w:rsidR="00FB0ECB" w:rsidRDefault="00FB0ECB" w:rsidP="0007652A">
            <w:pPr>
              <w:pStyle w:val="TAC"/>
              <w:rPr>
                <w:lang w:eastAsia="zh-CN"/>
              </w:rPr>
            </w:pPr>
            <w:r>
              <w:rPr>
                <w:lang w:eastAsia="zh-CN"/>
              </w:rPr>
              <w:t>DC_n46A-n48B</w:t>
            </w:r>
          </w:p>
        </w:tc>
      </w:tr>
      <w:tr w:rsidR="00FB0ECB" w14:paraId="181B8DC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3CB37B05"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DC_n46A-n78A</w:t>
            </w:r>
          </w:p>
          <w:p w14:paraId="4C834B34" w14:textId="77777777" w:rsidR="00FB0ECB" w:rsidRDefault="00FB0ECB" w:rsidP="0007652A">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DC_n46C-n78A</w:t>
            </w:r>
          </w:p>
          <w:p w14:paraId="63E8E24E" w14:textId="77777777" w:rsidR="00FB0ECB" w:rsidRDefault="00FB0ECB" w:rsidP="0007652A">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DC_n46D-n78A</w:t>
            </w:r>
          </w:p>
        </w:tc>
        <w:tc>
          <w:tcPr>
            <w:tcW w:w="2892" w:type="dxa"/>
            <w:tcBorders>
              <w:top w:val="single" w:sz="4" w:space="0" w:color="auto"/>
              <w:left w:val="single" w:sz="4" w:space="0" w:color="auto"/>
              <w:bottom w:val="single" w:sz="4" w:space="0" w:color="auto"/>
              <w:right w:val="single" w:sz="4" w:space="0" w:color="auto"/>
            </w:tcBorders>
            <w:vAlign w:val="center"/>
          </w:tcPr>
          <w:p w14:paraId="783EB10F" w14:textId="77777777" w:rsidR="00FB0ECB" w:rsidRDefault="00FB0ECB" w:rsidP="0007652A">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DC_n46A-n78A</w:t>
            </w:r>
          </w:p>
        </w:tc>
      </w:tr>
      <w:tr w:rsidR="00FB0ECB" w14:paraId="12763DB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41AD28C" w14:textId="77777777" w:rsidR="00FB0ECB" w:rsidRDefault="00FB0ECB" w:rsidP="0007652A">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p w14:paraId="440C3B19" w14:textId="77777777" w:rsidR="00FB0ECB" w:rsidRDefault="00FB0ECB" w:rsidP="0007652A">
            <w:pPr>
              <w:pStyle w:val="TAC"/>
              <w:rPr>
                <w:lang w:eastAsia="zh-CN"/>
              </w:rPr>
            </w:pPr>
            <w:r>
              <w:rPr>
                <w:lang w:eastAsia="zh-CN"/>
              </w:rPr>
              <w:t>DC_n48B-n66A</w:t>
            </w:r>
          </w:p>
          <w:p w14:paraId="2443F9D6" w14:textId="77777777" w:rsidR="00FB0ECB" w:rsidRDefault="00FB0ECB" w:rsidP="0007652A">
            <w:pPr>
              <w:pStyle w:val="TAC"/>
              <w:rPr>
                <w:lang w:eastAsia="zh-CN"/>
              </w:rPr>
            </w:pPr>
            <w:r>
              <w:rPr>
                <w:lang w:eastAsia="zh-CN"/>
              </w:rPr>
              <w:t>DC_n4</w:t>
            </w:r>
            <w:r>
              <w:rPr>
                <w:rFonts w:hint="eastAsia"/>
                <w:lang w:eastAsia="zh-CN"/>
              </w:rPr>
              <w:t>8C</w:t>
            </w:r>
            <w:r>
              <w:rPr>
                <w:lang w:eastAsia="zh-CN"/>
              </w:rPr>
              <w:t>-n</w:t>
            </w:r>
            <w:r>
              <w:rPr>
                <w:rFonts w:hint="eastAsia"/>
                <w:lang w:eastAsia="zh-CN"/>
              </w:rPr>
              <w:t>66</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5ED452B8" w14:textId="77777777" w:rsidR="00FB0ECB" w:rsidRDefault="00FB0ECB" w:rsidP="0007652A">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tc>
      </w:tr>
      <w:tr w:rsidR="00FB0ECB" w14:paraId="46C4299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D2ADD17" w14:textId="77777777" w:rsidR="00FB0ECB" w:rsidRDefault="00FB0ECB" w:rsidP="0007652A">
            <w:pPr>
              <w:spacing w:after="0"/>
              <w:jc w:val="center"/>
              <w:rPr>
                <w:rFonts w:ascii="Arial" w:eastAsia="宋体" w:hAnsi="Arial"/>
                <w:sz w:val="18"/>
                <w:lang w:val="en-US" w:eastAsia="zh-CN"/>
              </w:rPr>
            </w:pPr>
            <w:r>
              <w:rPr>
                <w:rFonts w:ascii="Arial" w:eastAsia="宋体" w:hAnsi="Arial"/>
                <w:sz w:val="18"/>
                <w:lang w:val="en-US" w:eastAsia="zh-CN"/>
              </w:rPr>
              <w:t>DC_n48A-n66(2A)</w:t>
            </w:r>
          </w:p>
          <w:p w14:paraId="507090FF" w14:textId="77777777" w:rsidR="00FB0ECB" w:rsidRDefault="00FB0ECB" w:rsidP="0007652A">
            <w:pPr>
              <w:spacing w:after="0"/>
              <w:jc w:val="center"/>
              <w:rPr>
                <w:rFonts w:ascii="Arial" w:eastAsia="宋体" w:hAnsi="Arial"/>
                <w:sz w:val="18"/>
                <w:lang w:val="en-US" w:eastAsia="zh-CN"/>
              </w:rPr>
            </w:pPr>
            <w:r>
              <w:rPr>
                <w:rFonts w:ascii="Arial" w:eastAsia="宋体" w:hAnsi="Arial"/>
                <w:sz w:val="18"/>
                <w:lang w:val="en-US" w:eastAsia="zh-CN"/>
              </w:rPr>
              <w:t>DC_n48B-n66(2A)</w:t>
            </w:r>
          </w:p>
          <w:p w14:paraId="09777815" w14:textId="77777777" w:rsidR="00FB0ECB" w:rsidRDefault="00FB0ECB" w:rsidP="0007652A">
            <w:pPr>
              <w:spacing w:after="0"/>
              <w:jc w:val="center"/>
              <w:rPr>
                <w:rFonts w:ascii="Arial" w:eastAsia="宋体" w:hAnsi="Arial"/>
                <w:sz w:val="18"/>
                <w:lang w:eastAsia="zh-CN"/>
              </w:rPr>
            </w:pPr>
            <w:r>
              <w:rPr>
                <w:rFonts w:ascii="Arial" w:eastAsia="宋体" w:hAnsi="Arial"/>
                <w:sz w:val="18"/>
                <w:lang w:eastAsia="zh-CN"/>
              </w:rPr>
              <w:t>DC_n4</w:t>
            </w:r>
            <w:r>
              <w:rPr>
                <w:rFonts w:ascii="Arial" w:eastAsia="宋体" w:hAnsi="Arial" w:hint="eastAsia"/>
                <w:sz w:val="18"/>
                <w:lang w:eastAsia="zh-CN"/>
              </w:rPr>
              <w:t>8(2A)</w:t>
            </w:r>
            <w:r>
              <w:rPr>
                <w:rFonts w:ascii="Arial" w:eastAsia="宋体" w:hAnsi="Arial"/>
                <w:sz w:val="18"/>
                <w:lang w:eastAsia="zh-CN"/>
              </w:rPr>
              <w:t>-n</w:t>
            </w:r>
            <w:r>
              <w:rPr>
                <w:rFonts w:ascii="Arial" w:eastAsia="宋体" w:hAnsi="Arial" w:hint="eastAsia"/>
                <w:sz w:val="18"/>
                <w:lang w:eastAsia="zh-CN"/>
              </w:rPr>
              <w:t>66</w:t>
            </w:r>
            <w:r>
              <w:rPr>
                <w:rFonts w:ascii="Arial" w:eastAsia="宋体" w:hAnsi="Arial"/>
                <w:sz w:val="18"/>
                <w:lang w:eastAsia="zh-CN"/>
              </w:rPr>
              <w:t>A</w:t>
            </w:r>
          </w:p>
          <w:p w14:paraId="47467141" w14:textId="77777777" w:rsidR="00FB0ECB" w:rsidRDefault="00FB0ECB" w:rsidP="0007652A">
            <w:pPr>
              <w:spacing w:after="0"/>
              <w:jc w:val="center"/>
              <w:rPr>
                <w:rFonts w:ascii="Arial" w:eastAsia="宋体" w:hAnsi="Arial"/>
                <w:sz w:val="18"/>
                <w:lang w:val="en-US" w:eastAsia="zh-CN"/>
              </w:rPr>
            </w:pPr>
            <w:r>
              <w:rPr>
                <w:rFonts w:ascii="Arial" w:eastAsia="宋体" w:hAnsi="Arial"/>
                <w:sz w:val="18"/>
                <w:lang w:val="en-US" w:eastAsia="zh-CN"/>
              </w:rPr>
              <w:t>DC_n48(2A)-n66(2A)</w:t>
            </w:r>
          </w:p>
          <w:p w14:paraId="7473AA38" w14:textId="77777777" w:rsidR="00FB0ECB" w:rsidRDefault="00FB0ECB" w:rsidP="0007652A">
            <w:pPr>
              <w:spacing w:after="0"/>
              <w:jc w:val="center"/>
              <w:rPr>
                <w:rFonts w:ascii="Arial" w:eastAsia="宋体" w:hAnsi="Arial"/>
                <w:sz w:val="18"/>
                <w:lang w:eastAsia="zh-CN"/>
              </w:rPr>
            </w:pPr>
            <w:r>
              <w:rPr>
                <w:rFonts w:ascii="Arial" w:eastAsia="宋体" w:hAnsi="Arial"/>
                <w:sz w:val="18"/>
                <w:lang w:val="en-US" w:eastAsia="zh-CN"/>
              </w:rPr>
              <w:t>DC_n4</w:t>
            </w:r>
            <w:r>
              <w:rPr>
                <w:rFonts w:ascii="Arial" w:eastAsia="宋体" w:hAnsi="Arial" w:hint="eastAsia"/>
                <w:sz w:val="18"/>
                <w:lang w:val="en-US" w:eastAsia="zh-CN"/>
              </w:rPr>
              <w:t>8</w:t>
            </w:r>
            <w:r>
              <w:rPr>
                <w:rFonts w:ascii="Arial" w:eastAsia="宋体" w:hAnsi="Arial"/>
                <w:sz w:val="18"/>
                <w:lang w:val="en-US" w:eastAsia="zh-CN"/>
              </w:rPr>
              <w:t>(A-</w:t>
            </w:r>
            <w:r>
              <w:rPr>
                <w:rFonts w:ascii="Arial" w:eastAsia="宋体" w:hAnsi="Arial" w:hint="eastAsia"/>
                <w:sz w:val="18"/>
                <w:lang w:val="en-US" w:eastAsia="zh-CN"/>
              </w:rPr>
              <w:t>C</w:t>
            </w:r>
            <w:r>
              <w:rPr>
                <w:rFonts w:ascii="Arial" w:eastAsia="宋体" w:hAnsi="Arial"/>
                <w:sz w:val="18"/>
                <w:lang w:val="en-US" w:eastAsia="zh-CN"/>
              </w:rPr>
              <w:t>)-n</w:t>
            </w:r>
            <w:r>
              <w:rPr>
                <w:rFonts w:ascii="Arial" w:eastAsia="宋体" w:hAnsi="Arial" w:hint="eastAsia"/>
                <w:sz w:val="18"/>
                <w:lang w:val="en-US" w:eastAsia="zh-CN"/>
              </w:rPr>
              <w:t>66</w:t>
            </w:r>
            <w:r>
              <w:rPr>
                <w:rFonts w:ascii="Arial" w:eastAsia="宋体" w:hAnsi="Arial"/>
                <w:sz w:val="18"/>
                <w:lang w:val="en-US" w:eastAsia="zh-CN"/>
              </w:rPr>
              <w:t>A</w:t>
            </w:r>
          </w:p>
        </w:tc>
        <w:tc>
          <w:tcPr>
            <w:tcW w:w="2892" w:type="dxa"/>
            <w:tcBorders>
              <w:top w:val="single" w:sz="4" w:space="0" w:color="auto"/>
              <w:left w:val="single" w:sz="4" w:space="0" w:color="auto"/>
              <w:bottom w:val="single" w:sz="4" w:space="0" w:color="auto"/>
              <w:right w:val="single" w:sz="4" w:space="0" w:color="auto"/>
            </w:tcBorders>
            <w:vAlign w:val="center"/>
          </w:tcPr>
          <w:p w14:paraId="14561DDB" w14:textId="77777777" w:rsidR="00FB0ECB" w:rsidRDefault="00FB0ECB" w:rsidP="0007652A">
            <w:pPr>
              <w:spacing w:after="0"/>
              <w:jc w:val="center"/>
              <w:rPr>
                <w:rFonts w:ascii="Arial" w:eastAsia="宋体" w:hAnsi="Arial"/>
                <w:sz w:val="18"/>
                <w:lang w:eastAsia="zh-CN"/>
              </w:rPr>
            </w:pPr>
            <w:r>
              <w:rPr>
                <w:rFonts w:ascii="Arial" w:eastAsia="宋体" w:hAnsi="Arial"/>
                <w:sz w:val="18"/>
                <w:lang w:val="en-US" w:eastAsia="zh-CN"/>
              </w:rPr>
              <w:t>DC_n48A-n66A</w:t>
            </w:r>
          </w:p>
        </w:tc>
      </w:tr>
      <w:tr w:rsidR="00FB0ECB" w14:paraId="6CE1DAB4"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E7D1159" w14:textId="77777777" w:rsidR="00FB0ECB" w:rsidRDefault="00FB0ECB" w:rsidP="0007652A">
            <w:pPr>
              <w:spacing w:after="0"/>
              <w:jc w:val="center"/>
              <w:rPr>
                <w:rFonts w:ascii="Arial" w:hAnsi="Arial" w:cs="Arial"/>
                <w:sz w:val="18"/>
                <w:szCs w:val="18"/>
                <w:lang w:val="en-US"/>
              </w:rPr>
            </w:pPr>
            <w:r>
              <w:rPr>
                <w:rFonts w:ascii="Arial" w:hAnsi="Arial" w:cs="Arial"/>
                <w:sz w:val="18"/>
                <w:szCs w:val="18"/>
                <w:lang w:val="en-US"/>
              </w:rPr>
              <w:t>DC_n48A-n70A</w:t>
            </w:r>
          </w:p>
          <w:p w14:paraId="4F0F6EB4" w14:textId="77777777" w:rsidR="00FB0ECB" w:rsidRDefault="00FB0ECB" w:rsidP="0007652A">
            <w:pPr>
              <w:spacing w:after="0"/>
              <w:jc w:val="center"/>
              <w:rPr>
                <w:rFonts w:ascii="Arial" w:hAnsi="Arial" w:cs="Arial"/>
                <w:sz w:val="18"/>
                <w:szCs w:val="18"/>
                <w:lang w:val="en-US"/>
              </w:rPr>
            </w:pPr>
            <w:r>
              <w:rPr>
                <w:rFonts w:ascii="Arial" w:hAnsi="Arial" w:cs="Arial"/>
                <w:sz w:val="18"/>
                <w:szCs w:val="18"/>
                <w:lang w:val="en-US"/>
              </w:rPr>
              <w:t>DC_n48B-n70A</w:t>
            </w:r>
          </w:p>
        </w:tc>
        <w:tc>
          <w:tcPr>
            <w:tcW w:w="2892" w:type="dxa"/>
            <w:tcBorders>
              <w:top w:val="single" w:sz="4" w:space="0" w:color="auto"/>
              <w:left w:val="single" w:sz="4" w:space="0" w:color="auto"/>
              <w:bottom w:val="single" w:sz="4" w:space="0" w:color="auto"/>
              <w:right w:val="single" w:sz="4" w:space="0" w:color="auto"/>
            </w:tcBorders>
            <w:vAlign w:val="center"/>
          </w:tcPr>
          <w:p w14:paraId="1E16D479" w14:textId="77777777" w:rsidR="00FB0ECB" w:rsidRDefault="00FB0ECB" w:rsidP="0007652A">
            <w:pPr>
              <w:spacing w:after="0"/>
              <w:jc w:val="center"/>
              <w:rPr>
                <w:lang w:val="en-US" w:eastAsia="zh-CN"/>
              </w:rPr>
            </w:pPr>
            <w:r>
              <w:rPr>
                <w:rFonts w:ascii="Arial" w:hAnsi="Arial" w:cs="Arial"/>
                <w:sz w:val="18"/>
                <w:szCs w:val="18"/>
                <w:lang w:val="en-US"/>
              </w:rPr>
              <w:t>DC_n48A-n70A</w:t>
            </w:r>
          </w:p>
        </w:tc>
      </w:tr>
      <w:tr w:rsidR="00FB0ECB" w14:paraId="0B06661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2F9026CD" w14:textId="77777777" w:rsidR="00FB0ECB" w:rsidRDefault="00FB0ECB" w:rsidP="0007652A">
            <w:pPr>
              <w:spacing w:after="0"/>
              <w:jc w:val="center"/>
              <w:rPr>
                <w:lang w:val="en-US"/>
              </w:rPr>
            </w:pPr>
            <w:r>
              <w:rPr>
                <w:rFonts w:ascii="Arial" w:hAnsi="Arial" w:cs="Arial"/>
                <w:sz w:val="18"/>
                <w:szCs w:val="18"/>
                <w:lang w:val="en-US"/>
              </w:rPr>
              <w:t>DC_n48(2A)-n70A</w:t>
            </w:r>
          </w:p>
        </w:tc>
        <w:tc>
          <w:tcPr>
            <w:tcW w:w="2892" w:type="dxa"/>
            <w:tcBorders>
              <w:top w:val="single" w:sz="4" w:space="0" w:color="auto"/>
              <w:left w:val="single" w:sz="4" w:space="0" w:color="auto"/>
              <w:bottom w:val="single" w:sz="4" w:space="0" w:color="auto"/>
              <w:right w:val="single" w:sz="4" w:space="0" w:color="auto"/>
            </w:tcBorders>
            <w:vAlign w:val="center"/>
          </w:tcPr>
          <w:p w14:paraId="482D403E" w14:textId="77777777" w:rsidR="00FB0ECB" w:rsidRDefault="00FB0ECB" w:rsidP="0007652A">
            <w:pPr>
              <w:spacing w:after="0"/>
              <w:jc w:val="center"/>
              <w:rPr>
                <w:lang w:val="en-US" w:eastAsia="zh-CN"/>
              </w:rPr>
            </w:pPr>
            <w:r>
              <w:rPr>
                <w:rFonts w:ascii="Arial" w:hAnsi="Arial" w:cs="Arial"/>
                <w:sz w:val="18"/>
                <w:szCs w:val="18"/>
                <w:lang w:val="en-US"/>
              </w:rPr>
              <w:t>DC_n48A-n70A</w:t>
            </w:r>
          </w:p>
        </w:tc>
      </w:tr>
      <w:tr w:rsidR="00FB0ECB" w14:paraId="19612E1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0F87327C" w14:textId="77777777" w:rsidR="00FB0ECB" w:rsidRDefault="00FB0ECB" w:rsidP="0007652A">
            <w:pPr>
              <w:pStyle w:val="TAC"/>
              <w:rPr>
                <w:lang w:eastAsia="zh-CN"/>
              </w:rPr>
            </w:pPr>
            <w:r>
              <w:rPr>
                <w:lang w:val="en-US"/>
              </w:rPr>
              <w:t>DC_n48A-n71A</w:t>
            </w:r>
            <w:r>
              <w:rPr>
                <w:lang w:eastAsia="zh-CN"/>
              </w:rPr>
              <w:t xml:space="preserve"> </w:t>
            </w:r>
          </w:p>
          <w:p w14:paraId="50A88661" w14:textId="77777777" w:rsidR="00FB0ECB" w:rsidRDefault="00FB0ECB" w:rsidP="0007652A">
            <w:pPr>
              <w:pStyle w:val="TAC"/>
              <w:rPr>
                <w:lang w:val="en-US"/>
              </w:rPr>
            </w:pPr>
            <w:r>
              <w:rPr>
                <w:lang w:val="en-US"/>
              </w:rPr>
              <w:t>DC_n48B-n71A</w:t>
            </w:r>
          </w:p>
          <w:p w14:paraId="6C380E14" w14:textId="77777777" w:rsidR="00FB0ECB" w:rsidRDefault="00FB0ECB" w:rsidP="0007652A">
            <w:pPr>
              <w:pStyle w:val="TAC"/>
              <w:rPr>
                <w:lang w:val="en-US" w:eastAsia="zh-CN"/>
              </w:rPr>
            </w:pPr>
            <w:r>
              <w:rPr>
                <w:lang w:eastAsia="zh-CN"/>
              </w:rPr>
              <w:t>DC</w:t>
            </w:r>
            <w:r>
              <w:t>_n48C-n71A</w:t>
            </w:r>
          </w:p>
        </w:tc>
        <w:tc>
          <w:tcPr>
            <w:tcW w:w="2892" w:type="dxa"/>
            <w:tcBorders>
              <w:top w:val="single" w:sz="4" w:space="0" w:color="auto"/>
              <w:left w:val="single" w:sz="4" w:space="0" w:color="auto"/>
              <w:bottom w:val="single" w:sz="4" w:space="0" w:color="auto"/>
              <w:right w:val="single" w:sz="4" w:space="0" w:color="auto"/>
            </w:tcBorders>
            <w:vAlign w:val="center"/>
          </w:tcPr>
          <w:p w14:paraId="3D81031C" w14:textId="77777777" w:rsidR="00FB0ECB" w:rsidRDefault="00FB0ECB" w:rsidP="0007652A">
            <w:pPr>
              <w:pStyle w:val="TAC"/>
              <w:keepNext w:val="0"/>
              <w:rPr>
                <w:lang w:eastAsia="zh-CN"/>
              </w:rPr>
            </w:pPr>
            <w:r>
              <w:rPr>
                <w:lang w:val="en-US" w:eastAsia="zh-CN"/>
              </w:rPr>
              <w:t>DC</w:t>
            </w:r>
            <w:r>
              <w:rPr>
                <w:lang w:val="en-US"/>
              </w:rPr>
              <w:t>_n48A-n71A</w:t>
            </w:r>
          </w:p>
        </w:tc>
      </w:tr>
      <w:tr w:rsidR="00FB0ECB" w14:paraId="6F620BE8" w14:textId="77777777" w:rsidTr="0007652A">
        <w:trPr>
          <w:trHeight w:val="1319"/>
          <w:jc w:val="center"/>
        </w:trPr>
        <w:tc>
          <w:tcPr>
            <w:tcW w:w="2853" w:type="dxa"/>
            <w:tcBorders>
              <w:top w:val="single" w:sz="4" w:space="0" w:color="auto"/>
              <w:left w:val="single" w:sz="4" w:space="0" w:color="auto"/>
              <w:bottom w:val="single" w:sz="4" w:space="0" w:color="auto"/>
              <w:right w:val="single" w:sz="4" w:space="0" w:color="auto"/>
            </w:tcBorders>
          </w:tcPr>
          <w:p w14:paraId="4032689F" w14:textId="77777777" w:rsidR="00FB0ECB" w:rsidRDefault="00FB0ECB" w:rsidP="0007652A">
            <w:pPr>
              <w:pStyle w:val="TAC"/>
              <w:rPr>
                <w:lang w:val="en-US"/>
              </w:rPr>
            </w:pPr>
            <w:r>
              <w:rPr>
                <w:lang w:val="en-US"/>
              </w:rPr>
              <w:t>DC_n48A-n71(2A)</w:t>
            </w:r>
          </w:p>
          <w:p w14:paraId="68E4790C" w14:textId="77777777" w:rsidR="00FB0ECB" w:rsidRDefault="00FB0ECB" w:rsidP="0007652A">
            <w:pPr>
              <w:pStyle w:val="TAC"/>
              <w:rPr>
                <w:lang w:eastAsia="zh-CN"/>
              </w:rPr>
            </w:pPr>
            <w:r>
              <w:rPr>
                <w:lang w:val="en-US"/>
              </w:rPr>
              <w:t>DC_n48(2A)-n71A</w:t>
            </w:r>
          </w:p>
          <w:p w14:paraId="2004A0AC" w14:textId="77777777" w:rsidR="00FB0ECB" w:rsidRDefault="00FB0ECB" w:rsidP="0007652A">
            <w:pPr>
              <w:pStyle w:val="TAC"/>
              <w:rPr>
                <w:lang w:eastAsia="zh-CN"/>
              </w:rPr>
            </w:pPr>
            <w:r>
              <w:rPr>
                <w:lang w:val="en-US"/>
              </w:rPr>
              <w:t>DC_n48(2A)-n71(2A)</w:t>
            </w:r>
          </w:p>
          <w:p w14:paraId="6C949BC2" w14:textId="77777777" w:rsidR="00FB0ECB" w:rsidRDefault="00FB0ECB" w:rsidP="0007652A">
            <w:pPr>
              <w:pStyle w:val="TAC"/>
              <w:rPr>
                <w:lang w:eastAsia="zh-CN"/>
              </w:rPr>
            </w:pPr>
            <w:r>
              <w:rPr>
                <w:lang w:eastAsia="zh-CN"/>
              </w:rPr>
              <w:t>DC</w:t>
            </w:r>
            <w:r>
              <w:t>_n48(3A)-n71A</w:t>
            </w:r>
          </w:p>
          <w:p w14:paraId="1C2840F0" w14:textId="77777777" w:rsidR="00FB0ECB" w:rsidRDefault="00FB0ECB" w:rsidP="0007652A">
            <w:pPr>
              <w:pStyle w:val="TAC"/>
              <w:rPr>
                <w:lang w:eastAsia="zh-CN"/>
              </w:rPr>
            </w:pPr>
            <w:r>
              <w:rPr>
                <w:lang w:eastAsia="zh-CN"/>
              </w:rPr>
              <w:t>DC</w:t>
            </w:r>
            <w:r>
              <w:t>_n48(4A)-n71A</w:t>
            </w:r>
          </w:p>
          <w:p w14:paraId="4F4FFA8C" w14:textId="77777777" w:rsidR="00FB0ECB" w:rsidRDefault="00FB0ECB" w:rsidP="0007652A">
            <w:pPr>
              <w:pStyle w:val="TAC"/>
              <w:rPr>
                <w:lang w:eastAsia="zh-CN"/>
              </w:rPr>
            </w:pPr>
            <w:r>
              <w:rPr>
                <w:lang w:val="en-US"/>
              </w:rPr>
              <w:t>DC_n48B-n71(2A)</w:t>
            </w:r>
          </w:p>
        </w:tc>
        <w:tc>
          <w:tcPr>
            <w:tcW w:w="2892" w:type="dxa"/>
            <w:tcBorders>
              <w:top w:val="single" w:sz="4" w:space="0" w:color="auto"/>
              <w:left w:val="single" w:sz="4" w:space="0" w:color="auto"/>
              <w:right w:val="single" w:sz="4" w:space="0" w:color="auto"/>
            </w:tcBorders>
          </w:tcPr>
          <w:p w14:paraId="4A4BB203" w14:textId="77777777" w:rsidR="00FB0ECB" w:rsidRDefault="00FB0ECB" w:rsidP="0007652A">
            <w:pPr>
              <w:pStyle w:val="TAC"/>
              <w:rPr>
                <w:lang w:val="en-US" w:eastAsia="zh-CN"/>
              </w:rPr>
            </w:pPr>
            <w:r>
              <w:rPr>
                <w:lang w:val="en-US" w:eastAsia="zh-CN"/>
              </w:rPr>
              <w:t>DC</w:t>
            </w:r>
            <w:r>
              <w:rPr>
                <w:lang w:val="en-US"/>
              </w:rPr>
              <w:t>_n48A-n71A</w:t>
            </w:r>
          </w:p>
          <w:p w14:paraId="54F8FF2C" w14:textId="77777777" w:rsidR="00FB0ECB" w:rsidRDefault="00FB0ECB" w:rsidP="0007652A">
            <w:pPr>
              <w:pStyle w:val="TAC"/>
              <w:rPr>
                <w:lang w:eastAsia="zh-CN"/>
              </w:rPr>
            </w:pPr>
          </w:p>
        </w:tc>
      </w:tr>
      <w:tr w:rsidR="00FB0ECB" w14:paraId="4E6D4368"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1F6FA3B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DC_n48A-n96A</w:t>
            </w:r>
          </w:p>
          <w:p w14:paraId="18E874A1"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DC_n48B-n96A</w:t>
            </w:r>
          </w:p>
          <w:p w14:paraId="28CF137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DC_n48C-n96A</w:t>
            </w:r>
          </w:p>
          <w:p w14:paraId="2B2A80F1"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DC_n48A-n96B</w:t>
            </w:r>
          </w:p>
          <w:p w14:paraId="18A166AF"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DC_n48B-n96B</w:t>
            </w:r>
          </w:p>
          <w:p w14:paraId="02ED05D8"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DC_n48C-n96B</w:t>
            </w:r>
          </w:p>
          <w:p w14:paraId="5A05E0C5"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DC_n48A-n96C</w:t>
            </w:r>
          </w:p>
          <w:p w14:paraId="2E8CD35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DC_n48B-n96C</w:t>
            </w:r>
          </w:p>
          <w:p w14:paraId="6B947F0E"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DC_n48C-n96C</w:t>
            </w:r>
          </w:p>
          <w:p w14:paraId="3ADB1CBE"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DC_n48A-n96D</w:t>
            </w:r>
          </w:p>
          <w:p w14:paraId="02EA8B28"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DC_n48B-n96D</w:t>
            </w:r>
          </w:p>
          <w:p w14:paraId="7AE920BF"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DC_n48C-n96D</w:t>
            </w:r>
          </w:p>
          <w:p w14:paraId="5C9A2777"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DC_n48A-n96E</w:t>
            </w:r>
          </w:p>
          <w:p w14:paraId="20E8D62D" w14:textId="77777777" w:rsidR="00FB0ECB" w:rsidRDefault="00FB0ECB" w:rsidP="0007652A">
            <w:pPr>
              <w:spacing w:after="0"/>
              <w:jc w:val="center"/>
              <w:rPr>
                <w:rFonts w:ascii="Arial" w:hAnsi="Arial" w:cs="Arial"/>
                <w:color w:val="000000"/>
                <w:sz w:val="18"/>
                <w:szCs w:val="18"/>
              </w:rPr>
            </w:pPr>
            <w:r>
              <w:rPr>
                <w:rFonts w:ascii="Arial" w:hAnsi="Arial" w:cs="Arial"/>
                <w:color w:val="000000"/>
                <w:sz w:val="18"/>
                <w:szCs w:val="18"/>
              </w:rPr>
              <w:t>DC_n48B-n96E</w:t>
            </w:r>
          </w:p>
          <w:p w14:paraId="1F6D3CF0" w14:textId="77777777" w:rsidR="00FB0ECB" w:rsidRDefault="00FB0ECB" w:rsidP="0007652A">
            <w:pPr>
              <w:pStyle w:val="TAC"/>
              <w:rPr>
                <w:lang w:eastAsia="zh-CN"/>
              </w:rPr>
            </w:pPr>
            <w:r>
              <w:rPr>
                <w:rFonts w:cs="Arial"/>
                <w:color w:val="000000"/>
                <w:szCs w:val="18"/>
              </w:rPr>
              <w:t>DC_n48C-n96E</w:t>
            </w:r>
          </w:p>
        </w:tc>
        <w:tc>
          <w:tcPr>
            <w:tcW w:w="2892" w:type="dxa"/>
            <w:tcBorders>
              <w:top w:val="single" w:sz="4" w:space="0" w:color="auto"/>
              <w:left w:val="single" w:sz="4" w:space="0" w:color="auto"/>
              <w:bottom w:val="single" w:sz="4" w:space="0" w:color="auto"/>
              <w:right w:val="single" w:sz="4" w:space="0" w:color="auto"/>
            </w:tcBorders>
            <w:vAlign w:val="center"/>
          </w:tcPr>
          <w:p w14:paraId="3CC78CB1" w14:textId="77777777" w:rsidR="00FB0ECB" w:rsidRDefault="00FB0ECB" w:rsidP="0007652A">
            <w:pPr>
              <w:pStyle w:val="TAC"/>
              <w:rPr>
                <w:lang w:eastAsia="zh-CN"/>
              </w:rPr>
            </w:pPr>
            <w:r>
              <w:rPr>
                <w:rFonts w:cs="Arial"/>
                <w:color w:val="000000"/>
                <w:szCs w:val="18"/>
              </w:rPr>
              <w:t>DC_n48A-n96A</w:t>
            </w:r>
            <w:r>
              <w:rPr>
                <w:rFonts w:cs="Arial"/>
                <w:color w:val="000000"/>
                <w:szCs w:val="18"/>
              </w:rPr>
              <w:br/>
              <w:t>DC_n48B-n96A</w:t>
            </w:r>
          </w:p>
        </w:tc>
      </w:tr>
      <w:tr w:rsidR="00FB0ECB" w14:paraId="26EBF6BF"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0BFD634" w14:textId="77777777" w:rsidR="00FB0ECB" w:rsidRDefault="00FB0ECB" w:rsidP="0007652A">
            <w:pPr>
              <w:pStyle w:val="TAC"/>
              <w:rPr>
                <w:lang w:eastAsia="zh-CN"/>
              </w:rPr>
            </w:pPr>
            <w:r>
              <w:rPr>
                <w:lang w:eastAsia="zh-CN"/>
              </w:rPr>
              <w:lastRenderedPageBreak/>
              <w:t>DC_n66A-n77A</w:t>
            </w:r>
          </w:p>
          <w:p w14:paraId="6A897888" w14:textId="77777777" w:rsidR="00FB0ECB" w:rsidRDefault="00FB0ECB" w:rsidP="0007652A">
            <w:pPr>
              <w:pStyle w:val="TAC"/>
            </w:pPr>
            <w:r>
              <w:t>DC_n66A-n77C</w:t>
            </w:r>
          </w:p>
          <w:p w14:paraId="36E1EBF9" w14:textId="77777777" w:rsidR="00FB0ECB" w:rsidRDefault="00FB0ECB" w:rsidP="0007652A">
            <w:pPr>
              <w:pStyle w:val="TAC"/>
              <w:rPr>
                <w:lang w:eastAsia="zh-CN"/>
              </w:rPr>
            </w:pPr>
            <w:r>
              <w:rPr>
                <w:lang w:eastAsia="zh-CN"/>
              </w:rPr>
              <w:t>DC_n66B-n77A</w:t>
            </w:r>
          </w:p>
          <w:p w14:paraId="14267EE2" w14:textId="77777777" w:rsidR="00FB0ECB" w:rsidRDefault="00FB0ECB" w:rsidP="0007652A">
            <w:pPr>
              <w:pStyle w:val="TAC"/>
              <w:rPr>
                <w:lang w:eastAsia="zh-CN"/>
              </w:rPr>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23DE6C42" w14:textId="77777777" w:rsidR="00FB0ECB" w:rsidRDefault="00FB0ECB" w:rsidP="0007652A">
            <w:pPr>
              <w:pStyle w:val="TAC"/>
              <w:rPr>
                <w:lang w:eastAsia="zh-CN"/>
              </w:rPr>
            </w:pPr>
            <w:r>
              <w:rPr>
                <w:lang w:eastAsia="zh-CN"/>
              </w:rPr>
              <w:t>DC_n66A-n77A</w:t>
            </w:r>
          </w:p>
        </w:tc>
      </w:tr>
      <w:tr w:rsidR="00FB0ECB" w14:paraId="1FFE8C5F"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565BDE6" w14:textId="77777777" w:rsidR="00FB0ECB" w:rsidRDefault="00FB0ECB" w:rsidP="0007652A">
            <w:pPr>
              <w:pStyle w:val="TAC"/>
              <w:rPr>
                <w:lang w:eastAsia="zh-CN"/>
              </w:rPr>
            </w:pPr>
            <w:r>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14:paraId="6B330974" w14:textId="77777777" w:rsidR="00FB0ECB" w:rsidRDefault="00FB0ECB" w:rsidP="0007652A">
            <w:pPr>
              <w:pStyle w:val="TAC"/>
              <w:rPr>
                <w:lang w:eastAsia="zh-CN"/>
              </w:rPr>
            </w:pPr>
            <w:r>
              <w:rPr>
                <w:lang w:eastAsia="zh-CN"/>
              </w:rPr>
              <w:t>DC_n66A-n77A</w:t>
            </w:r>
          </w:p>
        </w:tc>
      </w:tr>
      <w:tr w:rsidR="00FB0ECB" w14:paraId="3CACC8FB"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5BDB47" w14:textId="77777777" w:rsidR="00FB0ECB" w:rsidRDefault="00FB0ECB" w:rsidP="0007652A">
            <w:pPr>
              <w:pStyle w:val="TAC"/>
            </w:pPr>
            <w:r>
              <w:t>DC_n66(2A)-n77(2A)</w:t>
            </w:r>
          </w:p>
          <w:p w14:paraId="75F7E032" w14:textId="77777777" w:rsidR="00FB0ECB" w:rsidRDefault="00FB0ECB" w:rsidP="0007652A">
            <w:pPr>
              <w:pStyle w:val="TAC"/>
              <w:rPr>
                <w:lang w:eastAsia="zh-CN"/>
              </w:rPr>
            </w:pPr>
            <w:r>
              <w:rPr>
                <w:lang w:eastAsia="zh-CN"/>
              </w:rPr>
              <w:t>DC_n66(2A)-n77C</w:t>
            </w:r>
          </w:p>
        </w:tc>
        <w:tc>
          <w:tcPr>
            <w:tcW w:w="2892" w:type="dxa"/>
            <w:tcBorders>
              <w:top w:val="single" w:sz="4" w:space="0" w:color="auto"/>
              <w:left w:val="single" w:sz="4" w:space="0" w:color="auto"/>
              <w:bottom w:val="single" w:sz="4" w:space="0" w:color="auto"/>
              <w:right w:val="single" w:sz="4" w:space="0" w:color="auto"/>
            </w:tcBorders>
          </w:tcPr>
          <w:p w14:paraId="4160E137" w14:textId="77777777" w:rsidR="00FB0ECB" w:rsidRDefault="00FB0ECB" w:rsidP="0007652A">
            <w:pPr>
              <w:pStyle w:val="TAC"/>
              <w:rPr>
                <w:lang w:eastAsia="zh-CN"/>
              </w:rPr>
            </w:pPr>
            <w:r>
              <w:t>DC_n66A-n77A</w:t>
            </w:r>
          </w:p>
        </w:tc>
      </w:tr>
      <w:tr w:rsidR="00FB0ECB" w14:paraId="43CDF3AA"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BA72265" w14:textId="77777777" w:rsidR="00FB0ECB" w:rsidRDefault="00FB0ECB" w:rsidP="0007652A">
            <w:pPr>
              <w:pStyle w:val="TAC"/>
              <w:rPr>
                <w:lang w:eastAsia="zh-CN"/>
              </w:rPr>
            </w:pPr>
            <w:r>
              <w:rPr>
                <w:lang w:eastAsia="zh-CN"/>
              </w:rPr>
              <w:t>DC_n71A-n77A</w:t>
            </w:r>
          </w:p>
        </w:tc>
        <w:tc>
          <w:tcPr>
            <w:tcW w:w="2892" w:type="dxa"/>
            <w:tcBorders>
              <w:top w:val="single" w:sz="4" w:space="0" w:color="auto"/>
              <w:left w:val="single" w:sz="4" w:space="0" w:color="auto"/>
              <w:bottom w:val="single" w:sz="4" w:space="0" w:color="auto"/>
              <w:right w:val="single" w:sz="4" w:space="0" w:color="auto"/>
            </w:tcBorders>
          </w:tcPr>
          <w:p w14:paraId="65DF5508" w14:textId="77777777" w:rsidR="00FB0ECB" w:rsidRDefault="00FB0ECB" w:rsidP="0007652A">
            <w:pPr>
              <w:pStyle w:val="TAC"/>
              <w:rPr>
                <w:lang w:eastAsia="zh-CN"/>
              </w:rPr>
            </w:pPr>
            <w:r>
              <w:rPr>
                <w:lang w:eastAsia="zh-CN"/>
              </w:rPr>
              <w:t>DC_n71A-n77A</w:t>
            </w:r>
          </w:p>
        </w:tc>
      </w:tr>
      <w:tr w:rsidR="00FB0ECB" w14:paraId="77E9D859"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F099FD7" w14:textId="77777777" w:rsidR="00FB0ECB" w:rsidRDefault="00FB0ECB" w:rsidP="0007652A">
            <w:pPr>
              <w:pStyle w:val="TAC"/>
              <w:rPr>
                <w:lang w:eastAsia="zh-CN"/>
              </w:rPr>
            </w:pPr>
            <w:r>
              <w:rPr>
                <w:lang w:eastAsia="zh-CN"/>
              </w:rPr>
              <w:t>DC_n71A-n77(2A)</w:t>
            </w:r>
          </w:p>
        </w:tc>
        <w:tc>
          <w:tcPr>
            <w:tcW w:w="2892" w:type="dxa"/>
            <w:tcBorders>
              <w:top w:val="single" w:sz="4" w:space="0" w:color="auto"/>
              <w:left w:val="single" w:sz="4" w:space="0" w:color="auto"/>
              <w:bottom w:val="single" w:sz="4" w:space="0" w:color="auto"/>
              <w:right w:val="single" w:sz="4" w:space="0" w:color="auto"/>
            </w:tcBorders>
          </w:tcPr>
          <w:p w14:paraId="3F45E834" w14:textId="77777777" w:rsidR="00FB0ECB" w:rsidRDefault="00FB0ECB" w:rsidP="0007652A">
            <w:pPr>
              <w:pStyle w:val="TAC"/>
              <w:rPr>
                <w:lang w:eastAsia="zh-CN"/>
              </w:rPr>
            </w:pPr>
            <w:r>
              <w:rPr>
                <w:lang w:eastAsia="zh-CN"/>
              </w:rPr>
              <w:t>DC_n71A-n77A</w:t>
            </w:r>
          </w:p>
        </w:tc>
      </w:tr>
      <w:tr w:rsidR="00FB0ECB" w14:paraId="4FC27BD7"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11DB6C8" w14:textId="77777777" w:rsidR="00FB0ECB" w:rsidRPr="00D573F7" w:rsidRDefault="00FB0ECB" w:rsidP="0007652A">
            <w:pPr>
              <w:pStyle w:val="TAC"/>
              <w:rPr>
                <w:vertAlign w:val="superscript"/>
                <w:lang w:val="en-US"/>
              </w:rPr>
            </w:pPr>
            <w:r>
              <w:rPr>
                <w:rFonts w:hint="eastAsia"/>
                <w:lang w:eastAsia="zh-CN"/>
              </w:rPr>
              <w:t>D</w:t>
            </w:r>
            <w:r>
              <w:rPr>
                <w:lang w:eastAsia="zh-CN"/>
              </w:rPr>
              <w:t>C_n77A-n79A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4BF9F896" w14:textId="77777777" w:rsidR="00FB0ECB" w:rsidRDefault="00FB0ECB" w:rsidP="0007652A">
            <w:pPr>
              <w:pStyle w:val="TAC"/>
            </w:pPr>
            <w:r>
              <w:rPr>
                <w:rFonts w:hint="eastAsia"/>
                <w:lang w:eastAsia="zh-CN"/>
              </w:rPr>
              <w:t>D</w:t>
            </w:r>
            <w:r>
              <w:rPr>
                <w:lang w:eastAsia="zh-CN"/>
              </w:rPr>
              <w:t>C_n77A-n79A</w:t>
            </w:r>
          </w:p>
        </w:tc>
      </w:tr>
      <w:tr w:rsidR="00FB0ECB" w14:paraId="3A5F9B3C" w14:textId="77777777" w:rsidTr="0007652A">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315CFC7" w14:textId="77777777" w:rsidR="00FB0ECB" w:rsidRPr="00D573F7" w:rsidRDefault="00FB0ECB" w:rsidP="0007652A">
            <w:pPr>
              <w:pStyle w:val="TAC"/>
              <w:rPr>
                <w:vertAlign w:val="superscript"/>
                <w:lang w:val="en-US" w:eastAsia="zh-CN"/>
              </w:rPr>
            </w:pPr>
            <w:r>
              <w:rPr>
                <w:rFonts w:hint="eastAsia"/>
                <w:lang w:eastAsia="ja-JP"/>
              </w:rPr>
              <w:t>D</w:t>
            </w:r>
            <w:r>
              <w:rPr>
                <w:lang w:eastAsia="ja-JP"/>
              </w:rPr>
              <w:t>C_n77(2A)-n79A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26D0FBFB" w14:textId="77777777" w:rsidR="00FB0ECB" w:rsidRDefault="00FB0ECB" w:rsidP="0007652A">
            <w:pPr>
              <w:pStyle w:val="TAC"/>
            </w:pPr>
            <w:r>
              <w:rPr>
                <w:rFonts w:hint="eastAsia"/>
                <w:lang w:eastAsia="ja-JP"/>
              </w:rPr>
              <w:t>D</w:t>
            </w:r>
            <w:r>
              <w:rPr>
                <w:lang w:eastAsia="ja-JP"/>
              </w:rPr>
              <w:t>C_n77A-n79A</w:t>
            </w:r>
          </w:p>
        </w:tc>
      </w:tr>
      <w:tr w:rsidR="00FB0ECB" w14:paraId="77C50C84" w14:textId="77777777" w:rsidTr="0007652A">
        <w:trPr>
          <w:trHeight w:val="207"/>
          <w:jc w:val="center"/>
        </w:trPr>
        <w:tc>
          <w:tcPr>
            <w:tcW w:w="5745" w:type="dxa"/>
            <w:gridSpan w:val="2"/>
            <w:tcBorders>
              <w:top w:val="single" w:sz="4" w:space="0" w:color="auto"/>
              <w:left w:val="single" w:sz="4" w:space="0" w:color="auto"/>
              <w:bottom w:val="single" w:sz="4" w:space="0" w:color="auto"/>
              <w:right w:val="single" w:sz="4" w:space="0" w:color="auto"/>
            </w:tcBorders>
          </w:tcPr>
          <w:p w14:paraId="00D3187B" w14:textId="77777777" w:rsidR="00FB0ECB" w:rsidRDefault="00FB0ECB" w:rsidP="0007652A">
            <w:pPr>
              <w:pStyle w:val="TAN"/>
              <w:rPr>
                <w:lang w:eastAsia="ja-JP"/>
              </w:rPr>
            </w:pPr>
            <w:r>
              <w:rPr>
                <w:lang w:eastAsia="ja-JP"/>
              </w:rPr>
              <w:t>NOTE 1:</w:t>
            </w:r>
            <w:r w:rsidRPr="00A1115A">
              <w:tab/>
            </w:r>
            <w:r>
              <w:rPr>
                <w:lang w:eastAsia="ja-JP"/>
              </w:rPr>
              <w:t>The minimum requirements apply only when there is non-simultaneous Rx/Tx operation between n77-n79 NR carriers. This restriction applies also for these carriers when applicable NR DC configuration is part of a higher order configuration.</w:t>
            </w:r>
          </w:p>
          <w:p w14:paraId="3D5EC554" w14:textId="77777777" w:rsidR="00FB0ECB" w:rsidRDefault="00FB0ECB" w:rsidP="0007652A">
            <w:pPr>
              <w:pStyle w:val="TAN"/>
              <w:rPr>
                <w:lang w:eastAsia="ja-JP"/>
              </w:rPr>
            </w:pPr>
            <w:r w:rsidRPr="00CF7645">
              <w:rPr>
                <w:lang w:eastAsia="ja-JP"/>
              </w:rPr>
              <w:t xml:space="preserve">NOTE </w:t>
            </w:r>
            <w:r>
              <w:rPr>
                <w:lang w:eastAsia="ja-JP"/>
              </w:rPr>
              <w:t>2</w:t>
            </w:r>
            <w:r w:rsidRPr="00CF7645">
              <w:rPr>
                <w:lang w:eastAsia="ja-JP"/>
              </w:rPr>
              <w:t>:</w:t>
            </w:r>
            <w:r w:rsidRPr="00CF7645">
              <w:rPr>
                <w:lang w:eastAsia="ja-JP"/>
              </w:rPr>
              <w:tab/>
            </w:r>
            <w:r w:rsidRPr="00A1115A">
              <w:tab/>
            </w:r>
            <w:r w:rsidRPr="00CF7645">
              <w:rPr>
                <w:lang w:eastAsia="ja-JP"/>
              </w:rPr>
              <w:t xml:space="preserve">Applicable for UE supporting inter-band </w:t>
            </w:r>
            <w:r>
              <w:rPr>
                <w:rFonts w:hint="eastAsia"/>
                <w:lang w:eastAsia="zh-TW"/>
              </w:rPr>
              <w:t>NR DC</w:t>
            </w:r>
            <w:r w:rsidRPr="00CF7645">
              <w:rPr>
                <w:lang w:eastAsia="ja-JP"/>
              </w:rPr>
              <w:t xml:space="preserve"> with mandatory simultaneous Rx/Tx capability.</w:t>
            </w:r>
          </w:p>
        </w:tc>
      </w:tr>
    </w:tbl>
    <w:p w14:paraId="5D7E29EC" w14:textId="77777777" w:rsidR="00FB0ECB" w:rsidRDefault="00FB0ECB" w:rsidP="00FB0ECB"/>
    <w:p w14:paraId="4C1B3A3F" w14:textId="77777777" w:rsidR="00FB0ECB" w:rsidRDefault="00FB0ECB" w:rsidP="00FB0ECB">
      <w:pPr>
        <w:pStyle w:val="TH"/>
      </w:pPr>
      <w:r>
        <w:lastRenderedPageBreak/>
        <w:t>Table 5.5</w:t>
      </w:r>
      <w:r>
        <w:rPr>
          <w:rFonts w:hint="eastAsia"/>
          <w:lang w:val="en-US" w:eastAsia="zh-CN"/>
        </w:rPr>
        <w:t>B.1</w:t>
      </w:r>
      <w:r>
        <w:t xml:space="preserve">-2: Inter-band </w:t>
      </w:r>
      <w:r>
        <w:rPr>
          <w:rFonts w:hint="eastAsia"/>
          <w:lang w:val="en-US" w:eastAsia="zh-CN"/>
        </w:rPr>
        <w:t xml:space="preserve">NR DC </w:t>
      </w:r>
      <w:proofErr w:type="gramStart"/>
      <w:r>
        <w:t>configurations  (</w:t>
      </w:r>
      <w:proofErr w:type="gramEnd"/>
      <w:r>
        <w:t>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FB0ECB" w14:paraId="788ADC0B" w14:textId="77777777" w:rsidTr="0007652A">
        <w:trPr>
          <w:tblHeader/>
          <w:jc w:val="center"/>
        </w:trPr>
        <w:tc>
          <w:tcPr>
            <w:tcW w:w="2853" w:type="dxa"/>
            <w:vAlign w:val="center"/>
          </w:tcPr>
          <w:p w14:paraId="4B9651DC" w14:textId="77777777" w:rsidR="00FB0ECB" w:rsidRDefault="00FB0ECB" w:rsidP="0007652A">
            <w:pPr>
              <w:pStyle w:val="TAH"/>
              <w:rPr>
                <w:lang w:val="en-US" w:eastAsia="fi-FI"/>
              </w:rPr>
            </w:pPr>
            <w:r>
              <w:rPr>
                <w:lang w:val="en-US" w:eastAsia="zh-CN"/>
              </w:rPr>
              <w:lastRenderedPageBreak/>
              <w:t xml:space="preserve">NR </w:t>
            </w:r>
            <w:r>
              <w:rPr>
                <w:rFonts w:hint="eastAsia"/>
                <w:lang w:val="en-US" w:eastAsia="zh-CN"/>
              </w:rPr>
              <w:t>DC</w:t>
            </w:r>
          </w:p>
          <w:p w14:paraId="60CF4FFE" w14:textId="77777777" w:rsidR="00FB0ECB" w:rsidRDefault="00FB0ECB" w:rsidP="0007652A">
            <w:pPr>
              <w:pStyle w:val="TAH"/>
              <w:rPr>
                <w:lang w:val="en-US" w:eastAsia="fi-FI"/>
              </w:rPr>
            </w:pPr>
            <w:r>
              <w:rPr>
                <w:lang w:val="en-US" w:eastAsia="fi-FI"/>
              </w:rPr>
              <w:t>configuration</w:t>
            </w:r>
          </w:p>
        </w:tc>
        <w:tc>
          <w:tcPr>
            <w:tcW w:w="2892" w:type="dxa"/>
            <w:vAlign w:val="center"/>
          </w:tcPr>
          <w:p w14:paraId="0C3CB2C5" w14:textId="77777777" w:rsidR="00FB0ECB" w:rsidRDefault="00FB0ECB" w:rsidP="0007652A">
            <w:pPr>
              <w:pStyle w:val="TAH"/>
              <w:rPr>
                <w:lang w:val="en-US" w:eastAsia="fi-FI"/>
              </w:rPr>
            </w:pPr>
            <w:r>
              <w:rPr>
                <w:lang w:val="en-US" w:eastAsia="fi-FI"/>
              </w:rPr>
              <w:t xml:space="preserve">Uplink </w:t>
            </w:r>
            <w:r>
              <w:rPr>
                <w:lang w:val="en-US" w:eastAsia="zh-CN"/>
              </w:rPr>
              <w:t xml:space="preserve">NR </w:t>
            </w:r>
            <w:r>
              <w:rPr>
                <w:rFonts w:hint="eastAsia"/>
                <w:lang w:val="en-US" w:eastAsia="zh-CN"/>
              </w:rPr>
              <w:t>DC</w:t>
            </w:r>
          </w:p>
          <w:p w14:paraId="0FA2EDD6" w14:textId="77777777" w:rsidR="00FB0ECB" w:rsidRDefault="00FB0ECB" w:rsidP="0007652A">
            <w:pPr>
              <w:pStyle w:val="TAH"/>
              <w:rPr>
                <w:lang w:eastAsia="fi-FI"/>
              </w:rPr>
            </w:pPr>
            <w:r>
              <w:rPr>
                <w:lang w:val="en-US" w:eastAsia="fi-FI"/>
              </w:rPr>
              <w:t>configuration</w:t>
            </w:r>
          </w:p>
        </w:tc>
      </w:tr>
      <w:tr w:rsidR="00FB0ECB" w:rsidRPr="001611DD" w14:paraId="06560311" w14:textId="77777777" w:rsidTr="0007652A">
        <w:trPr>
          <w:trHeight w:val="207"/>
          <w:jc w:val="center"/>
        </w:trPr>
        <w:tc>
          <w:tcPr>
            <w:tcW w:w="2853" w:type="dxa"/>
          </w:tcPr>
          <w:p w14:paraId="02287FC5" w14:textId="77777777" w:rsidR="00FB0ECB" w:rsidRPr="001611DD"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C_n1A-n3A-n28A</w:t>
            </w:r>
          </w:p>
        </w:tc>
        <w:tc>
          <w:tcPr>
            <w:tcW w:w="2892" w:type="dxa"/>
          </w:tcPr>
          <w:p w14:paraId="66BA6016"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DC_n1A-n3A</w:t>
            </w:r>
          </w:p>
          <w:p w14:paraId="17051CB1"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2</w:t>
            </w:r>
            <w:r w:rsidRPr="002C4559">
              <w:rPr>
                <w:rFonts w:ascii="Arial" w:eastAsia="Yu Mincho" w:hAnsi="Arial" w:cs="Arial"/>
                <w:sz w:val="18"/>
                <w:szCs w:val="18"/>
                <w:lang w:val="en-US"/>
              </w:rPr>
              <w:t>8A</w:t>
            </w:r>
          </w:p>
          <w:p w14:paraId="3A2A5D9C" w14:textId="77777777" w:rsidR="00FB0ECB" w:rsidRPr="001611DD"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3</w:t>
            </w:r>
            <w:r w:rsidRPr="002C4559">
              <w:rPr>
                <w:rFonts w:ascii="Arial" w:eastAsia="Yu Mincho" w:hAnsi="Arial" w:cs="Arial"/>
                <w:sz w:val="18"/>
                <w:szCs w:val="18"/>
                <w:lang w:val="en-US"/>
              </w:rPr>
              <w:t>A-n</w:t>
            </w:r>
            <w:r>
              <w:rPr>
                <w:rFonts w:ascii="Arial" w:eastAsia="Yu Mincho" w:hAnsi="Arial" w:cs="Arial"/>
                <w:sz w:val="18"/>
                <w:szCs w:val="18"/>
                <w:lang w:val="en-US"/>
              </w:rPr>
              <w:t>2</w:t>
            </w:r>
            <w:r w:rsidRPr="002C4559">
              <w:rPr>
                <w:rFonts w:ascii="Arial" w:eastAsia="Yu Mincho" w:hAnsi="Arial" w:cs="Arial"/>
                <w:sz w:val="18"/>
                <w:szCs w:val="18"/>
                <w:lang w:val="en-US"/>
              </w:rPr>
              <w:t>8A</w:t>
            </w:r>
          </w:p>
        </w:tc>
      </w:tr>
      <w:tr w:rsidR="00FB0ECB" w:rsidRPr="002C4559" w14:paraId="5935D7D8" w14:textId="77777777" w:rsidTr="0007652A">
        <w:trPr>
          <w:trHeight w:val="207"/>
          <w:jc w:val="center"/>
        </w:trPr>
        <w:tc>
          <w:tcPr>
            <w:tcW w:w="2853" w:type="dxa"/>
          </w:tcPr>
          <w:p w14:paraId="2CC04B0A" w14:textId="77777777" w:rsidR="00FB0ECB"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C_n1A-n3A-n41A</w:t>
            </w:r>
          </w:p>
        </w:tc>
        <w:tc>
          <w:tcPr>
            <w:tcW w:w="2892" w:type="dxa"/>
          </w:tcPr>
          <w:p w14:paraId="680B8A62"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DC_n1A-n3A</w:t>
            </w:r>
          </w:p>
          <w:p w14:paraId="1DC8C3F2"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3A11D56F"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3</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tc>
      </w:tr>
      <w:tr w:rsidR="00FB0ECB" w:rsidRPr="00B5734E" w14:paraId="49EDCB31" w14:textId="77777777" w:rsidTr="0007652A">
        <w:trPr>
          <w:trHeight w:val="207"/>
          <w:jc w:val="center"/>
        </w:trPr>
        <w:tc>
          <w:tcPr>
            <w:tcW w:w="2853" w:type="dxa"/>
          </w:tcPr>
          <w:p w14:paraId="6435D69D" w14:textId="77777777" w:rsidR="00FB0ECB" w:rsidRPr="00B5734E" w:rsidRDefault="00FB0ECB" w:rsidP="0007652A">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DC_n1A-n3A-n7</w:t>
            </w:r>
            <w:r>
              <w:rPr>
                <w:rFonts w:ascii="Arial" w:eastAsia="Yu Mincho" w:hAnsi="Arial" w:cs="Arial"/>
                <w:sz w:val="18"/>
                <w:szCs w:val="18"/>
                <w:lang w:val="en-US"/>
              </w:rPr>
              <w:t>7</w:t>
            </w:r>
            <w:r w:rsidRPr="00B5734E">
              <w:rPr>
                <w:rFonts w:ascii="Arial" w:eastAsia="Yu Mincho" w:hAnsi="Arial" w:cs="Arial"/>
                <w:sz w:val="18"/>
                <w:szCs w:val="18"/>
                <w:lang w:val="en-US"/>
              </w:rPr>
              <w:t>A</w:t>
            </w:r>
          </w:p>
        </w:tc>
        <w:tc>
          <w:tcPr>
            <w:tcW w:w="2892" w:type="dxa"/>
          </w:tcPr>
          <w:p w14:paraId="00771F08"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w:t>
            </w:r>
          </w:p>
          <w:p w14:paraId="74EE1440"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DC_n3A-n7</w:t>
            </w:r>
            <w:r>
              <w:rPr>
                <w:rFonts w:ascii="Arial" w:eastAsia="Yu Mincho" w:hAnsi="Arial" w:cs="Arial"/>
                <w:sz w:val="18"/>
                <w:szCs w:val="18"/>
                <w:lang w:val="en-US"/>
              </w:rPr>
              <w:t>7</w:t>
            </w:r>
            <w:r w:rsidRPr="00B5734E">
              <w:rPr>
                <w:rFonts w:ascii="Arial" w:eastAsia="Yu Mincho" w:hAnsi="Arial" w:cs="Arial"/>
                <w:sz w:val="18"/>
                <w:szCs w:val="18"/>
                <w:lang w:val="en-US"/>
              </w:rPr>
              <w:t>A</w:t>
            </w:r>
          </w:p>
          <w:p w14:paraId="6C8BCABE"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DC_n1A-n7</w:t>
            </w:r>
            <w:r>
              <w:rPr>
                <w:rFonts w:ascii="Arial" w:eastAsia="Yu Mincho" w:hAnsi="Arial" w:cs="Arial"/>
                <w:sz w:val="18"/>
                <w:szCs w:val="18"/>
                <w:lang w:val="en-US"/>
              </w:rPr>
              <w:t>7</w:t>
            </w:r>
            <w:r w:rsidRPr="00B5734E">
              <w:rPr>
                <w:rFonts w:ascii="Arial" w:eastAsia="Yu Mincho" w:hAnsi="Arial" w:cs="Arial"/>
                <w:sz w:val="18"/>
                <w:szCs w:val="18"/>
                <w:lang w:val="en-US"/>
              </w:rPr>
              <w:t>A</w:t>
            </w:r>
          </w:p>
        </w:tc>
      </w:tr>
      <w:tr w:rsidR="00FB0ECB" w14:paraId="38224AF6" w14:textId="77777777" w:rsidTr="0007652A">
        <w:trPr>
          <w:trHeight w:val="207"/>
          <w:jc w:val="center"/>
        </w:trPr>
        <w:tc>
          <w:tcPr>
            <w:tcW w:w="2853" w:type="dxa"/>
          </w:tcPr>
          <w:p w14:paraId="4298ED7E" w14:textId="77777777" w:rsidR="00FB0ECB" w:rsidRDefault="00FB0ECB" w:rsidP="0007652A">
            <w:pPr>
              <w:pStyle w:val="TAC"/>
              <w:rPr>
                <w:lang w:val="fi-FI" w:eastAsia="ja-JP"/>
              </w:rPr>
            </w:pPr>
            <w:r>
              <w:rPr>
                <w:rFonts w:cs="Arial"/>
                <w:szCs w:val="18"/>
                <w:lang w:val="en-US"/>
              </w:rPr>
              <w:t>DC_n1A-n3A-n78A</w:t>
            </w:r>
          </w:p>
        </w:tc>
        <w:tc>
          <w:tcPr>
            <w:tcW w:w="2892" w:type="dxa"/>
          </w:tcPr>
          <w:p w14:paraId="7FDBDAAE" w14:textId="77777777" w:rsidR="00FB0ECB" w:rsidRDefault="00FB0ECB" w:rsidP="0007652A">
            <w:pPr>
              <w:keepLines/>
              <w:spacing w:after="0"/>
              <w:jc w:val="center"/>
              <w:rPr>
                <w:rFonts w:ascii="Arial" w:hAnsi="Arial" w:cs="Arial"/>
                <w:sz w:val="18"/>
                <w:szCs w:val="18"/>
                <w:lang w:val="en-US"/>
              </w:rPr>
            </w:pPr>
            <w:r>
              <w:rPr>
                <w:rFonts w:ascii="Arial" w:hAnsi="Arial" w:cs="Arial"/>
                <w:sz w:val="18"/>
                <w:szCs w:val="18"/>
                <w:lang w:val="en-US"/>
              </w:rPr>
              <w:t>DC_n1A-n3A</w:t>
            </w:r>
          </w:p>
          <w:p w14:paraId="3061323C" w14:textId="77777777" w:rsidR="00FB0ECB" w:rsidRDefault="00FB0ECB" w:rsidP="0007652A">
            <w:pPr>
              <w:keepLines/>
              <w:spacing w:after="0"/>
              <w:jc w:val="center"/>
              <w:rPr>
                <w:rFonts w:ascii="Arial" w:hAnsi="Arial" w:cs="Arial"/>
                <w:sz w:val="18"/>
                <w:szCs w:val="18"/>
                <w:lang w:val="en-US"/>
              </w:rPr>
            </w:pPr>
            <w:r>
              <w:rPr>
                <w:rFonts w:ascii="Arial" w:hAnsi="Arial" w:cs="Arial"/>
                <w:sz w:val="18"/>
                <w:szCs w:val="18"/>
                <w:lang w:val="en-US"/>
              </w:rPr>
              <w:t>DC_n3A-n78A</w:t>
            </w:r>
          </w:p>
          <w:p w14:paraId="1BD0E65D" w14:textId="77777777" w:rsidR="00FB0ECB" w:rsidRDefault="00FB0ECB" w:rsidP="0007652A">
            <w:pPr>
              <w:pStyle w:val="TAC"/>
              <w:rPr>
                <w:rFonts w:cs="Arial"/>
                <w:lang w:eastAsia="zh-CN"/>
              </w:rPr>
            </w:pPr>
            <w:r>
              <w:rPr>
                <w:rFonts w:cs="Arial"/>
                <w:szCs w:val="18"/>
                <w:lang w:val="en-US"/>
              </w:rPr>
              <w:t>DC_n1A-n78A</w:t>
            </w:r>
          </w:p>
        </w:tc>
      </w:tr>
      <w:tr w:rsidR="00FB0ECB" w:rsidRPr="00B5734E" w14:paraId="70C148CF" w14:textId="77777777" w:rsidTr="0007652A">
        <w:trPr>
          <w:trHeight w:val="207"/>
          <w:jc w:val="center"/>
        </w:trPr>
        <w:tc>
          <w:tcPr>
            <w:tcW w:w="2853" w:type="dxa"/>
          </w:tcPr>
          <w:p w14:paraId="16A29CA8" w14:textId="77777777" w:rsidR="00FB0ECB" w:rsidRPr="00B5734E" w:rsidRDefault="00FB0ECB" w:rsidP="0007652A">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DC_n1A-n3A-n7</w:t>
            </w:r>
            <w:r>
              <w:rPr>
                <w:rFonts w:ascii="Arial" w:eastAsia="Yu Mincho" w:hAnsi="Arial" w:cs="Arial"/>
                <w:sz w:val="18"/>
                <w:szCs w:val="18"/>
                <w:lang w:val="en-US"/>
              </w:rPr>
              <w:t>9</w:t>
            </w:r>
            <w:r w:rsidRPr="00B5734E">
              <w:rPr>
                <w:rFonts w:ascii="Arial" w:eastAsia="Yu Mincho" w:hAnsi="Arial" w:cs="Arial"/>
                <w:sz w:val="18"/>
                <w:szCs w:val="18"/>
                <w:lang w:val="en-US"/>
              </w:rPr>
              <w:t>A</w:t>
            </w:r>
          </w:p>
        </w:tc>
        <w:tc>
          <w:tcPr>
            <w:tcW w:w="2892" w:type="dxa"/>
          </w:tcPr>
          <w:p w14:paraId="776091F9"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w:t>
            </w:r>
          </w:p>
          <w:p w14:paraId="4ECCFF75"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DC_n3A-n7</w:t>
            </w:r>
            <w:r>
              <w:rPr>
                <w:rFonts w:ascii="Arial" w:eastAsia="Yu Mincho" w:hAnsi="Arial" w:cs="Arial"/>
                <w:sz w:val="18"/>
                <w:szCs w:val="18"/>
                <w:lang w:val="en-US"/>
              </w:rPr>
              <w:t>9</w:t>
            </w:r>
            <w:r w:rsidRPr="00B5734E">
              <w:rPr>
                <w:rFonts w:ascii="Arial" w:eastAsia="Yu Mincho" w:hAnsi="Arial" w:cs="Arial"/>
                <w:sz w:val="18"/>
                <w:szCs w:val="18"/>
                <w:lang w:val="en-US"/>
              </w:rPr>
              <w:t>A</w:t>
            </w:r>
          </w:p>
          <w:p w14:paraId="29710B0A"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DC_n1A-n7</w:t>
            </w:r>
            <w:r>
              <w:rPr>
                <w:rFonts w:ascii="Arial" w:eastAsia="Yu Mincho" w:hAnsi="Arial" w:cs="Arial"/>
                <w:sz w:val="18"/>
                <w:szCs w:val="18"/>
                <w:lang w:val="en-US"/>
              </w:rPr>
              <w:t>9</w:t>
            </w:r>
            <w:r w:rsidRPr="00B5734E">
              <w:rPr>
                <w:rFonts w:ascii="Arial" w:eastAsia="Yu Mincho" w:hAnsi="Arial" w:cs="Arial"/>
                <w:sz w:val="18"/>
                <w:szCs w:val="18"/>
                <w:lang w:val="en-US"/>
              </w:rPr>
              <w:t>A</w:t>
            </w:r>
          </w:p>
        </w:tc>
      </w:tr>
      <w:tr w:rsidR="001B7A2C" w14:paraId="0670A31D" w14:textId="77777777" w:rsidTr="001D61DE">
        <w:trPr>
          <w:trHeight w:val="207"/>
          <w:jc w:val="center"/>
          <w:ins w:id="5027" w:author="ZTE-Ma Zhifeng" w:date="2022-05-21T23:37:00Z"/>
        </w:trPr>
        <w:tc>
          <w:tcPr>
            <w:tcW w:w="2853" w:type="dxa"/>
            <w:tcBorders>
              <w:top w:val="single" w:sz="4" w:space="0" w:color="auto"/>
              <w:left w:val="single" w:sz="4" w:space="0" w:color="auto"/>
              <w:bottom w:val="single" w:sz="4" w:space="0" w:color="auto"/>
              <w:right w:val="single" w:sz="4" w:space="0" w:color="auto"/>
            </w:tcBorders>
          </w:tcPr>
          <w:p w14:paraId="493F4824" w14:textId="77777777" w:rsidR="001B7A2C" w:rsidRDefault="001B7A2C" w:rsidP="001D61DE">
            <w:pPr>
              <w:keepNext/>
              <w:keepLines/>
              <w:spacing w:after="0"/>
              <w:jc w:val="center"/>
              <w:rPr>
                <w:ins w:id="5028" w:author="ZTE-Ma Zhifeng" w:date="2022-05-21T23:37:00Z"/>
                <w:rFonts w:ascii="Arial" w:eastAsia="Yu Mincho" w:hAnsi="Arial" w:cs="Arial"/>
                <w:sz w:val="18"/>
                <w:szCs w:val="18"/>
                <w:lang w:val="en-US"/>
              </w:rPr>
            </w:pPr>
            <w:ins w:id="5029" w:author="ZTE-Ma Zhifeng" w:date="2022-05-21T23:37:00Z">
              <w:r>
                <w:rPr>
                  <w:rFonts w:ascii="Arial" w:eastAsia="Yu Mincho" w:hAnsi="Arial" w:cs="Arial"/>
                  <w:sz w:val="18"/>
                  <w:szCs w:val="18"/>
                  <w:lang w:val="en-US"/>
                </w:rPr>
                <w:t>DC_n1A-n7A-n78A</w:t>
              </w:r>
            </w:ins>
          </w:p>
        </w:tc>
        <w:tc>
          <w:tcPr>
            <w:tcW w:w="2892" w:type="dxa"/>
            <w:tcBorders>
              <w:top w:val="single" w:sz="4" w:space="0" w:color="auto"/>
              <w:left w:val="single" w:sz="4" w:space="0" w:color="auto"/>
              <w:bottom w:val="single" w:sz="4" w:space="0" w:color="auto"/>
              <w:right w:val="single" w:sz="4" w:space="0" w:color="auto"/>
            </w:tcBorders>
          </w:tcPr>
          <w:p w14:paraId="1BBF59F5" w14:textId="77777777" w:rsidR="001B7A2C" w:rsidRDefault="001B7A2C" w:rsidP="001D61DE">
            <w:pPr>
              <w:keepLines/>
              <w:spacing w:after="0"/>
              <w:jc w:val="center"/>
              <w:rPr>
                <w:ins w:id="5030" w:author="ZTE-Ma Zhifeng" w:date="2022-05-21T23:37:00Z"/>
                <w:rFonts w:ascii="Arial" w:eastAsia="Yu Mincho" w:hAnsi="Arial" w:cs="Arial"/>
                <w:sz w:val="18"/>
                <w:szCs w:val="18"/>
                <w:lang w:val="en-US"/>
              </w:rPr>
            </w:pPr>
            <w:ins w:id="5031" w:author="ZTE-Ma Zhifeng" w:date="2022-05-21T23:37:00Z">
              <w:r>
                <w:rPr>
                  <w:rFonts w:ascii="Arial" w:eastAsia="Yu Mincho" w:hAnsi="Arial" w:cs="Arial"/>
                  <w:sz w:val="18"/>
                  <w:szCs w:val="18"/>
                  <w:lang w:val="en-US"/>
                </w:rPr>
                <w:t>DC_n1A-n7A</w:t>
              </w:r>
            </w:ins>
          </w:p>
          <w:p w14:paraId="16EACD6B" w14:textId="77777777" w:rsidR="001B7A2C" w:rsidRDefault="001B7A2C" w:rsidP="001D61DE">
            <w:pPr>
              <w:keepLines/>
              <w:spacing w:after="0"/>
              <w:jc w:val="center"/>
              <w:rPr>
                <w:ins w:id="5032" w:author="ZTE-Ma Zhifeng" w:date="2022-05-21T23:37:00Z"/>
                <w:rFonts w:ascii="Arial" w:eastAsia="Yu Mincho" w:hAnsi="Arial" w:cs="Arial"/>
                <w:sz w:val="18"/>
                <w:szCs w:val="18"/>
                <w:lang w:val="en-US"/>
              </w:rPr>
            </w:pPr>
            <w:ins w:id="5033" w:author="ZTE-Ma Zhifeng" w:date="2022-05-21T23:37:00Z">
              <w:r>
                <w:rPr>
                  <w:rFonts w:ascii="Arial" w:eastAsia="Yu Mincho" w:hAnsi="Arial" w:cs="Arial"/>
                  <w:sz w:val="18"/>
                  <w:szCs w:val="18"/>
                  <w:lang w:val="en-US"/>
                </w:rPr>
                <w:t>DC_n7A-n78A</w:t>
              </w:r>
            </w:ins>
          </w:p>
          <w:p w14:paraId="48D74B4D" w14:textId="77777777" w:rsidR="001B7A2C" w:rsidRDefault="001B7A2C" w:rsidP="001D61DE">
            <w:pPr>
              <w:keepLines/>
              <w:spacing w:after="0"/>
              <w:jc w:val="center"/>
              <w:rPr>
                <w:ins w:id="5034" w:author="ZTE-Ma Zhifeng" w:date="2022-05-21T23:37:00Z"/>
                <w:rFonts w:ascii="Arial" w:eastAsia="Yu Mincho" w:hAnsi="Arial" w:cs="Arial"/>
                <w:sz w:val="18"/>
                <w:szCs w:val="18"/>
                <w:lang w:val="en-US"/>
              </w:rPr>
            </w:pPr>
            <w:ins w:id="5035" w:author="ZTE-Ma Zhifeng" w:date="2022-05-21T23:37:00Z">
              <w:r>
                <w:rPr>
                  <w:rFonts w:ascii="Arial" w:eastAsia="Yu Mincho" w:hAnsi="Arial" w:cs="Arial"/>
                  <w:sz w:val="18"/>
                  <w:szCs w:val="18"/>
                  <w:lang w:val="en-US"/>
                </w:rPr>
                <w:t>DC_n1A-n78A</w:t>
              </w:r>
            </w:ins>
          </w:p>
        </w:tc>
      </w:tr>
      <w:tr w:rsidR="00FB0ECB" w:rsidRPr="001611DD" w14:paraId="006169DC" w14:textId="77777777" w:rsidTr="0007652A">
        <w:trPr>
          <w:trHeight w:val="207"/>
          <w:jc w:val="center"/>
        </w:trPr>
        <w:tc>
          <w:tcPr>
            <w:tcW w:w="2853" w:type="dxa"/>
          </w:tcPr>
          <w:p w14:paraId="421326A8" w14:textId="77777777" w:rsidR="00FB0ECB" w:rsidRPr="001611DD" w:rsidRDefault="00FB0ECB" w:rsidP="0007652A">
            <w:pPr>
              <w:keepNext/>
              <w:keepLines/>
              <w:spacing w:after="0"/>
              <w:jc w:val="center"/>
              <w:rPr>
                <w:rFonts w:ascii="Arial" w:eastAsia="Yu Mincho" w:hAnsi="Arial"/>
                <w:sz w:val="18"/>
                <w:lang w:val="fi-FI"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C_n1A-n28A-n41A</w:t>
            </w:r>
          </w:p>
        </w:tc>
        <w:tc>
          <w:tcPr>
            <w:tcW w:w="2892" w:type="dxa"/>
          </w:tcPr>
          <w:p w14:paraId="73BEE5CD"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7D82E374"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215CCE41" w14:textId="77777777" w:rsidR="00FB0ECB" w:rsidRPr="001611DD" w:rsidRDefault="00FB0ECB" w:rsidP="0007652A">
            <w:pPr>
              <w:keepNext/>
              <w:keepLines/>
              <w:spacing w:after="0"/>
              <w:jc w:val="center"/>
              <w:rPr>
                <w:rFonts w:ascii="Arial" w:eastAsia="Yu Mincho" w:hAnsi="Arial" w:cs="Arial"/>
                <w:sz w:val="18"/>
                <w:lang w:eastAsia="zh-CN"/>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tc>
      </w:tr>
      <w:tr w:rsidR="00FB0ECB" w:rsidRPr="002C4559" w14:paraId="3E6A58F8" w14:textId="77777777" w:rsidTr="0007652A">
        <w:trPr>
          <w:trHeight w:val="207"/>
          <w:jc w:val="center"/>
        </w:trPr>
        <w:tc>
          <w:tcPr>
            <w:tcW w:w="2853" w:type="dxa"/>
          </w:tcPr>
          <w:p w14:paraId="3426D305" w14:textId="77777777" w:rsidR="00FB0ECB"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C_n1A-n28A-n77A</w:t>
            </w:r>
          </w:p>
        </w:tc>
        <w:tc>
          <w:tcPr>
            <w:tcW w:w="2892" w:type="dxa"/>
          </w:tcPr>
          <w:p w14:paraId="507A4633"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7DE40384"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p w14:paraId="2F67DBDC"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tc>
      </w:tr>
      <w:tr w:rsidR="00FB0ECB" w14:paraId="22E58F44" w14:textId="77777777" w:rsidTr="0007652A">
        <w:trPr>
          <w:trHeight w:val="207"/>
          <w:jc w:val="center"/>
        </w:trPr>
        <w:tc>
          <w:tcPr>
            <w:tcW w:w="2853" w:type="dxa"/>
          </w:tcPr>
          <w:p w14:paraId="10E3F7F7" w14:textId="77777777" w:rsidR="00FB0ECB" w:rsidRDefault="00FB0ECB" w:rsidP="0007652A">
            <w:pPr>
              <w:pStyle w:val="TAC"/>
              <w:rPr>
                <w:rFonts w:cs="Arial"/>
                <w:szCs w:val="18"/>
                <w:lang w:val="en-US"/>
              </w:rPr>
            </w:pPr>
            <w:r w:rsidRPr="00BF42F3">
              <w:rPr>
                <w:rFonts w:cs="Arial"/>
                <w:szCs w:val="18"/>
                <w:lang w:val="en-US"/>
              </w:rPr>
              <w:t>DC_n1A-n28A-n78A</w:t>
            </w:r>
          </w:p>
        </w:tc>
        <w:tc>
          <w:tcPr>
            <w:tcW w:w="2892" w:type="dxa"/>
          </w:tcPr>
          <w:p w14:paraId="14AC785A"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DC_n1A-n28A</w:t>
            </w:r>
          </w:p>
          <w:p w14:paraId="3791E252"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DC_n1A-n78A</w:t>
            </w:r>
          </w:p>
          <w:p w14:paraId="72A44485" w14:textId="77777777" w:rsidR="00FB0ECB"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DC_n28A-n78A</w:t>
            </w:r>
          </w:p>
        </w:tc>
      </w:tr>
      <w:tr w:rsidR="00FB0ECB" w:rsidRPr="002C4559" w14:paraId="694B99EA" w14:textId="77777777" w:rsidTr="0007652A">
        <w:trPr>
          <w:trHeight w:val="207"/>
          <w:jc w:val="center"/>
        </w:trPr>
        <w:tc>
          <w:tcPr>
            <w:tcW w:w="2853" w:type="dxa"/>
          </w:tcPr>
          <w:p w14:paraId="5BB5DB60" w14:textId="77777777" w:rsidR="00FB0ECB" w:rsidRDefault="00FB0ECB" w:rsidP="0007652A">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C_n1A-n28A-n79A</w:t>
            </w:r>
          </w:p>
        </w:tc>
        <w:tc>
          <w:tcPr>
            <w:tcW w:w="2892" w:type="dxa"/>
          </w:tcPr>
          <w:p w14:paraId="6AADCA23"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28309FDF"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79</w:t>
            </w:r>
            <w:r w:rsidRPr="002C4559">
              <w:rPr>
                <w:rFonts w:ascii="Arial" w:eastAsia="Yu Mincho" w:hAnsi="Arial" w:cs="Arial"/>
                <w:sz w:val="18"/>
                <w:szCs w:val="18"/>
                <w:lang w:val="en-US"/>
              </w:rPr>
              <w:t>A</w:t>
            </w:r>
          </w:p>
          <w:p w14:paraId="6C71EADA"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79</w:t>
            </w:r>
            <w:r w:rsidRPr="002C4559">
              <w:rPr>
                <w:rFonts w:ascii="Arial" w:eastAsia="Yu Mincho" w:hAnsi="Arial" w:cs="Arial"/>
                <w:sz w:val="18"/>
                <w:szCs w:val="18"/>
                <w:lang w:val="en-US"/>
              </w:rPr>
              <w:t>A</w:t>
            </w:r>
          </w:p>
        </w:tc>
      </w:tr>
      <w:tr w:rsidR="00FB0ECB" w:rsidRPr="001611DD" w14:paraId="2BDB4821" w14:textId="77777777" w:rsidTr="0007652A">
        <w:trPr>
          <w:trHeight w:val="207"/>
          <w:jc w:val="center"/>
        </w:trPr>
        <w:tc>
          <w:tcPr>
            <w:tcW w:w="2853" w:type="dxa"/>
          </w:tcPr>
          <w:p w14:paraId="145C956E" w14:textId="77777777" w:rsidR="00FB0ECB" w:rsidRPr="001611DD" w:rsidRDefault="00FB0ECB" w:rsidP="0007652A">
            <w:pPr>
              <w:keepNext/>
              <w:keepLines/>
              <w:spacing w:after="0"/>
              <w:jc w:val="center"/>
              <w:rPr>
                <w:rFonts w:ascii="Arial" w:eastAsia="Yu Mincho" w:hAnsi="Arial"/>
                <w:sz w:val="18"/>
                <w:lang w:val="fi-FI"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C_n1A-n41A-n77A</w:t>
            </w:r>
          </w:p>
        </w:tc>
        <w:tc>
          <w:tcPr>
            <w:tcW w:w="2892" w:type="dxa"/>
          </w:tcPr>
          <w:p w14:paraId="3EDD5442"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4BF643C3" w14:textId="77777777" w:rsidR="00FB0ECB" w:rsidRPr="002C4559" w:rsidRDefault="00FB0ECB" w:rsidP="0007652A">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p w14:paraId="41927D3C" w14:textId="77777777" w:rsidR="00FB0ECB" w:rsidRPr="001611DD" w:rsidRDefault="00FB0ECB" w:rsidP="0007652A">
            <w:pPr>
              <w:keepNext/>
              <w:keepLines/>
              <w:spacing w:after="0"/>
              <w:jc w:val="center"/>
              <w:rPr>
                <w:rFonts w:ascii="Arial" w:eastAsia="Yu Mincho" w:hAnsi="Arial" w:cs="Arial"/>
                <w:sz w:val="18"/>
                <w:lang w:eastAsia="zh-CN"/>
              </w:rPr>
            </w:pPr>
            <w:r w:rsidRPr="002C4559">
              <w:rPr>
                <w:rFonts w:ascii="Arial" w:eastAsia="Yu Mincho" w:hAnsi="Arial" w:cs="Arial"/>
                <w:sz w:val="18"/>
                <w:szCs w:val="18"/>
                <w:lang w:val="en-US"/>
              </w:rPr>
              <w:t>DC_n</w:t>
            </w:r>
            <w:r>
              <w:rPr>
                <w:rFonts w:ascii="Arial" w:eastAsia="Yu Mincho" w:hAnsi="Arial" w:cs="Arial"/>
                <w:sz w:val="18"/>
                <w:szCs w:val="18"/>
                <w:lang w:val="en-US"/>
              </w:rPr>
              <w:t>41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tc>
      </w:tr>
      <w:tr w:rsidR="00FB0ECB" w:rsidRPr="00B5734E" w14:paraId="148AA28E" w14:textId="77777777" w:rsidTr="0007652A">
        <w:trPr>
          <w:trHeight w:val="207"/>
          <w:jc w:val="center"/>
        </w:trPr>
        <w:tc>
          <w:tcPr>
            <w:tcW w:w="2853" w:type="dxa"/>
          </w:tcPr>
          <w:p w14:paraId="166AF1F5" w14:textId="77777777" w:rsidR="00FB0ECB" w:rsidRPr="00B5734E" w:rsidRDefault="00FB0ECB" w:rsidP="0007652A">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w:t>
            </w:r>
            <w:r>
              <w:rPr>
                <w:rFonts w:ascii="Arial" w:eastAsia="Yu Mincho" w:hAnsi="Arial" w:cs="Arial"/>
                <w:sz w:val="18"/>
                <w:szCs w:val="18"/>
                <w:lang w:val="en-US"/>
              </w:rPr>
              <w:t>77</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tc>
        <w:tc>
          <w:tcPr>
            <w:tcW w:w="2892" w:type="dxa"/>
          </w:tcPr>
          <w:p w14:paraId="1FD100EC"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w:t>
            </w:r>
            <w:r>
              <w:rPr>
                <w:rFonts w:ascii="Arial" w:eastAsia="Yu Mincho" w:hAnsi="Arial" w:cs="Arial"/>
                <w:sz w:val="18"/>
                <w:szCs w:val="18"/>
                <w:lang w:val="en-US"/>
              </w:rPr>
              <w:t>77</w:t>
            </w:r>
            <w:r w:rsidRPr="00B5734E">
              <w:rPr>
                <w:rFonts w:ascii="Arial" w:eastAsia="Yu Mincho" w:hAnsi="Arial" w:cs="Arial"/>
                <w:sz w:val="18"/>
                <w:szCs w:val="18"/>
                <w:lang w:val="en-US"/>
              </w:rPr>
              <w:t>A</w:t>
            </w:r>
          </w:p>
          <w:p w14:paraId="301D2B10"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w:t>
            </w:r>
            <w:r>
              <w:rPr>
                <w:rFonts w:ascii="Arial" w:eastAsia="Yu Mincho" w:hAnsi="Arial" w:cs="Arial"/>
                <w:sz w:val="18"/>
                <w:szCs w:val="18"/>
                <w:lang w:val="en-US"/>
              </w:rPr>
              <w:t>1</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p w14:paraId="6A09C9AB" w14:textId="77777777" w:rsidR="00FB0ECB" w:rsidRPr="00B5734E" w:rsidRDefault="00FB0ECB" w:rsidP="0007652A">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w:t>
            </w:r>
            <w:r>
              <w:rPr>
                <w:rFonts w:ascii="Arial" w:eastAsia="Yu Mincho" w:hAnsi="Arial" w:cs="Arial"/>
                <w:sz w:val="18"/>
                <w:szCs w:val="18"/>
                <w:lang w:val="en-US"/>
              </w:rPr>
              <w:t>77</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tc>
      </w:tr>
      <w:tr w:rsidR="00FB0ECB" w:rsidRPr="00B5734E" w14:paraId="2DC24B4F" w14:textId="77777777" w:rsidTr="0007652A">
        <w:trPr>
          <w:trHeight w:val="207"/>
          <w:jc w:val="center"/>
        </w:trPr>
        <w:tc>
          <w:tcPr>
            <w:tcW w:w="2853" w:type="dxa"/>
          </w:tcPr>
          <w:p w14:paraId="258AD79C"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C_n3A-n28A-n</w:t>
            </w:r>
            <w:r>
              <w:rPr>
                <w:rFonts w:ascii="Arial" w:eastAsia="Yu Mincho" w:hAnsi="Arial"/>
                <w:sz w:val="18"/>
                <w:lang w:val="fi-FI" w:eastAsia="ja-JP"/>
              </w:rPr>
              <w:t>41</w:t>
            </w:r>
            <w:r w:rsidRPr="00B5734E">
              <w:rPr>
                <w:rFonts w:ascii="Arial" w:eastAsia="Yu Mincho" w:hAnsi="Arial"/>
                <w:sz w:val="18"/>
                <w:lang w:val="fi-FI" w:eastAsia="ja-JP"/>
              </w:rPr>
              <w:t>A</w:t>
            </w:r>
          </w:p>
        </w:tc>
        <w:tc>
          <w:tcPr>
            <w:tcW w:w="2892" w:type="dxa"/>
          </w:tcPr>
          <w:p w14:paraId="5A7E5416"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DC_n3A-n28A</w:t>
            </w:r>
          </w:p>
          <w:p w14:paraId="3B6CB6B8"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41</w:t>
            </w:r>
            <w:r w:rsidRPr="00B5734E">
              <w:rPr>
                <w:rFonts w:ascii="Arial" w:eastAsia="Yu Mincho" w:hAnsi="Arial" w:cs="Arial"/>
                <w:sz w:val="18"/>
                <w:lang w:eastAsia="zh-CN"/>
              </w:rPr>
              <w:t>A</w:t>
            </w:r>
          </w:p>
          <w:p w14:paraId="54AA8BCE"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DC_n28A-n</w:t>
            </w:r>
            <w:r>
              <w:rPr>
                <w:rFonts w:ascii="Arial" w:eastAsia="Yu Mincho" w:hAnsi="Arial" w:cs="Arial"/>
                <w:sz w:val="18"/>
                <w:lang w:eastAsia="zh-CN"/>
              </w:rPr>
              <w:t>41</w:t>
            </w:r>
            <w:r w:rsidRPr="00B5734E">
              <w:rPr>
                <w:rFonts w:ascii="Arial" w:eastAsia="Yu Mincho" w:hAnsi="Arial" w:cs="Arial"/>
                <w:sz w:val="18"/>
                <w:lang w:eastAsia="zh-CN"/>
              </w:rPr>
              <w:t>A</w:t>
            </w:r>
          </w:p>
        </w:tc>
      </w:tr>
      <w:tr w:rsidR="00FB0ECB" w14:paraId="3850C565" w14:textId="77777777" w:rsidTr="0007652A">
        <w:trPr>
          <w:trHeight w:val="207"/>
          <w:jc w:val="center"/>
        </w:trPr>
        <w:tc>
          <w:tcPr>
            <w:tcW w:w="2853" w:type="dxa"/>
          </w:tcPr>
          <w:p w14:paraId="11CFD7A4" w14:textId="77777777" w:rsidR="00FB0ECB" w:rsidRDefault="00FB0ECB" w:rsidP="0007652A">
            <w:pPr>
              <w:pStyle w:val="TAC"/>
              <w:rPr>
                <w:lang w:val="fi-FI" w:eastAsia="ja-JP"/>
              </w:rPr>
            </w:pPr>
            <w:r>
              <w:rPr>
                <w:rFonts w:hint="eastAsia"/>
                <w:lang w:val="fi-FI" w:eastAsia="ja-JP"/>
              </w:rPr>
              <w:t>D</w:t>
            </w:r>
            <w:r>
              <w:rPr>
                <w:lang w:val="fi-FI" w:eastAsia="ja-JP"/>
              </w:rPr>
              <w:t>C_n3A-n28A-n77A</w:t>
            </w:r>
          </w:p>
        </w:tc>
        <w:tc>
          <w:tcPr>
            <w:tcW w:w="2892" w:type="dxa"/>
          </w:tcPr>
          <w:p w14:paraId="6D905C0F" w14:textId="77777777" w:rsidR="00FB0ECB" w:rsidRDefault="00FB0ECB" w:rsidP="0007652A">
            <w:pPr>
              <w:pStyle w:val="TAC"/>
              <w:rPr>
                <w:rFonts w:cs="Arial"/>
                <w:lang w:eastAsia="zh-CN"/>
              </w:rPr>
            </w:pPr>
            <w:r>
              <w:rPr>
                <w:rFonts w:cs="Arial"/>
                <w:lang w:eastAsia="zh-CN"/>
              </w:rPr>
              <w:t>DC_n3A-n28A</w:t>
            </w:r>
          </w:p>
          <w:p w14:paraId="56288F1A" w14:textId="77777777" w:rsidR="00FB0ECB" w:rsidRDefault="00FB0ECB" w:rsidP="0007652A">
            <w:pPr>
              <w:pStyle w:val="TAC"/>
              <w:rPr>
                <w:rFonts w:cs="Arial"/>
                <w:lang w:eastAsia="zh-CN"/>
              </w:rPr>
            </w:pPr>
            <w:r>
              <w:rPr>
                <w:rFonts w:cs="Arial"/>
                <w:lang w:eastAsia="zh-CN"/>
              </w:rPr>
              <w:t>DC_n3A-n77A</w:t>
            </w:r>
          </w:p>
          <w:p w14:paraId="6D06C8C3" w14:textId="77777777" w:rsidR="00FB0ECB" w:rsidRDefault="00FB0ECB" w:rsidP="0007652A">
            <w:pPr>
              <w:pStyle w:val="TAC"/>
              <w:rPr>
                <w:lang w:eastAsia="zh-CN"/>
              </w:rPr>
            </w:pPr>
            <w:r>
              <w:rPr>
                <w:rFonts w:cs="Arial"/>
                <w:lang w:eastAsia="zh-CN"/>
              </w:rPr>
              <w:t>DC_n28A-n77A</w:t>
            </w:r>
          </w:p>
        </w:tc>
      </w:tr>
      <w:tr w:rsidR="00FB0ECB" w14:paraId="57D87E52" w14:textId="77777777" w:rsidTr="0007652A">
        <w:trPr>
          <w:trHeight w:val="207"/>
          <w:jc w:val="center"/>
        </w:trPr>
        <w:tc>
          <w:tcPr>
            <w:tcW w:w="2853" w:type="dxa"/>
          </w:tcPr>
          <w:p w14:paraId="0DB1848B" w14:textId="77777777" w:rsidR="00FB0ECB" w:rsidRDefault="00FB0ECB" w:rsidP="0007652A">
            <w:pPr>
              <w:pStyle w:val="TAC"/>
              <w:rPr>
                <w:lang w:eastAsia="ja-JP"/>
              </w:rPr>
            </w:pPr>
            <w:r>
              <w:rPr>
                <w:rFonts w:hint="eastAsia"/>
                <w:lang w:val="fi-FI" w:eastAsia="ja-JP"/>
              </w:rPr>
              <w:t>D</w:t>
            </w:r>
            <w:r>
              <w:rPr>
                <w:lang w:val="fi-FI" w:eastAsia="ja-JP"/>
              </w:rPr>
              <w:t>C_n3A-n28A-n77(2A)</w:t>
            </w:r>
          </w:p>
        </w:tc>
        <w:tc>
          <w:tcPr>
            <w:tcW w:w="2892" w:type="dxa"/>
          </w:tcPr>
          <w:p w14:paraId="6E367B98" w14:textId="77777777" w:rsidR="00FB0ECB" w:rsidRDefault="00FB0ECB" w:rsidP="0007652A">
            <w:pPr>
              <w:pStyle w:val="TAC"/>
              <w:rPr>
                <w:rFonts w:cs="Arial"/>
                <w:lang w:eastAsia="zh-CN"/>
              </w:rPr>
            </w:pPr>
            <w:r>
              <w:rPr>
                <w:rFonts w:cs="Arial"/>
                <w:lang w:eastAsia="zh-CN"/>
              </w:rPr>
              <w:t>DC_n3A-n28A</w:t>
            </w:r>
          </w:p>
          <w:p w14:paraId="3B3071C7" w14:textId="77777777" w:rsidR="00FB0ECB" w:rsidRDefault="00FB0ECB" w:rsidP="0007652A">
            <w:pPr>
              <w:pStyle w:val="TAC"/>
              <w:rPr>
                <w:rFonts w:cs="Arial"/>
                <w:lang w:eastAsia="zh-CN"/>
              </w:rPr>
            </w:pPr>
            <w:r>
              <w:rPr>
                <w:rFonts w:cs="Arial"/>
                <w:lang w:eastAsia="zh-CN"/>
              </w:rPr>
              <w:t>DC_n3A-n77A</w:t>
            </w:r>
          </w:p>
          <w:p w14:paraId="4C89A700" w14:textId="77777777" w:rsidR="00FB0ECB" w:rsidRDefault="00FB0ECB" w:rsidP="0007652A">
            <w:pPr>
              <w:pStyle w:val="TAC"/>
              <w:rPr>
                <w:lang w:eastAsia="zh-CN"/>
              </w:rPr>
            </w:pPr>
            <w:r>
              <w:rPr>
                <w:rFonts w:cs="Arial"/>
                <w:lang w:eastAsia="zh-CN"/>
              </w:rPr>
              <w:t>DC_n28A-n77A</w:t>
            </w:r>
          </w:p>
        </w:tc>
      </w:tr>
      <w:tr w:rsidR="00FB0ECB" w14:paraId="78C0F70E" w14:textId="77777777" w:rsidTr="0007652A">
        <w:trPr>
          <w:trHeight w:val="207"/>
          <w:jc w:val="center"/>
        </w:trPr>
        <w:tc>
          <w:tcPr>
            <w:tcW w:w="2853" w:type="dxa"/>
          </w:tcPr>
          <w:p w14:paraId="2772E908" w14:textId="77777777" w:rsidR="00FB0ECB" w:rsidRDefault="00FB0ECB" w:rsidP="0007652A">
            <w:pPr>
              <w:pStyle w:val="TAC"/>
              <w:rPr>
                <w:lang w:val="fi-FI" w:eastAsia="ja-JP"/>
              </w:rPr>
            </w:pPr>
            <w:r w:rsidRPr="00BF42F3">
              <w:rPr>
                <w:rFonts w:cs="Arial"/>
                <w:szCs w:val="18"/>
                <w:lang w:val="en-US"/>
              </w:rPr>
              <w:t>DC_n</w:t>
            </w:r>
            <w:r>
              <w:rPr>
                <w:rFonts w:cs="Arial"/>
                <w:szCs w:val="18"/>
                <w:lang w:val="en-US"/>
              </w:rPr>
              <w:t>3</w:t>
            </w:r>
            <w:r w:rsidRPr="00BF42F3">
              <w:rPr>
                <w:rFonts w:cs="Arial"/>
                <w:szCs w:val="18"/>
                <w:lang w:val="en-US"/>
              </w:rPr>
              <w:t>A-n28A-n78A</w:t>
            </w:r>
          </w:p>
        </w:tc>
        <w:tc>
          <w:tcPr>
            <w:tcW w:w="2892" w:type="dxa"/>
          </w:tcPr>
          <w:p w14:paraId="7E629831"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A-n28A</w:t>
            </w:r>
          </w:p>
          <w:p w14:paraId="27758A29" w14:textId="77777777" w:rsidR="00FB0ECB" w:rsidRPr="00BF42F3" w:rsidRDefault="00FB0ECB" w:rsidP="0007652A">
            <w:pPr>
              <w:keepLines/>
              <w:spacing w:after="0"/>
              <w:jc w:val="center"/>
              <w:rPr>
                <w:rFonts w:ascii="Arial" w:hAnsi="Arial" w:cs="Arial"/>
                <w:sz w:val="18"/>
                <w:szCs w:val="18"/>
                <w:lang w:val="en-US"/>
              </w:rPr>
            </w:pPr>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A-n78A</w:t>
            </w:r>
          </w:p>
          <w:p w14:paraId="63421232" w14:textId="77777777" w:rsidR="00FB0ECB" w:rsidRDefault="00FB0ECB" w:rsidP="0007652A">
            <w:pPr>
              <w:pStyle w:val="TAC"/>
              <w:rPr>
                <w:rFonts w:cs="Arial"/>
                <w:lang w:eastAsia="zh-CN"/>
              </w:rPr>
            </w:pPr>
            <w:r w:rsidRPr="00BF42F3">
              <w:rPr>
                <w:rFonts w:cs="Arial"/>
                <w:szCs w:val="18"/>
                <w:lang w:val="en-US"/>
              </w:rPr>
              <w:t>DC_n28A-n78A</w:t>
            </w:r>
          </w:p>
        </w:tc>
      </w:tr>
      <w:tr w:rsidR="00FB0ECB" w14:paraId="271FACD8" w14:textId="77777777" w:rsidTr="0007652A">
        <w:trPr>
          <w:trHeight w:val="207"/>
          <w:jc w:val="center"/>
        </w:trPr>
        <w:tc>
          <w:tcPr>
            <w:tcW w:w="2853" w:type="dxa"/>
          </w:tcPr>
          <w:p w14:paraId="1DD2CDB2" w14:textId="77777777" w:rsidR="00FB0ECB" w:rsidRDefault="00FB0ECB" w:rsidP="0007652A">
            <w:pPr>
              <w:pStyle w:val="TAC"/>
              <w:rPr>
                <w:lang w:val="fi-FI" w:eastAsia="ja-JP"/>
              </w:rPr>
            </w:pPr>
            <w:r>
              <w:rPr>
                <w:rFonts w:hint="eastAsia"/>
                <w:lang w:val="fi-FI" w:eastAsia="ja-JP"/>
              </w:rPr>
              <w:t>D</w:t>
            </w:r>
            <w:r>
              <w:rPr>
                <w:lang w:val="fi-FI" w:eastAsia="ja-JP"/>
              </w:rPr>
              <w:t>C_n3A-n28A-n79A</w:t>
            </w:r>
          </w:p>
        </w:tc>
        <w:tc>
          <w:tcPr>
            <w:tcW w:w="2892" w:type="dxa"/>
          </w:tcPr>
          <w:p w14:paraId="3B29F803" w14:textId="77777777" w:rsidR="00FB0ECB" w:rsidRDefault="00FB0ECB" w:rsidP="0007652A">
            <w:pPr>
              <w:pStyle w:val="TAC"/>
              <w:rPr>
                <w:rFonts w:cs="Arial"/>
                <w:lang w:eastAsia="zh-CN"/>
              </w:rPr>
            </w:pPr>
            <w:r>
              <w:rPr>
                <w:rFonts w:cs="Arial"/>
                <w:lang w:eastAsia="zh-CN"/>
              </w:rPr>
              <w:t>DC_n3A-n28A</w:t>
            </w:r>
          </w:p>
          <w:p w14:paraId="541C5678" w14:textId="77777777" w:rsidR="00FB0ECB" w:rsidRDefault="00FB0ECB" w:rsidP="0007652A">
            <w:pPr>
              <w:pStyle w:val="TAC"/>
              <w:rPr>
                <w:rFonts w:cs="Arial"/>
                <w:lang w:eastAsia="zh-CN"/>
              </w:rPr>
            </w:pPr>
            <w:r>
              <w:rPr>
                <w:rFonts w:cs="Arial"/>
                <w:lang w:eastAsia="zh-CN"/>
              </w:rPr>
              <w:t>DC_n3A-n79A</w:t>
            </w:r>
          </w:p>
          <w:p w14:paraId="5E2E0917" w14:textId="77777777" w:rsidR="00FB0ECB" w:rsidRDefault="00FB0ECB" w:rsidP="0007652A">
            <w:pPr>
              <w:pStyle w:val="TAC"/>
              <w:rPr>
                <w:rFonts w:cs="Arial"/>
                <w:lang w:eastAsia="zh-CN"/>
              </w:rPr>
            </w:pPr>
            <w:r>
              <w:rPr>
                <w:rFonts w:cs="Arial"/>
                <w:lang w:eastAsia="zh-CN"/>
              </w:rPr>
              <w:t>DC_n28A-n79A</w:t>
            </w:r>
          </w:p>
        </w:tc>
      </w:tr>
      <w:tr w:rsidR="00FB0ECB" w:rsidRPr="00B5734E" w14:paraId="019888C6" w14:textId="77777777" w:rsidTr="0007652A">
        <w:trPr>
          <w:trHeight w:val="207"/>
          <w:jc w:val="center"/>
        </w:trPr>
        <w:tc>
          <w:tcPr>
            <w:tcW w:w="2853" w:type="dxa"/>
          </w:tcPr>
          <w:p w14:paraId="0536AD1E"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41</w:t>
            </w:r>
            <w:r w:rsidRPr="00B5734E">
              <w:rPr>
                <w:rFonts w:ascii="Arial" w:eastAsia="Yu Mincho" w:hAnsi="Arial"/>
                <w:sz w:val="18"/>
                <w:lang w:val="fi-FI" w:eastAsia="ja-JP"/>
              </w:rPr>
              <w:t>A-n77A</w:t>
            </w:r>
          </w:p>
        </w:tc>
        <w:tc>
          <w:tcPr>
            <w:tcW w:w="2892" w:type="dxa"/>
          </w:tcPr>
          <w:p w14:paraId="1D9C18CA"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41</w:t>
            </w:r>
            <w:r w:rsidRPr="00B5734E">
              <w:rPr>
                <w:rFonts w:ascii="Arial" w:eastAsia="Yu Mincho" w:hAnsi="Arial" w:cs="Arial"/>
                <w:sz w:val="18"/>
                <w:lang w:eastAsia="zh-CN"/>
              </w:rPr>
              <w:t>A</w:t>
            </w:r>
          </w:p>
          <w:p w14:paraId="086FBC67"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DC_n3A-n77A</w:t>
            </w:r>
          </w:p>
          <w:p w14:paraId="419B65AE"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41</w:t>
            </w:r>
            <w:r w:rsidRPr="00B5734E">
              <w:rPr>
                <w:rFonts w:ascii="Arial" w:eastAsia="Yu Mincho" w:hAnsi="Arial" w:cs="Arial"/>
                <w:sz w:val="18"/>
                <w:lang w:eastAsia="zh-CN"/>
              </w:rPr>
              <w:t>A-n77A</w:t>
            </w:r>
          </w:p>
        </w:tc>
      </w:tr>
      <w:tr w:rsidR="00FB0ECB" w:rsidRPr="00B5734E" w14:paraId="3C30E2E2" w14:textId="77777777" w:rsidTr="0007652A">
        <w:trPr>
          <w:trHeight w:val="207"/>
          <w:jc w:val="center"/>
        </w:trPr>
        <w:tc>
          <w:tcPr>
            <w:tcW w:w="2853" w:type="dxa"/>
          </w:tcPr>
          <w:p w14:paraId="53C3CF1F"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w:t>
            </w:r>
            <w:r>
              <w:rPr>
                <w:rFonts w:ascii="Arial" w:eastAsia="Yu Mincho" w:hAnsi="Arial"/>
                <w:sz w:val="18"/>
                <w:lang w:val="fi-FI" w:eastAsia="ja-JP"/>
              </w:rPr>
              <w:t>28</w:t>
            </w:r>
            <w:r w:rsidRPr="00B5734E">
              <w:rPr>
                <w:rFonts w:ascii="Arial" w:eastAsia="Yu Mincho" w:hAnsi="Arial"/>
                <w:sz w:val="18"/>
                <w:lang w:val="fi-FI" w:eastAsia="ja-JP"/>
              </w:rPr>
              <w:t>A-n</w:t>
            </w:r>
            <w:r>
              <w:rPr>
                <w:rFonts w:ascii="Arial" w:eastAsia="Yu Mincho" w:hAnsi="Arial"/>
                <w:sz w:val="18"/>
                <w:lang w:val="fi-FI" w:eastAsia="ja-JP"/>
              </w:rPr>
              <w:t>41</w:t>
            </w:r>
            <w:r w:rsidRPr="00B5734E">
              <w:rPr>
                <w:rFonts w:ascii="Arial" w:eastAsia="Yu Mincho" w:hAnsi="Arial"/>
                <w:sz w:val="18"/>
                <w:lang w:val="fi-FI" w:eastAsia="ja-JP"/>
              </w:rPr>
              <w:t>A-n77A</w:t>
            </w:r>
          </w:p>
        </w:tc>
        <w:tc>
          <w:tcPr>
            <w:tcW w:w="2892" w:type="dxa"/>
          </w:tcPr>
          <w:p w14:paraId="19EDC523"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28</w:t>
            </w:r>
            <w:r w:rsidRPr="00B5734E">
              <w:rPr>
                <w:rFonts w:ascii="Arial" w:eastAsia="Yu Mincho" w:hAnsi="Arial" w:cs="Arial"/>
                <w:sz w:val="18"/>
                <w:lang w:eastAsia="zh-CN"/>
              </w:rPr>
              <w:t>A-n</w:t>
            </w:r>
            <w:r>
              <w:rPr>
                <w:rFonts w:ascii="Arial" w:eastAsia="Yu Mincho" w:hAnsi="Arial" w:cs="Arial"/>
                <w:sz w:val="18"/>
                <w:lang w:eastAsia="zh-CN"/>
              </w:rPr>
              <w:t>41</w:t>
            </w:r>
            <w:r w:rsidRPr="00B5734E">
              <w:rPr>
                <w:rFonts w:ascii="Arial" w:eastAsia="Yu Mincho" w:hAnsi="Arial" w:cs="Arial"/>
                <w:sz w:val="18"/>
                <w:lang w:eastAsia="zh-CN"/>
              </w:rPr>
              <w:t>A</w:t>
            </w:r>
          </w:p>
          <w:p w14:paraId="51B08BBB"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28</w:t>
            </w:r>
            <w:r w:rsidRPr="00B5734E">
              <w:rPr>
                <w:rFonts w:ascii="Arial" w:eastAsia="Yu Mincho" w:hAnsi="Arial" w:cs="Arial"/>
                <w:sz w:val="18"/>
                <w:lang w:eastAsia="zh-CN"/>
              </w:rPr>
              <w:t>A-n77A</w:t>
            </w:r>
          </w:p>
          <w:p w14:paraId="7CED71BA"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41</w:t>
            </w:r>
            <w:r w:rsidRPr="00B5734E">
              <w:rPr>
                <w:rFonts w:ascii="Arial" w:eastAsia="Yu Mincho" w:hAnsi="Arial" w:cs="Arial"/>
                <w:sz w:val="18"/>
                <w:lang w:eastAsia="zh-CN"/>
              </w:rPr>
              <w:t>A-n77A</w:t>
            </w:r>
          </w:p>
        </w:tc>
      </w:tr>
      <w:tr w:rsidR="00FB0ECB" w:rsidRPr="00B5734E" w14:paraId="6B02E807" w14:textId="77777777" w:rsidTr="0007652A">
        <w:trPr>
          <w:trHeight w:val="207"/>
          <w:jc w:val="center"/>
        </w:trPr>
        <w:tc>
          <w:tcPr>
            <w:tcW w:w="2853" w:type="dxa"/>
          </w:tcPr>
          <w:p w14:paraId="3A7CCAC0"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77</w:t>
            </w:r>
            <w:r w:rsidRPr="00B5734E">
              <w:rPr>
                <w:rFonts w:ascii="Arial" w:eastAsia="Yu Mincho" w:hAnsi="Arial"/>
                <w:sz w:val="18"/>
                <w:lang w:val="fi-FI" w:eastAsia="ja-JP"/>
              </w:rPr>
              <w:t>A-n79A</w:t>
            </w:r>
          </w:p>
        </w:tc>
        <w:tc>
          <w:tcPr>
            <w:tcW w:w="2892" w:type="dxa"/>
          </w:tcPr>
          <w:p w14:paraId="607AE8A3"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77</w:t>
            </w:r>
            <w:r w:rsidRPr="00B5734E">
              <w:rPr>
                <w:rFonts w:ascii="Arial" w:eastAsia="Yu Mincho" w:hAnsi="Arial" w:cs="Arial"/>
                <w:sz w:val="18"/>
                <w:lang w:eastAsia="zh-CN"/>
              </w:rPr>
              <w:t>A</w:t>
            </w:r>
          </w:p>
          <w:p w14:paraId="663B9A97"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DC_n3A-n79A</w:t>
            </w:r>
          </w:p>
          <w:p w14:paraId="17A689D8"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77</w:t>
            </w:r>
            <w:r w:rsidRPr="00B5734E">
              <w:rPr>
                <w:rFonts w:ascii="Arial" w:eastAsia="Yu Mincho" w:hAnsi="Arial" w:cs="Arial"/>
                <w:sz w:val="18"/>
                <w:lang w:eastAsia="zh-CN"/>
              </w:rPr>
              <w:t>A-n79A</w:t>
            </w:r>
          </w:p>
        </w:tc>
      </w:tr>
      <w:tr w:rsidR="00FB0ECB" w:rsidRPr="00B5734E" w14:paraId="10FEE21F" w14:textId="77777777" w:rsidTr="0007652A">
        <w:trPr>
          <w:trHeight w:val="207"/>
          <w:jc w:val="center"/>
        </w:trPr>
        <w:tc>
          <w:tcPr>
            <w:tcW w:w="2853" w:type="dxa"/>
          </w:tcPr>
          <w:p w14:paraId="698C3619" w14:textId="77777777" w:rsidR="00FB0ECB" w:rsidRPr="00B5734E" w:rsidRDefault="00FB0ECB" w:rsidP="0007652A">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77(2</w:t>
            </w:r>
            <w:r w:rsidRPr="00B5734E">
              <w:rPr>
                <w:rFonts w:ascii="Arial" w:eastAsia="Yu Mincho" w:hAnsi="Arial"/>
                <w:sz w:val="18"/>
                <w:lang w:val="fi-FI" w:eastAsia="ja-JP"/>
              </w:rPr>
              <w:t>A</w:t>
            </w:r>
            <w:r>
              <w:rPr>
                <w:rFonts w:ascii="Arial" w:eastAsia="Yu Mincho" w:hAnsi="Arial"/>
                <w:sz w:val="18"/>
                <w:lang w:val="fi-FI" w:eastAsia="ja-JP"/>
              </w:rPr>
              <w:t>)</w:t>
            </w:r>
            <w:r w:rsidRPr="00B5734E">
              <w:rPr>
                <w:rFonts w:ascii="Arial" w:eastAsia="Yu Mincho" w:hAnsi="Arial"/>
                <w:sz w:val="18"/>
                <w:lang w:val="fi-FI" w:eastAsia="ja-JP"/>
              </w:rPr>
              <w:t>-n79A</w:t>
            </w:r>
          </w:p>
        </w:tc>
        <w:tc>
          <w:tcPr>
            <w:tcW w:w="2892" w:type="dxa"/>
          </w:tcPr>
          <w:p w14:paraId="43044A1A"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77</w:t>
            </w:r>
            <w:r w:rsidRPr="00B5734E">
              <w:rPr>
                <w:rFonts w:ascii="Arial" w:eastAsia="Yu Mincho" w:hAnsi="Arial" w:cs="Arial"/>
                <w:sz w:val="18"/>
                <w:lang w:eastAsia="zh-CN"/>
              </w:rPr>
              <w:t>A</w:t>
            </w:r>
          </w:p>
          <w:p w14:paraId="169BAC4D"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DC_n3A-n79A</w:t>
            </w:r>
          </w:p>
          <w:p w14:paraId="6D2DCC2E" w14:textId="77777777" w:rsidR="00FB0ECB" w:rsidRPr="00B5734E" w:rsidRDefault="00FB0ECB" w:rsidP="0007652A">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77</w:t>
            </w:r>
            <w:r w:rsidRPr="00B5734E">
              <w:rPr>
                <w:rFonts w:ascii="Arial" w:eastAsia="Yu Mincho" w:hAnsi="Arial" w:cs="Arial"/>
                <w:sz w:val="18"/>
                <w:lang w:eastAsia="zh-CN"/>
              </w:rPr>
              <w:t>A-n79A</w:t>
            </w:r>
          </w:p>
        </w:tc>
      </w:tr>
      <w:tr w:rsidR="002E2305" w14:paraId="7666FB0D" w14:textId="77777777" w:rsidTr="001D61DE">
        <w:trPr>
          <w:trHeight w:val="207"/>
          <w:jc w:val="center"/>
          <w:ins w:id="5036" w:author="ZTE-Ma Zhifeng" w:date="2022-05-21T23:40:00Z"/>
        </w:trPr>
        <w:tc>
          <w:tcPr>
            <w:tcW w:w="2853" w:type="dxa"/>
            <w:tcBorders>
              <w:top w:val="single" w:sz="4" w:space="0" w:color="auto"/>
              <w:left w:val="single" w:sz="4" w:space="0" w:color="auto"/>
              <w:bottom w:val="single" w:sz="4" w:space="0" w:color="auto"/>
              <w:right w:val="single" w:sz="4" w:space="0" w:color="auto"/>
            </w:tcBorders>
          </w:tcPr>
          <w:p w14:paraId="41108F28" w14:textId="77777777" w:rsidR="002E2305" w:rsidRDefault="002E2305" w:rsidP="001D61DE">
            <w:pPr>
              <w:keepNext/>
              <w:keepLines/>
              <w:spacing w:after="0"/>
              <w:jc w:val="center"/>
              <w:rPr>
                <w:ins w:id="5037" w:author="ZTE-Ma Zhifeng" w:date="2022-05-21T23:40:00Z"/>
                <w:rFonts w:ascii="Arial" w:eastAsia="Yu Mincho" w:hAnsi="Arial"/>
                <w:sz w:val="18"/>
                <w:lang w:val="fi-FI" w:eastAsia="ja-JP"/>
              </w:rPr>
            </w:pPr>
            <w:ins w:id="5038" w:author="ZTE-Ma Zhifeng" w:date="2022-05-21T23:40:00Z">
              <w:r w:rsidRPr="008C5BCC">
                <w:rPr>
                  <w:rFonts w:ascii="Arial" w:eastAsia="Yu Mincho" w:hAnsi="Arial"/>
                  <w:sz w:val="18"/>
                  <w:lang w:val="fi-FI" w:eastAsia="ja-JP"/>
                </w:rPr>
                <w:lastRenderedPageBreak/>
                <w:t>DC_n7A-n46A-n78A</w:t>
              </w:r>
            </w:ins>
          </w:p>
        </w:tc>
        <w:tc>
          <w:tcPr>
            <w:tcW w:w="2892" w:type="dxa"/>
            <w:tcBorders>
              <w:top w:val="single" w:sz="4" w:space="0" w:color="auto"/>
              <w:left w:val="single" w:sz="4" w:space="0" w:color="auto"/>
              <w:bottom w:val="single" w:sz="4" w:space="0" w:color="auto"/>
              <w:right w:val="single" w:sz="4" w:space="0" w:color="auto"/>
            </w:tcBorders>
          </w:tcPr>
          <w:p w14:paraId="3350D0C4" w14:textId="77777777" w:rsidR="002E2305" w:rsidRPr="008C5BCC" w:rsidRDefault="002E2305" w:rsidP="001D61DE">
            <w:pPr>
              <w:keepNext/>
              <w:keepLines/>
              <w:spacing w:after="0"/>
              <w:jc w:val="center"/>
              <w:rPr>
                <w:ins w:id="5039" w:author="ZTE-Ma Zhifeng" w:date="2022-05-21T23:40:00Z"/>
                <w:rFonts w:ascii="Arial" w:eastAsia="Yu Mincho" w:hAnsi="Arial" w:cs="Arial"/>
                <w:sz w:val="18"/>
                <w:lang w:eastAsia="zh-CN"/>
              </w:rPr>
            </w:pPr>
            <w:ins w:id="5040" w:author="ZTE-Ma Zhifeng" w:date="2022-05-21T23:40:00Z">
              <w:r w:rsidRPr="008C5BCC">
                <w:rPr>
                  <w:rFonts w:ascii="Arial" w:eastAsia="Yu Mincho" w:hAnsi="Arial" w:cs="Arial"/>
                  <w:sz w:val="18"/>
                  <w:lang w:eastAsia="zh-CN"/>
                </w:rPr>
                <w:t>DC_n7A-n46A</w:t>
              </w:r>
            </w:ins>
          </w:p>
          <w:p w14:paraId="3E65C3DF" w14:textId="77777777" w:rsidR="002E2305" w:rsidRPr="008C5BCC" w:rsidRDefault="002E2305" w:rsidP="001D61DE">
            <w:pPr>
              <w:keepNext/>
              <w:keepLines/>
              <w:spacing w:after="0"/>
              <w:jc w:val="center"/>
              <w:rPr>
                <w:ins w:id="5041" w:author="ZTE-Ma Zhifeng" w:date="2022-05-21T23:40:00Z"/>
                <w:rFonts w:ascii="Arial" w:eastAsia="Yu Mincho" w:hAnsi="Arial" w:cs="Arial"/>
                <w:sz w:val="18"/>
                <w:lang w:eastAsia="zh-CN"/>
              </w:rPr>
            </w:pPr>
            <w:ins w:id="5042" w:author="ZTE-Ma Zhifeng" w:date="2022-05-21T23:40:00Z">
              <w:r w:rsidRPr="008C5BCC">
                <w:rPr>
                  <w:rFonts w:ascii="Arial" w:eastAsia="Yu Mincho" w:hAnsi="Arial" w:cs="Arial"/>
                  <w:sz w:val="18"/>
                  <w:lang w:eastAsia="zh-CN"/>
                </w:rPr>
                <w:t>DC_n7A-n78A</w:t>
              </w:r>
            </w:ins>
          </w:p>
          <w:p w14:paraId="61182597" w14:textId="77777777" w:rsidR="002E2305" w:rsidRDefault="002E2305" w:rsidP="001D61DE">
            <w:pPr>
              <w:keepNext/>
              <w:keepLines/>
              <w:spacing w:after="0"/>
              <w:jc w:val="center"/>
              <w:rPr>
                <w:ins w:id="5043" w:author="ZTE-Ma Zhifeng" w:date="2022-05-21T23:40:00Z"/>
                <w:rFonts w:ascii="Arial" w:eastAsia="Yu Mincho" w:hAnsi="Arial" w:cs="Arial"/>
                <w:sz w:val="18"/>
                <w:lang w:eastAsia="zh-CN"/>
              </w:rPr>
            </w:pPr>
            <w:ins w:id="5044" w:author="ZTE-Ma Zhifeng" w:date="2022-05-21T23:40:00Z">
              <w:r w:rsidRPr="008C5BCC">
                <w:rPr>
                  <w:rFonts w:ascii="Arial" w:eastAsia="Yu Mincho" w:hAnsi="Arial" w:cs="Arial"/>
                  <w:sz w:val="18"/>
                  <w:lang w:eastAsia="zh-CN"/>
                </w:rPr>
                <w:t>DC_n46A-n78A</w:t>
              </w:r>
            </w:ins>
          </w:p>
        </w:tc>
      </w:tr>
      <w:tr w:rsidR="002E2305" w14:paraId="71EC848E" w14:textId="77777777" w:rsidTr="001D61DE">
        <w:trPr>
          <w:trHeight w:val="207"/>
          <w:jc w:val="center"/>
          <w:ins w:id="5045" w:author="ZTE-Ma Zhifeng" w:date="2022-05-21T23:40:00Z"/>
        </w:trPr>
        <w:tc>
          <w:tcPr>
            <w:tcW w:w="2853" w:type="dxa"/>
            <w:tcBorders>
              <w:top w:val="single" w:sz="4" w:space="0" w:color="auto"/>
              <w:left w:val="single" w:sz="4" w:space="0" w:color="auto"/>
              <w:bottom w:val="single" w:sz="4" w:space="0" w:color="auto"/>
              <w:right w:val="single" w:sz="4" w:space="0" w:color="auto"/>
            </w:tcBorders>
          </w:tcPr>
          <w:p w14:paraId="67BA22D2" w14:textId="77777777" w:rsidR="002E2305" w:rsidRDefault="002E2305" w:rsidP="001D61DE">
            <w:pPr>
              <w:keepNext/>
              <w:keepLines/>
              <w:spacing w:after="0"/>
              <w:jc w:val="center"/>
              <w:rPr>
                <w:ins w:id="5046" w:author="ZTE-Ma Zhifeng" w:date="2022-05-21T23:40:00Z"/>
                <w:rFonts w:ascii="Arial" w:eastAsia="Yu Mincho" w:hAnsi="Arial"/>
                <w:sz w:val="18"/>
                <w:lang w:val="fi-FI" w:eastAsia="ja-JP"/>
              </w:rPr>
            </w:pPr>
            <w:ins w:id="5047" w:author="ZTE-Ma Zhifeng" w:date="2022-05-21T23:40:00Z">
              <w:r w:rsidRPr="008C5BCC">
                <w:rPr>
                  <w:rFonts w:ascii="Arial" w:eastAsia="Yu Mincho" w:hAnsi="Arial"/>
                  <w:sz w:val="18"/>
                  <w:lang w:val="fi-FI" w:eastAsia="ja-JP"/>
                </w:rPr>
                <w:t>DC_n7A-n46C-n78A</w:t>
              </w:r>
            </w:ins>
          </w:p>
        </w:tc>
        <w:tc>
          <w:tcPr>
            <w:tcW w:w="2892" w:type="dxa"/>
            <w:tcBorders>
              <w:top w:val="single" w:sz="4" w:space="0" w:color="auto"/>
              <w:left w:val="single" w:sz="4" w:space="0" w:color="auto"/>
              <w:bottom w:val="single" w:sz="4" w:space="0" w:color="auto"/>
              <w:right w:val="single" w:sz="4" w:space="0" w:color="auto"/>
            </w:tcBorders>
          </w:tcPr>
          <w:p w14:paraId="6AD6D14A" w14:textId="77777777" w:rsidR="002E2305" w:rsidRPr="008C5BCC" w:rsidRDefault="002E2305" w:rsidP="001D61DE">
            <w:pPr>
              <w:keepNext/>
              <w:keepLines/>
              <w:spacing w:after="0"/>
              <w:jc w:val="center"/>
              <w:rPr>
                <w:ins w:id="5048" w:author="ZTE-Ma Zhifeng" w:date="2022-05-21T23:40:00Z"/>
                <w:rFonts w:ascii="Arial" w:eastAsia="Yu Mincho" w:hAnsi="Arial" w:cs="Arial"/>
                <w:sz w:val="18"/>
                <w:lang w:eastAsia="zh-CN"/>
              </w:rPr>
            </w:pPr>
            <w:ins w:id="5049" w:author="ZTE-Ma Zhifeng" w:date="2022-05-21T23:40:00Z">
              <w:r w:rsidRPr="008C5BCC">
                <w:rPr>
                  <w:rFonts w:ascii="Arial" w:eastAsia="Yu Mincho" w:hAnsi="Arial" w:cs="Arial"/>
                  <w:sz w:val="18"/>
                  <w:lang w:eastAsia="zh-CN"/>
                </w:rPr>
                <w:t>DC_n7A-n46A</w:t>
              </w:r>
            </w:ins>
          </w:p>
          <w:p w14:paraId="4E27FF84" w14:textId="77777777" w:rsidR="002E2305" w:rsidRPr="008C5BCC" w:rsidRDefault="002E2305" w:rsidP="001D61DE">
            <w:pPr>
              <w:keepNext/>
              <w:keepLines/>
              <w:spacing w:after="0"/>
              <w:jc w:val="center"/>
              <w:rPr>
                <w:ins w:id="5050" w:author="ZTE-Ma Zhifeng" w:date="2022-05-21T23:40:00Z"/>
                <w:rFonts w:ascii="Arial" w:eastAsia="Yu Mincho" w:hAnsi="Arial" w:cs="Arial"/>
                <w:sz w:val="18"/>
                <w:lang w:eastAsia="zh-CN"/>
              </w:rPr>
            </w:pPr>
            <w:ins w:id="5051" w:author="ZTE-Ma Zhifeng" w:date="2022-05-21T23:40:00Z">
              <w:r w:rsidRPr="008C5BCC">
                <w:rPr>
                  <w:rFonts w:ascii="Arial" w:eastAsia="Yu Mincho" w:hAnsi="Arial" w:cs="Arial"/>
                  <w:sz w:val="18"/>
                  <w:lang w:eastAsia="zh-CN"/>
                </w:rPr>
                <w:t>DC_n7A-n78A</w:t>
              </w:r>
            </w:ins>
          </w:p>
          <w:p w14:paraId="6F8239B3" w14:textId="77777777" w:rsidR="002E2305" w:rsidRDefault="002E2305" w:rsidP="001D61DE">
            <w:pPr>
              <w:keepNext/>
              <w:keepLines/>
              <w:spacing w:after="0"/>
              <w:jc w:val="center"/>
              <w:rPr>
                <w:ins w:id="5052" w:author="ZTE-Ma Zhifeng" w:date="2022-05-21T23:40:00Z"/>
                <w:rFonts w:ascii="Arial" w:eastAsia="Yu Mincho" w:hAnsi="Arial" w:cs="Arial"/>
                <w:sz w:val="18"/>
                <w:lang w:eastAsia="zh-CN"/>
              </w:rPr>
            </w:pPr>
            <w:ins w:id="5053" w:author="ZTE-Ma Zhifeng" w:date="2022-05-21T23:40:00Z">
              <w:r w:rsidRPr="008C5BCC">
                <w:rPr>
                  <w:rFonts w:ascii="Arial" w:eastAsia="Yu Mincho" w:hAnsi="Arial" w:cs="Arial"/>
                  <w:sz w:val="18"/>
                  <w:lang w:eastAsia="zh-CN"/>
                </w:rPr>
                <w:t>DC_n46A-n78A</w:t>
              </w:r>
            </w:ins>
          </w:p>
        </w:tc>
      </w:tr>
      <w:tr w:rsidR="002E2305" w14:paraId="51769826" w14:textId="77777777" w:rsidTr="001D61DE">
        <w:trPr>
          <w:trHeight w:val="207"/>
          <w:jc w:val="center"/>
          <w:ins w:id="5054" w:author="ZTE-Ma Zhifeng" w:date="2022-05-21T23:40:00Z"/>
        </w:trPr>
        <w:tc>
          <w:tcPr>
            <w:tcW w:w="2853" w:type="dxa"/>
            <w:tcBorders>
              <w:top w:val="single" w:sz="4" w:space="0" w:color="auto"/>
              <w:left w:val="single" w:sz="4" w:space="0" w:color="auto"/>
              <w:bottom w:val="single" w:sz="4" w:space="0" w:color="auto"/>
              <w:right w:val="single" w:sz="4" w:space="0" w:color="auto"/>
            </w:tcBorders>
          </w:tcPr>
          <w:p w14:paraId="19A63798" w14:textId="77777777" w:rsidR="002E2305" w:rsidRDefault="002E2305" w:rsidP="001D61DE">
            <w:pPr>
              <w:keepNext/>
              <w:keepLines/>
              <w:spacing w:after="0"/>
              <w:jc w:val="center"/>
              <w:rPr>
                <w:ins w:id="5055" w:author="ZTE-Ma Zhifeng" w:date="2022-05-21T23:40:00Z"/>
                <w:rFonts w:ascii="Arial" w:eastAsia="Yu Mincho" w:hAnsi="Arial"/>
                <w:sz w:val="18"/>
                <w:lang w:val="fi-FI" w:eastAsia="ja-JP"/>
              </w:rPr>
            </w:pPr>
            <w:ins w:id="5056" w:author="ZTE-Ma Zhifeng" w:date="2022-05-21T23:40:00Z">
              <w:r w:rsidRPr="008C5BCC">
                <w:rPr>
                  <w:rFonts w:ascii="Arial" w:eastAsia="Yu Mincho" w:hAnsi="Arial"/>
                  <w:sz w:val="18"/>
                  <w:lang w:val="fi-FI" w:eastAsia="ja-JP"/>
                </w:rPr>
                <w:t>DC_n7A-n46D-n78A</w:t>
              </w:r>
            </w:ins>
          </w:p>
        </w:tc>
        <w:tc>
          <w:tcPr>
            <w:tcW w:w="2892" w:type="dxa"/>
            <w:tcBorders>
              <w:top w:val="single" w:sz="4" w:space="0" w:color="auto"/>
              <w:left w:val="single" w:sz="4" w:space="0" w:color="auto"/>
              <w:bottom w:val="single" w:sz="4" w:space="0" w:color="auto"/>
              <w:right w:val="single" w:sz="4" w:space="0" w:color="auto"/>
            </w:tcBorders>
          </w:tcPr>
          <w:p w14:paraId="18AF8D60" w14:textId="77777777" w:rsidR="002E2305" w:rsidRPr="008C5BCC" w:rsidRDefault="002E2305" w:rsidP="001D61DE">
            <w:pPr>
              <w:keepNext/>
              <w:keepLines/>
              <w:spacing w:after="0"/>
              <w:jc w:val="center"/>
              <w:rPr>
                <w:ins w:id="5057" w:author="ZTE-Ma Zhifeng" w:date="2022-05-21T23:40:00Z"/>
                <w:rFonts w:ascii="Arial" w:eastAsia="Yu Mincho" w:hAnsi="Arial" w:cs="Arial"/>
                <w:sz w:val="18"/>
                <w:lang w:eastAsia="zh-CN"/>
              </w:rPr>
            </w:pPr>
            <w:ins w:id="5058" w:author="ZTE-Ma Zhifeng" w:date="2022-05-21T23:40:00Z">
              <w:r w:rsidRPr="008C5BCC">
                <w:rPr>
                  <w:rFonts w:ascii="Arial" w:eastAsia="Yu Mincho" w:hAnsi="Arial" w:cs="Arial"/>
                  <w:sz w:val="18"/>
                  <w:lang w:eastAsia="zh-CN"/>
                </w:rPr>
                <w:t>DC_n7A-n46A</w:t>
              </w:r>
            </w:ins>
          </w:p>
          <w:p w14:paraId="21CF5679" w14:textId="77777777" w:rsidR="002E2305" w:rsidRPr="008C5BCC" w:rsidRDefault="002E2305" w:rsidP="001D61DE">
            <w:pPr>
              <w:keepNext/>
              <w:keepLines/>
              <w:spacing w:after="0"/>
              <w:jc w:val="center"/>
              <w:rPr>
                <w:ins w:id="5059" w:author="ZTE-Ma Zhifeng" w:date="2022-05-21T23:40:00Z"/>
                <w:rFonts w:ascii="Arial" w:eastAsia="Yu Mincho" w:hAnsi="Arial" w:cs="Arial"/>
                <w:sz w:val="18"/>
                <w:lang w:eastAsia="zh-CN"/>
              </w:rPr>
            </w:pPr>
            <w:ins w:id="5060" w:author="ZTE-Ma Zhifeng" w:date="2022-05-21T23:40:00Z">
              <w:r w:rsidRPr="008C5BCC">
                <w:rPr>
                  <w:rFonts w:ascii="Arial" w:eastAsia="Yu Mincho" w:hAnsi="Arial" w:cs="Arial"/>
                  <w:sz w:val="18"/>
                  <w:lang w:eastAsia="zh-CN"/>
                </w:rPr>
                <w:t>DC_n7A-n78A</w:t>
              </w:r>
            </w:ins>
          </w:p>
          <w:p w14:paraId="2A351515" w14:textId="77777777" w:rsidR="002E2305" w:rsidRDefault="002E2305" w:rsidP="001D61DE">
            <w:pPr>
              <w:keepNext/>
              <w:keepLines/>
              <w:spacing w:after="0"/>
              <w:jc w:val="center"/>
              <w:rPr>
                <w:ins w:id="5061" w:author="ZTE-Ma Zhifeng" w:date="2022-05-21T23:40:00Z"/>
                <w:rFonts w:ascii="Arial" w:eastAsia="Yu Mincho" w:hAnsi="Arial" w:cs="Arial"/>
                <w:sz w:val="18"/>
                <w:lang w:eastAsia="zh-CN"/>
              </w:rPr>
            </w:pPr>
            <w:ins w:id="5062" w:author="ZTE-Ma Zhifeng" w:date="2022-05-21T23:40:00Z">
              <w:r w:rsidRPr="008C5BCC">
                <w:rPr>
                  <w:rFonts w:ascii="Arial" w:eastAsia="Yu Mincho" w:hAnsi="Arial" w:cs="Arial"/>
                  <w:sz w:val="18"/>
                  <w:lang w:eastAsia="zh-CN"/>
                </w:rPr>
                <w:t>DC_n46A-n78A</w:t>
              </w:r>
            </w:ins>
          </w:p>
        </w:tc>
      </w:tr>
      <w:tr w:rsidR="00FB0ECB" w14:paraId="5CFBB713" w14:textId="77777777" w:rsidTr="0007652A">
        <w:trPr>
          <w:trHeight w:val="207"/>
          <w:jc w:val="center"/>
        </w:trPr>
        <w:tc>
          <w:tcPr>
            <w:tcW w:w="2853" w:type="dxa"/>
          </w:tcPr>
          <w:p w14:paraId="1D3577D6" w14:textId="77777777" w:rsidR="00FB0ECB" w:rsidRDefault="00FB0ECB" w:rsidP="0007652A">
            <w:pPr>
              <w:pStyle w:val="TAC"/>
              <w:rPr>
                <w:lang w:val="fi-FI" w:eastAsia="ja-JP"/>
              </w:rPr>
            </w:pPr>
            <w:r>
              <w:rPr>
                <w:lang w:val="fi-FI" w:eastAsia="ja-JP"/>
              </w:rPr>
              <w:t>DC_n28A-n46A-n78A</w:t>
            </w:r>
          </w:p>
          <w:p w14:paraId="2743058A" w14:textId="77777777" w:rsidR="00FB0ECB" w:rsidRDefault="00FB0ECB" w:rsidP="0007652A">
            <w:pPr>
              <w:pStyle w:val="TAC"/>
              <w:rPr>
                <w:lang w:val="fi-FI" w:eastAsia="ja-JP"/>
              </w:rPr>
            </w:pPr>
            <w:r>
              <w:rPr>
                <w:lang w:val="fi-FI" w:eastAsia="ja-JP"/>
              </w:rPr>
              <w:t>DC_n28A-n46C-n78A</w:t>
            </w:r>
          </w:p>
          <w:p w14:paraId="51384CD5" w14:textId="77777777" w:rsidR="00FB0ECB" w:rsidRDefault="00FB0ECB" w:rsidP="0007652A">
            <w:pPr>
              <w:pStyle w:val="TAC"/>
              <w:rPr>
                <w:lang w:val="fi-FI" w:eastAsia="ja-JP"/>
              </w:rPr>
            </w:pPr>
            <w:r>
              <w:rPr>
                <w:lang w:val="fi-FI" w:eastAsia="ja-JP"/>
              </w:rPr>
              <w:t>DC_n28A-n46D-n78A</w:t>
            </w:r>
          </w:p>
        </w:tc>
        <w:tc>
          <w:tcPr>
            <w:tcW w:w="2892" w:type="dxa"/>
          </w:tcPr>
          <w:p w14:paraId="77E86F14" w14:textId="77777777" w:rsidR="00FB0ECB" w:rsidRDefault="00FB0ECB" w:rsidP="0007652A">
            <w:pPr>
              <w:pStyle w:val="TAC"/>
              <w:rPr>
                <w:rFonts w:cs="Arial"/>
                <w:lang w:val="fi-FI" w:eastAsia="zh-CN"/>
              </w:rPr>
            </w:pPr>
            <w:r>
              <w:rPr>
                <w:rFonts w:cs="Arial"/>
                <w:lang w:val="fi-FI" w:eastAsia="zh-CN"/>
              </w:rPr>
              <w:t>DC_n28A-n46A</w:t>
            </w:r>
          </w:p>
          <w:p w14:paraId="2AFA3B18" w14:textId="77777777" w:rsidR="00FB0ECB" w:rsidRDefault="00FB0ECB" w:rsidP="0007652A">
            <w:pPr>
              <w:pStyle w:val="TAC"/>
              <w:rPr>
                <w:rFonts w:cs="Arial"/>
                <w:lang w:val="fi-FI" w:eastAsia="zh-CN"/>
              </w:rPr>
            </w:pPr>
            <w:r>
              <w:rPr>
                <w:rFonts w:cs="Arial"/>
                <w:lang w:val="fi-FI" w:eastAsia="zh-CN"/>
              </w:rPr>
              <w:t>DC_n28A-n78A</w:t>
            </w:r>
          </w:p>
          <w:p w14:paraId="5CB9BFB0" w14:textId="77777777" w:rsidR="00FB0ECB" w:rsidRDefault="00FB0ECB" w:rsidP="0007652A">
            <w:pPr>
              <w:pStyle w:val="TAC"/>
              <w:rPr>
                <w:rFonts w:cs="Arial"/>
                <w:lang w:eastAsia="zh-CN"/>
              </w:rPr>
            </w:pPr>
            <w:r>
              <w:rPr>
                <w:rFonts w:cs="Arial"/>
                <w:lang w:val="fi-FI" w:eastAsia="zh-CN"/>
              </w:rPr>
              <w:t>DC_n46A-n78A</w:t>
            </w:r>
          </w:p>
        </w:tc>
      </w:tr>
      <w:tr w:rsidR="00FB0ECB" w14:paraId="13E5F966" w14:textId="77777777" w:rsidTr="0007652A">
        <w:trPr>
          <w:trHeight w:val="207"/>
          <w:jc w:val="center"/>
        </w:trPr>
        <w:tc>
          <w:tcPr>
            <w:tcW w:w="2853" w:type="dxa"/>
          </w:tcPr>
          <w:p w14:paraId="3FAB4292" w14:textId="77777777" w:rsidR="00FB0ECB" w:rsidRDefault="00FB0ECB" w:rsidP="0007652A">
            <w:pPr>
              <w:pStyle w:val="TAC"/>
              <w:rPr>
                <w:lang w:val="fi-FI" w:eastAsia="ja-JP"/>
              </w:rPr>
            </w:pPr>
            <w:r>
              <w:rPr>
                <w:rFonts w:hint="eastAsia"/>
                <w:lang w:val="fi-FI" w:eastAsia="ja-JP"/>
              </w:rPr>
              <w:t>D</w:t>
            </w:r>
            <w:r>
              <w:rPr>
                <w:lang w:val="fi-FI" w:eastAsia="ja-JP"/>
              </w:rPr>
              <w:t>C_n28A-n77A-n79A</w:t>
            </w:r>
          </w:p>
        </w:tc>
        <w:tc>
          <w:tcPr>
            <w:tcW w:w="2892" w:type="dxa"/>
          </w:tcPr>
          <w:p w14:paraId="2825BFBF" w14:textId="77777777" w:rsidR="00FB0ECB" w:rsidRDefault="00FB0ECB" w:rsidP="0007652A">
            <w:pPr>
              <w:pStyle w:val="TAC"/>
              <w:rPr>
                <w:rFonts w:cs="Arial"/>
                <w:lang w:eastAsia="zh-CN"/>
              </w:rPr>
            </w:pPr>
            <w:r>
              <w:rPr>
                <w:rFonts w:cs="Arial"/>
                <w:lang w:eastAsia="zh-CN"/>
              </w:rPr>
              <w:t>DC_n28A-n77A</w:t>
            </w:r>
          </w:p>
          <w:p w14:paraId="4B39BAA8" w14:textId="77777777" w:rsidR="00FB0ECB" w:rsidRDefault="00FB0ECB" w:rsidP="0007652A">
            <w:pPr>
              <w:pStyle w:val="TAC"/>
              <w:rPr>
                <w:rFonts w:cs="Arial"/>
                <w:lang w:eastAsia="zh-CN"/>
              </w:rPr>
            </w:pPr>
            <w:r>
              <w:rPr>
                <w:rFonts w:cs="Arial"/>
                <w:lang w:eastAsia="zh-CN"/>
              </w:rPr>
              <w:t>DC_n28A-n79A</w:t>
            </w:r>
          </w:p>
          <w:p w14:paraId="00BAA8AF" w14:textId="77777777" w:rsidR="00FB0ECB" w:rsidRDefault="00FB0ECB" w:rsidP="0007652A">
            <w:pPr>
              <w:pStyle w:val="TAC"/>
              <w:rPr>
                <w:rFonts w:cs="Arial"/>
                <w:lang w:eastAsia="zh-CN"/>
              </w:rPr>
            </w:pPr>
            <w:r>
              <w:rPr>
                <w:rFonts w:cs="Arial"/>
                <w:lang w:eastAsia="zh-CN"/>
              </w:rPr>
              <w:t>DC_n77A-n79A</w:t>
            </w:r>
          </w:p>
        </w:tc>
      </w:tr>
      <w:tr w:rsidR="00FB0ECB" w14:paraId="4BE23C93" w14:textId="77777777" w:rsidTr="0007652A">
        <w:trPr>
          <w:trHeight w:val="207"/>
          <w:jc w:val="center"/>
        </w:trPr>
        <w:tc>
          <w:tcPr>
            <w:tcW w:w="2853" w:type="dxa"/>
          </w:tcPr>
          <w:p w14:paraId="789D7DE4" w14:textId="77777777" w:rsidR="00FB0ECB" w:rsidRDefault="00FB0ECB" w:rsidP="0007652A">
            <w:pPr>
              <w:pStyle w:val="TAC"/>
              <w:rPr>
                <w:lang w:val="fi-FI" w:eastAsia="ja-JP"/>
              </w:rPr>
            </w:pPr>
            <w:r>
              <w:rPr>
                <w:rFonts w:hint="eastAsia"/>
                <w:lang w:val="fi-FI" w:eastAsia="ja-JP"/>
              </w:rPr>
              <w:t>D</w:t>
            </w:r>
            <w:r>
              <w:rPr>
                <w:lang w:val="fi-FI" w:eastAsia="ja-JP"/>
              </w:rPr>
              <w:t>C_n28A-n77(2A)-n79A</w:t>
            </w:r>
          </w:p>
        </w:tc>
        <w:tc>
          <w:tcPr>
            <w:tcW w:w="2892" w:type="dxa"/>
          </w:tcPr>
          <w:p w14:paraId="4CF3963E" w14:textId="77777777" w:rsidR="00FB0ECB" w:rsidRDefault="00FB0ECB" w:rsidP="0007652A">
            <w:pPr>
              <w:pStyle w:val="TAC"/>
              <w:rPr>
                <w:rFonts w:cs="Arial"/>
                <w:lang w:eastAsia="zh-CN"/>
              </w:rPr>
            </w:pPr>
            <w:r>
              <w:rPr>
                <w:rFonts w:cs="Arial"/>
                <w:lang w:eastAsia="zh-CN"/>
              </w:rPr>
              <w:t>DC_n28A-n77A</w:t>
            </w:r>
          </w:p>
          <w:p w14:paraId="37D794E0" w14:textId="77777777" w:rsidR="00FB0ECB" w:rsidRDefault="00FB0ECB" w:rsidP="0007652A">
            <w:pPr>
              <w:pStyle w:val="TAC"/>
              <w:rPr>
                <w:rFonts w:cs="Arial"/>
                <w:lang w:eastAsia="zh-CN"/>
              </w:rPr>
            </w:pPr>
            <w:r>
              <w:rPr>
                <w:rFonts w:cs="Arial"/>
                <w:lang w:eastAsia="zh-CN"/>
              </w:rPr>
              <w:t>DC_n28A-n79A</w:t>
            </w:r>
          </w:p>
          <w:p w14:paraId="647732BC" w14:textId="77777777" w:rsidR="00FB0ECB" w:rsidRDefault="00FB0ECB" w:rsidP="0007652A">
            <w:pPr>
              <w:pStyle w:val="TAC"/>
              <w:rPr>
                <w:rFonts w:cs="Arial"/>
                <w:lang w:eastAsia="zh-CN"/>
              </w:rPr>
            </w:pPr>
            <w:r>
              <w:rPr>
                <w:rFonts w:cs="Arial"/>
                <w:lang w:eastAsia="zh-CN"/>
              </w:rPr>
              <w:t>DC_n77A-n79A</w:t>
            </w:r>
          </w:p>
        </w:tc>
      </w:tr>
    </w:tbl>
    <w:p w14:paraId="413AAAEB" w14:textId="77777777" w:rsidR="00FB0ECB" w:rsidRDefault="00FB0ECB" w:rsidP="00FB0ECB">
      <w:pPr>
        <w:keepNext/>
        <w:keepLines/>
      </w:pPr>
    </w:p>
    <w:p w14:paraId="005F7F3B" w14:textId="77777777" w:rsidR="00CA78EE" w:rsidRDefault="00CA78EE" w:rsidP="00CA78EE">
      <w:pPr>
        <w:pStyle w:val="30"/>
        <w:rPr>
          <w:rFonts w:cs="Arial"/>
          <w:i/>
          <w:color w:val="FF0000"/>
          <w:sz w:val="32"/>
          <w:szCs w:val="32"/>
        </w:rPr>
      </w:pPr>
      <w:r w:rsidRPr="00AB4CBD">
        <w:rPr>
          <w:rFonts w:cs="Arial"/>
          <w:i/>
          <w:color w:val="FF0000"/>
          <w:sz w:val="32"/>
          <w:szCs w:val="32"/>
        </w:rPr>
        <w:t>&lt;&lt; Unchanged sections omitted &gt;&gt;</w:t>
      </w:r>
    </w:p>
    <w:p w14:paraId="32115569" w14:textId="77777777" w:rsidR="008E7740" w:rsidRPr="00A1115A" w:rsidRDefault="008E7740" w:rsidP="008E7740">
      <w:pPr>
        <w:pStyle w:val="30"/>
        <w:rPr>
          <w:lang w:eastAsia="zh-CN"/>
        </w:rPr>
      </w:pPr>
      <w:bookmarkStart w:id="5063" w:name="_Toc83580840"/>
      <w:bookmarkStart w:id="5064" w:name="_Toc84405349"/>
      <w:bookmarkStart w:id="5065" w:name="_Toc84413958"/>
      <w:r w:rsidRPr="00A1115A">
        <w:rPr>
          <w:lang w:eastAsia="zh-CN"/>
        </w:rPr>
        <w:t>7.3A.5</w:t>
      </w:r>
      <w:r w:rsidRPr="00A1115A">
        <w:rPr>
          <w:lang w:eastAsia="zh-CN"/>
        </w:rPr>
        <w:tab/>
        <w:t>Reference sensitivity exceptions due to intermodulation interference due to 2UL CA</w:t>
      </w:r>
      <w:bookmarkEnd w:id="5063"/>
      <w:bookmarkEnd w:id="5064"/>
      <w:bookmarkEnd w:id="5065"/>
    </w:p>
    <w:p w14:paraId="5E06697F" w14:textId="77777777" w:rsidR="008E7740" w:rsidRPr="00A1115A" w:rsidRDefault="008E7740" w:rsidP="008E7740">
      <w:pPr>
        <w:rPr>
          <w:lang w:eastAsia="zh-CN"/>
        </w:rPr>
      </w:pPr>
      <w:r w:rsidRPr="00A1115A">
        <w:rPr>
          <w:lang w:eastAsia="zh-CN"/>
        </w:rPr>
        <w:t>For inter-band carrier aggregation with uplink assigned to two NR bands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w:t>
      </w:r>
      <w:r w:rsidRPr="00A1115A">
        <w:rPr>
          <w:lang w:eastAsia="zh-CN"/>
        </w:rPr>
        <w:t xml:space="preserve"> </w:t>
      </w:r>
      <w:r w:rsidRPr="00A1115A">
        <w:rPr>
          <w:rFonts w:hint="eastAsia"/>
          <w:lang w:val="en-US" w:eastAsia="zh-CN"/>
        </w:rPr>
        <w:t xml:space="preserve">and Table </w:t>
      </w:r>
      <w:r w:rsidRPr="00A1115A">
        <w:rPr>
          <w:lang w:eastAsia="zh-CN"/>
        </w:rPr>
        <w:t>7.3A.5-</w:t>
      </w:r>
      <w:r w:rsidRPr="00A1115A">
        <w:rPr>
          <w:rFonts w:hint="eastAsia"/>
          <w:lang w:val="en-US" w:eastAsia="zh-CN"/>
        </w:rPr>
        <w:t>2</w:t>
      </w:r>
      <w:r>
        <w:rPr>
          <w:lang w:val="en-US" w:eastAsia="zh-CN"/>
        </w:rPr>
        <w:t>a</w:t>
      </w:r>
      <w:r w:rsidRPr="00A1115A">
        <w:rPr>
          <w:rFonts w:hint="eastAsia"/>
          <w:lang w:val="en-US" w:eastAsia="zh-CN"/>
        </w:rPr>
        <w:t xml:space="preserve"> </w:t>
      </w:r>
      <w:r w:rsidRPr="00A1115A">
        <w:rPr>
          <w:lang w:eastAsia="zh-CN"/>
        </w:rPr>
        <w:t>the reference sensitivity is defined only for the specific uplink and downlink test points specified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 For these test points the reference sensitivity requirement specified in Table 7.3.2-1 and Table 7.3.2-2 are relaxed by the amount of the corresponding parameter MSD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w:t>
      </w:r>
    </w:p>
    <w:p w14:paraId="494E0A06" w14:textId="2C40CB6F" w:rsidR="008E7740" w:rsidRPr="000445D2" w:rsidRDefault="008E7740" w:rsidP="008E7740">
      <w:pPr>
        <w:pStyle w:val="2"/>
        <w:rPr>
          <w:b/>
          <w:bCs/>
          <w:i/>
          <w:iCs/>
          <w:sz w:val="28"/>
          <w:szCs w:val="28"/>
          <w:lang w:val="en-US" w:eastAsia="zh-CN"/>
        </w:rPr>
      </w:pPr>
      <w:r w:rsidRPr="000445D2">
        <w:rPr>
          <w:rFonts w:eastAsia="??"/>
          <w:b/>
          <w:bCs/>
          <w:i/>
          <w:iCs/>
          <w:color w:val="FF0000"/>
          <w:sz w:val="28"/>
          <w:szCs w:val="28"/>
        </w:rPr>
        <w:lastRenderedPageBreak/>
        <w:t>&lt;&lt;</w:t>
      </w:r>
      <w:proofErr w:type="gramStart"/>
      <w:r w:rsidRPr="000445D2">
        <w:rPr>
          <w:rFonts w:eastAsia="宋体" w:hint="eastAsia"/>
          <w:b/>
          <w:bCs/>
          <w:i/>
          <w:iCs/>
          <w:color w:val="FF0000"/>
          <w:sz w:val="28"/>
          <w:szCs w:val="28"/>
        </w:rPr>
        <w:t>unchanged</w:t>
      </w:r>
      <w:proofErr w:type="gramEnd"/>
      <w:r w:rsidRPr="000445D2">
        <w:rPr>
          <w:rFonts w:eastAsia="宋体" w:hint="eastAsia"/>
          <w:b/>
          <w:bCs/>
          <w:i/>
          <w:iCs/>
          <w:color w:val="FF0000"/>
          <w:sz w:val="28"/>
          <w:szCs w:val="28"/>
        </w:rPr>
        <w:t xml:space="preserve"> texts are omitted</w:t>
      </w:r>
      <w:r w:rsidRPr="000445D2">
        <w:rPr>
          <w:rFonts w:eastAsia="??"/>
          <w:b/>
          <w:bCs/>
          <w:i/>
          <w:iCs/>
          <w:color w:val="FF0000"/>
          <w:sz w:val="28"/>
          <w:szCs w:val="28"/>
        </w:rPr>
        <w:t>&gt;&gt;</w:t>
      </w:r>
    </w:p>
    <w:p w14:paraId="57A98AF0" w14:textId="77777777" w:rsidR="008E7740" w:rsidRDefault="008E7740" w:rsidP="008E7740">
      <w:pPr>
        <w:pStyle w:val="TH"/>
        <w:rPr>
          <w:lang w:eastAsia="zh-CN"/>
        </w:rPr>
      </w:pPr>
      <w:r>
        <w:rPr>
          <w:lang w:eastAsia="zh-CN"/>
        </w:rPr>
        <w:t>Table 7.3A.5-</w:t>
      </w:r>
      <w:r>
        <w:rPr>
          <w:rFonts w:hint="eastAsia"/>
          <w:lang w:val="en-US" w:eastAsia="zh-CN"/>
        </w:rPr>
        <w:t>2</w:t>
      </w:r>
      <w:r>
        <w:rPr>
          <w:lang w:eastAsia="zh-CN"/>
        </w:rPr>
        <w:t xml:space="preserve">: </w:t>
      </w:r>
      <w:r>
        <w:rPr>
          <w:rFonts w:hint="eastAsia"/>
          <w:lang w:val="en-US" w:eastAsia="zh-CN"/>
        </w:rPr>
        <w:t>3</w:t>
      </w:r>
      <w:r>
        <w:rPr>
          <w:lang w:eastAsia="zh-CN"/>
        </w:rPr>
        <w:t>DL/2UL interband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Change w:id="5066">
          <w:tblGrid>
            <w:gridCol w:w="113"/>
            <w:gridCol w:w="1894"/>
            <w:gridCol w:w="113"/>
            <w:gridCol w:w="1033"/>
            <w:gridCol w:w="113"/>
            <w:gridCol w:w="847"/>
            <w:gridCol w:w="113"/>
            <w:gridCol w:w="851"/>
            <w:gridCol w:w="113"/>
            <w:gridCol w:w="847"/>
            <w:gridCol w:w="113"/>
            <w:gridCol w:w="847"/>
            <w:gridCol w:w="113"/>
            <w:gridCol w:w="864"/>
            <w:gridCol w:w="113"/>
            <w:gridCol w:w="715"/>
            <w:gridCol w:w="113"/>
            <w:gridCol w:w="944"/>
            <w:gridCol w:w="113"/>
          </w:tblGrid>
        </w:tblGridChange>
      </w:tblGrid>
      <w:tr w:rsidR="008E7740" w14:paraId="4E1CAC65" w14:textId="77777777" w:rsidTr="0007652A">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1E440217" w14:textId="77777777" w:rsidR="008E7740" w:rsidRDefault="008E7740" w:rsidP="0007652A">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3210EB39" w14:textId="77777777" w:rsidR="008E7740" w:rsidRDefault="008E7740" w:rsidP="0007652A">
            <w:pPr>
              <w:pStyle w:val="TAH"/>
            </w:pPr>
            <w:r>
              <w:t>Source of IMD</w:t>
            </w:r>
          </w:p>
        </w:tc>
      </w:tr>
      <w:tr w:rsidR="008E7740" w14:paraId="0D47B485" w14:textId="77777777" w:rsidTr="0007652A">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3D0E6B7E" w14:textId="77777777" w:rsidR="008E7740" w:rsidRDefault="008E7740" w:rsidP="0007652A">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6D3EA194" w14:textId="77777777" w:rsidR="008E7740" w:rsidRDefault="008E7740" w:rsidP="0007652A">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16C99EAF" w14:textId="77777777" w:rsidR="008E7740" w:rsidRDefault="008E7740" w:rsidP="0007652A">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4FD9530D" w14:textId="77777777" w:rsidR="008E7740" w:rsidRDefault="008E7740" w:rsidP="0007652A">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5F53EB65" w14:textId="77777777" w:rsidR="008E7740" w:rsidRDefault="008E7740" w:rsidP="0007652A">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317A5B15" w14:textId="77777777" w:rsidR="008E7740" w:rsidRDefault="008E7740" w:rsidP="0007652A">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3E0502DB" w14:textId="77777777" w:rsidR="008E7740" w:rsidRDefault="008E7740" w:rsidP="0007652A">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614B574F" w14:textId="77777777" w:rsidR="008E7740" w:rsidRDefault="008E7740" w:rsidP="0007652A">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2261640B" w14:textId="77777777" w:rsidR="008E7740" w:rsidRDefault="008E7740" w:rsidP="0007652A">
            <w:pPr>
              <w:pStyle w:val="TAH"/>
            </w:pPr>
          </w:p>
        </w:tc>
      </w:tr>
      <w:tr w:rsidR="008E7740" w14:paraId="2DEA0DE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E5007A" w14:textId="77777777" w:rsidR="008E7740" w:rsidRDefault="008E7740" w:rsidP="0007652A">
            <w:pPr>
              <w:pStyle w:val="TAC"/>
              <w:rPr>
                <w:lang w:val="en-US" w:eastAsia="zh-CN"/>
              </w:rPr>
            </w:pPr>
            <w:r>
              <w:rPr>
                <w:color w:val="000000"/>
                <w:lang w:eastAsia="zh-CN"/>
              </w:rPr>
              <w:t>CA_n1-n3-n28</w:t>
            </w:r>
          </w:p>
        </w:tc>
        <w:tc>
          <w:tcPr>
            <w:tcW w:w="1146" w:type="dxa"/>
            <w:tcBorders>
              <w:top w:val="single" w:sz="4" w:space="0" w:color="auto"/>
              <w:left w:val="single" w:sz="4" w:space="0" w:color="auto"/>
              <w:right w:val="single" w:sz="4" w:space="0" w:color="auto"/>
            </w:tcBorders>
            <w:vAlign w:val="center"/>
          </w:tcPr>
          <w:p w14:paraId="764FF799" w14:textId="77777777" w:rsidR="008E7740" w:rsidRDefault="008E7740" w:rsidP="0007652A">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tcPr>
          <w:p w14:paraId="74DA9A05" w14:textId="77777777" w:rsidR="008E7740" w:rsidRDefault="008E7740" w:rsidP="0007652A">
            <w:pPr>
              <w:pStyle w:val="TAC"/>
              <w:rPr>
                <w:lang w:val="en-US" w:eastAsia="zh-CN"/>
              </w:rPr>
            </w:pPr>
            <w:r>
              <w:t>1975</w:t>
            </w:r>
          </w:p>
        </w:tc>
        <w:tc>
          <w:tcPr>
            <w:tcW w:w="964" w:type="dxa"/>
            <w:tcBorders>
              <w:top w:val="single" w:sz="4" w:space="0" w:color="auto"/>
              <w:left w:val="single" w:sz="4" w:space="0" w:color="auto"/>
              <w:right w:val="single" w:sz="4" w:space="0" w:color="auto"/>
            </w:tcBorders>
          </w:tcPr>
          <w:p w14:paraId="0153B253"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2ECBB0D"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ED08B3C" w14:textId="77777777" w:rsidR="008E7740" w:rsidRDefault="008E7740" w:rsidP="0007652A">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tcPr>
          <w:p w14:paraId="317A53E6" w14:textId="77777777" w:rsidR="008E7740" w:rsidRDefault="008E7740" w:rsidP="0007652A">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3CF17AA4"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6FAC87C" w14:textId="77777777" w:rsidR="008E7740" w:rsidRDefault="008E7740" w:rsidP="0007652A">
            <w:pPr>
              <w:pStyle w:val="TAC"/>
              <w:rPr>
                <w:lang w:val="en-US" w:eastAsia="zh-CN"/>
              </w:rPr>
            </w:pPr>
            <w:r>
              <w:t>N/A</w:t>
            </w:r>
          </w:p>
        </w:tc>
      </w:tr>
      <w:tr w:rsidR="008E7740" w14:paraId="61194E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23E3A9"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6E1793B" w14:textId="77777777" w:rsidR="008E7740" w:rsidRDefault="008E7740" w:rsidP="0007652A">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tcPr>
          <w:p w14:paraId="12F46DB4" w14:textId="77777777" w:rsidR="008E7740" w:rsidRDefault="008E7740" w:rsidP="0007652A">
            <w:pPr>
              <w:pStyle w:val="TAC"/>
              <w:rPr>
                <w:lang w:val="en-US" w:eastAsia="zh-CN"/>
              </w:rPr>
            </w:pPr>
            <w:r>
              <w:t>710.5</w:t>
            </w:r>
          </w:p>
        </w:tc>
        <w:tc>
          <w:tcPr>
            <w:tcW w:w="964" w:type="dxa"/>
            <w:tcBorders>
              <w:top w:val="single" w:sz="4" w:space="0" w:color="auto"/>
              <w:left w:val="single" w:sz="4" w:space="0" w:color="auto"/>
              <w:right w:val="single" w:sz="4" w:space="0" w:color="auto"/>
            </w:tcBorders>
          </w:tcPr>
          <w:p w14:paraId="46215EBE"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93C7C63"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07CA1E0" w14:textId="77777777" w:rsidR="008E7740" w:rsidRDefault="008E7740" w:rsidP="0007652A">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tcPr>
          <w:p w14:paraId="785B0C40" w14:textId="77777777" w:rsidR="008E7740" w:rsidRDefault="008E7740" w:rsidP="0007652A">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57F1F972"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8FB708A" w14:textId="77777777" w:rsidR="008E7740" w:rsidRDefault="008E7740" w:rsidP="0007652A">
            <w:pPr>
              <w:pStyle w:val="TAC"/>
              <w:rPr>
                <w:lang w:val="en-US" w:eastAsia="zh-CN"/>
              </w:rPr>
            </w:pPr>
            <w:r>
              <w:t>N/A</w:t>
            </w:r>
          </w:p>
        </w:tc>
      </w:tr>
      <w:tr w:rsidR="008E7740" w14:paraId="4ED7C4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D5172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3E519DD" w14:textId="77777777" w:rsidR="008E7740" w:rsidRDefault="008E7740" w:rsidP="0007652A">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tcPr>
          <w:p w14:paraId="671E1B0F" w14:textId="77777777" w:rsidR="008E7740" w:rsidRDefault="008E7740" w:rsidP="0007652A">
            <w:pPr>
              <w:pStyle w:val="TAC"/>
              <w:rPr>
                <w:lang w:val="en-US" w:eastAsia="zh-CN"/>
              </w:rPr>
            </w:pPr>
            <w:r>
              <w:t>1723.5</w:t>
            </w:r>
          </w:p>
        </w:tc>
        <w:tc>
          <w:tcPr>
            <w:tcW w:w="964" w:type="dxa"/>
            <w:tcBorders>
              <w:top w:val="single" w:sz="4" w:space="0" w:color="auto"/>
              <w:left w:val="single" w:sz="4" w:space="0" w:color="auto"/>
              <w:right w:val="single" w:sz="4" w:space="0" w:color="auto"/>
            </w:tcBorders>
          </w:tcPr>
          <w:p w14:paraId="0900FE3F"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6266AAB"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AD6C2F1" w14:textId="77777777" w:rsidR="008E7740" w:rsidRDefault="008E7740" w:rsidP="0007652A">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tcPr>
          <w:p w14:paraId="6C016074" w14:textId="77777777" w:rsidR="008E7740" w:rsidRDefault="008E7740" w:rsidP="0007652A">
            <w:pPr>
              <w:pStyle w:val="TAC"/>
              <w:rPr>
                <w:lang w:val="en-US" w:eastAsia="zh-CN"/>
              </w:rPr>
            </w:pPr>
            <w:r>
              <w:t>4.0</w:t>
            </w:r>
          </w:p>
        </w:tc>
        <w:tc>
          <w:tcPr>
            <w:tcW w:w="828" w:type="dxa"/>
            <w:tcBorders>
              <w:top w:val="single" w:sz="4" w:space="0" w:color="auto"/>
              <w:left w:val="single" w:sz="4" w:space="0" w:color="auto"/>
              <w:right w:val="single" w:sz="4" w:space="0" w:color="auto"/>
            </w:tcBorders>
            <w:vAlign w:val="center"/>
          </w:tcPr>
          <w:p w14:paraId="0BDE383B"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71FED19" w14:textId="77777777" w:rsidR="008E7740" w:rsidRDefault="008E7740" w:rsidP="0007652A">
            <w:pPr>
              <w:pStyle w:val="TAC"/>
              <w:rPr>
                <w:lang w:val="en-US" w:eastAsia="zh-CN"/>
              </w:rPr>
            </w:pPr>
            <w:r>
              <w:t>IMD5</w:t>
            </w:r>
          </w:p>
        </w:tc>
      </w:tr>
      <w:tr w:rsidR="008E7740" w14:paraId="338B4D5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A2FBF2"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5A84DB9" w14:textId="77777777" w:rsidR="008E7740" w:rsidRDefault="008E7740" w:rsidP="0007652A">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vAlign w:val="center"/>
          </w:tcPr>
          <w:p w14:paraId="54BAB81A" w14:textId="77777777" w:rsidR="008E7740" w:rsidRDefault="008E7740" w:rsidP="0007652A">
            <w:pPr>
              <w:pStyle w:val="TAC"/>
              <w:rPr>
                <w:lang w:val="en-US" w:eastAsia="zh-CN"/>
              </w:rPr>
            </w:pPr>
            <w:r>
              <w:rPr>
                <w:lang w:val="en-US"/>
              </w:rPr>
              <w:t>1780</w:t>
            </w:r>
          </w:p>
        </w:tc>
        <w:tc>
          <w:tcPr>
            <w:tcW w:w="964" w:type="dxa"/>
            <w:tcBorders>
              <w:top w:val="single" w:sz="4" w:space="0" w:color="auto"/>
              <w:left w:val="single" w:sz="4" w:space="0" w:color="auto"/>
              <w:right w:val="single" w:sz="4" w:space="0" w:color="auto"/>
            </w:tcBorders>
            <w:vAlign w:val="center"/>
          </w:tcPr>
          <w:p w14:paraId="1A35AE11" w14:textId="77777777" w:rsidR="008E7740" w:rsidRDefault="008E7740" w:rsidP="0007652A">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186375E1" w14:textId="77777777" w:rsidR="008E7740" w:rsidRDefault="008E7740" w:rsidP="0007652A">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3AADF8F4" w14:textId="77777777" w:rsidR="008E7740" w:rsidRDefault="008E7740" w:rsidP="0007652A">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tcPr>
          <w:p w14:paraId="3F3475AB" w14:textId="77777777" w:rsidR="008E7740" w:rsidRDefault="008E7740" w:rsidP="0007652A">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5A92F078"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2201325" w14:textId="77777777" w:rsidR="008E7740" w:rsidRDefault="008E7740" w:rsidP="0007652A">
            <w:pPr>
              <w:pStyle w:val="TAC"/>
              <w:rPr>
                <w:lang w:val="en-US" w:eastAsia="zh-CN"/>
              </w:rPr>
            </w:pPr>
            <w:r>
              <w:t>N/A</w:t>
            </w:r>
          </w:p>
        </w:tc>
      </w:tr>
      <w:tr w:rsidR="008E7740" w14:paraId="3A004A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227606"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F1663DF" w14:textId="77777777" w:rsidR="008E7740" w:rsidRDefault="008E7740" w:rsidP="0007652A">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vAlign w:val="center"/>
          </w:tcPr>
          <w:p w14:paraId="19025BDA" w14:textId="77777777" w:rsidR="008E7740" w:rsidRDefault="008E7740" w:rsidP="0007652A">
            <w:pPr>
              <w:pStyle w:val="TAC"/>
              <w:rPr>
                <w:lang w:val="en-US" w:eastAsia="zh-CN"/>
              </w:rPr>
            </w:pPr>
            <w:r>
              <w:rPr>
                <w:lang w:val="en-US"/>
              </w:rPr>
              <w:t>710.5</w:t>
            </w:r>
          </w:p>
        </w:tc>
        <w:tc>
          <w:tcPr>
            <w:tcW w:w="964" w:type="dxa"/>
            <w:tcBorders>
              <w:top w:val="single" w:sz="4" w:space="0" w:color="auto"/>
              <w:left w:val="single" w:sz="4" w:space="0" w:color="auto"/>
              <w:right w:val="single" w:sz="4" w:space="0" w:color="auto"/>
            </w:tcBorders>
            <w:vAlign w:val="center"/>
          </w:tcPr>
          <w:p w14:paraId="0A8A6BBA" w14:textId="77777777" w:rsidR="008E7740" w:rsidRDefault="008E7740" w:rsidP="0007652A">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7B537484" w14:textId="77777777" w:rsidR="008E7740" w:rsidRDefault="008E7740" w:rsidP="0007652A">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4BA9E3C3" w14:textId="77777777" w:rsidR="008E7740" w:rsidRDefault="008E7740" w:rsidP="0007652A">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tcPr>
          <w:p w14:paraId="4F939AC3" w14:textId="77777777" w:rsidR="008E7740" w:rsidRDefault="008E7740" w:rsidP="0007652A">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6CA50C65"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2D96B91" w14:textId="77777777" w:rsidR="008E7740" w:rsidRDefault="008E7740" w:rsidP="0007652A">
            <w:pPr>
              <w:pStyle w:val="TAC"/>
              <w:rPr>
                <w:lang w:val="en-US" w:eastAsia="zh-CN"/>
              </w:rPr>
            </w:pPr>
            <w:r>
              <w:t>N/A</w:t>
            </w:r>
          </w:p>
        </w:tc>
      </w:tr>
      <w:tr w:rsidR="008E7740" w14:paraId="2B14926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82F67C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DAC33A7" w14:textId="77777777" w:rsidR="008E7740" w:rsidRDefault="008E7740" w:rsidP="0007652A">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vAlign w:val="center"/>
          </w:tcPr>
          <w:p w14:paraId="22464DA9" w14:textId="77777777" w:rsidR="008E7740" w:rsidRDefault="008E7740" w:rsidP="0007652A">
            <w:pPr>
              <w:pStyle w:val="TAC"/>
              <w:rPr>
                <w:lang w:val="en-US" w:eastAsia="zh-CN"/>
              </w:rPr>
            </w:pPr>
            <w:r>
              <w:rPr>
                <w:lang w:val="en-US"/>
              </w:rPr>
              <w:t>1949</w:t>
            </w:r>
          </w:p>
        </w:tc>
        <w:tc>
          <w:tcPr>
            <w:tcW w:w="964" w:type="dxa"/>
            <w:tcBorders>
              <w:top w:val="single" w:sz="4" w:space="0" w:color="auto"/>
              <w:left w:val="single" w:sz="4" w:space="0" w:color="auto"/>
              <w:right w:val="single" w:sz="4" w:space="0" w:color="auto"/>
            </w:tcBorders>
            <w:vAlign w:val="center"/>
          </w:tcPr>
          <w:p w14:paraId="7E1E0483" w14:textId="77777777" w:rsidR="008E7740" w:rsidRDefault="008E7740" w:rsidP="0007652A">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60A017AA" w14:textId="77777777" w:rsidR="008E7740" w:rsidRDefault="008E7740" w:rsidP="0007652A">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78B8BB2F" w14:textId="77777777" w:rsidR="008E7740" w:rsidRDefault="008E7740" w:rsidP="0007652A">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tcPr>
          <w:p w14:paraId="61F1DF87" w14:textId="77777777" w:rsidR="008E7740" w:rsidRDefault="008E7740" w:rsidP="0007652A">
            <w:pPr>
              <w:pStyle w:val="TAC"/>
              <w:rPr>
                <w:lang w:val="en-US" w:eastAsia="zh-CN"/>
              </w:rPr>
            </w:pPr>
            <w:r>
              <w:rPr>
                <w:rFonts w:hint="eastAsia"/>
                <w:lang w:val="en-US"/>
              </w:rPr>
              <w:t>11.0</w:t>
            </w:r>
          </w:p>
        </w:tc>
        <w:tc>
          <w:tcPr>
            <w:tcW w:w="828" w:type="dxa"/>
            <w:tcBorders>
              <w:top w:val="single" w:sz="4" w:space="0" w:color="auto"/>
              <w:left w:val="single" w:sz="4" w:space="0" w:color="auto"/>
              <w:right w:val="single" w:sz="4" w:space="0" w:color="auto"/>
            </w:tcBorders>
            <w:vAlign w:val="center"/>
          </w:tcPr>
          <w:p w14:paraId="171915C9" w14:textId="77777777" w:rsidR="008E7740" w:rsidRDefault="008E7740" w:rsidP="0007652A">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8658E65" w14:textId="77777777" w:rsidR="008E7740" w:rsidRDefault="008E7740" w:rsidP="0007652A">
            <w:pPr>
              <w:pStyle w:val="TAC"/>
              <w:rPr>
                <w:lang w:val="en-US" w:eastAsia="zh-CN"/>
              </w:rPr>
            </w:pPr>
            <w:r>
              <w:t>IMD4</w:t>
            </w:r>
          </w:p>
        </w:tc>
      </w:tr>
      <w:tr w:rsidR="008E7740" w14:paraId="6FAD4AE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407D56" w14:textId="77777777" w:rsidR="008E7740" w:rsidRDefault="008E7740" w:rsidP="0007652A">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r>
              <w:rPr>
                <w:rFonts w:hint="eastAsia"/>
                <w:lang w:val="en-US" w:eastAsia="zh-CN"/>
              </w:rPr>
              <w:t>-n</w:t>
            </w:r>
            <w:r>
              <w:rPr>
                <w:lang w:val="en-US" w:eastAsia="zh-CN"/>
              </w:rPr>
              <w:t>41</w:t>
            </w:r>
          </w:p>
        </w:tc>
        <w:tc>
          <w:tcPr>
            <w:tcW w:w="1146" w:type="dxa"/>
            <w:tcBorders>
              <w:top w:val="single" w:sz="4" w:space="0" w:color="auto"/>
              <w:left w:val="single" w:sz="4" w:space="0" w:color="auto"/>
              <w:right w:val="single" w:sz="4" w:space="0" w:color="auto"/>
            </w:tcBorders>
          </w:tcPr>
          <w:p w14:paraId="78152DDF" w14:textId="77777777" w:rsidR="008E7740" w:rsidRDefault="008E7740" w:rsidP="0007652A">
            <w:pPr>
              <w:pStyle w:val="TAC"/>
              <w:rPr>
                <w:lang w:val="en-US" w:eastAsia="zh-CN"/>
              </w:rPr>
            </w:pPr>
            <w:r>
              <w:rPr>
                <w:rFonts w:hint="eastAsia"/>
                <w:lang w:val="en-US" w:eastAsia="zh-CN"/>
              </w:rPr>
              <w:t>n</w:t>
            </w:r>
            <w:r>
              <w:rPr>
                <w:lang w:val="en-US" w:eastAsia="zh-CN"/>
              </w:rPr>
              <w:t>1</w:t>
            </w:r>
          </w:p>
        </w:tc>
        <w:tc>
          <w:tcPr>
            <w:tcW w:w="960" w:type="dxa"/>
            <w:tcBorders>
              <w:top w:val="single" w:sz="4" w:space="0" w:color="auto"/>
              <w:left w:val="single" w:sz="4" w:space="0" w:color="auto"/>
              <w:right w:val="single" w:sz="4" w:space="0" w:color="auto"/>
            </w:tcBorders>
          </w:tcPr>
          <w:p w14:paraId="5F8DB7D9" w14:textId="77777777" w:rsidR="008E7740" w:rsidRDefault="008E7740" w:rsidP="0007652A">
            <w:pPr>
              <w:pStyle w:val="TAC"/>
              <w:rPr>
                <w:lang w:val="en-US" w:eastAsia="zh-CN"/>
              </w:rPr>
            </w:pPr>
            <w:r>
              <w:rPr>
                <w:lang w:val="en-US" w:eastAsia="zh-CN"/>
              </w:rPr>
              <w:t>1977.5</w:t>
            </w:r>
          </w:p>
        </w:tc>
        <w:tc>
          <w:tcPr>
            <w:tcW w:w="964" w:type="dxa"/>
            <w:tcBorders>
              <w:top w:val="single" w:sz="4" w:space="0" w:color="auto"/>
              <w:left w:val="single" w:sz="4" w:space="0" w:color="auto"/>
              <w:right w:val="single" w:sz="4" w:space="0" w:color="auto"/>
            </w:tcBorders>
          </w:tcPr>
          <w:p w14:paraId="5AD2F924" w14:textId="77777777" w:rsidR="008E7740" w:rsidRDefault="008E7740" w:rsidP="0007652A">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6AACB6D6" w14:textId="77777777" w:rsidR="008E7740" w:rsidRDefault="008E7740" w:rsidP="0007652A">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7EEF2AFF" w14:textId="77777777" w:rsidR="008E7740" w:rsidRDefault="008E7740" w:rsidP="0007652A">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3851711F" w14:textId="77777777" w:rsidR="008E7740" w:rsidRDefault="008E7740" w:rsidP="0007652A">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276D8F1A" w14:textId="77777777" w:rsidR="008E7740" w:rsidRDefault="008E7740" w:rsidP="0007652A">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31178DF2" w14:textId="77777777" w:rsidR="008E7740" w:rsidRDefault="008E7740" w:rsidP="0007652A">
            <w:pPr>
              <w:pStyle w:val="TAC"/>
              <w:rPr>
                <w:lang w:eastAsia="zh-CN"/>
              </w:rPr>
            </w:pPr>
            <w:r>
              <w:rPr>
                <w:lang w:val="en-US" w:eastAsia="zh-CN"/>
              </w:rPr>
              <w:t>N/A</w:t>
            </w:r>
          </w:p>
        </w:tc>
      </w:tr>
      <w:tr w:rsidR="008E7740" w14:paraId="3A8BE7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1FD037"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6D83CCAF" w14:textId="77777777" w:rsidR="008E7740" w:rsidRDefault="008E7740" w:rsidP="0007652A">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74503554" w14:textId="77777777" w:rsidR="008E7740" w:rsidRDefault="008E7740" w:rsidP="0007652A">
            <w:pPr>
              <w:pStyle w:val="TAC"/>
              <w:rPr>
                <w:lang w:val="en-US" w:eastAsia="zh-CN"/>
              </w:rPr>
            </w:pPr>
            <w:r>
              <w:rPr>
                <w:lang w:val="en-US" w:eastAsia="zh-CN"/>
              </w:rPr>
              <w:t>1712.5</w:t>
            </w:r>
          </w:p>
        </w:tc>
        <w:tc>
          <w:tcPr>
            <w:tcW w:w="964" w:type="dxa"/>
            <w:tcBorders>
              <w:top w:val="single" w:sz="4" w:space="0" w:color="auto"/>
              <w:left w:val="single" w:sz="4" w:space="0" w:color="auto"/>
              <w:right w:val="single" w:sz="4" w:space="0" w:color="auto"/>
            </w:tcBorders>
          </w:tcPr>
          <w:p w14:paraId="441ADD1D" w14:textId="77777777" w:rsidR="008E7740" w:rsidRDefault="008E7740" w:rsidP="0007652A">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55A17647" w14:textId="77777777" w:rsidR="008E7740" w:rsidRDefault="008E7740" w:rsidP="0007652A">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2E436C58" w14:textId="77777777" w:rsidR="008E7740" w:rsidRDefault="008E7740" w:rsidP="0007652A">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6BA02AAE" w14:textId="77777777" w:rsidR="008E7740" w:rsidRDefault="008E7740" w:rsidP="0007652A">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7A9256AF" w14:textId="77777777" w:rsidR="008E7740" w:rsidRDefault="008E7740" w:rsidP="0007652A">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B1472FB" w14:textId="77777777" w:rsidR="008E7740" w:rsidRDefault="008E7740" w:rsidP="0007652A">
            <w:pPr>
              <w:pStyle w:val="TAC"/>
              <w:rPr>
                <w:lang w:eastAsia="zh-CN"/>
              </w:rPr>
            </w:pPr>
            <w:r>
              <w:rPr>
                <w:lang w:val="en-US" w:eastAsia="zh-CN"/>
              </w:rPr>
              <w:t>N/A</w:t>
            </w:r>
          </w:p>
        </w:tc>
      </w:tr>
      <w:tr w:rsidR="008E7740" w14:paraId="69075CA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435E9FD"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435E6767" w14:textId="77777777" w:rsidR="008E7740" w:rsidRDefault="008E7740" w:rsidP="0007652A">
            <w:pPr>
              <w:pStyle w:val="TAC"/>
              <w:rPr>
                <w:lang w:val="en-US" w:eastAsia="zh-CN"/>
              </w:rPr>
            </w:pPr>
            <w:r>
              <w:rPr>
                <w:rFonts w:hint="eastAsia"/>
                <w:lang w:val="en-US" w:eastAsia="zh-CN"/>
              </w:rPr>
              <w:t>n</w:t>
            </w:r>
            <w:r>
              <w:rPr>
                <w:lang w:val="en-US" w:eastAsia="zh-CN"/>
              </w:rPr>
              <w:t>41</w:t>
            </w:r>
          </w:p>
        </w:tc>
        <w:tc>
          <w:tcPr>
            <w:tcW w:w="960" w:type="dxa"/>
            <w:tcBorders>
              <w:top w:val="single" w:sz="4" w:space="0" w:color="auto"/>
              <w:left w:val="single" w:sz="4" w:space="0" w:color="auto"/>
              <w:right w:val="single" w:sz="4" w:space="0" w:color="auto"/>
            </w:tcBorders>
          </w:tcPr>
          <w:p w14:paraId="17B1A1C1" w14:textId="77777777" w:rsidR="008E7740" w:rsidRDefault="008E7740" w:rsidP="0007652A">
            <w:pPr>
              <w:pStyle w:val="TAC"/>
              <w:rPr>
                <w:lang w:val="en-US" w:eastAsia="zh-CN"/>
              </w:rPr>
            </w:pPr>
            <w:r>
              <w:rPr>
                <w:lang w:val="en-US" w:eastAsia="zh-CN"/>
              </w:rPr>
              <w:t>2507.5</w:t>
            </w:r>
          </w:p>
        </w:tc>
        <w:tc>
          <w:tcPr>
            <w:tcW w:w="964" w:type="dxa"/>
            <w:tcBorders>
              <w:top w:val="single" w:sz="4" w:space="0" w:color="auto"/>
              <w:left w:val="single" w:sz="4" w:space="0" w:color="auto"/>
              <w:right w:val="single" w:sz="4" w:space="0" w:color="auto"/>
            </w:tcBorders>
          </w:tcPr>
          <w:p w14:paraId="14971998" w14:textId="77777777" w:rsidR="008E7740" w:rsidRDefault="008E7740" w:rsidP="0007652A">
            <w:pPr>
              <w:pStyle w:val="TAC"/>
              <w:rPr>
                <w:lang w:val="en-US" w:eastAsia="zh-CN"/>
              </w:rPr>
            </w:pPr>
            <w:r>
              <w:rPr>
                <w:lang w:val="en-US" w:eastAsia="zh-CN"/>
              </w:rPr>
              <w:t>10</w:t>
            </w:r>
          </w:p>
        </w:tc>
        <w:tc>
          <w:tcPr>
            <w:tcW w:w="960" w:type="dxa"/>
            <w:tcBorders>
              <w:top w:val="single" w:sz="4" w:space="0" w:color="auto"/>
              <w:left w:val="single" w:sz="4" w:space="0" w:color="auto"/>
              <w:right w:val="single" w:sz="4" w:space="0" w:color="auto"/>
            </w:tcBorders>
          </w:tcPr>
          <w:p w14:paraId="03BDA3B4" w14:textId="77777777" w:rsidR="008E7740" w:rsidRDefault="008E7740" w:rsidP="0007652A">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1D3DEECF" w14:textId="77777777" w:rsidR="008E7740" w:rsidRDefault="008E7740" w:rsidP="0007652A">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6BFF3A70" w14:textId="77777777" w:rsidR="008E7740" w:rsidRDefault="008E7740" w:rsidP="0007652A">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971C037" w14:textId="77777777" w:rsidR="008E7740" w:rsidRDefault="008E7740" w:rsidP="0007652A">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BE7DC9D" w14:textId="77777777" w:rsidR="008E7740" w:rsidRDefault="008E7740" w:rsidP="0007652A">
            <w:pPr>
              <w:pStyle w:val="TAC"/>
              <w:rPr>
                <w:lang w:eastAsia="zh-CN"/>
              </w:rPr>
            </w:pPr>
            <w:r>
              <w:rPr>
                <w:lang w:val="en-US" w:eastAsia="zh-CN"/>
              </w:rPr>
              <w:t>IMD5</w:t>
            </w:r>
          </w:p>
        </w:tc>
      </w:tr>
      <w:tr w:rsidR="008E7740" w14:paraId="72ECCF0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A7B83C2" w14:textId="77777777" w:rsidR="008E7740" w:rsidRDefault="008E7740" w:rsidP="0007652A">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right w:val="single" w:sz="4" w:space="0" w:color="auto"/>
            </w:tcBorders>
          </w:tcPr>
          <w:p w14:paraId="4F7A8FAE" w14:textId="77777777" w:rsidR="008E7740" w:rsidRDefault="008E7740" w:rsidP="0007652A">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2BE6D6C3" w14:textId="77777777" w:rsidR="008E7740" w:rsidRDefault="008E7740" w:rsidP="0007652A">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51C9B46E"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21BC5A4"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E79EAB6" w14:textId="77777777" w:rsidR="008E7740" w:rsidRDefault="008E7740" w:rsidP="0007652A">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62E228E"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2F084A5"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01D665D" w14:textId="77777777" w:rsidR="008E7740" w:rsidRDefault="008E7740" w:rsidP="0007652A">
            <w:pPr>
              <w:pStyle w:val="TAC"/>
            </w:pPr>
            <w:r w:rsidRPr="00122CF7">
              <w:rPr>
                <w:rFonts w:eastAsia="MS Mincho" w:cs="Arial"/>
                <w:color w:val="000000"/>
                <w:szCs w:val="18"/>
                <w:lang w:eastAsia="ja-JP"/>
              </w:rPr>
              <w:t>N/A</w:t>
            </w:r>
          </w:p>
        </w:tc>
      </w:tr>
      <w:tr w:rsidR="008E7740" w14:paraId="5443CC5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1CE55AC"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3B96825" w14:textId="77777777" w:rsidR="008E7740" w:rsidRDefault="008E7740" w:rsidP="0007652A">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5ADD4A47" w14:textId="77777777" w:rsidR="008E7740" w:rsidRDefault="008E7740" w:rsidP="0007652A">
            <w:pPr>
              <w:pStyle w:val="TAC"/>
            </w:pPr>
            <w:r w:rsidRPr="00122CF7">
              <w:rPr>
                <w:rFonts w:eastAsia="MS Mincho" w:cs="Arial"/>
                <w:color w:val="000000"/>
                <w:szCs w:val="18"/>
                <w:lang w:eastAsia="ja-JP"/>
              </w:rPr>
              <w:t>1750</w:t>
            </w:r>
          </w:p>
        </w:tc>
        <w:tc>
          <w:tcPr>
            <w:tcW w:w="964" w:type="dxa"/>
            <w:tcBorders>
              <w:top w:val="single" w:sz="4" w:space="0" w:color="auto"/>
              <w:left w:val="single" w:sz="4" w:space="0" w:color="auto"/>
              <w:right w:val="single" w:sz="4" w:space="0" w:color="auto"/>
            </w:tcBorders>
          </w:tcPr>
          <w:p w14:paraId="767779C7"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087CE63"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50598FC" w14:textId="77777777" w:rsidR="008E7740" w:rsidRDefault="008E7740" w:rsidP="0007652A">
            <w:pPr>
              <w:pStyle w:val="TAC"/>
            </w:pPr>
            <w:r w:rsidRPr="00122CF7">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14:paraId="52CAE066"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C0F95A0"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CEBFC89" w14:textId="77777777" w:rsidR="008E7740" w:rsidRDefault="008E7740" w:rsidP="0007652A">
            <w:pPr>
              <w:pStyle w:val="TAC"/>
            </w:pPr>
            <w:r w:rsidRPr="00122CF7">
              <w:rPr>
                <w:rFonts w:eastAsia="MS Mincho" w:cs="Arial"/>
                <w:color w:val="000000"/>
                <w:szCs w:val="18"/>
                <w:lang w:eastAsia="ja-JP"/>
              </w:rPr>
              <w:t>N/A</w:t>
            </w:r>
          </w:p>
        </w:tc>
      </w:tr>
      <w:tr w:rsidR="008E7740" w14:paraId="4B02B8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0304C4"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6DAA0E8" w14:textId="77777777" w:rsidR="008E7740" w:rsidRDefault="008E7740" w:rsidP="0007652A">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7C5BA59E" w14:textId="77777777" w:rsidR="008E7740" w:rsidRDefault="008E7740" w:rsidP="0007652A">
            <w:pPr>
              <w:pStyle w:val="TAC"/>
            </w:pPr>
            <w:r w:rsidRPr="00122CF7">
              <w:rPr>
                <w:rFonts w:eastAsia="MS Mincho" w:cs="Arial"/>
                <w:color w:val="000000"/>
                <w:szCs w:val="18"/>
                <w:lang w:eastAsia="ja-JP"/>
              </w:rPr>
              <w:t>3700</w:t>
            </w:r>
          </w:p>
        </w:tc>
        <w:tc>
          <w:tcPr>
            <w:tcW w:w="964" w:type="dxa"/>
            <w:tcBorders>
              <w:top w:val="single" w:sz="4" w:space="0" w:color="auto"/>
              <w:left w:val="single" w:sz="4" w:space="0" w:color="auto"/>
              <w:right w:val="single" w:sz="4" w:space="0" w:color="auto"/>
            </w:tcBorders>
          </w:tcPr>
          <w:p w14:paraId="62ED8739" w14:textId="77777777" w:rsidR="008E7740" w:rsidRDefault="008E7740" w:rsidP="0007652A">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4D69740B" w14:textId="77777777" w:rsidR="008E7740" w:rsidRDefault="008E7740" w:rsidP="0007652A">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619597C5" w14:textId="77777777" w:rsidR="008E7740" w:rsidRDefault="008E7740" w:rsidP="0007652A">
            <w:pPr>
              <w:pStyle w:val="TAC"/>
            </w:pPr>
            <w:r w:rsidRPr="00122CF7">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14:paraId="42EC4F3C" w14:textId="77777777" w:rsidR="008E7740" w:rsidRDefault="008E7740" w:rsidP="0007652A">
            <w:pPr>
              <w:pStyle w:val="TAC"/>
            </w:pPr>
            <w:r w:rsidRPr="00122CF7">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14:paraId="7EA8957F" w14:textId="77777777" w:rsidR="008E7740" w:rsidRDefault="008E7740" w:rsidP="0007652A">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247C2E23" w14:textId="77777777" w:rsidR="008E7740" w:rsidRDefault="008E7740" w:rsidP="0007652A">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2</w:t>
            </w:r>
          </w:p>
        </w:tc>
      </w:tr>
      <w:tr w:rsidR="008E7740" w14:paraId="07C027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5C960E"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4F5792A" w14:textId="77777777" w:rsidR="008E7740" w:rsidRDefault="008E7740" w:rsidP="0007652A">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0836378C" w14:textId="77777777" w:rsidR="008E7740" w:rsidRDefault="008E7740" w:rsidP="0007652A">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22FDAFEE"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9530E88"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26165C8" w14:textId="77777777" w:rsidR="008E7740" w:rsidRDefault="008E7740" w:rsidP="0007652A">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D8A4C32"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D9A1040"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A6E625B" w14:textId="77777777" w:rsidR="008E7740" w:rsidRDefault="008E7740" w:rsidP="0007652A">
            <w:pPr>
              <w:pStyle w:val="TAC"/>
            </w:pPr>
            <w:r w:rsidRPr="00122CF7">
              <w:rPr>
                <w:rFonts w:eastAsia="MS Mincho" w:cs="Arial"/>
                <w:color w:val="000000"/>
                <w:szCs w:val="18"/>
                <w:lang w:eastAsia="ja-JP"/>
              </w:rPr>
              <w:t>N/A</w:t>
            </w:r>
          </w:p>
        </w:tc>
      </w:tr>
      <w:tr w:rsidR="008E7740" w14:paraId="7AB68F7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BF2A41"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DC4FCF8" w14:textId="77777777" w:rsidR="008E7740" w:rsidRDefault="008E7740" w:rsidP="0007652A">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19298B97" w14:textId="77777777" w:rsidR="008E7740" w:rsidRDefault="008E7740" w:rsidP="0007652A">
            <w:pPr>
              <w:pStyle w:val="TAC"/>
            </w:pPr>
            <w:r w:rsidRPr="00122CF7">
              <w:rPr>
                <w:rFonts w:eastAsia="MS Mincho" w:cs="Arial"/>
                <w:color w:val="000000"/>
                <w:szCs w:val="18"/>
                <w:lang w:eastAsia="ja-JP"/>
              </w:rPr>
              <w:t>1712.5</w:t>
            </w:r>
          </w:p>
        </w:tc>
        <w:tc>
          <w:tcPr>
            <w:tcW w:w="964" w:type="dxa"/>
            <w:tcBorders>
              <w:top w:val="single" w:sz="4" w:space="0" w:color="auto"/>
              <w:left w:val="single" w:sz="4" w:space="0" w:color="auto"/>
              <w:right w:val="single" w:sz="4" w:space="0" w:color="auto"/>
            </w:tcBorders>
          </w:tcPr>
          <w:p w14:paraId="69DCDCFF"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91704DE"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3229781" w14:textId="77777777" w:rsidR="008E7740" w:rsidRDefault="008E7740" w:rsidP="0007652A">
            <w:pPr>
              <w:pStyle w:val="TAC"/>
            </w:pPr>
            <w:r w:rsidRPr="00122CF7">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411B2E6B" w14:textId="77777777" w:rsidR="008E7740" w:rsidRDefault="008E7740" w:rsidP="0007652A">
            <w:pPr>
              <w:pStyle w:val="TAC"/>
            </w:pPr>
            <w:r w:rsidRPr="00122CF7">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14:paraId="4AD090B1"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E4BBDA1" w14:textId="77777777" w:rsidR="008E7740" w:rsidRDefault="008E7740" w:rsidP="0007652A">
            <w:pPr>
              <w:pStyle w:val="TAC"/>
            </w:pPr>
            <w:r w:rsidRPr="00122CF7">
              <w:rPr>
                <w:rFonts w:eastAsia="MS Mincho" w:cs="Arial" w:hint="eastAsia"/>
                <w:color w:val="000000"/>
                <w:szCs w:val="18"/>
                <w:lang w:eastAsia="ja-JP"/>
              </w:rPr>
              <w:t>IM</w:t>
            </w:r>
            <w:r w:rsidRPr="00122CF7">
              <w:rPr>
                <w:rFonts w:eastAsia="MS Mincho" w:cs="Arial"/>
                <w:color w:val="000000"/>
                <w:szCs w:val="18"/>
                <w:lang w:eastAsia="ja-JP"/>
              </w:rPr>
              <w:t>D2</w:t>
            </w:r>
            <w:r w:rsidRPr="00122CF7">
              <w:rPr>
                <w:rFonts w:eastAsia="MS Mincho" w:cs="Arial"/>
                <w:color w:val="000000"/>
                <w:szCs w:val="18"/>
                <w:vertAlign w:val="superscript"/>
                <w:lang w:eastAsia="ja-JP"/>
              </w:rPr>
              <w:t>1,2</w:t>
            </w:r>
          </w:p>
        </w:tc>
      </w:tr>
      <w:tr w:rsidR="008E7740" w14:paraId="6F095A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AAE175"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E9830E0" w14:textId="77777777" w:rsidR="008E7740" w:rsidRDefault="008E7740" w:rsidP="0007652A">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0F97E662" w14:textId="77777777" w:rsidR="008E7740" w:rsidRDefault="008E7740" w:rsidP="0007652A">
            <w:pPr>
              <w:pStyle w:val="TAC"/>
            </w:pPr>
            <w:r w:rsidRPr="00122CF7">
              <w:rPr>
                <w:rFonts w:eastAsia="MS Mincho" w:cs="Arial"/>
                <w:color w:val="000000"/>
                <w:szCs w:val="18"/>
                <w:lang w:eastAsia="ja-JP"/>
              </w:rPr>
              <w:t>3757.5</w:t>
            </w:r>
          </w:p>
        </w:tc>
        <w:tc>
          <w:tcPr>
            <w:tcW w:w="964" w:type="dxa"/>
            <w:tcBorders>
              <w:top w:val="single" w:sz="4" w:space="0" w:color="auto"/>
              <w:left w:val="single" w:sz="4" w:space="0" w:color="auto"/>
              <w:right w:val="single" w:sz="4" w:space="0" w:color="auto"/>
            </w:tcBorders>
          </w:tcPr>
          <w:p w14:paraId="516DEB62" w14:textId="77777777" w:rsidR="008E7740" w:rsidRDefault="008E7740" w:rsidP="0007652A">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00EBE7C5" w14:textId="77777777" w:rsidR="008E7740" w:rsidRDefault="008E7740" w:rsidP="0007652A">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752729E2" w14:textId="77777777" w:rsidR="008E7740" w:rsidRDefault="008E7740" w:rsidP="0007652A">
            <w:pPr>
              <w:pStyle w:val="TAC"/>
            </w:pPr>
            <w:r w:rsidRPr="00122CF7">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14:paraId="7A7EC194"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BD54785" w14:textId="77777777" w:rsidR="008E7740" w:rsidRDefault="008E7740" w:rsidP="0007652A">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7025A3C9" w14:textId="77777777" w:rsidR="008E7740" w:rsidRDefault="008E7740" w:rsidP="0007652A">
            <w:pPr>
              <w:pStyle w:val="TAC"/>
            </w:pPr>
            <w:r w:rsidRPr="00122CF7">
              <w:rPr>
                <w:rFonts w:eastAsia="MS Mincho" w:cs="Arial"/>
                <w:color w:val="000000"/>
                <w:szCs w:val="18"/>
                <w:lang w:eastAsia="ja-JP"/>
              </w:rPr>
              <w:t>N/A</w:t>
            </w:r>
          </w:p>
        </w:tc>
      </w:tr>
      <w:tr w:rsidR="008E7740" w14:paraId="567518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4E452F4"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64F323B" w14:textId="77777777" w:rsidR="008E7740" w:rsidRDefault="008E7740" w:rsidP="0007652A">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3746E83C" w14:textId="77777777" w:rsidR="008E7740" w:rsidRDefault="008E7740" w:rsidP="0007652A">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364827BB"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928F3EC"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322670D" w14:textId="77777777" w:rsidR="008E7740" w:rsidRDefault="008E7740" w:rsidP="0007652A">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59D807AE" w14:textId="77777777" w:rsidR="008E7740" w:rsidRDefault="008E7740" w:rsidP="0007652A">
            <w:pPr>
              <w:pStyle w:val="TAC"/>
            </w:pPr>
            <w:r w:rsidRPr="00122CF7">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14:paraId="4FAB93A0"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44B43CF" w14:textId="77777777" w:rsidR="008E7740" w:rsidRDefault="008E7740" w:rsidP="0007652A">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8E7740" w14:paraId="37EA39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2C02E7"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4785259" w14:textId="77777777" w:rsidR="008E7740" w:rsidRDefault="008E7740" w:rsidP="0007652A">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76FC18E3" w14:textId="77777777" w:rsidR="008E7740" w:rsidRDefault="008E7740" w:rsidP="0007652A">
            <w:pPr>
              <w:pStyle w:val="TAC"/>
            </w:pPr>
            <w:r w:rsidRPr="00122CF7">
              <w:rPr>
                <w:rFonts w:eastAsia="MS Mincho" w:cs="Arial"/>
                <w:color w:val="000000"/>
                <w:szCs w:val="18"/>
                <w:lang w:eastAsia="ja-JP"/>
              </w:rPr>
              <w:t>1775</w:t>
            </w:r>
          </w:p>
        </w:tc>
        <w:tc>
          <w:tcPr>
            <w:tcW w:w="964" w:type="dxa"/>
            <w:tcBorders>
              <w:top w:val="single" w:sz="4" w:space="0" w:color="auto"/>
              <w:left w:val="single" w:sz="4" w:space="0" w:color="auto"/>
              <w:right w:val="single" w:sz="4" w:space="0" w:color="auto"/>
            </w:tcBorders>
          </w:tcPr>
          <w:p w14:paraId="4053C6A2" w14:textId="77777777" w:rsidR="008E7740" w:rsidRDefault="008E7740" w:rsidP="0007652A">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8F80C97" w14:textId="77777777" w:rsidR="008E7740" w:rsidRDefault="008E7740" w:rsidP="0007652A">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F07F199" w14:textId="77777777" w:rsidR="008E7740" w:rsidRDefault="008E7740" w:rsidP="0007652A">
            <w:pPr>
              <w:pStyle w:val="TAC"/>
            </w:pPr>
            <w:r w:rsidRPr="00122CF7">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14:paraId="3ECC2DE9"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A0A0761" w14:textId="77777777" w:rsidR="008E7740" w:rsidRDefault="008E7740" w:rsidP="0007652A">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2DC9F5DF" w14:textId="77777777" w:rsidR="008E7740" w:rsidRDefault="008E7740" w:rsidP="0007652A">
            <w:pPr>
              <w:pStyle w:val="TAC"/>
            </w:pPr>
            <w:r w:rsidRPr="00122CF7">
              <w:rPr>
                <w:rFonts w:eastAsia="MS Mincho" w:cs="Arial"/>
                <w:color w:val="000000"/>
                <w:szCs w:val="18"/>
                <w:lang w:eastAsia="ja-JP"/>
              </w:rPr>
              <w:t>N/A</w:t>
            </w:r>
          </w:p>
        </w:tc>
      </w:tr>
      <w:tr w:rsidR="008E7740" w14:paraId="3274416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FAC4335" w14:textId="77777777" w:rsidR="008E7740" w:rsidRDefault="008E7740" w:rsidP="0007652A">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E9B1713" w14:textId="77777777" w:rsidR="008E7740" w:rsidRDefault="008E7740" w:rsidP="0007652A">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1ED13767" w14:textId="77777777" w:rsidR="008E7740" w:rsidRDefault="008E7740" w:rsidP="0007652A">
            <w:pPr>
              <w:pStyle w:val="TAC"/>
            </w:pPr>
            <w:r w:rsidRPr="00122CF7">
              <w:rPr>
                <w:rFonts w:eastAsia="MS Mincho" w:cs="Arial"/>
                <w:color w:val="000000"/>
                <w:szCs w:val="18"/>
                <w:lang w:eastAsia="ja-JP"/>
              </w:rPr>
              <w:t>3915</w:t>
            </w:r>
          </w:p>
        </w:tc>
        <w:tc>
          <w:tcPr>
            <w:tcW w:w="964" w:type="dxa"/>
            <w:tcBorders>
              <w:top w:val="single" w:sz="4" w:space="0" w:color="auto"/>
              <w:left w:val="single" w:sz="4" w:space="0" w:color="auto"/>
              <w:right w:val="single" w:sz="4" w:space="0" w:color="auto"/>
            </w:tcBorders>
          </w:tcPr>
          <w:p w14:paraId="5B473BDD" w14:textId="77777777" w:rsidR="008E7740" w:rsidRDefault="008E7740" w:rsidP="0007652A">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56D07822" w14:textId="77777777" w:rsidR="008E7740" w:rsidRDefault="008E7740" w:rsidP="0007652A">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169D8AF1" w14:textId="77777777" w:rsidR="008E7740" w:rsidRDefault="008E7740" w:rsidP="0007652A">
            <w:pPr>
              <w:pStyle w:val="TAC"/>
            </w:pPr>
            <w:r w:rsidRPr="00122CF7">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14:paraId="34E80A2E" w14:textId="77777777" w:rsidR="008E7740" w:rsidRDefault="008E7740" w:rsidP="0007652A">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4DB5D41" w14:textId="77777777" w:rsidR="008E7740" w:rsidRDefault="008E7740" w:rsidP="0007652A">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2E955896" w14:textId="77777777" w:rsidR="008E7740" w:rsidRDefault="008E7740" w:rsidP="0007652A">
            <w:pPr>
              <w:pStyle w:val="TAC"/>
            </w:pPr>
            <w:r w:rsidRPr="00122CF7">
              <w:rPr>
                <w:rFonts w:eastAsia="MS Mincho" w:cs="Arial"/>
                <w:color w:val="000000"/>
                <w:szCs w:val="18"/>
                <w:lang w:eastAsia="ja-JP"/>
              </w:rPr>
              <w:t>N/A</w:t>
            </w:r>
          </w:p>
        </w:tc>
      </w:tr>
      <w:tr w:rsidR="008E7740" w14:paraId="301967FC"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30FD7D6F" w14:textId="77777777" w:rsidR="008E7740" w:rsidRDefault="008E7740" w:rsidP="0007652A">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1</w:t>
            </w:r>
            <w:r>
              <w:rPr>
                <w:rFonts w:cs="Arial" w:hint="eastAsia"/>
                <w:bCs/>
                <w:lang w:val="en-US" w:eastAsia="zh-CN"/>
              </w:rPr>
              <w:t>-</w:t>
            </w:r>
            <w:r>
              <w:rPr>
                <w:rFonts w:cs="Arial"/>
                <w:bCs/>
                <w:lang w:val="en-US"/>
              </w:rPr>
              <w:t>n3-n78</w:t>
            </w:r>
          </w:p>
        </w:tc>
        <w:tc>
          <w:tcPr>
            <w:tcW w:w="1146" w:type="dxa"/>
            <w:tcBorders>
              <w:top w:val="single" w:sz="4" w:space="0" w:color="auto"/>
              <w:left w:val="single" w:sz="4" w:space="0" w:color="auto"/>
              <w:right w:val="single" w:sz="4" w:space="0" w:color="auto"/>
            </w:tcBorders>
          </w:tcPr>
          <w:p w14:paraId="07C1D894" w14:textId="77777777" w:rsidR="008E7740" w:rsidRDefault="008E7740" w:rsidP="0007652A">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29E63A8" w14:textId="77777777" w:rsidR="008E7740" w:rsidRDefault="008E7740" w:rsidP="0007652A">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0161FF39"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2788E35C"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986F5FF" w14:textId="77777777" w:rsidR="008E7740" w:rsidRDefault="008E7740" w:rsidP="0007652A">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5998181B" w14:textId="77777777" w:rsidR="008E7740" w:rsidRDefault="008E7740" w:rsidP="0007652A">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3AE1AB83" w14:textId="77777777" w:rsidR="008E7740" w:rsidRDefault="008E7740" w:rsidP="0007652A">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E7D830C" w14:textId="77777777" w:rsidR="008E7740" w:rsidRDefault="008E7740" w:rsidP="0007652A">
            <w:pPr>
              <w:pStyle w:val="TAC"/>
              <w:rPr>
                <w:lang w:val="en-US" w:eastAsia="zh-CN"/>
              </w:rPr>
            </w:pPr>
            <w:r>
              <w:t>N/A</w:t>
            </w:r>
          </w:p>
        </w:tc>
      </w:tr>
      <w:tr w:rsidR="008E7740" w14:paraId="4D0CE9A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B6F58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5AF5303A" w14:textId="77777777" w:rsidR="008E7740" w:rsidRDefault="008E7740" w:rsidP="0007652A">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B47FD29" w14:textId="77777777" w:rsidR="008E7740" w:rsidRDefault="008E7740" w:rsidP="0007652A">
            <w:pPr>
              <w:pStyle w:val="TAC"/>
              <w:rPr>
                <w:lang w:val="en-US" w:eastAsia="zh-CN"/>
              </w:rPr>
            </w:pPr>
            <w:r>
              <w:rPr>
                <w:rFonts w:hint="eastAsia"/>
              </w:rPr>
              <w:t>1750</w:t>
            </w:r>
          </w:p>
        </w:tc>
        <w:tc>
          <w:tcPr>
            <w:tcW w:w="964" w:type="dxa"/>
            <w:tcBorders>
              <w:top w:val="single" w:sz="4" w:space="0" w:color="auto"/>
              <w:left w:val="single" w:sz="4" w:space="0" w:color="auto"/>
              <w:right w:val="single" w:sz="4" w:space="0" w:color="auto"/>
            </w:tcBorders>
          </w:tcPr>
          <w:p w14:paraId="63C7CA6F"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02ADFB8A"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6797903B" w14:textId="77777777" w:rsidR="008E7740" w:rsidRDefault="008E7740" w:rsidP="0007652A">
            <w:pPr>
              <w:pStyle w:val="TAC"/>
              <w:rPr>
                <w:lang w:val="en-US" w:eastAsia="zh-CN"/>
              </w:rPr>
            </w:pPr>
            <w:r>
              <w:rPr>
                <w:rFonts w:hint="eastAsia"/>
              </w:rPr>
              <w:t>1845</w:t>
            </w:r>
          </w:p>
        </w:tc>
        <w:tc>
          <w:tcPr>
            <w:tcW w:w="977" w:type="dxa"/>
            <w:tcBorders>
              <w:top w:val="single" w:sz="4" w:space="0" w:color="auto"/>
              <w:left w:val="single" w:sz="4" w:space="0" w:color="auto"/>
              <w:bottom w:val="single" w:sz="4" w:space="0" w:color="auto"/>
              <w:right w:val="single" w:sz="4" w:space="0" w:color="auto"/>
            </w:tcBorders>
          </w:tcPr>
          <w:p w14:paraId="3C8522FE" w14:textId="77777777" w:rsidR="008E7740" w:rsidRDefault="008E7740" w:rsidP="0007652A">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5A9C48E8" w14:textId="77777777" w:rsidR="008E7740" w:rsidRDefault="008E7740" w:rsidP="0007652A">
            <w:pPr>
              <w:pStyle w:val="TAC"/>
              <w:rPr>
                <w:lang w:val="en-US" w:eastAsia="zh-CN"/>
              </w:rPr>
            </w:pPr>
          </w:p>
        </w:tc>
        <w:tc>
          <w:tcPr>
            <w:tcW w:w="1057" w:type="dxa"/>
            <w:tcBorders>
              <w:top w:val="single" w:sz="4" w:space="0" w:color="auto"/>
              <w:left w:val="single" w:sz="4" w:space="0" w:color="auto"/>
              <w:right w:val="single" w:sz="4" w:space="0" w:color="auto"/>
            </w:tcBorders>
          </w:tcPr>
          <w:p w14:paraId="38A5D5EE" w14:textId="77777777" w:rsidR="008E7740" w:rsidRDefault="008E7740" w:rsidP="0007652A">
            <w:pPr>
              <w:pStyle w:val="TAC"/>
              <w:rPr>
                <w:lang w:val="en-US" w:eastAsia="zh-CN"/>
              </w:rPr>
            </w:pPr>
            <w:r>
              <w:t>N/A</w:t>
            </w:r>
          </w:p>
        </w:tc>
      </w:tr>
      <w:tr w:rsidR="008E7740" w14:paraId="406569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6C4526"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6BA56CFD" w14:textId="77777777" w:rsidR="008E7740" w:rsidRDefault="008E7740" w:rsidP="0007652A">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445309DD" w14:textId="77777777" w:rsidR="008E7740" w:rsidRDefault="008E7740" w:rsidP="0007652A">
            <w:pPr>
              <w:pStyle w:val="TAC"/>
              <w:rPr>
                <w:lang w:val="en-US" w:eastAsia="zh-CN"/>
              </w:rPr>
            </w:pPr>
            <w:r>
              <w:rPr>
                <w:rFonts w:hint="eastAsia"/>
              </w:rPr>
              <w:t>3700</w:t>
            </w:r>
          </w:p>
        </w:tc>
        <w:tc>
          <w:tcPr>
            <w:tcW w:w="964" w:type="dxa"/>
            <w:tcBorders>
              <w:top w:val="single" w:sz="4" w:space="0" w:color="auto"/>
              <w:left w:val="single" w:sz="4" w:space="0" w:color="auto"/>
              <w:right w:val="single" w:sz="4" w:space="0" w:color="auto"/>
            </w:tcBorders>
          </w:tcPr>
          <w:p w14:paraId="40AE491D" w14:textId="77777777" w:rsidR="008E7740" w:rsidRDefault="008E7740" w:rsidP="0007652A">
            <w:pPr>
              <w:pStyle w:val="TAC"/>
              <w:rPr>
                <w:lang w:val="en-US" w:eastAsia="zh-CN"/>
              </w:rPr>
            </w:pPr>
            <w:r>
              <w:t>10</w:t>
            </w:r>
          </w:p>
        </w:tc>
        <w:tc>
          <w:tcPr>
            <w:tcW w:w="960" w:type="dxa"/>
            <w:tcBorders>
              <w:top w:val="single" w:sz="4" w:space="0" w:color="auto"/>
              <w:left w:val="single" w:sz="4" w:space="0" w:color="auto"/>
              <w:right w:val="single" w:sz="4" w:space="0" w:color="auto"/>
            </w:tcBorders>
          </w:tcPr>
          <w:p w14:paraId="7937B19A" w14:textId="77777777" w:rsidR="008E7740" w:rsidRDefault="008E7740" w:rsidP="0007652A">
            <w:pPr>
              <w:pStyle w:val="TAC"/>
              <w:rPr>
                <w:lang w:val="en-US" w:eastAsia="zh-CN"/>
              </w:rPr>
            </w:pPr>
            <w:r>
              <w:t>52</w:t>
            </w:r>
          </w:p>
        </w:tc>
        <w:tc>
          <w:tcPr>
            <w:tcW w:w="960" w:type="dxa"/>
            <w:tcBorders>
              <w:top w:val="single" w:sz="4" w:space="0" w:color="auto"/>
              <w:left w:val="single" w:sz="4" w:space="0" w:color="auto"/>
              <w:right w:val="single" w:sz="4" w:space="0" w:color="auto"/>
            </w:tcBorders>
          </w:tcPr>
          <w:p w14:paraId="68A55981" w14:textId="77777777" w:rsidR="008E7740" w:rsidRDefault="008E7740" w:rsidP="0007652A">
            <w:pPr>
              <w:pStyle w:val="TAC"/>
              <w:rPr>
                <w:lang w:val="en-US" w:eastAsia="zh-CN"/>
              </w:rPr>
            </w:pPr>
            <w:r>
              <w:rPr>
                <w:rFonts w:hint="eastAsia"/>
              </w:rPr>
              <w:t>3</w:t>
            </w:r>
            <w:r>
              <w:t>700</w:t>
            </w:r>
          </w:p>
        </w:tc>
        <w:tc>
          <w:tcPr>
            <w:tcW w:w="977" w:type="dxa"/>
            <w:tcBorders>
              <w:top w:val="single" w:sz="4" w:space="0" w:color="auto"/>
              <w:left w:val="single" w:sz="4" w:space="0" w:color="auto"/>
              <w:bottom w:val="single" w:sz="4" w:space="0" w:color="auto"/>
              <w:right w:val="single" w:sz="4" w:space="0" w:color="auto"/>
            </w:tcBorders>
          </w:tcPr>
          <w:p w14:paraId="2A678DBF" w14:textId="77777777" w:rsidR="008E7740" w:rsidRDefault="008E7740" w:rsidP="0007652A">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tcPr>
          <w:p w14:paraId="61B590BB" w14:textId="77777777" w:rsidR="008E7740" w:rsidRDefault="008E7740" w:rsidP="0007652A">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D7E468E" w14:textId="77777777" w:rsidR="008E7740" w:rsidRDefault="008E7740" w:rsidP="0007652A">
            <w:pPr>
              <w:pStyle w:val="TAC"/>
              <w:rPr>
                <w:lang w:val="en-US" w:eastAsia="zh-CN"/>
              </w:rPr>
            </w:pPr>
            <w:r>
              <w:t>IMD2</w:t>
            </w:r>
          </w:p>
        </w:tc>
      </w:tr>
      <w:tr w:rsidR="008E7740" w14:paraId="500F9D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84FC1A"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41C8181C" w14:textId="77777777" w:rsidR="008E7740" w:rsidRDefault="008E7740" w:rsidP="0007652A">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451B986" w14:textId="77777777" w:rsidR="008E7740" w:rsidRDefault="008E7740" w:rsidP="0007652A">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3E470ADE"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4678C189"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21A58B46" w14:textId="77777777" w:rsidR="008E7740" w:rsidRDefault="008E7740" w:rsidP="0007652A">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66DCC27C" w14:textId="77777777" w:rsidR="008E7740" w:rsidRDefault="008E7740" w:rsidP="0007652A">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3E1E08E1" w14:textId="77777777" w:rsidR="008E7740" w:rsidRDefault="008E7740" w:rsidP="0007652A">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14786EB" w14:textId="77777777" w:rsidR="008E7740" w:rsidRDefault="008E7740" w:rsidP="0007652A">
            <w:pPr>
              <w:pStyle w:val="TAC"/>
              <w:rPr>
                <w:lang w:val="en-US" w:eastAsia="zh-CN"/>
              </w:rPr>
            </w:pPr>
            <w:r>
              <w:t>N/A</w:t>
            </w:r>
          </w:p>
        </w:tc>
      </w:tr>
      <w:tr w:rsidR="008E7740" w14:paraId="52159BA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216E69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4399FF95" w14:textId="77777777" w:rsidR="008E7740" w:rsidRDefault="008E7740" w:rsidP="0007652A">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5EEDC37" w14:textId="77777777" w:rsidR="008E7740" w:rsidRDefault="008E7740" w:rsidP="0007652A">
            <w:pPr>
              <w:pStyle w:val="TAC"/>
              <w:rPr>
                <w:lang w:val="en-US" w:eastAsia="zh-CN"/>
              </w:rPr>
            </w:pPr>
            <w:r>
              <w:rPr>
                <w:rFonts w:hint="eastAsia"/>
              </w:rPr>
              <w:t>1770</w:t>
            </w:r>
          </w:p>
        </w:tc>
        <w:tc>
          <w:tcPr>
            <w:tcW w:w="964" w:type="dxa"/>
            <w:tcBorders>
              <w:top w:val="single" w:sz="4" w:space="0" w:color="auto"/>
              <w:left w:val="single" w:sz="4" w:space="0" w:color="auto"/>
              <w:right w:val="single" w:sz="4" w:space="0" w:color="auto"/>
            </w:tcBorders>
          </w:tcPr>
          <w:p w14:paraId="3782CF5F"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305A3B7E"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10A90B4C" w14:textId="77777777" w:rsidR="008E7740" w:rsidRDefault="008E7740" w:rsidP="0007652A">
            <w:pPr>
              <w:pStyle w:val="TAC"/>
              <w:rPr>
                <w:lang w:val="en-US" w:eastAsia="zh-CN"/>
              </w:rPr>
            </w:pPr>
            <w:r>
              <w:rPr>
                <w:rFonts w:hint="eastAsia"/>
              </w:rPr>
              <w:t>18</w:t>
            </w:r>
            <w:r>
              <w:t>6</w:t>
            </w:r>
            <w:r>
              <w:rPr>
                <w:rFonts w:hint="eastAsia"/>
              </w:rPr>
              <w:t>5</w:t>
            </w:r>
          </w:p>
        </w:tc>
        <w:tc>
          <w:tcPr>
            <w:tcW w:w="977" w:type="dxa"/>
            <w:tcBorders>
              <w:top w:val="single" w:sz="4" w:space="0" w:color="auto"/>
              <w:left w:val="single" w:sz="4" w:space="0" w:color="auto"/>
              <w:bottom w:val="single" w:sz="4" w:space="0" w:color="auto"/>
              <w:right w:val="single" w:sz="4" w:space="0" w:color="auto"/>
            </w:tcBorders>
          </w:tcPr>
          <w:p w14:paraId="402310C4" w14:textId="77777777" w:rsidR="008E7740" w:rsidRDefault="008E7740" w:rsidP="0007652A">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1C4704D9" w14:textId="77777777" w:rsidR="008E7740" w:rsidRDefault="008E7740" w:rsidP="0007652A">
            <w:pPr>
              <w:pStyle w:val="TAC"/>
              <w:rPr>
                <w:lang w:val="en-US" w:eastAsia="zh-CN"/>
              </w:rPr>
            </w:pPr>
          </w:p>
        </w:tc>
        <w:tc>
          <w:tcPr>
            <w:tcW w:w="1057" w:type="dxa"/>
            <w:tcBorders>
              <w:top w:val="single" w:sz="4" w:space="0" w:color="auto"/>
              <w:left w:val="single" w:sz="4" w:space="0" w:color="auto"/>
              <w:right w:val="single" w:sz="4" w:space="0" w:color="auto"/>
            </w:tcBorders>
          </w:tcPr>
          <w:p w14:paraId="6B91C3E8" w14:textId="77777777" w:rsidR="008E7740" w:rsidRDefault="008E7740" w:rsidP="0007652A">
            <w:pPr>
              <w:pStyle w:val="TAC"/>
              <w:rPr>
                <w:lang w:val="en-US" w:eastAsia="zh-CN"/>
              </w:rPr>
            </w:pPr>
            <w:r>
              <w:t>N/A</w:t>
            </w:r>
          </w:p>
        </w:tc>
      </w:tr>
      <w:tr w:rsidR="008E7740" w14:paraId="71FF02E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00758A"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06A9E0E4" w14:textId="77777777" w:rsidR="008E7740" w:rsidRDefault="008E7740" w:rsidP="0007652A">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3E252F52" w14:textId="77777777" w:rsidR="008E7740" w:rsidRDefault="008E7740" w:rsidP="0007652A">
            <w:pPr>
              <w:pStyle w:val="TAC"/>
              <w:rPr>
                <w:lang w:val="en-US" w:eastAsia="zh-CN"/>
              </w:rPr>
            </w:pPr>
            <w:r>
              <w:rPr>
                <w:rFonts w:hint="eastAsia"/>
              </w:rPr>
              <w:t>3</w:t>
            </w:r>
            <w:r>
              <w:t>36</w:t>
            </w:r>
            <w:r>
              <w:rPr>
                <w:rFonts w:hint="eastAsia"/>
              </w:rPr>
              <w:t>0</w:t>
            </w:r>
          </w:p>
        </w:tc>
        <w:tc>
          <w:tcPr>
            <w:tcW w:w="964" w:type="dxa"/>
            <w:tcBorders>
              <w:top w:val="single" w:sz="4" w:space="0" w:color="auto"/>
              <w:left w:val="single" w:sz="4" w:space="0" w:color="auto"/>
              <w:right w:val="single" w:sz="4" w:space="0" w:color="auto"/>
            </w:tcBorders>
          </w:tcPr>
          <w:p w14:paraId="339521E0" w14:textId="77777777" w:rsidR="008E7740" w:rsidRDefault="008E7740" w:rsidP="0007652A">
            <w:pPr>
              <w:pStyle w:val="TAC"/>
              <w:rPr>
                <w:lang w:val="en-US" w:eastAsia="zh-CN"/>
              </w:rPr>
            </w:pPr>
            <w:r>
              <w:t>10</w:t>
            </w:r>
          </w:p>
        </w:tc>
        <w:tc>
          <w:tcPr>
            <w:tcW w:w="960" w:type="dxa"/>
            <w:tcBorders>
              <w:top w:val="single" w:sz="4" w:space="0" w:color="auto"/>
              <w:left w:val="single" w:sz="4" w:space="0" w:color="auto"/>
              <w:right w:val="single" w:sz="4" w:space="0" w:color="auto"/>
            </w:tcBorders>
          </w:tcPr>
          <w:p w14:paraId="7B4153FB" w14:textId="77777777" w:rsidR="008E7740" w:rsidRDefault="008E7740" w:rsidP="0007652A">
            <w:pPr>
              <w:pStyle w:val="TAC"/>
              <w:rPr>
                <w:lang w:val="en-US" w:eastAsia="zh-CN"/>
              </w:rPr>
            </w:pPr>
            <w:r>
              <w:t>52</w:t>
            </w:r>
          </w:p>
        </w:tc>
        <w:tc>
          <w:tcPr>
            <w:tcW w:w="960" w:type="dxa"/>
            <w:tcBorders>
              <w:top w:val="single" w:sz="4" w:space="0" w:color="auto"/>
              <w:left w:val="single" w:sz="4" w:space="0" w:color="auto"/>
              <w:right w:val="single" w:sz="4" w:space="0" w:color="auto"/>
            </w:tcBorders>
          </w:tcPr>
          <w:p w14:paraId="143FBA93" w14:textId="77777777" w:rsidR="008E7740" w:rsidRDefault="008E7740" w:rsidP="0007652A">
            <w:pPr>
              <w:pStyle w:val="TAC"/>
              <w:rPr>
                <w:lang w:val="en-US" w:eastAsia="zh-CN"/>
              </w:rPr>
            </w:pPr>
            <w:r>
              <w:rPr>
                <w:rFonts w:hint="eastAsia"/>
              </w:rPr>
              <w:t>3</w:t>
            </w:r>
            <w:r>
              <w:t>360</w:t>
            </w:r>
          </w:p>
        </w:tc>
        <w:tc>
          <w:tcPr>
            <w:tcW w:w="977" w:type="dxa"/>
            <w:tcBorders>
              <w:top w:val="single" w:sz="4" w:space="0" w:color="auto"/>
              <w:left w:val="single" w:sz="4" w:space="0" w:color="auto"/>
              <w:bottom w:val="single" w:sz="4" w:space="0" w:color="auto"/>
              <w:right w:val="single" w:sz="4" w:space="0" w:color="auto"/>
            </w:tcBorders>
          </w:tcPr>
          <w:p w14:paraId="6BE54C93" w14:textId="77777777" w:rsidR="008E7740" w:rsidRDefault="008E7740" w:rsidP="0007652A">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tcPr>
          <w:p w14:paraId="56B7A5ED" w14:textId="77777777" w:rsidR="008E7740" w:rsidRDefault="008E7740" w:rsidP="0007652A">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E655F1F" w14:textId="77777777" w:rsidR="008E7740" w:rsidRDefault="008E7740" w:rsidP="0007652A">
            <w:pPr>
              <w:pStyle w:val="TAC"/>
              <w:rPr>
                <w:lang w:val="en-US" w:eastAsia="zh-CN"/>
              </w:rPr>
            </w:pPr>
            <w:r>
              <w:t>IMD4</w:t>
            </w:r>
          </w:p>
        </w:tc>
      </w:tr>
      <w:tr w:rsidR="008E7740" w14:paraId="4A3B8E5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200FB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6C06F228" w14:textId="77777777" w:rsidR="008E7740" w:rsidRDefault="008E7740" w:rsidP="0007652A">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6184E835" w14:textId="77777777" w:rsidR="008E7740" w:rsidRDefault="008E7740" w:rsidP="0007652A">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42CD26E0"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53592F3F"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1F7675DB" w14:textId="77777777" w:rsidR="008E7740" w:rsidRDefault="008E7740" w:rsidP="0007652A">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1E94109A" w14:textId="77777777" w:rsidR="008E7740" w:rsidRDefault="008E7740" w:rsidP="0007652A">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314DA6B5" w14:textId="77777777" w:rsidR="008E7740" w:rsidRDefault="008E7740" w:rsidP="0007652A">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B014187" w14:textId="77777777" w:rsidR="008E7740" w:rsidRDefault="008E7740" w:rsidP="0007652A">
            <w:pPr>
              <w:pStyle w:val="TAC"/>
              <w:rPr>
                <w:lang w:val="en-US" w:eastAsia="zh-CN"/>
              </w:rPr>
            </w:pPr>
            <w:r>
              <w:t>N/A</w:t>
            </w:r>
          </w:p>
        </w:tc>
      </w:tr>
      <w:tr w:rsidR="008E7740" w14:paraId="1015F9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D17A12"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24450126" w14:textId="77777777" w:rsidR="008E7740" w:rsidRDefault="008E7740" w:rsidP="0007652A">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649C4E8" w14:textId="77777777" w:rsidR="008E7740" w:rsidRDefault="008E7740" w:rsidP="0007652A">
            <w:pPr>
              <w:pStyle w:val="TAC"/>
              <w:rPr>
                <w:lang w:val="en-US" w:eastAsia="zh-CN"/>
              </w:rPr>
            </w:pPr>
            <w:r>
              <w:rPr>
                <w:rFonts w:hint="eastAsia"/>
              </w:rPr>
              <w:t>1735</w:t>
            </w:r>
          </w:p>
        </w:tc>
        <w:tc>
          <w:tcPr>
            <w:tcW w:w="964" w:type="dxa"/>
            <w:tcBorders>
              <w:top w:val="single" w:sz="4" w:space="0" w:color="auto"/>
              <w:left w:val="single" w:sz="4" w:space="0" w:color="auto"/>
              <w:right w:val="single" w:sz="4" w:space="0" w:color="auto"/>
            </w:tcBorders>
          </w:tcPr>
          <w:p w14:paraId="5713B14D" w14:textId="77777777" w:rsidR="008E7740" w:rsidRDefault="008E7740" w:rsidP="0007652A">
            <w:pPr>
              <w:pStyle w:val="TAC"/>
              <w:rPr>
                <w:lang w:val="en-US" w:eastAsia="zh-CN"/>
              </w:rPr>
            </w:pPr>
            <w:r>
              <w:t>5</w:t>
            </w:r>
          </w:p>
        </w:tc>
        <w:tc>
          <w:tcPr>
            <w:tcW w:w="960" w:type="dxa"/>
            <w:tcBorders>
              <w:top w:val="single" w:sz="4" w:space="0" w:color="auto"/>
              <w:left w:val="single" w:sz="4" w:space="0" w:color="auto"/>
              <w:right w:val="single" w:sz="4" w:space="0" w:color="auto"/>
            </w:tcBorders>
          </w:tcPr>
          <w:p w14:paraId="2985B994" w14:textId="77777777" w:rsidR="008E7740" w:rsidRDefault="008E7740" w:rsidP="0007652A">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A2D3E1B" w14:textId="77777777" w:rsidR="008E7740" w:rsidRDefault="008E7740" w:rsidP="0007652A">
            <w:pPr>
              <w:pStyle w:val="TAC"/>
              <w:rPr>
                <w:lang w:val="en-US" w:eastAsia="zh-CN"/>
              </w:rPr>
            </w:pPr>
            <w:r>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04B45566" w14:textId="77777777" w:rsidR="008E7740" w:rsidRDefault="008E7740" w:rsidP="0007652A">
            <w:pPr>
              <w:pStyle w:val="TAC"/>
              <w:rPr>
                <w:lang w:val="en-US" w:eastAsia="zh-CN"/>
              </w:rPr>
            </w:pPr>
            <w:r>
              <w:t>27.9</w:t>
            </w:r>
          </w:p>
        </w:tc>
        <w:tc>
          <w:tcPr>
            <w:tcW w:w="828" w:type="dxa"/>
            <w:tcBorders>
              <w:top w:val="nil"/>
              <w:left w:val="single" w:sz="4" w:space="0" w:color="auto"/>
              <w:right w:val="single" w:sz="4" w:space="0" w:color="auto"/>
            </w:tcBorders>
            <w:shd w:val="clear" w:color="auto" w:fill="auto"/>
          </w:tcPr>
          <w:p w14:paraId="153CD764" w14:textId="77777777" w:rsidR="008E7740" w:rsidRDefault="008E7740" w:rsidP="0007652A">
            <w:pPr>
              <w:pStyle w:val="TAC"/>
              <w:rPr>
                <w:lang w:val="en-US" w:eastAsia="zh-CN"/>
              </w:rPr>
            </w:pPr>
          </w:p>
        </w:tc>
        <w:tc>
          <w:tcPr>
            <w:tcW w:w="1057" w:type="dxa"/>
            <w:tcBorders>
              <w:top w:val="single" w:sz="4" w:space="0" w:color="auto"/>
              <w:left w:val="single" w:sz="4" w:space="0" w:color="auto"/>
              <w:right w:val="single" w:sz="4" w:space="0" w:color="auto"/>
            </w:tcBorders>
          </w:tcPr>
          <w:p w14:paraId="5A1FC6AE" w14:textId="77777777" w:rsidR="008E7740" w:rsidRDefault="008E7740" w:rsidP="0007652A">
            <w:pPr>
              <w:pStyle w:val="TAC"/>
              <w:rPr>
                <w:lang w:val="en-US" w:eastAsia="zh-CN"/>
              </w:rPr>
            </w:pPr>
            <w:r>
              <w:rPr>
                <w:lang w:val="sv-SE"/>
              </w:rPr>
              <w:t>IMD2</w:t>
            </w:r>
          </w:p>
        </w:tc>
      </w:tr>
      <w:tr w:rsidR="008E7740" w14:paraId="091554AE"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161EA1"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tcPr>
          <w:p w14:paraId="09A1E67A" w14:textId="77777777" w:rsidR="008E7740" w:rsidRDefault="008E7740" w:rsidP="0007652A">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23137D96" w14:textId="77777777" w:rsidR="008E7740" w:rsidRDefault="008E7740" w:rsidP="0007652A">
            <w:pPr>
              <w:pStyle w:val="TAC"/>
              <w:rPr>
                <w:lang w:val="en-US" w:eastAsia="zh-CN"/>
              </w:rPr>
            </w:pPr>
            <w:r>
              <w:rPr>
                <w:rFonts w:hint="eastAsia"/>
              </w:rPr>
              <w:t>37</w:t>
            </w:r>
            <w:r>
              <w:t>80</w:t>
            </w:r>
          </w:p>
        </w:tc>
        <w:tc>
          <w:tcPr>
            <w:tcW w:w="964" w:type="dxa"/>
            <w:tcBorders>
              <w:top w:val="single" w:sz="4" w:space="0" w:color="auto"/>
              <w:left w:val="single" w:sz="4" w:space="0" w:color="auto"/>
              <w:right w:val="single" w:sz="4" w:space="0" w:color="auto"/>
            </w:tcBorders>
          </w:tcPr>
          <w:p w14:paraId="3DC59DDD" w14:textId="77777777" w:rsidR="008E7740" w:rsidRDefault="008E7740" w:rsidP="0007652A">
            <w:pPr>
              <w:pStyle w:val="TAC"/>
              <w:rPr>
                <w:lang w:val="en-US" w:eastAsia="zh-CN"/>
              </w:rPr>
            </w:pPr>
            <w:r>
              <w:t>10</w:t>
            </w:r>
          </w:p>
        </w:tc>
        <w:tc>
          <w:tcPr>
            <w:tcW w:w="960" w:type="dxa"/>
            <w:tcBorders>
              <w:top w:val="single" w:sz="4" w:space="0" w:color="auto"/>
              <w:left w:val="single" w:sz="4" w:space="0" w:color="auto"/>
              <w:right w:val="single" w:sz="4" w:space="0" w:color="auto"/>
            </w:tcBorders>
          </w:tcPr>
          <w:p w14:paraId="6145EDDE" w14:textId="77777777" w:rsidR="008E7740" w:rsidRDefault="008E7740" w:rsidP="0007652A">
            <w:pPr>
              <w:pStyle w:val="TAC"/>
              <w:rPr>
                <w:lang w:val="en-US" w:eastAsia="zh-CN"/>
              </w:rPr>
            </w:pPr>
            <w:r>
              <w:t>52</w:t>
            </w:r>
          </w:p>
        </w:tc>
        <w:tc>
          <w:tcPr>
            <w:tcW w:w="960" w:type="dxa"/>
            <w:tcBorders>
              <w:top w:val="single" w:sz="4" w:space="0" w:color="auto"/>
              <w:left w:val="single" w:sz="4" w:space="0" w:color="auto"/>
              <w:right w:val="single" w:sz="4" w:space="0" w:color="auto"/>
            </w:tcBorders>
          </w:tcPr>
          <w:p w14:paraId="52C33B88" w14:textId="77777777" w:rsidR="008E7740" w:rsidRDefault="008E7740" w:rsidP="0007652A">
            <w:pPr>
              <w:pStyle w:val="TAC"/>
              <w:rPr>
                <w:lang w:val="en-US" w:eastAsia="zh-CN"/>
              </w:rPr>
            </w:pPr>
            <w:r>
              <w:rPr>
                <w:rFonts w:hint="eastAsia"/>
              </w:rPr>
              <w:t>3</w:t>
            </w:r>
            <w:r>
              <w:t>780</w:t>
            </w:r>
          </w:p>
        </w:tc>
        <w:tc>
          <w:tcPr>
            <w:tcW w:w="977" w:type="dxa"/>
            <w:tcBorders>
              <w:top w:val="single" w:sz="4" w:space="0" w:color="auto"/>
              <w:left w:val="single" w:sz="4" w:space="0" w:color="auto"/>
              <w:bottom w:val="single" w:sz="4" w:space="0" w:color="auto"/>
              <w:right w:val="single" w:sz="4" w:space="0" w:color="auto"/>
            </w:tcBorders>
          </w:tcPr>
          <w:p w14:paraId="26CFC11A" w14:textId="77777777" w:rsidR="008E7740" w:rsidRDefault="008E7740" w:rsidP="0007652A">
            <w:pPr>
              <w:pStyle w:val="TAC"/>
              <w:rPr>
                <w:lang w:val="en-US" w:eastAsia="zh-CN"/>
              </w:rPr>
            </w:pPr>
            <w:r>
              <w:rPr>
                <w:lang w:val="sv-SE"/>
              </w:rPr>
              <w:t>N/A</w:t>
            </w:r>
          </w:p>
        </w:tc>
        <w:tc>
          <w:tcPr>
            <w:tcW w:w="828" w:type="dxa"/>
            <w:tcBorders>
              <w:top w:val="single" w:sz="4" w:space="0" w:color="auto"/>
              <w:left w:val="single" w:sz="4" w:space="0" w:color="auto"/>
              <w:right w:val="single" w:sz="4" w:space="0" w:color="auto"/>
            </w:tcBorders>
          </w:tcPr>
          <w:p w14:paraId="0B2FBD1E" w14:textId="77777777" w:rsidR="008E7740" w:rsidRDefault="008E7740" w:rsidP="0007652A">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176E3FE" w14:textId="77777777" w:rsidR="008E7740" w:rsidRDefault="008E7740" w:rsidP="0007652A">
            <w:pPr>
              <w:pStyle w:val="TAC"/>
              <w:rPr>
                <w:lang w:val="en-US" w:eastAsia="zh-CN"/>
              </w:rPr>
            </w:pPr>
            <w:r>
              <w:rPr>
                <w:lang w:val="sv-SE"/>
              </w:rPr>
              <w:t>N/A</w:t>
            </w:r>
          </w:p>
        </w:tc>
      </w:tr>
      <w:tr w:rsidR="008E7740" w14:paraId="22E9329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25E3CAE" w14:textId="77777777" w:rsidR="008E7740" w:rsidRDefault="008E7740" w:rsidP="0007652A">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n3-n79</w:t>
            </w:r>
          </w:p>
        </w:tc>
        <w:tc>
          <w:tcPr>
            <w:tcW w:w="1146" w:type="dxa"/>
            <w:tcBorders>
              <w:top w:val="single" w:sz="4" w:space="0" w:color="auto"/>
              <w:left w:val="single" w:sz="4" w:space="0" w:color="auto"/>
              <w:right w:val="single" w:sz="4" w:space="0" w:color="auto"/>
            </w:tcBorders>
            <w:vAlign w:val="center"/>
          </w:tcPr>
          <w:p w14:paraId="444A8BCB" w14:textId="77777777" w:rsidR="008E7740" w:rsidRDefault="008E7740" w:rsidP="0007652A">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7AE1C781" w14:textId="77777777" w:rsidR="008E7740" w:rsidRDefault="008E7740" w:rsidP="0007652A">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42AF9B1F"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5DEC675"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E705A4F" w14:textId="77777777" w:rsidR="008E7740" w:rsidRDefault="008E7740" w:rsidP="0007652A">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27456071" w14:textId="77777777" w:rsidR="008E7740" w:rsidRDefault="008E7740" w:rsidP="0007652A">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2B919D6D"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0C51384A" w14:textId="77777777" w:rsidR="008E7740" w:rsidRDefault="008E7740" w:rsidP="0007652A">
            <w:pPr>
              <w:pStyle w:val="TAC"/>
              <w:rPr>
                <w:lang w:val="sv-SE"/>
              </w:rPr>
            </w:pPr>
            <w:r>
              <w:rPr>
                <w:lang w:eastAsia="ko-KR"/>
              </w:rPr>
              <w:t>N/A</w:t>
            </w:r>
          </w:p>
        </w:tc>
      </w:tr>
      <w:tr w:rsidR="008E7740" w14:paraId="53E5333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47B907"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5923562" w14:textId="77777777" w:rsidR="008E7740" w:rsidRDefault="008E7740" w:rsidP="0007652A">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1516C366" w14:textId="77777777" w:rsidR="008E7740" w:rsidRDefault="008E7740" w:rsidP="0007652A">
            <w:pPr>
              <w:pStyle w:val="TAC"/>
            </w:pPr>
            <w:r>
              <w:rPr>
                <w:rFonts w:hint="eastAsia"/>
                <w:lang w:eastAsia="ja-JP"/>
              </w:rPr>
              <w:t>1</w:t>
            </w:r>
            <w:r>
              <w:rPr>
                <w:lang w:eastAsia="ja-JP"/>
              </w:rPr>
              <w:t>720</w:t>
            </w:r>
          </w:p>
        </w:tc>
        <w:tc>
          <w:tcPr>
            <w:tcW w:w="964" w:type="dxa"/>
            <w:tcBorders>
              <w:top w:val="single" w:sz="4" w:space="0" w:color="auto"/>
              <w:left w:val="single" w:sz="4" w:space="0" w:color="auto"/>
              <w:right w:val="single" w:sz="4" w:space="0" w:color="auto"/>
            </w:tcBorders>
            <w:vAlign w:val="center"/>
          </w:tcPr>
          <w:p w14:paraId="2552EEE2"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79A30ADF"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EE504BE" w14:textId="77777777" w:rsidR="008E7740" w:rsidRDefault="008E7740" w:rsidP="0007652A">
            <w:pPr>
              <w:pStyle w:val="TAC"/>
            </w:pPr>
            <w:r>
              <w:rPr>
                <w:rFonts w:hint="eastAsia"/>
                <w:lang w:eastAsia="ja-JP"/>
              </w:rPr>
              <w:t>1</w:t>
            </w:r>
            <w:r>
              <w:rPr>
                <w:lang w:eastAsia="ja-JP"/>
              </w:rPr>
              <w:t>815</w:t>
            </w:r>
          </w:p>
        </w:tc>
        <w:tc>
          <w:tcPr>
            <w:tcW w:w="977" w:type="dxa"/>
            <w:tcBorders>
              <w:top w:val="single" w:sz="4" w:space="0" w:color="auto"/>
              <w:left w:val="single" w:sz="4" w:space="0" w:color="auto"/>
              <w:bottom w:val="single" w:sz="4" w:space="0" w:color="auto"/>
              <w:right w:val="single" w:sz="4" w:space="0" w:color="auto"/>
            </w:tcBorders>
            <w:vAlign w:val="center"/>
          </w:tcPr>
          <w:p w14:paraId="32F3F76B" w14:textId="77777777" w:rsidR="008E7740" w:rsidRDefault="008E7740" w:rsidP="0007652A">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54678A3A"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232EC26A" w14:textId="77777777" w:rsidR="008E7740" w:rsidRDefault="008E7740" w:rsidP="0007652A">
            <w:pPr>
              <w:pStyle w:val="TAC"/>
              <w:rPr>
                <w:lang w:val="sv-SE"/>
              </w:rPr>
            </w:pPr>
            <w:r>
              <w:rPr>
                <w:lang w:eastAsia="ko-KR"/>
              </w:rPr>
              <w:t>N/A</w:t>
            </w:r>
          </w:p>
        </w:tc>
      </w:tr>
      <w:tr w:rsidR="008E7740" w14:paraId="160ECFF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EA0B70"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FC58E59" w14:textId="77777777" w:rsidR="008E7740" w:rsidRDefault="008E7740" w:rsidP="0007652A">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78F2AAD2" w14:textId="77777777" w:rsidR="008E7740" w:rsidRDefault="008E7740" w:rsidP="0007652A">
            <w:pPr>
              <w:pStyle w:val="TAC"/>
            </w:pPr>
            <w:r>
              <w:rPr>
                <w:rFonts w:hint="eastAsia"/>
                <w:lang w:eastAsia="ja-JP"/>
              </w:rPr>
              <w:t>4</w:t>
            </w:r>
            <w:r>
              <w:rPr>
                <w:lang w:eastAsia="ja-JP"/>
              </w:rPr>
              <w:t>950</w:t>
            </w:r>
          </w:p>
        </w:tc>
        <w:tc>
          <w:tcPr>
            <w:tcW w:w="964" w:type="dxa"/>
            <w:tcBorders>
              <w:top w:val="single" w:sz="4" w:space="0" w:color="auto"/>
              <w:left w:val="single" w:sz="4" w:space="0" w:color="auto"/>
              <w:right w:val="single" w:sz="4" w:space="0" w:color="auto"/>
            </w:tcBorders>
            <w:vAlign w:val="center"/>
          </w:tcPr>
          <w:p w14:paraId="109026DD" w14:textId="77777777" w:rsidR="008E7740" w:rsidRDefault="008E7740" w:rsidP="0007652A">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052FA768" w14:textId="77777777" w:rsidR="008E7740" w:rsidRDefault="008E7740" w:rsidP="0007652A">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10360053" w14:textId="77777777" w:rsidR="008E7740" w:rsidRDefault="008E7740" w:rsidP="0007652A">
            <w:pPr>
              <w:pStyle w:val="TAC"/>
            </w:pPr>
            <w:r>
              <w:rPr>
                <w:rFonts w:hint="eastAsia"/>
                <w:lang w:eastAsia="ja-JP"/>
              </w:rPr>
              <w:t>4</w:t>
            </w:r>
            <w:r>
              <w:rPr>
                <w:lang w:eastAsia="ja-JP"/>
              </w:rPr>
              <w:t>950</w:t>
            </w:r>
          </w:p>
        </w:tc>
        <w:tc>
          <w:tcPr>
            <w:tcW w:w="977" w:type="dxa"/>
            <w:tcBorders>
              <w:top w:val="single" w:sz="4" w:space="0" w:color="auto"/>
              <w:left w:val="single" w:sz="4" w:space="0" w:color="auto"/>
              <w:bottom w:val="single" w:sz="4" w:space="0" w:color="auto"/>
              <w:right w:val="single" w:sz="4" w:space="0" w:color="auto"/>
            </w:tcBorders>
            <w:vAlign w:val="center"/>
          </w:tcPr>
          <w:p w14:paraId="02B724D5" w14:textId="77777777" w:rsidR="008E7740" w:rsidRDefault="008E7740" w:rsidP="0007652A">
            <w:pPr>
              <w:pStyle w:val="TAC"/>
              <w:rPr>
                <w:lang w:val="sv-SE"/>
              </w:rPr>
            </w:pPr>
            <w:r>
              <w:rPr>
                <w:rFonts w:hint="eastAsia"/>
                <w:lang w:eastAsia="ja-JP"/>
              </w:rPr>
              <w:t>4</w:t>
            </w:r>
            <w:r>
              <w:rPr>
                <w:lang w:eastAsia="ja-JP"/>
              </w:rPr>
              <w:t>.7</w:t>
            </w:r>
          </w:p>
        </w:tc>
        <w:tc>
          <w:tcPr>
            <w:tcW w:w="828" w:type="dxa"/>
            <w:tcBorders>
              <w:top w:val="single" w:sz="4" w:space="0" w:color="auto"/>
              <w:left w:val="single" w:sz="4" w:space="0" w:color="auto"/>
              <w:right w:val="single" w:sz="4" w:space="0" w:color="auto"/>
            </w:tcBorders>
          </w:tcPr>
          <w:p w14:paraId="470CA717" w14:textId="77777777" w:rsidR="008E7740" w:rsidRDefault="008E7740" w:rsidP="0007652A">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4B730189" w14:textId="77777777" w:rsidR="008E7740" w:rsidRDefault="008E7740" w:rsidP="0007652A">
            <w:pPr>
              <w:pStyle w:val="TAC"/>
              <w:rPr>
                <w:lang w:val="sv-SE"/>
              </w:rPr>
            </w:pPr>
            <w:r>
              <w:rPr>
                <w:lang w:eastAsia="ko-KR"/>
              </w:rPr>
              <w:t>IMD5</w:t>
            </w:r>
          </w:p>
        </w:tc>
      </w:tr>
      <w:tr w:rsidR="008E7740" w14:paraId="1EC6366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4E1A57"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C5557FE" w14:textId="77777777" w:rsidR="008E7740" w:rsidRDefault="008E7740" w:rsidP="0007652A">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311D83B1" w14:textId="77777777" w:rsidR="008E7740" w:rsidRDefault="008E7740" w:rsidP="0007652A">
            <w:pPr>
              <w:pStyle w:val="TAC"/>
            </w:pPr>
            <w:r>
              <w:rPr>
                <w:rFonts w:hint="eastAsia"/>
                <w:lang w:eastAsia="ja-JP"/>
              </w:rPr>
              <w:t>1</w:t>
            </w:r>
            <w:r>
              <w:rPr>
                <w:lang w:eastAsia="ja-JP"/>
              </w:rPr>
              <w:t>750</w:t>
            </w:r>
          </w:p>
        </w:tc>
        <w:tc>
          <w:tcPr>
            <w:tcW w:w="964" w:type="dxa"/>
            <w:tcBorders>
              <w:top w:val="single" w:sz="4" w:space="0" w:color="auto"/>
              <w:left w:val="single" w:sz="4" w:space="0" w:color="auto"/>
              <w:right w:val="single" w:sz="4" w:space="0" w:color="auto"/>
            </w:tcBorders>
            <w:vAlign w:val="center"/>
          </w:tcPr>
          <w:p w14:paraId="5451DDAA"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3B19DB8"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FFC8951" w14:textId="77777777" w:rsidR="008E7740" w:rsidRDefault="008E7740" w:rsidP="0007652A">
            <w:pPr>
              <w:pStyle w:val="TAC"/>
            </w:pPr>
            <w:r>
              <w:rPr>
                <w:rFonts w:hint="eastAsia"/>
                <w:lang w:eastAsia="ja-JP"/>
              </w:rPr>
              <w:t>1</w:t>
            </w:r>
            <w:r>
              <w:rPr>
                <w:lang w:eastAsia="ja-JP"/>
              </w:rPr>
              <w:t>845</w:t>
            </w:r>
          </w:p>
        </w:tc>
        <w:tc>
          <w:tcPr>
            <w:tcW w:w="977" w:type="dxa"/>
            <w:tcBorders>
              <w:top w:val="single" w:sz="4" w:space="0" w:color="auto"/>
              <w:left w:val="single" w:sz="4" w:space="0" w:color="auto"/>
              <w:bottom w:val="single" w:sz="4" w:space="0" w:color="auto"/>
              <w:right w:val="single" w:sz="4" w:space="0" w:color="auto"/>
            </w:tcBorders>
            <w:vAlign w:val="center"/>
          </w:tcPr>
          <w:p w14:paraId="062CAA5E" w14:textId="77777777" w:rsidR="008E7740" w:rsidRDefault="008E7740" w:rsidP="0007652A">
            <w:pPr>
              <w:pStyle w:val="TAC"/>
              <w:rPr>
                <w:lang w:val="sv-SE"/>
              </w:rPr>
            </w:pPr>
            <w:r>
              <w:t>N/A</w:t>
            </w:r>
          </w:p>
        </w:tc>
        <w:tc>
          <w:tcPr>
            <w:tcW w:w="828" w:type="dxa"/>
            <w:tcBorders>
              <w:top w:val="single" w:sz="4" w:space="0" w:color="auto"/>
              <w:left w:val="single" w:sz="4" w:space="0" w:color="auto"/>
              <w:right w:val="single" w:sz="4" w:space="0" w:color="auto"/>
            </w:tcBorders>
          </w:tcPr>
          <w:p w14:paraId="7A9085A0"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15635525" w14:textId="77777777" w:rsidR="008E7740" w:rsidRDefault="008E7740" w:rsidP="0007652A">
            <w:pPr>
              <w:pStyle w:val="TAC"/>
              <w:rPr>
                <w:lang w:val="sv-SE"/>
              </w:rPr>
            </w:pPr>
            <w:r>
              <w:t>N/A</w:t>
            </w:r>
          </w:p>
        </w:tc>
      </w:tr>
      <w:tr w:rsidR="008E7740" w14:paraId="6CE6C11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21A53F"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6CD3295" w14:textId="77777777" w:rsidR="008E7740" w:rsidRDefault="008E7740" w:rsidP="0007652A">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691A7005" w14:textId="77777777" w:rsidR="008E7740" w:rsidRDefault="008E7740" w:rsidP="0007652A">
            <w:pPr>
              <w:pStyle w:val="TAC"/>
            </w:pPr>
            <w:r>
              <w:rPr>
                <w:rFonts w:hint="eastAsia"/>
                <w:lang w:eastAsia="ja-JP"/>
              </w:rPr>
              <w:t>4</w:t>
            </w:r>
            <w:r>
              <w:rPr>
                <w:lang w:eastAsia="ja-JP"/>
              </w:rPr>
              <w:t>860</w:t>
            </w:r>
          </w:p>
        </w:tc>
        <w:tc>
          <w:tcPr>
            <w:tcW w:w="964" w:type="dxa"/>
            <w:tcBorders>
              <w:top w:val="single" w:sz="4" w:space="0" w:color="auto"/>
              <w:left w:val="single" w:sz="4" w:space="0" w:color="auto"/>
              <w:right w:val="single" w:sz="4" w:space="0" w:color="auto"/>
            </w:tcBorders>
            <w:vAlign w:val="center"/>
          </w:tcPr>
          <w:p w14:paraId="36484D41" w14:textId="77777777" w:rsidR="008E7740" w:rsidRDefault="008E7740" w:rsidP="0007652A">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0EC87D80" w14:textId="77777777" w:rsidR="008E7740" w:rsidRDefault="008E7740" w:rsidP="0007652A">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3C834488" w14:textId="77777777" w:rsidR="008E7740" w:rsidRDefault="008E7740" w:rsidP="0007652A">
            <w:pPr>
              <w:pStyle w:val="TAC"/>
            </w:pPr>
            <w:r>
              <w:rPr>
                <w:rFonts w:hint="eastAsia"/>
                <w:lang w:eastAsia="ja-JP"/>
              </w:rPr>
              <w:t>4</w:t>
            </w:r>
            <w:r>
              <w:rPr>
                <w:lang w:eastAsia="ja-JP"/>
              </w:rPr>
              <w:t>860</w:t>
            </w:r>
          </w:p>
        </w:tc>
        <w:tc>
          <w:tcPr>
            <w:tcW w:w="977" w:type="dxa"/>
            <w:tcBorders>
              <w:top w:val="single" w:sz="4" w:space="0" w:color="auto"/>
              <w:left w:val="single" w:sz="4" w:space="0" w:color="auto"/>
              <w:bottom w:val="single" w:sz="4" w:space="0" w:color="auto"/>
              <w:right w:val="single" w:sz="4" w:space="0" w:color="auto"/>
            </w:tcBorders>
            <w:vAlign w:val="center"/>
          </w:tcPr>
          <w:p w14:paraId="12E8F59E" w14:textId="77777777" w:rsidR="008E7740" w:rsidRDefault="008E7740" w:rsidP="0007652A">
            <w:pPr>
              <w:pStyle w:val="TAC"/>
              <w:rPr>
                <w:lang w:val="sv-SE"/>
              </w:rPr>
            </w:pPr>
            <w:r>
              <w:t>N/A</w:t>
            </w:r>
          </w:p>
        </w:tc>
        <w:tc>
          <w:tcPr>
            <w:tcW w:w="828" w:type="dxa"/>
            <w:tcBorders>
              <w:top w:val="single" w:sz="4" w:space="0" w:color="auto"/>
              <w:left w:val="single" w:sz="4" w:space="0" w:color="auto"/>
              <w:right w:val="single" w:sz="4" w:space="0" w:color="auto"/>
            </w:tcBorders>
          </w:tcPr>
          <w:p w14:paraId="0E236A92" w14:textId="77777777" w:rsidR="008E7740" w:rsidRDefault="008E7740" w:rsidP="0007652A">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7FBC110B" w14:textId="77777777" w:rsidR="008E7740" w:rsidRDefault="008E7740" w:rsidP="0007652A">
            <w:pPr>
              <w:pStyle w:val="TAC"/>
              <w:rPr>
                <w:lang w:val="sv-SE"/>
              </w:rPr>
            </w:pPr>
            <w:r>
              <w:t>N/A</w:t>
            </w:r>
          </w:p>
        </w:tc>
      </w:tr>
      <w:tr w:rsidR="008E7740" w14:paraId="75CF8F7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897C92"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47CCD53" w14:textId="77777777" w:rsidR="008E7740" w:rsidRDefault="008E7740" w:rsidP="0007652A">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2DDAC5E" w14:textId="77777777" w:rsidR="008E7740" w:rsidRDefault="008E7740" w:rsidP="0007652A">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5D2A4300" w14:textId="77777777" w:rsidR="008E7740" w:rsidRDefault="008E7740" w:rsidP="0007652A">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9594153" w14:textId="77777777" w:rsidR="008E7740" w:rsidRDefault="008E7740" w:rsidP="0007652A">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302BDD54" w14:textId="77777777" w:rsidR="008E7740" w:rsidRDefault="008E7740" w:rsidP="0007652A">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DD6A0A1" w14:textId="77777777" w:rsidR="008E7740" w:rsidRDefault="008E7740" w:rsidP="0007652A">
            <w:pPr>
              <w:pStyle w:val="TAC"/>
              <w:rPr>
                <w:lang w:val="sv-SE"/>
              </w:rPr>
            </w:pPr>
            <w:r>
              <w:rPr>
                <w:rFonts w:hint="eastAsia"/>
                <w:lang w:eastAsia="ja-JP"/>
              </w:rPr>
              <w:t>3</w:t>
            </w:r>
            <w:r>
              <w:rPr>
                <w:lang w:eastAsia="ja-JP"/>
              </w:rPr>
              <w:t>.6</w:t>
            </w:r>
          </w:p>
        </w:tc>
        <w:tc>
          <w:tcPr>
            <w:tcW w:w="828" w:type="dxa"/>
            <w:tcBorders>
              <w:top w:val="single" w:sz="4" w:space="0" w:color="auto"/>
              <w:left w:val="single" w:sz="4" w:space="0" w:color="auto"/>
              <w:right w:val="single" w:sz="4" w:space="0" w:color="auto"/>
            </w:tcBorders>
          </w:tcPr>
          <w:p w14:paraId="4DDD1468" w14:textId="77777777" w:rsidR="008E7740" w:rsidRDefault="008E7740" w:rsidP="0007652A">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3564C468" w14:textId="77777777" w:rsidR="008E7740" w:rsidRDefault="008E7740" w:rsidP="0007652A">
            <w:pPr>
              <w:pStyle w:val="TAC"/>
              <w:rPr>
                <w:lang w:val="sv-SE"/>
              </w:rPr>
            </w:pPr>
            <w:r>
              <w:rPr>
                <w:lang w:eastAsia="ko-KR"/>
              </w:rPr>
              <w:t>IMD5</w:t>
            </w:r>
          </w:p>
        </w:tc>
      </w:tr>
      <w:tr w:rsidR="008E7740" w14:paraId="0E7BB224" w14:textId="77777777" w:rsidTr="0007652A">
        <w:trPr>
          <w:trHeight w:val="187"/>
          <w:jc w:val="center"/>
        </w:trPr>
        <w:tc>
          <w:tcPr>
            <w:tcW w:w="2007" w:type="dxa"/>
            <w:tcBorders>
              <w:left w:val="single" w:sz="4" w:space="0" w:color="auto"/>
              <w:bottom w:val="nil"/>
              <w:right w:val="single" w:sz="4" w:space="0" w:color="auto"/>
            </w:tcBorders>
            <w:shd w:val="clear" w:color="auto" w:fill="auto"/>
            <w:vAlign w:val="center"/>
          </w:tcPr>
          <w:p w14:paraId="36BF9F39" w14:textId="77777777" w:rsidR="008E7740" w:rsidRDefault="008E7740" w:rsidP="0007652A">
            <w:pPr>
              <w:pStyle w:val="TAC"/>
              <w:rPr>
                <w:color w:val="000000"/>
                <w:lang w:eastAsia="zh-CN"/>
              </w:rPr>
            </w:pPr>
            <w:r>
              <w:rPr>
                <w:color w:val="000000"/>
                <w:lang w:eastAsia="zh-CN"/>
              </w:rPr>
              <w:t>CA_n1-n5-n7</w:t>
            </w:r>
          </w:p>
        </w:tc>
        <w:tc>
          <w:tcPr>
            <w:tcW w:w="1146" w:type="dxa"/>
            <w:tcBorders>
              <w:top w:val="single" w:sz="4" w:space="0" w:color="auto"/>
              <w:left w:val="single" w:sz="4" w:space="0" w:color="auto"/>
              <w:right w:val="single" w:sz="4" w:space="0" w:color="auto"/>
            </w:tcBorders>
            <w:vAlign w:val="center"/>
          </w:tcPr>
          <w:p w14:paraId="704C2333" w14:textId="77777777" w:rsidR="008E7740" w:rsidRDefault="008E7740" w:rsidP="0007652A">
            <w:pPr>
              <w:pStyle w:val="TAC"/>
              <w:rPr>
                <w:color w:val="000000"/>
              </w:rPr>
            </w:pPr>
            <w:r>
              <w:rPr>
                <w:color w:val="000000"/>
              </w:rPr>
              <w:t>n1</w:t>
            </w:r>
          </w:p>
        </w:tc>
        <w:tc>
          <w:tcPr>
            <w:tcW w:w="960" w:type="dxa"/>
            <w:tcBorders>
              <w:top w:val="single" w:sz="4" w:space="0" w:color="auto"/>
              <w:left w:val="single" w:sz="4" w:space="0" w:color="auto"/>
              <w:right w:val="single" w:sz="4" w:space="0" w:color="auto"/>
            </w:tcBorders>
            <w:vAlign w:val="center"/>
          </w:tcPr>
          <w:p w14:paraId="33EF3F08" w14:textId="77777777" w:rsidR="008E7740" w:rsidRDefault="008E7740" w:rsidP="0007652A">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right w:val="single" w:sz="4" w:space="0" w:color="auto"/>
            </w:tcBorders>
            <w:vAlign w:val="center"/>
          </w:tcPr>
          <w:p w14:paraId="7C51F822" w14:textId="77777777" w:rsidR="008E7740" w:rsidRDefault="008E7740" w:rsidP="0007652A">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6FA93592" w14:textId="77777777" w:rsidR="008E7740" w:rsidRDefault="008E7740" w:rsidP="0007652A">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497920BE" w14:textId="77777777" w:rsidR="008E7740" w:rsidRDefault="008E7740" w:rsidP="0007652A">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tcPr>
          <w:p w14:paraId="46E9F8DB" w14:textId="77777777" w:rsidR="008E7740" w:rsidRDefault="008E7740" w:rsidP="0007652A">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18FCCF9D" w14:textId="77777777" w:rsidR="008E7740" w:rsidRDefault="008E7740" w:rsidP="0007652A">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5B57CA6" w14:textId="77777777" w:rsidR="008E7740" w:rsidRDefault="008E7740" w:rsidP="0007652A">
            <w:pPr>
              <w:pStyle w:val="TAC"/>
              <w:rPr>
                <w:rFonts w:eastAsia="Malgun Gothic"/>
                <w:szCs w:val="18"/>
                <w:lang w:eastAsia="ko-KR"/>
              </w:rPr>
            </w:pPr>
            <w:r>
              <w:t>N/A</w:t>
            </w:r>
          </w:p>
        </w:tc>
      </w:tr>
      <w:tr w:rsidR="008E7740" w14:paraId="00E6DA7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6DCDA5" w14:textId="77777777" w:rsidR="008E7740" w:rsidRDefault="008E7740" w:rsidP="0007652A">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2177001F" w14:textId="77777777" w:rsidR="008E7740" w:rsidRDefault="008E7740" w:rsidP="0007652A">
            <w:pPr>
              <w:pStyle w:val="TAC"/>
              <w:rPr>
                <w:color w:val="000000"/>
              </w:rPr>
            </w:pPr>
            <w:r>
              <w:rPr>
                <w:color w:val="000000"/>
                <w:lang w:eastAsia="zh-CN"/>
              </w:rPr>
              <w:t>n7</w:t>
            </w:r>
          </w:p>
        </w:tc>
        <w:tc>
          <w:tcPr>
            <w:tcW w:w="960" w:type="dxa"/>
            <w:tcBorders>
              <w:top w:val="single" w:sz="4" w:space="0" w:color="auto"/>
              <w:left w:val="single" w:sz="4" w:space="0" w:color="auto"/>
              <w:right w:val="single" w:sz="4" w:space="0" w:color="auto"/>
            </w:tcBorders>
            <w:vAlign w:val="center"/>
          </w:tcPr>
          <w:p w14:paraId="6D4C5C2F" w14:textId="77777777" w:rsidR="008E7740" w:rsidRDefault="008E7740" w:rsidP="0007652A">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right w:val="single" w:sz="4" w:space="0" w:color="auto"/>
            </w:tcBorders>
            <w:vAlign w:val="center"/>
          </w:tcPr>
          <w:p w14:paraId="25795663" w14:textId="77777777" w:rsidR="008E7740" w:rsidRDefault="008E7740" w:rsidP="0007652A">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right w:val="single" w:sz="4" w:space="0" w:color="auto"/>
            </w:tcBorders>
            <w:vAlign w:val="center"/>
          </w:tcPr>
          <w:p w14:paraId="3AF3C93D" w14:textId="77777777" w:rsidR="008E7740" w:rsidRDefault="008E7740" w:rsidP="0007652A">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357C089F" w14:textId="77777777" w:rsidR="008E7740" w:rsidRDefault="008E7740" w:rsidP="0007652A">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tcPr>
          <w:p w14:paraId="72637EF8" w14:textId="77777777" w:rsidR="008E7740" w:rsidRDefault="008E7740" w:rsidP="0007652A">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6E0AEDAC" w14:textId="77777777" w:rsidR="008E7740" w:rsidRDefault="008E7740" w:rsidP="0007652A">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44CC9CF" w14:textId="77777777" w:rsidR="008E7740" w:rsidRDefault="008E7740" w:rsidP="0007652A">
            <w:pPr>
              <w:pStyle w:val="TAC"/>
              <w:rPr>
                <w:rFonts w:eastAsia="Malgun Gothic"/>
                <w:szCs w:val="18"/>
                <w:lang w:eastAsia="ko-KR"/>
              </w:rPr>
            </w:pPr>
            <w:r>
              <w:t>N/A</w:t>
            </w:r>
          </w:p>
        </w:tc>
      </w:tr>
      <w:tr w:rsidR="008E7740" w14:paraId="6614AE3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35735DC" w14:textId="77777777" w:rsidR="008E7740" w:rsidRDefault="008E7740" w:rsidP="0007652A">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33BA08B9" w14:textId="77777777" w:rsidR="008E7740" w:rsidRDefault="008E7740" w:rsidP="0007652A">
            <w:pPr>
              <w:pStyle w:val="TAC"/>
              <w:rPr>
                <w:color w:val="000000"/>
              </w:rPr>
            </w:pPr>
            <w:r>
              <w:rPr>
                <w:color w:val="000000"/>
              </w:rPr>
              <w:t>n5</w:t>
            </w:r>
          </w:p>
        </w:tc>
        <w:tc>
          <w:tcPr>
            <w:tcW w:w="960" w:type="dxa"/>
            <w:tcBorders>
              <w:top w:val="single" w:sz="4" w:space="0" w:color="auto"/>
              <w:left w:val="single" w:sz="4" w:space="0" w:color="auto"/>
              <w:right w:val="single" w:sz="4" w:space="0" w:color="auto"/>
            </w:tcBorders>
            <w:vAlign w:val="center"/>
          </w:tcPr>
          <w:p w14:paraId="02ED7159" w14:textId="77777777" w:rsidR="008E7740" w:rsidRDefault="008E7740" w:rsidP="0007652A">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right w:val="single" w:sz="4" w:space="0" w:color="auto"/>
            </w:tcBorders>
            <w:vAlign w:val="center"/>
          </w:tcPr>
          <w:p w14:paraId="6A220DC7" w14:textId="77777777" w:rsidR="008E7740" w:rsidRDefault="008E7740" w:rsidP="0007652A">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37777475" w14:textId="77777777" w:rsidR="008E7740" w:rsidRDefault="008E7740" w:rsidP="0007652A">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7CBB878A" w14:textId="77777777" w:rsidR="008E7740" w:rsidRDefault="008E7740" w:rsidP="0007652A">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tcPr>
          <w:p w14:paraId="414BAD92" w14:textId="77777777" w:rsidR="008E7740" w:rsidRDefault="008E7740" w:rsidP="0007652A">
            <w:pPr>
              <w:pStyle w:val="TAC"/>
              <w:rPr>
                <w:rFonts w:eastAsia="Malgun Gothic"/>
                <w:szCs w:val="18"/>
                <w:lang w:eastAsia="ko-KR"/>
              </w:rPr>
            </w:pPr>
            <w:r>
              <w:rPr>
                <w:rFonts w:cs="Arial"/>
              </w:rPr>
              <w:t>1.0</w:t>
            </w:r>
          </w:p>
        </w:tc>
        <w:tc>
          <w:tcPr>
            <w:tcW w:w="828" w:type="dxa"/>
            <w:tcBorders>
              <w:top w:val="single" w:sz="4" w:space="0" w:color="auto"/>
              <w:left w:val="single" w:sz="4" w:space="0" w:color="auto"/>
              <w:right w:val="single" w:sz="4" w:space="0" w:color="auto"/>
            </w:tcBorders>
            <w:vAlign w:val="center"/>
          </w:tcPr>
          <w:p w14:paraId="0F4E9E5F" w14:textId="77777777" w:rsidR="008E7740" w:rsidRDefault="008E7740" w:rsidP="0007652A">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61E5E4E" w14:textId="77777777" w:rsidR="008E7740" w:rsidRDefault="008E7740" w:rsidP="0007652A">
            <w:pPr>
              <w:pStyle w:val="TAC"/>
              <w:rPr>
                <w:rFonts w:eastAsia="Malgun Gothic"/>
                <w:szCs w:val="18"/>
                <w:lang w:eastAsia="ko-KR"/>
              </w:rPr>
            </w:pPr>
            <w:r>
              <w:t>IMD5</w:t>
            </w:r>
          </w:p>
        </w:tc>
      </w:tr>
      <w:tr w:rsidR="008E7740" w14:paraId="77E2546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26CC362" w14:textId="77777777" w:rsidR="008E7740" w:rsidRDefault="008E7740" w:rsidP="0007652A">
            <w:pPr>
              <w:pStyle w:val="TAC"/>
              <w:rPr>
                <w:lang w:val="en-US" w:eastAsia="zh-CN"/>
              </w:rPr>
            </w:pPr>
            <w:r>
              <w:rPr>
                <w:color w:val="000000"/>
                <w:lang w:eastAsia="zh-CN"/>
              </w:rPr>
              <w:t>CA_n1-n5-n78</w:t>
            </w:r>
          </w:p>
        </w:tc>
        <w:tc>
          <w:tcPr>
            <w:tcW w:w="1146" w:type="dxa"/>
            <w:tcBorders>
              <w:top w:val="single" w:sz="4" w:space="0" w:color="auto"/>
              <w:left w:val="single" w:sz="4" w:space="0" w:color="auto"/>
              <w:right w:val="single" w:sz="4" w:space="0" w:color="auto"/>
            </w:tcBorders>
            <w:vAlign w:val="center"/>
          </w:tcPr>
          <w:p w14:paraId="6190580C" w14:textId="77777777" w:rsidR="008E7740" w:rsidRDefault="008E7740" w:rsidP="0007652A">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798EAF34" w14:textId="77777777" w:rsidR="008E7740" w:rsidRDefault="008E7740" w:rsidP="0007652A">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right w:val="single" w:sz="4" w:space="0" w:color="auto"/>
            </w:tcBorders>
          </w:tcPr>
          <w:p w14:paraId="71E45ED7"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61174F2C"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56452892" w14:textId="77777777" w:rsidR="008E7740" w:rsidRDefault="008E7740" w:rsidP="0007652A">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36323DDC" w14:textId="77777777" w:rsidR="008E7740" w:rsidRDefault="008E7740" w:rsidP="0007652A">
            <w:pPr>
              <w:pStyle w:val="TAC"/>
            </w:pPr>
            <w:r>
              <w:rPr>
                <w:rFonts w:eastAsia="Malgun Gothic"/>
                <w:szCs w:val="18"/>
                <w:lang w:eastAsia="ko-KR"/>
              </w:rPr>
              <w:t>18.1</w:t>
            </w:r>
          </w:p>
        </w:tc>
        <w:tc>
          <w:tcPr>
            <w:tcW w:w="828" w:type="dxa"/>
            <w:tcBorders>
              <w:top w:val="single" w:sz="4" w:space="0" w:color="auto"/>
              <w:left w:val="single" w:sz="4" w:space="0" w:color="auto"/>
              <w:right w:val="single" w:sz="4" w:space="0" w:color="auto"/>
            </w:tcBorders>
            <w:vAlign w:val="center"/>
          </w:tcPr>
          <w:p w14:paraId="407BEC13"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D1C75DB" w14:textId="77777777" w:rsidR="008E7740" w:rsidRDefault="008E7740" w:rsidP="0007652A">
            <w:pPr>
              <w:pStyle w:val="TAC"/>
            </w:pPr>
            <w:r>
              <w:rPr>
                <w:rFonts w:eastAsia="Malgun Gothic"/>
                <w:szCs w:val="18"/>
                <w:lang w:eastAsia="ko-KR"/>
              </w:rPr>
              <w:t>IMD3</w:t>
            </w:r>
          </w:p>
        </w:tc>
      </w:tr>
      <w:tr w:rsidR="008E7740" w14:paraId="0070AE3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CD11B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62E7886" w14:textId="77777777" w:rsidR="008E7740" w:rsidRDefault="008E7740" w:rsidP="0007652A">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0FD25FA2" w14:textId="77777777" w:rsidR="008E7740" w:rsidRDefault="008E7740" w:rsidP="0007652A">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right w:val="single" w:sz="4" w:space="0" w:color="auto"/>
            </w:tcBorders>
          </w:tcPr>
          <w:p w14:paraId="14AB911D"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14EAAF0C"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0A4A2AF7" w14:textId="77777777" w:rsidR="008E7740" w:rsidRDefault="008E7740" w:rsidP="0007652A">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5A5F03C5"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0A2085B2"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CB5AB13" w14:textId="77777777" w:rsidR="008E7740" w:rsidRDefault="008E7740" w:rsidP="0007652A">
            <w:pPr>
              <w:pStyle w:val="TAC"/>
            </w:pPr>
            <w:r>
              <w:rPr>
                <w:rFonts w:eastAsia="Malgun Gothic"/>
                <w:szCs w:val="18"/>
                <w:lang w:eastAsia="ko-KR"/>
              </w:rPr>
              <w:t>N/A</w:t>
            </w:r>
          </w:p>
        </w:tc>
      </w:tr>
      <w:tr w:rsidR="008E7740" w14:paraId="5550521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D8B4F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DA470E0" w14:textId="77777777" w:rsidR="008E7740" w:rsidRDefault="008E7740" w:rsidP="0007652A">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288B4FD1" w14:textId="77777777" w:rsidR="008E7740" w:rsidRDefault="008E7740" w:rsidP="0007652A">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right w:val="single" w:sz="4" w:space="0" w:color="auto"/>
            </w:tcBorders>
          </w:tcPr>
          <w:p w14:paraId="0381C3F2" w14:textId="77777777" w:rsidR="008E7740" w:rsidRDefault="008E7740" w:rsidP="0007652A">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2446C52D" w14:textId="77777777" w:rsidR="008E7740" w:rsidRDefault="008E7740" w:rsidP="0007652A">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4A0713E8" w14:textId="77777777" w:rsidR="008E7740" w:rsidRDefault="008E7740" w:rsidP="0007652A">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0C938CD7"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138EDA9E" w14:textId="77777777" w:rsidR="008E7740" w:rsidRDefault="008E7740" w:rsidP="0007652A">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6A658FF3" w14:textId="77777777" w:rsidR="008E7740" w:rsidRDefault="008E7740" w:rsidP="0007652A">
            <w:pPr>
              <w:pStyle w:val="TAC"/>
            </w:pPr>
            <w:r>
              <w:rPr>
                <w:rFonts w:eastAsia="Malgun Gothic"/>
                <w:szCs w:val="18"/>
                <w:lang w:eastAsia="ko-KR"/>
              </w:rPr>
              <w:t>N/A</w:t>
            </w:r>
          </w:p>
        </w:tc>
      </w:tr>
      <w:tr w:rsidR="008E7740" w14:paraId="4AE08A5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6A1D04"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2E7E211" w14:textId="77777777" w:rsidR="008E7740" w:rsidRDefault="008E7740" w:rsidP="0007652A">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24D8882F" w14:textId="77777777" w:rsidR="008E7740" w:rsidRDefault="008E7740" w:rsidP="0007652A">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right w:val="single" w:sz="4" w:space="0" w:color="auto"/>
            </w:tcBorders>
          </w:tcPr>
          <w:p w14:paraId="21ED3D08"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254B1A19"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4D3501C8" w14:textId="77777777" w:rsidR="008E7740" w:rsidRDefault="008E7740" w:rsidP="0007652A">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05922130"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520FE582"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6E49979" w14:textId="77777777" w:rsidR="008E7740" w:rsidRDefault="008E7740" w:rsidP="0007652A">
            <w:pPr>
              <w:pStyle w:val="TAC"/>
            </w:pPr>
            <w:r>
              <w:rPr>
                <w:rFonts w:eastAsia="Malgun Gothic"/>
                <w:szCs w:val="18"/>
                <w:lang w:eastAsia="ko-KR"/>
              </w:rPr>
              <w:t>N/A</w:t>
            </w:r>
          </w:p>
        </w:tc>
      </w:tr>
      <w:tr w:rsidR="008E7740" w14:paraId="5D44FB6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287EE8"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3994672" w14:textId="77777777" w:rsidR="008E7740" w:rsidRDefault="008E7740" w:rsidP="0007652A">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0A307E26" w14:textId="77777777" w:rsidR="008E7740" w:rsidRDefault="008E7740" w:rsidP="0007652A">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right w:val="single" w:sz="4" w:space="0" w:color="auto"/>
            </w:tcBorders>
          </w:tcPr>
          <w:p w14:paraId="01643F84" w14:textId="77777777" w:rsidR="008E7740" w:rsidRDefault="008E7740" w:rsidP="0007652A">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7DE557E8" w14:textId="77777777" w:rsidR="008E7740" w:rsidRDefault="008E7740" w:rsidP="0007652A">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626A5EE2" w14:textId="77777777" w:rsidR="008E7740" w:rsidRDefault="008E7740" w:rsidP="0007652A">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25C6F65E" w14:textId="77777777" w:rsidR="008E7740" w:rsidRDefault="008E7740" w:rsidP="0007652A">
            <w:pPr>
              <w:pStyle w:val="TAC"/>
            </w:pPr>
            <w:r>
              <w:rPr>
                <w:rFonts w:eastAsia="Malgun Gothic"/>
                <w:szCs w:val="18"/>
                <w:lang w:eastAsia="ko-KR"/>
              </w:rPr>
              <w:t>3.1</w:t>
            </w:r>
          </w:p>
        </w:tc>
        <w:tc>
          <w:tcPr>
            <w:tcW w:w="828" w:type="dxa"/>
            <w:tcBorders>
              <w:top w:val="single" w:sz="4" w:space="0" w:color="auto"/>
              <w:left w:val="single" w:sz="4" w:space="0" w:color="auto"/>
              <w:right w:val="single" w:sz="4" w:space="0" w:color="auto"/>
            </w:tcBorders>
            <w:vAlign w:val="center"/>
          </w:tcPr>
          <w:p w14:paraId="5CE64E10"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A4D9475" w14:textId="77777777" w:rsidR="008E7740" w:rsidRDefault="008E7740" w:rsidP="0007652A">
            <w:pPr>
              <w:pStyle w:val="TAC"/>
            </w:pPr>
            <w:r>
              <w:rPr>
                <w:rFonts w:eastAsia="Malgun Gothic"/>
                <w:szCs w:val="18"/>
                <w:lang w:eastAsia="ko-KR"/>
              </w:rPr>
              <w:t>IMD5</w:t>
            </w:r>
          </w:p>
        </w:tc>
      </w:tr>
      <w:tr w:rsidR="008E7740" w14:paraId="36582B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6DB9BF"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E7B9C9F" w14:textId="77777777" w:rsidR="008E7740" w:rsidRDefault="008E7740" w:rsidP="0007652A">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07343723" w14:textId="77777777" w:rsidR="008E7740" w:rsidRDefault="008E7740" w:rsidP="0007652A">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right w:val="single" w:sz="4" w:space="0" w:color="auto"/>
            </w:tcBorders>
          </w:tcPr>
          <w:p w14:paraId="7933F61B" w14:textId="77777777" w:rsidR="008E7740" w:rsidRDefault="008E7740" w:rsidP="0007652A">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59755315" w14:textId="77777777" w:rsidR="008E7740" w:rsidRDefault="008E7740" w:rsidP="0007652A">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05012E6A" w14:textId="77777777" w:rsidR="008E7740" w:rsidRDefault="008E7740" w:rsidP="0007652A">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195E4D8F" w14:textId="77777777" w:rsidR="008E7740" w:rsidRDefault="008E7740" w:rsidP="0007652A">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51D23181" w14:textId="77777777" w:rsidR="008E7740" w:rsidRDefault="008E7740" w:rsidP="0007652A">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07C1F171" w14:textId="77777777" w:rsidR="008E7740" w:rsidRDefault="008E7740" w:rsidP="0007652A">
            <w:pPr>
              <w:pStyle w:val="TAC"/>
            </w:pPr>
            <w:r>
              <w:rPr>
                <w:rFonts w:eastAsia="Malgun Gothic"/>
                <w:szCs w:val="18"/>
                <w:lang w:eastAsia="ko-KR"/>
              </w:rPr>
              <w:t>N/A</w:t>
            </w:r>
          </w:p>
        </w:tc>
      </w:tr>
      <w:tr w:rsidR="008E7740" w14:paraId="381C38D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94662E"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B20DA57" w14:textId="77777777" w:rsidR="008E7740" w:rsidRDefault="008E7740" w:rsidP="0007652A">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2664F72D" w14:textId="77777777" w:rsidR="008E7740" w:rsidRDefault="008E7740" w:rsidP="0007652A">
            <w:pPr>
              <w:pStyle w:val="TAC"/>
              <w:rPr>
                <w:lang w:val="en-US" w:eastAsia="ko-KR"/>
              </w:rPr>
            </w:pPr>
            <w:r>
              <w:t>1950</w:t>
            </w:r>
          </w:p>
        </w:tc>
        <w:tc>
          <w:tcPr>
            <w:tcW w:w="964" w:type="dxa"/>
            <w:tcBorders>
              <w:top w:val="single" w:sz="4" w:space="0" w:color="auto"/>
              <w:left w:val="single" w:sz="4" w:space="0" w:color="auto"/>
              <w:right w:val="single" w:sz="4" w:space="0" w:color="auto"/>
            </w:tcBorders>
          </w:tcPr>
          <w:p w14:paraId="0A6B3C56" w14:textId="77777777" w:rsidR="008E7740" w:rsidRDefault="008E7740" w:rsidP="0007652A">
            <w:pPr>
              <w:pStyle w:val="TAC"/>
              <w:rPr>
                <w:lang w:val="en-US" w:eastAsia="ko-KR"/>
              </w:rPr>
            </w:pPr>
            <w:r>
              <w:t>5</w:t>
            </w:r>
          </w:p>
        </w:tc>
        <w:tc>
          <w:tcPr>
            <w:tcW w:w="960" w:type="dxa"/>
            <w:tcBorders>
              <w:top w:val="single" w:sz="4" w:space="0" w:color="auto"/>
              <w:left w:val="single" w:sz="4" w:space="0" w:color="auto"/>
              <w:right w:val="single" w:sz="4" w:space="0" w:color="auto"/>
            </w:tcBorders>
          </w:tcPr>
          <w:p w14:paraId="4EF6718E" w14:textId="77777777" w:rsidR="008E7740" w:rsidRDefault="008E7740" w:rsidP="0007652A">
            <w:pPr>
              <w:pStyle w:val="TAC"/>
              <w:rPr>
                <w:lang w:val="en-US" w:eastAsia="ko-KR"/>
              </w:rPr>
            </w:pPr>
            <w:r>
              <w:t>25</w:t>
            </w:r>
          </w:p>
        </w:tc>
        <w:tc>
          <w:tcPr>
            <w:tcW w:w="960" w:type="dxa"/>
            <w:tcBorders>
              <w:top w:val="single" w:sz="4" w:space="0" w:color="auto"/>
              <w:left w:val="single" w:sz="4" w:space="0" w:color="auto"/>
              <w:right w:val="single" w:sz="4" w:space="0" w:color="auto"/>
            </w:tcBorders>
          </w:tcPr>
          <w:p w14:paraId="5F6F24E8" w14:textId="77777777" w:rsidR="008E7740" w:rsidRDefault="008E7740" w:rsidP="0007652A">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45E7CDB2" w14:textId="77777777" w:rsidR="008E7740" w:rsidRDefault="008E7740" w:rsidP="0007652A">
            <w:pPr>
              <w:pStyle w:val="TAC"/>
            </w:pPr>
            <w:r>
              <w:t>N/A</w:t>
            </w:r>
          </w:p>
        </w:tc>
        <w:tc>
          <w:tcPr>
            <w:tcW w:w="828" w:type="dxa"/>
            <w:tcBorders>
              <w:top w:val="single" w:sz="4" w:space="0" w:color="auto"/>
              <w:left w:val="single" w:sz="4" w:space="0" w:color="auto"/>
              <w:right w:val="single" w:sz="4" w:space="0" w:color="auto"/>
            </w:tcBorders>
            <w:vAlign w:val="center"/>
          </w:tcPr>
          <w:p w14:paraId="68CAF157"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C9981FA" w14:textId="77777777" w:rsidR="008E7740" w:rsidRDefault="008E7740" w:rsidP="0007652A">
            <w:pPr>
              <w:pStyle w:val="TAC"/>
            </w:pPr>
            <w:r>
              <w:t>N/A</w:t>
            </w:r>
          </w:p>
        </w:tc>
      </w:tr>
      <w:tr w:rsidR="008E7740" w14:paraId="50486C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BCCACC"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EBCCD46" w14:textId="77777777" w:rsidR="008E7740" w:rsidRDefault="008E7740" w:rsidP="0007652A">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6C1BD61C" w14:textId="77777777" w:rsidR="008E7740" w:rsidRDefault="008E7740" w:rsidP="0007652A">
            <w:pPr>
              <w:pStyle w:val="TAC"/>
              <w:rPr>
                <w:lang w:val="en-US" w:eastAsia="ko-KR"/>
              </w:rPr>
            </w:pPr>
            <w:r>
              <w:t>830</w:t>
            </w:r>
          </w:p>
        </w:tc>
        <w:tc>
          <w:tcPr>
            <w:tcW w:w="964" w:type="dxa"/>
            <w:tcBorders>
              <w:top w:val="single" w:sz="4" w:space="0" w:color="auto"/>
              <w:left w:val="single" w:sz="4" w:space="0" w:color="auto"/>
              <w:right w:val="single" w:sz="4" w:space="0" w:color="auto"/>
            </w:tcBorders>
          </w:tcPr>
          <w:p w14:paraId="02F1EEA8" w14:textId="77777777" w:rsidR="008E7740" w:rsidRDefault="008E7740" w:rsidP="0007652A">
            <w:pPr>
              <w:pStyle w:val="TAC"/>
              <w:rPr>
                <w:lang w:val="en-US" w:eastAsia="ko-KR"/>
              </w:rPr>
            </w:pPr>
            <w:r>
              <w:t>5</w:t>
            </w:r>
          </w:p>
        </w:tc>
        <w:tc>
          <w:tcPr>
            <w:tcW w:w="960" w:type="dxa"/>
            <w:tcBorders>
              <w:top w:val="single" w:sz="4" w:space="0" w:color="auto"/>
              <w:left w:val="single" w:sz="4" w:space="0" w:color="auto"/>
              <w:right w:val="single" w:sz="4" w:space="0" w:color="auto"/>
            </w:tcBorders>
          </w:tcPr>
          <w:p w14:paraId="165D4786" w14:textId="77777777" w:rsidR="008E7740" w:rsidRDefault="008E7740" w:rsidP="0007652A">
            <w:pPr>
              <w:pStyle w:val="TAC"/>
              <w:rPr>
                <w:lang w:val="en-US" w:eastAsia="ko-KR"/>
              </w:rPr>
            </w:pPr>
            <w:r>
              <w:t>25</w:t>
            </w:r>
          </w:p>
        </w:tc>
        <w:tc>
          <w:tcPr>
            <w:tcW w:w="960" w:type="dxa"/>
            <w:tcBorders>
              <w:top w:val="single" w:sz="4" w:space="0" w:color="auto"/>
              <w:left w:val="single" w:sz="4" w:space="0" w:color="auto"/>
              <w:right w:val="single" w:sz="4" w:space="0" w:color="auto"/>
            </w:tcBorders>
          </w:tcPr>
          <w:p w14:paraId="138DA4C5" w14:textId="77777777" w:rsidR="008E7740" w:rsidRDefault="008E7740" w:rsidP="0007652A">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3BF6CFD1" w14:textId="77777777" w:rsidR="008E7740" w:rsidRDefault="008E7740" w:rsidP="0007652A">
            <w:pPr>
              <w:pStyle w:val="TAC"/>
            </w:pPr>
            <w:r>
              <w:t>N/A</w:t>
            </w:r>
          </w:p>
        </w:tc>
        <w:tc>
          <w:tcPr>
            <w:tcW w:w="828" w:type="dxa"/>
            <w:tcBorders>
              <w:top w:val="single" w:sz="4" w:space="0" w:color="auto"/>
              <w:left w:val="single" w:sz="4" w:space="0" w:color="auto"/>
              <w:right w:val="single" w:sz="4" w:space="0" w:color="auto"/>
            </w:tcBorders>
            <w:vAlign w:val="center"/>
          </w:tcPr>
          <w:p w14:paraId="068F4BE3" w14:textId="77777777" w:rsidR="008E7740" w:rsidRDefault="008E7740" w:rsidP="0007652A">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25EF777" w14:textId="77777777" w:rsidR="008E7740" w:rsidRDefault="008E7740" w:rsidP="0007652A">
            <w:pPr>
              <w:pStyle w:val="TAC"/>
            </w:pPr>
            <w:r>
              <w:t>N/A</w:t>
            </w:r>
          </w:p>
        </w:tc>
      </w:tr>
      <w:tr w:rsidR="008E7740" w14:paraId="77BD3059" w14:textId="77777777" w:rsidTr="00D9400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67" w:author="ZTE-Ma Zhifeng" w:date="2022-05-23T10: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068" w:author="ZTE-Ma Zhifeng" w:date="2022-05-23T10:48: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5069" w:author="ZTE-Ma Zhifeng" w:date="2022-05-23T10:4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5704256" w14:textId="77777777" w:rsidR="008E7740" w:rsidRDefault="008E7740" w:rsidP="0007652A">
            <w:pPr>
              <w:pStyle w:val="TAC"/>
              <w:rPr>
                <w:lang w:val="en-US" w:eastAsia="zh-CN"/>
              </w:rPr>
            </w:pPr>
          </w:p>
        </w:tc>
        <w:tc>
          <w:tcPr>
            <w:tcW w:w="1146" w:type="dxa"/>
            <w:tcBorders>
              <w:top w:val="single" w:sz="4" w:space="0" w:color="auto"/>
              <w:left w:val="single" w:sz="4" w:space="0" w:color="auto"/>
              <w:right w:val="single" w:sz="4" w:space="0" w:color="auto"/>
            </w:tcBorders>
            <w:vAlign w:val="center"/>
            <w:tcPrChange w:id="5070" w:author="ZTE-Ma Zhifeng" w:date="2022-05-23T10:48:00Z">
              <w:tcPr>
                <w:tcW w:w="1146" w:type="dxa"/>
                <w:gridSpan w:val="2"/>
                <w:tcBorders>
                  <w:top w:val="single" w:sz="4" w:space="0" w:color="auto"/>
                  <w:left w:val="single" w:sz="4" w:space="0" w:color="auto"/>
                  <w:right w:val="single" w:sz="4" w:space="0" w:color="auto"/>
                </w:tcBorders>
                <w:vAlign w:val="center"/>
              </w:tcPr>
            </w:tcPrChange>
          </w:tcPr>
          <w:p w14:paraId="3EAD87BA" w14:textId="77777777" w:rsidR="008E7740" w:rsidRDefault="008E7740" w:rsidP="0007652A">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Change w:id="5071" w:author="ZTE-Ma Zhifeng" w:date="2022-05-23T10:48:00Z">
              <w:tcPr>
                <w:tcW w:w="960" w:type="dxa"/>
                <w:gridSpan w:val="2"/>
                <w:tcBorders>
                  <w:top w:val="single" w:sz="4" w:space="0" w:color="auto"/>
                  <w:left w:val="single" w:sz="4" w:space="0" w:color="auto"/>
                  <w:right w:val="single" w:sz="4" w:space="0" w:color="auto"/>
                </w:tcBorders>
              </w:tcPr>
            </w:tcPrChange>
          </w:tcPr>
          <w:p w14:paraId="223CC409" w14:textId="77777777" w:rsidR="008E7740" w:rsidRDefault="008E7740" w:rsidP="0007652A">
            <w:pPr>
              <w:pStyle w:val="TAC"/>
              <w:rPr>
                <w:lang w:val="en-US" w:eastAsia="ko-KR"/>
              </w:rPr>
            </w:pPr>
            <w:r>
              <w:t>3610</w:t>
            </w:r>
          </w:p>
        </w:tc>
        <w:tc>
          <w:tcPr>
            <w:tcW w:w="964" w:type="dxa"/>
            <w:tcBorders>
              <w:top w:val="single" w:sz="4" w:space="0" w:color="auto"/>
              <w:left w:val="single" w:sz="4" w:space="0" w:color="auto"/>
              <w:right w:val="single" w:sz="4" w:space="0" w:color="auto"/>
            </w:tcBorders>
            <w:tcPrChange w:id="5072" w:author="ZTE-Ma Zhifeng" w:date="2022-05-23T10:48:00Z">
              <w:tcPr>
                <w:tcW w:w="964" w:type="dxa"/>
                <w:gridSpan w:val="2"/>
                <w:tcBorders>
                  <w:top w:val="single" w:sz="4" w:space="0" w:color="auto"/>
                  <w:left w:val="single" w:sz="4" w:space="0" w:color="auto"/>
                  <w:right w:val="single" w:sz="4" w:space="0" w:color="auto"/>
                </w:tcBorders>
              </w:tcPr>
            </w:tcPrChange>
          </w:tcPr>
          <w:p w14:paraId="10396277" w14:textId="77777777" w:rsidR="008E7740" w:rsidRDefault="008E7740" w:rsidP="0007652A">
            <w:pPr>
              <w:pStyle w:val="TAC"/>
              <w:rPr>
                <w:lang w:val="en-US" w:eastAsia="ko-KR"/>
              </w:rPr>
            </w:pPr>
            <w:r>
              <w:t>10</w:t>
            </w:r>
          </w:p>
        </w:tc>
        <w:tc>
          <w:tcPr>
            <w:tcW w:w="960" w:type="dxa"/>
            <w:tcBorders>
              <w:top w:val="single" w:sz="4" w:space="0" w:color="auto"/>
              <w:left w:val="single" w:sz="4" w:space="0" w:color="auto"/>
              <w:right w:val="single" w:sz="4" w:space="0" w:color="auto"/>
            </w:tcBorders>
            <w:tcPrChange w:id="5073" w:author="ZTE-Ma Zhifeng" w:date="2022-05-23T10:48:00Z">
              <w:tcPr>
                <w:tcW w:w="960" w:type="dxa"/>
                <w:gridSpan w:val="2"/>
                <w:tcBorders>
                  <w:top w:val="single" w:sz="4" w:space="0" w:color="auto"/>
                  <w:left w:val="single" w:sz="4" w:space="0" w:color="auto"/>
                  <w:right w:val="single" w:sz="4" w:space="0" w:color="auto"/>
                </w:tcBorders>
              </w:tcPr>
            </w:tcPrChange>
          </w:tcPr>
          <w:p w14:paraId="048336DE" w14:textId="77777777" w:rsidR="008E7740" w:rsidRDefault="008E7740" w:rsidP="0007652A">
            <w:pPr>
              <w:pStyle w:val="TAC"/>
              <w:rPr>
                <w:lang w:val="en-US" w:eastAsia="ko-KR"/>
              </w:rPr>
            </w:pPr>
            <w:r>
              <w:t>50</w:t>
            </w:r>
          </w:p>
        </w:tc>
        <w:tc>
          <w:tcPr>
            <w:tcW w:w="960" w:type="dxa"/>
            <w:tcBorders>
              <w:top w:val="single" w:sz="4" w:space="0" w:color="auto"/>
              <w:left w:val="single" w:sz="4" w:space="0" w:color="auto"/>
              <w:right w:val="single" w:sz="4" w:space="0" w:color="auto"/>
            </w:tcBorders>
            <w:tcPrChange w:id="5074" w:author="ZTE-Ma Zhifeng" w:date="2022-05-23T10:48:00Z">
              <w:tcPr>
                <w:tcW w:w="960" w:type="dxa"/>
                <w:gridSpan w:val="2"/>
                <w:tcBorders>
                  <w:top w:val="single" w:sz="4" w:space="0" w:color="auto"/>
                  <w:left w:val="single" w:sz="4" w:space="0" w:color="auto"/>
                  <w:right w:val="single" w:sz="4" w:space="0" w:color="auto"/>
                </w:tcBorders>
              </w:tcPr>
            </w:tcPrChange>
          </w:tcPr>
          <w:p w14:paraId="38DC88A3" w14:textId="77777777" w:rsidR="008E7740" w:rsidRDefault="008E7740" w:rsidP="0007652A">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tcPrChange w:id="5075" w:author="ZTE-Ma Zhifeng" w:date="2022-05-23T10:48:00Z">
              <w:tcPr>
                <w:tcW w:w="977" w:type="dxa"/>
                <w:gridSpan w:val="2"/>
                <w:tcBorders>
                  <w:top w:val="single" w:sz="4" w:space="0" w:color="auto"/>
                  <w:left w:val="single" w:sz="4" w:space="0" w:color="auto"/>
                  <w:bottom w:val="single" w:sz="4" w:space="0" w:color="auto"/>
                  <w:right w:val="single" w:sz="4" w:space="0" w:color="auto"/>
                </w:tcBorders>
              </w:tcPr>
            </w:tcPrChange>
          </w:tcPr>
          <w:p w14:paraId="7F72B292" w14:textId="77777777" w:rsidR="008E7740" w:rsidRDefault="008E7740" w:rsidP="0007652A">
            <w:pPr>
              <w:pStyle w:val="TAC"/>
            </w:pPr>
            <w:r>
              <w:t>15.7</w:t>
            </w:r>
          </w:p>
        </w:tc>
        <w:tc>
          <w:tcPr>
            <w:tcW w:w="828" w:type="dxa"/>
            <w:tcBorders>
              <w:top w:val="single" w:sz="4" w:space="0" w:color="auto"/>
              <w:left w:val="single" w:sz="4" w:space="0" w:color="auto"/>
              <w:right w:val="single" w:sz="4" w:space="0" w:color="auto"/>
            </w:tcBorders>
            <w:vAlign w:val="center"/>
            <w:tcPrChange w:id="5076" w:author="ZTE-Ma Zhifeng" w:date="2022-05-23T10:48:00Z">
              <w:tcPr>
                <w:tcW w:w="828" w:type="dxa"/>
                <w:gridSpan w:val="2"/>
                <w:tcBorders>
                  <w:top w:val="single" w:sz="4" w:space="0" w:color="auto"/>
                  <w:left w:val="single" w:sz="4" w:space="0" w:color="auto"/>
                  <w:right w:val="single" w:sz="4" w:space="0" w:color="auto"/>
                </w:tcBorders>
                <w:vAlign w:val="center"/>
              </w:tcPr>
            </w:tcPrChange>
          </w:tcPr>
          <w:p w14:paraId="6E3997AD" w14:textId="77777777" w:rsidR="008E7740" w:rsidRDefault="008E7740" w:rsidP="0007652A">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Change w:id="5077" w:author="ZTE-Ma Zhifeng" w:date="2022-05-23T10:48:00Z">
              <w:tcPr>
                <w:tcW w:w="1057" w:type="dxa"/>
                <w:gridSpan w:val="2"/>
                <w:tcBorders>
                  <w:top w:val="single" w:sz="4" w:space="0" w:color="auto"/>
                  <w:left w:val="single" w:sz="4" w:space="0" w:color="auto"/>
                  <w:right w:val="single" w:sz="4" w:space="0" w:color="auto"/>
                </w:tcBorders>
              </w:tcPr>
            </w:tcPrChange>
          </w:tcPr>
          <w:p w14:paraId="327CC5CE" w14:textId="77777777" w:rsidR="008E7740" w:rsidRDefault="008E7740" w:rsidP="0007652A">
            <w:pPr>
              <w:pStyle w:val="TAC"/>
            </w:pPr>
            <w:r>
              <w:t>IMD3</w:t>
            </w:r>
          </w:p>
        </w:tc>
      </w:tr>
      <w:tr w:rsidR="00D94007" w14:paraId="191DBA6F" w14:textId="77777777" w:rsidTr="00BD137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78" w:author="ZTE-Ma Zhifeng" w:date="2022-05-23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079" w:author="ZTE-Ma Zhifeng" w:date="2022-05-23T10:48:00Z"/>
          <w:trPrChange w:id="5080" w:author="ZTE-Ma Zhifeng" w:date="2022-05-23T10:49: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5081" w:author="ZTE-Ma Zhifeng" w:date="2022-05-23T10:49: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32C358D" w14:textId="2194C383" w:rsidR="00D94007" w:rsidRDefault="00D94007" w:rsidP="00D94007">
            <w:pPr>
              <w:pStyle w:val="TAC"/>
              <w:rPr>
                <w:ins w:id="5082" w:author="ZTE-Ma Zhifeng" w:date="2022-05-23T10:48:00Z"/>
                <w:lang w:val="en-US" w:eastAsia="zh-CN"/>
              </w:rPr>
            </w:pPr>
            <w:ins w:id="5083" w:author="ZTE-Ma Zhifeng" w:date="2022-05-23T10:49:00Z">
              <w:r>
                <w:rPr>
                  <w:color w:val="000000"/>
                  <w:lang w:eastAsia="zh-CN"/>
                </w:rPr>
                <w:t>CA_n1-n7-n8</w:t>
              </w:r>
            </w:ins>
          </w:p>
        </w:tc>
        <w:tc>
          <w:tcPr>
            <w:tcW w:w="1146" w:type="dxa"/>
            <w:tcBorders>
              <w:top w:val="single" w:sz="4" w:space="0" w:color="auto"/>
              <w:left w:val="single" w:sz="4" w:space="0" w:color="auto"/>
              <w:right w:val="single" w:sz="4" w:space="0" w:color="auto"/>
            </w:tcBorders>
            <w:vAlign w:val="center"/>
            <w:tcPrChange w:id="5084" w:author="ZTE-Ma Zhifeng" w:date="2022-05-23T10:49:00Z">
              <w:tcPr>
                <w:tcW w:w="1146" w:type="dxa"/>
                <w:gridSpan w:val="2"/>
                <w:tcBorders>
                  <w:top w:val="single" w:sz="4" w:space="0" w:color="auto"/>
                  <w:left w:val="single" w:sz="4" w:space="0" w:color="auto"/>
                  <w:right w:val="single" w:sz="4" w:space="0" w:color="auto"/>
                </w:tcBorders>
                <w:vAlign w:val="center"/>
              </w:tcPr>
            </w:tcPrChange>
          </w:tcPr>
          <w:p w14:paraId="620F419B" w14:textId="7863A66B" w:rsidR="00D94007" w:rsidRDefault="00D94007" w:rsidP="00D94007">
            <w:pPr>
              <w:pStyle w:val="TAC"/>
              <w:rPr>
                <w:ins w:id="5085" w:author="ZTE-Ma Zhifeng" w:date="2022-05-23T10:48:00Z"/>
                <w:color w:val="000000"/>
              </w:rPr>
            </w:pPr>
            <w:ins w:id="5086" w:author="ZTE-Ma Zhifeng" w:date="2022-05-23T10:49:00Z">
              <w:r>
                <w:rPr>
                  <w:color w:val="000000"/>
                  <w:lang w:val="en-US" w:eastAsia="zh-CN"/>
                </w:rPr>
                <w:t>n1</w:t>
              </w:r>
            </w:ins>
          </w:p>
        </w:tc>
        <w:tc>
          <w:tcPr>
            <w:tcW w:w="960" w:type="dxa"/>
            <w:tcBorders>
              <w:top w:val="single" w:sz="4" w:space="0" w:color="auto"/>
              <w:left w:val="single" w:sz="4" w:space="0" w:color="auto"/>
              <w:right w:val="single" w:sz="4" w:space="0" w:color="auto"/>
            </w:tcBorders>
            <w:vAlign w:val="center"/>
            <w:tcPrChange w:id="5087" w:author="ZTE-Ma Zhifeng" w:date="2022-05-23T10:49:00Z">
              <w:tcPr>
                <w:tcW w:w="960" w:type="dxa"/>
                <w:gridSpan w:val="2"/>
                <w:tcBorders>
                  <w:top w:val="single" w:sz="4" w:space="0" w:color="auto"/>
                  <w:left w:val="single" w:sz="4" w:space="0" w:color="auto"/>
                  <w:right w:val="single" w:sz="4" w:space="0" w:color="auto"/>
                </w:tcBorders>
              </w:tcPr>
            </w:tcPrChange>
          </w:tcPr>
          <w:p w14:paraId="7E54B9E9" w14:textId="21F44278" w:rsidR="00D94007" w:rsidRDefault="00D94007" w:rsidP="00D94007">
            <w:pPr>
              <w:pStyle w:val="TAC"/>
              <w:rPr>
                <w:ins w:id="5088" w:author="ZTE-Ma Zhifeng" w:date="2022-05-23T10:48:00Z"/>
              </w:rPr>
            </w:pPr>
            <w:ins w:id="5089" w:author="ZTE-Ma Zhifeng" w:date="2022-05-23T10:49:00Z">
              <w:r>
                <w:rPr>
                  <w:color w:val="000000"/>
                  <w:lang w:val="en-US" w:eastAsia="zh-CN"/>
                </w:rPr>
                <w:t>1977.5</w:t>
              </w:r>
            </w:ins>
          </w:p>
        </w:tc>
        <w:tc>
          <w:tcPr>
            <w:tcW w:w="964" w:type="dxa"/>
            <w:tcBorders>
              <w:top w:val="single" w:sz="4" w:space="0" w:color="auto"/>
              <w:left w:val="single" w:sz="4" w:space="0" w:color="auto"/>
              <w:right w:val="single" w:sz="4" w:space="0" w:color="auto"/>
            </w:tcBorders>
            <w:vAlign w:val="center"/>
            <w:tcPrChange w:id="5090" w:author="ZTE-Ma Zhifeng" w:date="2022-05-23T10:49:00Z">
              <w:tcPr>
                <w:tcW w:w="964" w:type="dxa"/>
                <w:gridSpan w:val="2"/>
                <w:tcBorders>
                  <w:top w:val="single" w:sz="4" w:space="0" w:color="auto"/>
                  <w:left w:val="single" w:sz="4" w:space="0" w:color="auto"/>
                  <w:right w:val="single" w:sz="4" w:space="0" w:color="auto"/>
                </w:tcBorders>
              </w:tcPr>
            </w:tcPrChange>
          </w:tcPr>
          <w:p w14:paraId="136D2159" w14:textId="32A6C924" w:rsidR="00D94007" w:rsidRDefault="00D94007" w:rsidP="00D94007">
            <w:pPr>
              <w:pStyle w:val="TAC"/>
              <w:rPr>
                <w:ins w:id="5091" w:author="ZTE-Ma Zhifeng" w:date="2022-05-23T10:48:00Z"/>
              </w:rPr>
            </w:pPr>
            <w:ins w:id="5092" w:author="ZTE-Ma Zhifeng" w:date="2022-05-23T10:49:00Z">
              <w:r>
                <w:rPr>
                  <w:color w:val="000000"/>
                  <w:lang w:val="en-US" w:eastAsia="zh-CN"/>
                </w:rPr>
                <w:t>5</w:t>
              </w:r>
            </w:ins>
          </w:p>
        </w:tc>
        <w:tc>
          <w:tcPr>
            <w:tcW w:w="960" w:type="dxa"/>
            <w:tcBorders>
              <w:top w:val="single" w:sz="4" w:space="0" w:color="auto"/>
              <w:left w:val="single" w:sz="4" w:space="0" w:color="auto"/>
              <w:right w:val="single" w:sz="4" w:space="0" w:color="auto"/>
            </w:tcBorders>
            <w:vAlign w:val="center"/>
            <w:tcPrChange w:id="5093" w:author="ZTE-Ma Zhifeng" w:date="2022-05-23T10:49:00Z">
              <w:tcPr>
                <w:tcW w:w="960" w:type="dxa"/>
                <w:gridSpan w:val="2"/>
                <w:tcBorders>
                  <w:top w:val="single" w:sz="4" w:space="0" w:color="auto"/>
                  <w:left w:val="single" w:sz="4" w:space="0" w:color="auto"/>
                  <w:right w:val="single" w:sz="4" w:space="0" w:color="auto"/>
                </w:tcBorders>
              </w:tcPr>
            </w:tcPrChange>
          </w:tcPr>
          <w:p w14:paraId="5CA516FE" w14:textId="437F31DC" w:rsidR="00D94007" w:rsidRDefault="00D94007" w:rsidP="00D94007">
            <w:pPr>
              <w:pStyle w:val="TAC"/>
              <w:rPr>
                <w:ins w:id="5094" w:author="ZTE-Ma Zhifeng" w:date="2022-05-23T10:48:00Z"/>
              </w:rPr>
            </w:pPr>
            <w:ins w:id="5095" w:author="ZTE-Ma Zhifeng" w:date="2022-05-23T10:49:00Z">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5096" w:author="ZTE-Ma Zhifeng" w:date="2022-05-23T10:49:00Z">
              <w:tcPr>
                <w:tcW w:w="960" w:type="dxa"/>
                <w:gridSpan w:val="2"/>
                <w:tcBorders>
                  <w:top w:val="single" w:sz="4" w:space="0" w:color="auto"/>
                  <w:left w:val="single" w:sz="4" w:space="0" w:color="auto"/>
                  <w:right w:val="single" w:sz="4" w:space="0" w:color="auto"/>
                </w:tcBorders>
              </w:tcPr>
            </w:tcPrChange>
          </w:tcPr>
          <w:p w14:paraId="446FE8F0" w14:textId="01A89F37" w:rsidR="00D94007" w:rsidRDefault="00D94007" w:rsidP="00D94007">
            <w:pPr>
              <w:pStyle w:val="TAC"/>
              <w:rPr>
                <w:ins w:id="5097" w:author="ZTE-Ma Zhifeng" w:date="2022-05-23T10:48:00Z"/>
              </w:rPr>
            </w:pPr>
            <w:ins w:id="5098" w:author="ZTE-Ma Zhifeng" w:date="2022-05-23T10:49:00Z">
              <w:r>
                <w:rPr>
                  <w:color w:val="000000"/>
                  <w:lang w:val="en-US" w:eastAsia="zh-CN"/>
                </w:rPr>
                <w:t>2167.5</w:t>
              </w:r>
            </w:ins>
          </w:p>
        </w:tc>
        <w:tc>
          <w:tcPr>
            <w:tcW w:w="977" w:type="dxa"/>
            <w:tcBorders>
              <w:top w:val="single" w:sz="4" w:space="0" w:color="auto"/>
              <w:left w:val="single" w:sz="4" w:space="0" w:color="auto"/>
              <w:bottom w:val="single" w:sz="4" w:space="0" w:color="auto"/>
              <w:right w:val="single" w:sz="4" w:space="0" w:color="auto"/>
            </w:tcBorders>
            <w:vAlign w:val="center"/>
            <w:tcPrChange w:id="5099" w:author="ZTE-Ma Zhifeng" w:date="2022-05-23T10:49:00Z">
              <w:tcPr>
                <w:tcW w:w="977" w:type="dxa"/>
                <w:gridSpan w:val="2"/>
                <w:tcBorders>
                  <w:top w:val="single" w:sz="4" w:space="0" w:color="auto"/>
                  <w:left w:val="single" w:sz="4" w:space="0" w:color="auto"/>
                  <w:bottom w:val="single" w:sz="4" w:space="0" w:color="auto"/>
                  <w:right w:val="single" w:sz="4" w:space="0" w:color="auto"/>
                </w:tcBorders>
              </w:tcPr>
            </w:tcPrChange>
          </w:tcPr>
          <w:p w14:paraId="144810CA" w14:textId="3CF0AFBC" w:rsidR="00D94007" w:rsidRDefault="00D94007" w:rsidP="00D94007">
            <w:pPr>
              <w:pStyle w:val="TAC"/>
              <w:rPr>
                <w:ins w:id="5100" w:author="ZTE-Ma Zhifeng" w:date="2022-05-23T10:48:00Z"/>
              </w:rPr>
            </w:pPr>
            <w:ins w:id="5101" w:author="ZTE-Ma Zhifeng" w:date="2022-05-23T10:49:00Z">
              <w:r>
                <w:rPr>
                  <w:color w:val="000000"/>
                  <w:lang w:val="en-US" w:eastAsia="zh-CN"/>
                </w:rPr>
                <w:t>N/A</w:t>
              </w:r>
            </w:ins>
          </w:p>
        </w:tc>
        <w:tc>
          <w:tcPr>
            <w:tcW w:w="828" w:type="dxa"/>
            <w:tcBorders>
              <w:top w:val="single" w:sz="4" w:space="0" w:color="auto"/>
              <w:left w:val="single" w:sz="4" w:space="0" w:color="auto"/>
              <w:right w:val="single" w:sz="4" w:space="0" w:color="auto"/>
            </w:tcBorders>
            <w:vAlign w:val="center"/>
            <w:tcPrChange w:id="5102" w:author="ZTE-Ma Zhifeng" w:date="2022-05-23T10:49:00Z">
              <w:tcPr>
                <w:tcW w:w="828" w:type="dxa"/>
                <w:gridSpan w:val="2"/>
                <w:tcBorders>
                  <w:top w:val="single" w:sz="4" w:space="0" w:color="auto"/>
                  <w:left w:val="single" w:sz="4" w:space="0" w:color="auto"/>
                  <w:right w:val="single" w:sz="4" w:space="0" w:color="auto"/>
                </w:tcBorders>
                <w:vAlign w:val="center"/>
              </w:tcPr>
            </w:tcPrChange>
          </w:tcPr>
          <w:p w14:paraId="2BB8C171" w14:textId="7892A652" w:rsidR="00D94007" w:rsidRDefault="00D94007" w:rsidP="00D94007">
            <w:pPr>
              <w:pStyle w:val="TAC"/>
              <w:rPr>
                <w:ins w:id="5103" w:author="ZTE-Ma Zhifeng" w:date="2022-05-23T10:48:00Z"/>
                <w:color w:val="000000"/>
                <w:lang w:eastAsia="zh-CN"/>
              </w:rPr>
            </w:pPr>
            <w:ins w:id="5104" w:author="ZTE-Ma Zhifeng" w:date="2022-05-23T10:49:00Z">
              <w:r>
                <w:rPr>
                  <w:color w:val="000000"/>
                  <w:lang w:val="en-US" w:eastAsia="zh-CN"/>
                </w:rPr>
                <w:t>FDD</w:t>
              </w:r>
            </w:ins>
          </w:p>
        </w:tc>
        <w:tc>
          <w:tcPr>
            <w:tcW w:w="1057" w:type="dxa"/>
            <w:tcBorders>
              <w:top w:val="single" w:sz="4" w:space="0" w:color="auto"/>
              <w:left w:val="single" w:sz="4" w:space="0" w:color="auto"/>
              <w:right w:val="single" w:sz="4" w:space="0" w:color="auto"/>
            </w:tcBorders>
            <w:tcPrChange w:id="5105" w:author="ZTE-Ma Zhifeng" w:date="2022-05-23T10:49:00Z">
              <w:tcPr>
                <w:tcW w:w="1057" w:type="dxa"/>
                <w:gridSpan w:val="2"/>
                <w:tcBorders>
                  <w:top w:val="single" w:sz="4" w:space="0" w:color="auto"/>
                  <w:left w:val="single" w:sz="4" w:space="0" w:color="auto"/>
                  <w:right w:val="single" w:sz="4" w:space="0" w:color="auto"/>
                </w:tcBorders>
              </w:tcPr>
            </w:tcPrChange>
          </w:tcPr>
          <w:p w14:paraId="69E1DE65" w14:textId="2D039A17" w:rsidR="00D94007" w:rsidRDefault="00D94007" w:rsidP="00D94007">
            <w:pPr>
              <w:pStyle w:val="TAC"/>
              <w:rPr>
                <w:ins w:id="5106" w:author="ZTE-Ma Zhifeng" w:date="2022-05-23T10:48:00Z"/>
              </w:rPr>
            </w:pPr>
            <w:ins w:id="5107" w:author="ZTE-Ma Zhifeng" w:date="2022-05-23T10:49:00Z">
              <w:r>
                <w:rPr>
                  <w:color w:val="000000"/>
                  <w:lang w:val="en-US" w:eastAsia="zh-CN"/>
                </w:rPr>
                <w:t>N/A</w:t>
              </w:r>
            </w:ins>
          </w:p>
        </w:tc>
      </w:tr>
      <w:tr w:rsidR="00D94007" w14:paraId="7D22926D" w14:textId="77777777" w:rsidTr="00BD137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08" w:author="ZTE-Ma Zhifeng" w:date="2022-05-23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09" w:author="ZTE-Ma Zhifeng" w:date="2022-05-23T10:48:00Z"/>
          <w:trPrChange w:id="5110" w:author="ZTE-Ma Zhifeng" w:date="2022-05-23T10: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5111" w:author="ZTE-Ma Zhifeng" w:date="2022-05-23T10:49: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627F40D" w14:textId="77777777" w:rsidR="00D94007" w:rsidRDefault="00D94007" w:rsidP="00D94007">
            <w:pPr>
              <w:pStyle w:val="TAC"/>
              <w:rPr>
                <w:ins w:id="5112" w:author="ZTE-Ma Zhifeng" w:date="2022-05-23T10:48:00Z"/>
                <w:lang w:val="en-US" w:eastAsia="zh-CN"/>
              </w:rPr>
            </w:pPr>
          </w:p>
        </w:tc>
        <w:tc>
          <w:tcPr>
            <w:tcW w:w="1146" w:type="dxa"/>
            <w:tcBorders>
              <w:top w:val="single" w:sz="4" w:space="0" w:color="auto"/>
              <w:left w:val="single" w:sz="4" w:space="0" w:color="auto"/>
              <w:right w:val="single" w:sz="4" w:space="0" w:color="auto"/>
            </w:tcBorders>
            <w:vAlign w:val="center"/>
            <w:tcPrChange w:id="5113" w:author="ZTE-Ma Zhifeng" w:date="2022-05-23T10:49:00Z">
              <w:tcPr>
                <w:tcW w:w="1146" w:type="dxa"/>
                <w:gridSpan w:val="2"/>
                <w:tcBorders>
                  <w:top w:val="single" w:sz="4" w:space="0" w:color="auto"/>
                  <w:left w:val="single" w:sz="4" w:space="0" w:color="auto"/>
                  <w:right w:val="single" w:sz="4" w:space="0" w:color="auto"/>
                </w:tcBorders>
                <w:vAlign w:val="center"/>
              </w:tcPr>
            </w:tcPrChange>
          </w:tcPr>
          <w:p w14:paraId="65CA5D74" w14:textId="7E3B3965" w:rsidR="00D94007" w:rsidRDefault="00D94007" w:rsidP="00D94007">
            <w:pPr>
              <w:pStyle w:val="TAC"/>
              <w:rPr>
                <w:ins w:id="5114" w:author="ZTE-Ma Zhifeng" w:date="2022-05-23T10:48:00Z"/>
                <w:color w:val="000000"/>
              </w:rPr>
            </w:pPr>
            <w:ins w:id="5115" w:author="ZTE-Ma Zhifeng" w:date="2022-05-23T10:49:00Z">
              <w:r>
                <w:rPr>
                  <w:rFonts w:hint="eastAsia"/>
                  <w:color w:val="000000"/>
                  <w:lang w:val="en-US" w:eastAsia="zh-CN"/>
                </w:rPr>
                <w:t>n7</w:t>
              </w:r>
            </w:ins>
          </w:p>
        </w:tc>
        <w:tc>
          <w:tcPr>
            <w:tcW w:w="960" w:type="dxa"/>
            <w:tcBorders>
              <w:top w:val="single" w:sz="4" w:space="0" w:color="auto"/>
              <w:left w:val="single" w:sz="4" w:space="0" w:color="auto"/>
              <w:right w:val="single" w:sz="4" w:space="0" w:color="auto"/>
            </w:tcBorders>
            <w:vAlign w:val="center"/>
            <w:tcPrChange w:id="5116" w:author="ZTE-Ma Zhifeng" w:date="2022-05-23T10:49:00Z">
              <w:tcPr>
                <w:tcW w:w="960" w:type="dxa"/>
                <w:gridSpan w:val="2"/>
                <w:tcBorders>
                  <w:top w:val="single" w:sz="4" w:space="0" w:color="auto"/>
                  <w:left w:val="single" w:sz="4" w:space="0" w:color="auto"/>
                  <w:right w:val="single" w:sz="4" w:space="0" w:color="auto"/>
                </w:tcBorders>
              </w:tcPr>
            </w:tcPrChange>
          </w:tcPr>
          <w:p w14:paraId="1F7016F7" w14:textId="4115DE1D" w:rsidR="00D94007" w:rsidRDefault="00D94007" w:rsidP="00D94007">
            <w:pPr>
              <w:pStyle w:val="TAC"/>
              <w:rPr>
                <w:ins w:id="5117" w:author="ZTE-Ma Zhifeng" w:date="2022-05-23T10:48:00Z"/>
              </w:rPr>
            </w:pPr>
            <w:ins w:id="5118" w:author="ZTE-Ma Zhifeng" w:date="2022-05-23T10:49:00Z">
              <w:r>
                <w:rPr>
                  <w:color w:val="000000"/>
                  <w:lang w:val="en-US" w:eastAsia="zh-CN"/>
                </w:rPr>
                <w:t>2502.5</w:t>
              </w:r>
            </w:ins>
          </w:p>
        </w:tc>
        <w:tc>
          <w:tcPr>
            <w:tcW w:w="964" w:type="dxa"/>
            <w:tcBorders>
              <w:top w:val="single" w:sz="4" w:space="0" w:color="auto"/>
              <w:left w:val="single" w:sz="4" w:space="0" w:color="auto"/>
              <w:right w:val="single" w:sz="4" w:space="0" w:color="auto"/>
            </w:tcBorders>
            <w:vAlign w:val="center"/>
            <w:tcPrChange w:id="5119" w:author="ZTE-Ma Zhifeng" w:date="2022-05-23T10:49:00Z">
              <w:tcPr>
                <w:tcW w:w="964" w:type="dxa"/>
                <w:gridSpan w:val="2"/>
                <w:tcBorders>
                  <w:top w:val="single" w:sz="4" w:space="0" w:color="auto"/>
                  <w:left w:val="single" w:sz="4" w:space="0" w:color="auto"/>
                  <w:right w:val="single" w:sz="4" w:space="0" w:color="auto"/>
                </w:tcBorders>
              </w:tcPr>
            </w:tcPrChange>
          </w:tcPr>
          <w:p w14:paraId="2A2DC3D2" w14:textId="7EF6D347" w:rsidR="00D94007" w:rsidRDefault="00D94007" w:rsidP="00D94007">
            <w:pPr>
              <w:pStyle w:val="TAC"/>
              <w:rPr>
                <w:ins w:id="5120" w:author="ZTE-Ma Zhifeng" w:date="2022-05-23T10:48:00Z"/>
              </w:rPr>
            </w:pPr>
            <w:ins w:id="5121" w:author="ZTE-Ma Zhifeng" w:date="2022-05-23T10:49:00Z">
              <w:r>
                <w:rPr>
                  <w:color w:val="000000"/>
                  <w:lang w:val="en-US" w:eastAsia="zh-CN"/>
                </w:rPr>
                <w:t>5</w:t>
              </w:r>
            </w:ins>
          </w:p>
        </w:tc>
        <w:tc>
          <w:tcPr>
            <w:tcW w:w="960" w:type="dxa"/>
            <w:tcBorders>
              <w:top w:val="single" w:sz="4" w:space="0" w:color="auto"/>
              <w:left w:val="single" w:sz="4" w:space="0" w:color="auto"/>
              <w:right w:val="single" w:sz="4" w:space="0" w:color="auto"/>
            </w:tcBorders>
            <w:vAlign w:val="center"/>
            <w:tcPrChange w:id="5122" w:author="ZTE-Ma Zhifeng" w:date="2022-05-23T10:49:00Z">
              <w:tcPr>
                <w:tcW w:w="960" w:type="dxa"/>
                <w:gridSpan w:val="2"/>
                <w:tcBorders>
                  <w:top w:val="single" w:sz="4" w:space="0" w:color="auto"/>
                  <w:left w:val="single" w:sz="4" w:space="0" w:color="auto"/>
                  <w:right w:val="single" w:sz="4" w:space="0" w:color="auto"/>
                </w:tcBorders>
              </w:tcPr>
            </w:tcPrChange>
          </w:tcPr>
          <w:p w14:paraId="38BE0AB5" w14:textId="5E143557" w:rsidR="00D94007" w:rsidRDefault="00D94007" w:rsidP="00D94007">
            <w:pPr>
              <w:pStyle w:val="TAC"/>
              <w:rPr>
                <w:ins w:id="5123" w:author="ZTE-Ma Zhifeng" w:date="2022-05-23T10:48:00Z"/>
              </w:rPr>
            </w:pPr>
            <w:ins w:id="5124" w:author="ZTE-Ma Zhifeng" w:date="2022-05-23T10:49:00Z">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5125" w:author="ZTE-Ma Zhifeng" w:date="2022-05-23T10:49:00Z">
              <w:tcPr>
                <w:tcW w:w="960" w:type="dxa"/>
                <w:gridSpan w:val="2"/>
                <w:tcBorders>
                  <w:top w:val="single" w:sz="4" w:space="0" w:color="auto"/>
                  <w:left w:val="single" w:sz="4" w:space="0" w:color="auto"/>
                  <w:right w:val="single" w:sz="4" w:space="0" w:color="auto"/>
                </w:tcBorders>
              </w:tcPr>
            </w:tcPrChange>
          </w:tcPr>
          <w:p w14:paraId="6DAD9D2A" w14:textId="484F2FD5" w:rsidR="00D94007" w:rsidRDefault="00D94007" w:rsidP="00D94007">
            <w:pPr>
              <w:pStyle w:val="TAC"/>
              <w:rPr>
                <w:ins w:id="5126" w:author="ZTE-Ma Zhifeng" w:date="2022-05-23T10:48:00Z"/>
              </w:rPr>
            </w:pPr>
            <w:ins w:id="5127" w:author="ZTE-Ma Zhifeng" w:date="2022-05-23T10:49:00Z">
              <w:r>
                <w:rPr>
                  <w:color w:val="000000"/>
                  <w:lang w:val="en-US" w:eastAsia="zh-CN"/>
                </w:rPr>
                <w:t>2622.5</w:t>
              </w:r>
            </w:ins>
          </w:p>
        </w:tc>
        <w:tc>
          <w:tcPr>
            <w:tcW w:w="977" w:type="dxa"/>
            <w:tcBorders>
              <w:top w:val="single" w:sz="4" w:space="0" w:color="auto"/>
              <w:left w:val="single" w:sz="4" w:space="0" w:color="auto"/>
              <w:bottom w:val="single" w:sz="4" w:space="0" w:color="auto"/>
              <w:right w:val="single" w:sz="4" w:space="0" w:color="auto"/>
            </w:tcBorders>
            <w:vAlign w:val="center"/>
            <w:tcPrChange w:id="5128" w:author="ZTE-Ma Zhifeng" w:date="2022-05-23T10:49:00Z">
              <w:tcPr>
                <w:tcW w:w="977" w:type="dxa"/>
                <w:gridSpan w:val="2"/>
                <w:tcBorders>
                  <w:top w:val="single" w:sz="4" w:space="0" w:color="auto"/>
                  <w:left w:val="single" w:sz="4" w:space="0" w:color="auto"/>
                  <w:bottom w:val="single" w:sz="4" w:space="0" w:color="auto"/>
                  <w:right w:val="single" w:sz="4" w:space="0" w:color="auto"/>
                </w:tcBorders>
              </w:tcPr>
            </w:tcPrChange>
          </w:tcPr>
          <w:p w14:paraId="3873452D" w14:textId="20EAE76E" w:rsidR="00D94007" w:rsidRDefault="00D94007" w:rsidP="00D94007">
            <w:pPr>
              <w:pStyle w:val="TAC"/>
              <w:rPr>
                <w:ins w:id="5129" w:author="ZTE-Ma Zhifeng" w:date="2022-05-23T10:48:00Z"/>
              </w:rPr>
            </w:pPr>
            <w:ins w:id="5130" w:author="ZTE-Ma Zhifeng" w:date="2022-05-23T10:49:00Z">
              <w:r>
                <w:rPr>
                  <w:color w:val="000000"/>
                  <w:lang w:val="en-US" w:eastAsia="zh-CN"/>
                </w:rPr>
                <w:t>N/A</w:t>
              </w:r>
            </w:ins>
          </w:p>
        </w:tc>
        <w:tc>
          <w:tcPr>
            <w:tcW w:w="828" w:type="dxa"/>
            <w:tcBorders>
              <w:top w:val="single" w:sz="4" w:space="0" w:color="auto"/>
              <w:left w:val="single" w:sz="4" w:space="0" w:color="auto"/>
              <w:right w:val="single" w:sz="4" w:space="0" w:color="auto"/>
            </w:tcBorders>
            <w:vAlign w:val="center"/>
            <w:tcPrChange w:id="5131" w:author="ZTE-Ma Zhifeng" w:date="2022-05-23T10:49:00Z">
              <w:tcPr>
                <w:tcW w:w="828" w:type="dxa"/>
                <w:gridSpan w:val="2"/>
                <w:tcBorders>
                  <w:top w:val="single" w:sz="4" w:space="0" w:color="auto"/>
                  <w:left w:val="single" w:sz="4" w:space="0" w:color="auto"/>
                  <w:right w:val="single" w:sz="4" w:space="0" w:color="auto"/>
                </w:tcBorders>
                <w:vAlign w:val="center"/>
              </w:tcPr>
            </w:tcPrChange>
          </w:tcPr>
          <w:p w14:paraId="39319EFF" w14:textId="6EBD33C3" w:rsidR="00D94007" w:rsidRDefault="00D94007" w:rsidP="00D94007">
            <w:pPr>
              <w:pStyle w:val="TAC"/>
              <w:rPr>
                <w:ins w:id="5132" w:author="ZTE-Ma Zhifeng" w:date="2022-05-23T10:48:00Z"/>
                <w:color w:val="000000"/>
                <w:lang w:eastAsia="zh-CN"/>
              </w:rPr>
            </w:pPr>
            <w:ins w:id="5133" w:author="ZTE-Ma Zhifeng" w:date="2022-05-23T10:49:00Z">
              <w:r>
                <w:rPr>
                  <w:color w:val="000000"/>
                  <w:lang w:val="en-US" w:eastAsia="zh-CN"/>
                </w:rPr>
                <w:t>FDD</w:t>
              </w:r>
            </w:ins>
          </w:p>
        </w:tc>
        <w:tc>
          <w:tcPr>
            <w:tcW w:w="1057" w:type="dxa"/>
            <w:tcBorders>
              <w:top w:val="single" w:sz="4" w:space="0" w:color="auto"/>
              <w:left w:val="single" w:sz="4" w:space="0" w:color="auto"/>
              <w:right w:val="single" w:sz="4" w:space="0" w:color="auto"/>
            </w:tcBorders>
            <w:tcPrChange w:id="5134" w:author="ZTE-Ma Zhifeng" w:date="2022-05-23T10:49:00Z">
              <w:tcPr>
                <w:tcW w:w="1057" w:type="dxa"/>
                <w:gridSpan w:val="2"/>
                <w:tcBorders>
                  <w:top w:val="single" w:sz="4" w:space="0" w:color="auto"/>
                  <w:left w:val="single" w:sz="4" w:space="0" w:color="auto"/>
                  <w:right w:val="single" w:sz="4" w:space="0" w:color="auto"/>
                </w:tcBorders>
              </w:tcPr>
            </w:tcPrChange>
          </w:tcPr>
          <w:p w14:paraId="3FAD79B3" w14:textId="6B77A0A5" w:rsidR="00D94007" w:rsidRDefault="00D94007" w:rsidP="00D94007">
            <w:pPr>
              <w:pStyle w:val="TAC"/>
              <w:rPr>
                <w:ins w:id="5135" w:author="ZTE-Ma Zhifeng" w:date="2022-05-23T10:48:00Z"/>
              </w:rPr>
            </w:pPr>
            <w:ins w:id="5136" w:author="ZTE-Ma Zhifeng" w:date="2022-05-23T10:49:00Z">
              <w:r>
                <w:rPr>
                  <w:color w:val="000000"/>
                  <w:lang w:val="en-US" w:eastAsia="zh-CN"/>
                </w:rPr>
                <w:t>N/A</w:t>
              </w:r>
            </w:ins>
          </w:p>
        </w:tc>
      </w:tr>
      <w:tr w:rsidR="00D94007" w14:paraId="45DD12CA" w14:textId="77777777" w:rsidTr="00BD137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37" w:author="ZTE-Ma Zhifeng" w:date="2022-05-23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38" w:author="ZTE-Ma Zhifeng" w:date="2022-05-23T10:48:00Z"/>
          <w:trPrChange w:id="5139" w:author="ZTE-Ma Zhifeng" w:date="2022-05-23T10:4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5140" w:author="ZTE-Ma Zhifeng" w:date="2022-05-23T10:49: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D9A7B63" w14:textId="77777777" w:rsidR="00D94007" w:rsidRDefault="00D94007" w:rsidP="00D94007">
            <w:pPr>
              <w:pStyle w:val="TAC"/>
              <w:rPr>
                <w:ins w:id="5141" w:author="ZTE-Ma Zhifeng" w:date="2022-05-23T10:48:00Z"/>
                <w:lang w:val="en-US" w:eastAsia="zh-CN"/>
              </w:rPr>
            </w:pPr>
          </w:p>
        </w:tc>
        <w:tc>
          <w:tcPr>
            <w:tcW w:w="1146" w:type="dxa"/>
            <w:tcBorders>
              <w:top w:val="single" w:sz="4" w:space="0" w:color="auto"/>
              <w:left w:val="single" w:sz="4" w:space="0" w:color="auto"/>
              <w:right w:val="single" w:sz="4" w:space="0" w:color="auto"/>
            </w:tcBorders>
            <w:vAlign w:val="center"/>
            <w:tcPrChange w:id="5142" w:author="ZTE-Ma Zhifeng" w:date="2022-05-23T10:49:00Z">
              <w:tcPr>
                <w:tcW w:w="1146" w:type="dxa"/>
                <w:gridSpan w:val="2"/>
                <w:tcBorders>
                  <w:top w:val="single" w:sz="4" w:space="0" w:color="auto"/>
                  <w:left w:val="single" w:sz="4" w:space="0" w:color="auto"/>
                  <w:right w:val="single" w:sz="4" w:space="0" w:color="auto"/>
                </w:tcBorders>
                <w:vAlign w:val="center"/>
              </w:tcPr>
            </w:tcPrChange>
          </w:tcPr>
          <w:p w14:paraId="5A7C7DAC" w14:textId="675ACDDA" w:rsidR="00D94007" w:rsidRDefault="00D94007" w:rsidP="00D94007">
            <w:pPr>
              <w:pStyle w:val="TAC"/>
              <w:rPr>
                <w:ins w:id="5143" w:author="ZTE-Ma Zhifeng" w:date="2022-05-23T10:48:00Z"/>
                <w:color w:val="000000"/>
              </w:rPr>
            </w:pPr>
            <w:ins w:id="5144" w:author="ZTE-Ma Zhifeng" w:date="2022-05-23T10:49:00Z">
              <w:r>
                <w:rPr>
                  <w:color w:val="000000"/>
                  <w:lang w:val="en-US" w:eastAsia="zh-CN"/>
                </w:rPr>
                <w:t>n8</w:t>
              </w:r>
            </w:ins>
          </w:p>
        </w:tc>
        <w:tc>
          <w:tcPr>
            <w:tcW w:w="960" w:type="dxa"/>
            <w:tcBorders>
              <w:top w:val="single" w:sz="4" w:space="0" w:color="auto"/>
              <w:left w:val="single" w:sz="4" w:space="0" w:color="auto"/>
              <w:right w:val="single" w:sz="4" w:space="0" w:color="auto"/>
            </w:tcBorders>
            <w:vAlign w:val="center"/>
            <w:tcPrChange w:id="5145" w:author="ZTE-Ma Zhifeng" w:date="2022-05-23T10:49:00Z">
              <w:tcPr>
                <w:tcW w:w="960" w:type="dxa"/>
                <w:gridSpan w:val="2"/>
                <w:tcBorders>
                  <w:top w:val="single" w:sz="4" w:space="0" w:color="auto"/>
                  <w:left w:val="single" w:sz="4" w:space="0" w:color="auto"/>
                  <w:right w:val="single" w:sz="4" w:space="0" w:color="auto"/>
                </w:tcBorders>
              </w:tcPr>
            </w:tcPrChange>
          </w:tcPr>
          <w:p w14:paraId="74EE214C" w14:textId="21982466" w:rsidR="00D94007" w:rsidRDefault="00D94007" w:rsidP="00D94007">
            <w:pPr>
              <w:pStyle w:val="TAC"/>
              <w:rPr>
                <w:ins w:id="5146" w:author="ZTE-Ma Zhifeng" w:date="2022-05-23T10:48:00Z"/>
              </w:rPr>
            </w:pPr>
            <w:ins w:id="5147" w:author="ZTE-Ma Zhifeng" w:date="2022-05-23T10:49:00Z">
              <w:r>
                <w:rPr>
                  <w:color w:val="000000"/>
                  <w:lang w:val="en-US" w:eastAsia="zh-CN"/>
                </w:rPr>
                <w:t>882.5</w:t>
              </w:r>
            </w:ins>
          </w:p>
        </w:tc>
        <w:tc>
          <w:tcPr>
            <w:tcW w:w="964" w:type="dxa"/>
            <w:tcBorders>
              <w:top w:val="single" w:sz="4" w:space="0" w:color="auto"/>
              <w:left w:val="single" w:sz="4" w:space="0" w:color="auto"/>
              <w:right w:val="single" w:sz="4" w:space="0" w:color="auto"/>
            </w:tcBorders>
            <w:vAlign w:val="center"/>
            <w:tcPrChange w:id="5148" w:author="ZTE-Ma Zhifeng" w:date="2022-05-23T10:49:00Z">
              <w:tcPr>
                <w:tcW w:w="964" w:type="dxa"/>
                <w:gridSpan w:val="2"/>
                <w:tcBorders>
                  <w:top w:val="single" w:sz="4" w:space="0" w:color="auto"/>
                  <w:left w:val="single" w:sz="4" w:space="0" w:color="auto"/>
                  <w:right w:val="single" w:sz="4" w:space="0" w:color="auto"/>
                </w:tcBorders>
              </w:tcPr>
            </w:tcPrChange>
          </w:tcPr>
          <w:p w14:paraId="6E805D70" w14:textId="64B92EBA" w:rsidR="00D94007" w:rsidRDefault="00D94007" w:rsidP="00D94007">
            <w:pPr>
              <w:pStyle w:val="TAC"/>
              <w:rPr>
                <w:ins w:id="5149" w:author="ZTE-Ma Zhifeng" w:date="2022-05-23T10:48:00Z"/>
              </w:rPr>
            </w:pPr>
            <w:ins w:id="5150" w:author="ZTE-Ma Zhifeng" w:date="2022-05-23T10:49:00Z">
              <w:r>
                <w:rPr>
                  <w:color w:val="000000"/>
                  <w:lang w:val="en-US" w:eastAsia="zh-CN"/>
                </w:rPr>
                <w:t>5</w:t>
              </w:r>
            </w:ins>
          </w:p>
        </w:tc>
        <w:tc>
          <w:tcPr>
            <w:tcW w:w="960" w:type="dxa"/>
            <w:tcBorders>
              <w:top w:val="single" w:sz="4" w:space="0" w:color="auto"/>
              <w:left w:val="single" w:sz="4" w:space="0" w:color="auto"/>
              <w:right w:val="single" w:sz="4" w:space="0" w:color="auto"/>
            </w:tcBorders>
            <w:vAlign w:val="center"/>
            <w:tcPrChange w:id="5151" w:author="ZTE-Ma Zhifeng" w:date="2022-05-23T10:49:00Z">
              <w:tcPr>
                <w:tcW w:w="960" w:type="dxa"/>
                <w:gridSpan w:val="2"/>
                <w:tcBorders>
                  <w:top w:val="single" w:sz="4" w:space="0" w:color="auto"/>
                  <w:left w:val="single" w:sz="4" w:space="0" w:color="auto"/>
                  <w:right w:val="single" w:sz="4" w:space="0" w:color="auto"/>
                </w:tcBorders>
              </w:tcPr>
            </w:tcPrChange>
          </w:tcPr>
          <w:p w14:paraId="4D8D8334" w14:textId="2F426EF6" w:rsidR="00D94007" w:rsidRDefault="00D94007" w:rsidP="00D94007">
            <w:pPr>
              <w:pStyle w:val="TAC"/>
              <w:rPr>
                <w:ins w:id="5152" w:author="ZTE-Ma Zhifeng" w:date="2022-05-23T10:48:00Z"/>
              </w:rPr>
            </w:pPr>
            <w:ins w:id="5153" w:author="ZTE-Ma Zhifeng" w:date="2022-05-23T10:49:00Z">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5154" w:author="ZTE-Ma Zhifeng" w:date="2022-05-23T10:49:00Z">
              <w:tcPr>
                <w:tcW w:w="960" w:type="dxa"/>
                <w:gridSpan w:val="2"/>
                <w:tcBorders>
                  <w:top w:val="single" w:sz="4" w:space="0" w:color="auto"/>
                  <w:left w:val="single" w:sz="4" w:space="0" w:color="auto"/>
                  <w:right w:val="single" w:sz="4" w:space="0" w:color="auto"/>
                </w:tcBorders>
              </w:tcPr>
            </w:tcPrChange>
          </w:tcPr>
          <w:p w14:paraId="48EF42EC" w14:textId="22A7A198" w:rsidR="00D94007" w:rsidRDefault="00D94007" w:rsidP="00D94007">
            <w:pPr>
              <w:pStyle w:val="TAC"/>
              <w:rPr>
                <w:ins w:id="5155" w:author="ZTE-Ma Zhifeng" w:date="2022-05-23T10:48:00Z"/>
              </w:rPr>
            </w:pPr>
            <w:ins w:id="5156" w:author="ZTE-Ma Zhifeng" w:date="2022-05-23T10:49:00Z">
              <w:r>
                <w:rPr>
                  <w:color w:val="000000"/>
                  <w:lang w:val="en-US" w:eastAsia="zh-CN"/>
                </w:rPr>
                <w:t>927.5</w:t>
              </w:r>
            </w:ins>
          </w:p>
        </w:tc>
        <w:tc>
          <w:tcPr>
            <w:tcW w:w="977" w:type="dxa"/>
            <w:tcBorders>
              <w:top w:val="single" w:sz="4" w:space="0" w:color="auto"/>
              <w:left w:val="single" w:sz="4" w:space="0" w:color="auto"/>
              <w:bottom w:val="single" w:sz="4" w:space="0" w:color="auto"/>
              <w:right w:val="single" w:sz="4" w:space="0" w:color="auto"/>
            </w:tcBorders>
            <w:vAlign w:val="center"/>
            <w:tcPrChange w:id="5157" w:author="ZTE-Ma Zhifeng" w:date="2022-05-23T10:49:00Z">
              <w:tcPr>
                <w:tcW w:w="977" w:type="dxa"/>
                <w:gridSpan w:val="2"/>
                <w:tcBorders>
                  <w:top w:val="single" w:sz="4" w:space="0" w:color="auto"/>
                  <w:left w:val="single" w:sz="4" w:space="0" w:color="auto"/>
                  <w:bottom w:val="single" w:sz="4" w:space="0" w:color="auto"/>
                  <w:right w:val="single" w:sz="4" w:space="0" w:color="auto"/>
                </w:tcBorders>
              </w:tcPr>
            </w:tcPrChange>
          </w:tcPr>
          <w:p w14:paraId="1DE73A31" w14:textId="13EF0FF9" w:rsidR="00D94007" w:rsidRDefault="00D94007" w:rsidP="00D94007">
            <w:pPr>
              <w:pStyle w:val="TAC"/>
              <w:rPr>
                <w:ins w:id="5158" w:author="ZTE-Ma Zhifeng" w:date="2022-05-23T10:48:00Z"/>
              </w:rPr>
            </w:pPr>
            <w:ins w:id="5159" w:author="ZTE-Ma Zhifeng" w:date="2022-05-23T10:49:00Z">
              <w:r>
                <w:rPr>
                  <w:color w:val="000000"/>
                  <w:lang w:val="en-US" w:eastAsia="zh-CN"/>
                </w:rPr>
                <w:t>1.0</w:t>
              </w:r>
            </w:ins>
          </w:p>
        </w:tc>
        <w:tc>
          <w:tcPr>
            <w:tcW w:w="828" w:type="dxa"/>
            <w:tcBorders>
              <w:top w:val="single" w:sz="4" w:space="0" w:color="auto"/>
              <w:left w:val="single" w:sz="4" w:space="0" w:color="auto"/>
              <w:right w:val="single" w:sz="4" w:space="0" w:color="auto"/>
            </w:tcBorders>
            <w:vAlign w:val="center"/>
            <w:tcPrChange w:id="5160" w:author="ZTE-Ma Zhifeng" w:date="2022-05-23T10:49:00Z">
              <w:tcPr>
                <w:tcW w:w="828" w:type="dxa"/>
                <w:gridSpan w:val="2"/>
                <w:tcBorders>
                  <w:top w:val="single" w:sz="4" w:space="0" w:color="auto"/>
                  <w:left w:val="single" w:sz="4" w:space="0" w:color="auto"/>
                  <w:right w:val="single" w:sz="4" w:space="0" w:color="auto"/>
                </w:tcBorders>
                <w:vAlign w:val="center"/>
              </w:tcPr>
            </w:tcPrChange>
          </w:tcPr>
          <w:p w14:paraId="4AB03734" w14:textId="55448F6F" w:rsidR="00D94007" w:rsidRDefault="00D94007" w:rsidP="00D94007">
            <w:pPr>
              <w:pStyle w:val="TAC"/>
              <w:rPr>
                <w:ins w:id="5161" w:author="ZTE-Ma Zhifeng" w:date="2022-05-23T10:48:00Z"/>
                <w:color w:val="000000"/>
                <w:lang w:eastAsia="zh-CN"/>
              </w:rPr>
            </w:pPr>
            <w:ins w:id="5162" w:author="ZTE-Ma Zhifeng" w:date="2022-05-23T10:49:00Z">
              <w:r>
                <w:rPr>
                  <w:color w:val="000000"/>
                  <w:lang w:val="en-US" w:eastAsia="zh-CN"/>
                </w:rPr>
                <w:t>FDD</w:t>
              </w:r>
            </w:ins>
          </w:p>
        </w:tc>
        <w:tc>
          <w:tcPr>
            <w:tcW w:w="1057" w:type="dxa"/>
            <w:tcBorders>
              <w:top w:val="single" w:sz="4" w:space="0" w:color="auto"/>
              <w:left w:val="single" w:sz="4" w:space="0" w:color="auto"/>
              <w:right w:val="single" w:sz="4" w:space="0" w:color="auto"/>
            </w:tcBorders>
            <w:tcPrChange w:id="5163" w:author="ZTE-Ma Zhifeng" w:date="2022-05-23T10:49:00Z">
              <w:tcPr>
                <w:tcW w:w="1057" w:type="dxa"/>
                <w:gridSpan w:val="2"/>
                <w:tcBorders>
                  <w:top w:val="single" w:sz="4" w:space="0" w:color="auto"/>
                  <w:left w:val="single" w:sz="4" w:space="0" w:color="auto"/>
                  <w:right w:val="single" w:sz="4" w:space="0" w:color="auto"/>
                </w:tcBorders>
              </w:tcPr>
            </w:tcPrChange>
          </w:tcPr>
          <w:p w14:paraId="654291B7" w14:textId="423F7635" w:rsidR="00D94007" w:rsidRDefault="00D94007" w:rsidP="00D94007">
            <w:pPr>
              <w:pStyle w:val="TAC"/>
              <w:rPr>
                <w:ins w:id="5164" w:author="ZTE-Ma Zhifeng" w:date="2022-05-23T10:48:00Z"/>
              </w:rPr>
            </w:pPr>
            <w:ins w:id="5165" w:author="ZTE-Ma Zhifeng" w:date="2022-05-23T10:49:00Z">
              <w:r>
                <w:rPr>
                  <w:color w:val="000000"/>
                  <w:lang w:val="en-US" w:eastAsia="zh-CN"/>
                </w:rPr>
                <w:t>IMD5</w:t>
              </w:r>
            </w:ins>
          </w:p>
        </w:tc>
      </w:tr>
      <w:tr w:rsidR="00D94007" w14:paraId="4E2235B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FF4AF3C" w14:textId="4CE72AAC" w:rsidR="00D94007" w:rsidRDefault="00D94007" w:rsidP="00D94007">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2</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58F34FA9" w14:textId="77777777" w:rsidR="00D94007" w:rsidRDefault="00D94007" w:rsidP="00D94007">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0943EF73" w14:textId="77777777" w:rsidR="00D94007" w:rsidRDefault="00D94007" w:rsidP="00D94007">
            <w:pPr>
              <w:pStyle w:val="TAC"/>
              <w:rPr>
                <w:lang w:val="en-US" w:eastAsia="zh-CN"/>
              </w:rPr>
            </w:pPr>
            <w:r>
              <w:rPr>
                <w:lang w:val="en-US" w:eastAsia="ko-KR"/>
              </w:rPr>
              <w:t>1935</w:t>
            </w:r>
          </w:p>
        </w:tc>
        <w:tc>
          <w:tcPr>
            <w:tcW w:w="964" w:type="dxa"/>
            <w:tcBorders>
              <w:top w:val="single" w:sz="4" w:space="0" w:color="auto"/>
              <w:left w:val="single" w:sz="4" w:space="0" w:color="auto"/>
              <w:right w:val="single" w:sz="4" w:space="0" w:color="auto"/>
            </w:tcBorders>
          </w:tcPr>
          <w:p w14:paraId="0E45B538" w14:textId="77777777" w:rsidR="00D94007" w:rsidRDefault="00D94007" w:rsidP="00D94007">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2345DFCA" w14:textId="77777777" w:rsidR="00D94007" w:rsidRDefault="00D94007" w:rsidP="00D94007">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4AA715EF" w14:textId="77777777" w:rsidR="00D94007" w:rsidRDefault="00D94007" w:rsidP="00D94007">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07014B98" w14:textId="77777777" w:rsidR="00D94007" w:rsidRDefault="00D94007" w:rsidP="00D94007">
            <w:pPr>
              <w:pStyle w:val="TAC"/>
              <w:rPr>
                <w:lang w:eastAsia="ja-JP"/>
              </w:rPr>
            </w:pPr>
            <w:r>
              <w:t>N/A</w:t>
            </w:r>
          </w:p>
        </w:tc>
        <w:tc>
          <w:tcPr>
            <w:tcW w:w="828" w:type="dxa"/>
            <w:tcBorders>
              <w:top w:val="single" w:sz="4" w:space="0" w:color="auto"/>
              <w:left w:val="single" w:sz="4" w:space="0" w:color="auto"/>
              <w:right w:val="single" w:sz="4" w:space="0" w:color="auto"/>
            </w:tcBorders>
          </w:tcPr>
          <w:p w14:paraId="57BDAA8F" w14:textId="77777777" w:rsidR="00D94007" w:rsidRDefault="00D94007" w:rsidP="00D94007">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22450D76" w14:textId="77777777" w:rsidR="00D94007" w:rsidRDefault="00D94007" w:rsidP="00D94007">
            <w:pPr>
              <w:pStyle w:val="TAC"/>
              <w:rPr>
                <w:lang w:eastAsia="zh-CN"/>
              </w:rPr>
            </w:pPr>
            <w:r>
              <w:t>N/A</w:t>
            </w:r>
          </w:p>
        </w:tc>
      </w:tr>
      <w:tr w:rsidR="00D94007" w14:paraId="536F6C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73A31F"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1C45967C" w14:textId="77777777" w:rsidR="00D94007" w:rsidRDefault="00D94007" w:rsidP="00D94007">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34AACBB2" w14:textId="77777777" w:rsidR="00D94007" w:rsidRDefault="00D94007" w:rsidP="00D94007">
            <w:pPr>
              <w:pStyle w:val="TAC"/>
              <w:rPr>
                <w:lang w:val="en-US" w:eastAsia="zh-CN"/>
              </w:rPr>
            </w:pPr>
            <w:r>
              <w:rPr>
                <w:lang w:val="en-US" w:eastAsia="ko-KR"/>
              </w:rPr>
              <w:t>2533</w:t>
            </w:r>
          </w:p>
        </w:tc>
        <w:tc>
          <w:tcPr>
            <w:tcW w:w="964" w:type="dxa"/>
            <w:tcBorders>
              <w:top w:val="single" w:sz="4" w:space="0" w:color="auto"/>
              <w:left w:val="single" w:sz="4" w:space="0" w:color="auto"/>
              <w:right w:val="single" w:sz="4" w:space="0" w:color="auto"/>
            </w:tcBorders>
          </w:tcPr>
          <w:p w14:paraId="17552B6E" w14:textId="77777777" w:rsidR="00D94007" w:rsidRDefault="00D94007" w:rsidP="00D94007">
            <w:pPr>
              <w:pStyle w:val="TAC"/>
              <w:rPr>
                <w:lang w:val="en-US" w:eastAsia="zh-CN"/>
              </w:rPr>
            </w:pPr>
            <w:r>
              <w:rPr>
                <w:lang w:val="en-US" w:eastAsia="ko-KR"/>
              </w:rPr>
              <w:t>10</w:t>
            </w:r>
          </w:p>
        </w:tc>
        <w:tc>
          <w:tcPr>
            <w:tcW w:w="960" w:type="dxa"/>
            <w:tcBorders>
              <w:top w:val="single" w:sz="4" w:space="0" w:color="auto"/>
              <w:left w:val="single" w:sz="4" w:space="0" w:color="auto"/>
              <w:right w:val="single" w:sz="4" w:space="0" w:color="auto"/>
            </w:tcBorders>
          </w:tcPr>
          <w:p w14:paraId="396FE48B" w14:textId="77777777" w:rsidR="00D94007" w:rsidRDefault="00D94007" w:rsidP="00D94007">
            <w:pPr>
              <w:pStyle w:val="TAC"/>
              <w:rPr>
                <w:lang w:val="en-US" w:eastAsia="zh-CN"/>
              </w:rPr>
            </w:pPr>
            <w:r>
              <w:rPr>
                <w:lang w:val="en-US" w:eastAsia="ko-KR"/>
              </w:rPr>
              <w:t>50</w:t>
            </w:r>
          </w:p>
        </w:tc>
        <w:tc>
          <w:tcPr>
            <w:tcW w:w="960" w:type="dxa"/>
            <w:tcBorders>
              <w:top w:val="single" w:sz="4" w:space="0" w:color="auto"/>
              <w:left w:val="single" w:sz="4" w:space="0" w:color="auto"/>
              <w:right w:val="single" w:sz="4" w:space="0" w:color="auto"/>
            </w:tcBorders>
          </w:tcPr>
          <w:p w14:paraId="149F6A36" w14:textId="77777777" w:rsidR="00D94007" w:rsidRDefault="00D94007" w:rsidP="00D94007">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42BA588F" w14:textId="77777777" w:rsidR="00D94007" w:rsidRDefault="00D94007" w:rsidP="00D94007">
            <w:pPr>
              <w:pStyle w:val="TAC"/>
              <w:rPr>
                <w:lang w:eastAsia="ja-JP"/>
              </w:rPr>
            </w:pPr>
            <w:r>
              <w:rPr>
                <w:lang w:eastAsia="zh-CN"/>
              </w:rPr>
              <w:t>30.0</w:t>
            </w:r>
          </w:p>
        </w:tc>
        <w:tc>
          <w:tcPr>
            <w:tcW w:w="828" w:type="dxa"/>
            <w:tcBorders>
              <w:top w:val="single" w:sz="4" w:space="0" w:color="auto"/>
              <w:left w:val="single" w:sz="4" w:space="0" w:color="auto"/>
              <w:right w:val="single" w:sz="4" w:space="0" w:color="auto"/>
            </w:tcBorders>
          </w:tcPr>
          <w:p w14:paraId="01E42F9C" w14:textId="77777777" w:rsidR="00D94007" w:rsidRDefault="00D94007" w:rsidP="00D9400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A0315FE" w14:textId="77777777" w:rsidR="00D94007" w:rsidRDefault="00D94007" w:rsidP="00D94007">
            <w:pPr>
              <w:pStyle w:val="TAC"/>
              <w:rPr>
                <w:lang w:eastAsia="zh-CN"/>
              </w:rPr>
            </w:pPr>
            <w:r>
              <w:rPr>
                <w:lang w:eastAsia="zh-CN"/>
              </w:rPr>
              <w:t>IMD2</w:t>
            </w:r>
          </w:p>
        </w:tc>
      </w:tr>
      <w:tr w:rsidR="00D94007" w14:paraId="7C537FF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92B5BF"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3B536935" w14:textId="77777777" w:rsidR="00D94007" w:rsidRDefault="00D94007" w:rsidP="00D94007">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09F7E3CF" w14:textId="77777777" w:rsidR="00D94007" w:rsidRDefault="00D94007" w:rsidP="00D94007">
            <w:pPr>
              <w:pStyle w:val="TAC"/>
              <w:rPr>
                <w:lang w:val="en-US" w:eastAsia="zh-CN"/>
              </w:rPr>
            </w:pPr>
            <w:r>
              <w:rPr>
                <w:lang w:val="en-US" w:eastAsia="ko-KR"/>
              </w:rPr>
              <w:t>718</w:t>
            </w:r>
          </w:p>
        </w:tc>
        <w:tc>
          <w:tcPr>
            <w:tcW w:w="964" w:type="dxa"/>
            <w:tcBorders>
              <w:top w:val="single" w:sz="4" w:space="0" w:color="auto"/>
              <w:left w:val="single" w:sz="4" w:space="0" w:color="auto"/>
              <w:right w:val="single" w:sz="4" w:space="0" w:color="auto"/>
            </w:tcBorders>
          </w:tcPr>
          <w:p w14:paraId="05EB2F9B" w14:textId="77777777" w:rsidR="00D94007" w:rsidRDefault="00D94007" w:rsidP="00D94007">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2A8DF1A7" w14:textId="77777777" w:rsidR="00D94007" w:rsidRDefault="00D94007" w:rsidP="00D94007">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227C4AD1" w14:textId="77777777" w:rsidR="00D94007" w:rsidRDefault="00D94007" w:rsidP="00D94007">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154F01C7" w14:textId="77777777" w:rsidR="00D94007" w:rsidRDefault="00D94007" w:rsidP="00D94007">
            <w:pPr>
              <w:pStyle w:val="TAC"/>
              <w:rPr>
                <w:lang w:eastAsia="ja-JP"/>
              </w:rPr>
            </w:pPr>
            <w:r>
              <w:t>N/A</w:t>
            </w:r>
          </w:p>
        </w:tc>
        <w:tc>
          <w:tcPr>
            <w:tcW w:w="828" w:type="dxa"/>
            <w:tcBorders>
              <w:top w:val="single" w:sz="4" w:space="0" w:color="auto"/>
              <w:left w:val="single" w:sz="4" w:space="0" w:color="auto"/>
              <w:right w:val="single" w:sz="4" w:space="0" w:color="auto"/>
            </w:tcBorders>
          </w:tcPr>
          <w:p w14:paraId="1303FE92"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1B49E143" w14:textId="77777777" w:rsidR="00D94007" w:rsidRDefault="00D94007" w:rsidP="00D94007">
            <w:pPr>
              <w:pStyle w:val="TAC"/>
              <w:rPr>
                <w:lang w:eastAsia="zh-CN"/>
              </w:rPr>
            </w:pPr>
            <w:r>
              <w:t>N/A</w:t>
            </w:r>
          </w:p>
        </w:tc>
      </w:tr>
      <w:tr w:rsidR="00D94007" w14:paraId="14C0F0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61CCAD"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04F5D282" w14:textId="77777777" w:rsidR="00D94007" w:rsidRDefault="00D94007" w:rsidP="00D94007">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6599678B" w14:textId="77777777" w:rsidR="00D94007" w:rsidRDefault="00D94007" w:rsidP="00D94007">
            <w:pPr>
              <w:pStyle w:val="TAC"/>
              <w:rPr>
                <w:lang w:val="en-US" w:eastAsia="zh-CN"/>
              </w:rPr>
            </w:pPr>
            <w:r>
              <w:rPr>
                <w:lang w:val="en-US"/>
              </w:rPr>
              <w:t>1935</w:t>
            </w:r>
          </w:p>
        </w:tc>
        <w:tc>
          <w:tcPr>
            <w:tcW w:w="964" w:type="dxa"/>
            <w:tcBorders>
              <w:top w:val="single" w:sz="4" w:space="0" w:color="auto"/>
              <w:left w:val="single" w:sz="4" w:space="0" w:color="auto"/>
              <w:right w:val="single" w:sz="4" w:space="0" w:color="auto"/>
            </w:tcBorders>
          </w:tcPr>
          <w:p w14:paraId="492620AE" w14:textId="77777777" w:rsidR="00D94007" w:rsidRDefault="00D94007" w:rsidP="00D94007">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tcPr>
          <w:p w14:paraId="56C07D3D" w14:textId="77777777" w:rsidR="00D94007" w:rsidRDefault="00D94007" w:rsidP="00D94007">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tcPr>
          <w:p w14:paraId="319178AF" w14:textId="77777777" w:rsidR="00D94007" w:rsidRDefault="00D94007" w:rsidP="00D94007">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tcPr>
          <w:p w14:paraId="34CF9E27" w14:textId="77777777" w:rsidR="00D94007" w:rsidRDefault="00D94007" w:rsidP="00D94007">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1BF30A13"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5D62E74" w14:textId="77777777" w:rsidR="00D94007" w:rsidRDefault="00D94007" w:rsidP="00D94007">
            <w:pPr>
              <w:pStyle w:val="TAC"/>
              <w:rPr>
                <w:lang w:eastAsia="zh-CN"/>
              </w:rPr>
            </w:pPr>
            <w:r>
              <w:t>N/A</w:t>
            </w:r>
          </w:p>
        </w:tc>
      </w:tr>
      <w:tr w:rsidR="00D94007" w14:paraId="7D022D2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E1FDED"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
          <w:p w14:paraId="20D73BB3" w14:textId="77777777" w:rsidR="00D94007" w:rsidRDefault="00D94007" w:rsidP="00D94007">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7C1A0A41" w14:textId="77777777" w:rsidR="00D94007" w:rsidRDefault="00D94007" w:rsidP="00D94007">
            <w:pPr>
              <w:pStyle w:val="TAC"/>
              <w:rPr>
                <w:lang w:val="en-US" w:eastAsia="zh-CN"/>
              </w:rPr>
            </w:pPr>
            <w:r>
              <w:rPr>
                <w:lang w:val="en-US"/>
              </w:rPr>
              <w:t>2510</w:t>
            </w:r>
          </w:p>
        </w:tc>
        <w:tc>
          <w:tcPr>
            <w:tcW w:w="964" w:type="dxa"/>
            <w:tcBorders>
              <w:top w:val="single" w:sz="4" w:space="0" w:color="auto"/>
              <w:left w:val="single" w:sz="4" w:space="0" w:color="auto"/>
              <w:right w:val="single" w:sz="4" w:space="0" w:color="auto"/>
            </w:tcBorders>
          </w:tcPr>
          <w:p w14:paraId="0E0863B7" w14:textId="77777777" w:rsidR="00D94007" w:rsidRDefault="00D94007" w:rsidP="00D94007">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72E61FF2" w14:textId="77777777" w:rsidR="00D94007" w:rsidRDefault="00D94007" w:rsidP="00D94007">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01647729" w14:textId="77777777" w:rsidR="00D94007" w:rsidRDefault="00D94007" w:rsidP="00D94007">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063C1745" w14:textId="77777777" w:rsidR="00D94007" w:rsidRDefault="00D94007" w:rsidP="00D94007">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4A556E76"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4A7B7346" w14:textId="77777777" w:rsidR="00D94007" w:rsidRDefault="00D94007" w:rsidP="00D94007">
            <w:pPr>
              <w:pStyle w:val="TAC"/>
              <w:rPr>
                <w:lang w:eastAsia="zh-CN"/>
              </w:rPr>
            </w:pPr>
            <w:r>
              <w:t>N/A</w:t>
            </w:r>
          </w:p>
        </w:tc>
      </w:tr>
      <w:tr w:rsidR="00D94007" w14:paraId="2A090AB7" w14:textId="77777777" w:rsidTr="00E2647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66" w:author="ZTE-Ma Zhifeng" w:date="2022-05-23T11: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167" w:author="ZTE-Ma Zhifeng" w:date="2022-05-23T11:02: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168" w:author="ZTE-Ma Zhifeng" w:date="2022-05-23T11:0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78C1500" w14:textId="77777777" w:rsidR="00D94007" w:rsidRDefault="00D94007" w:rsidP="00D94007">
            <w:pPr>
              <w:pStyle w:val="TAC"/>
              <w:rPr>
                <w:lang w:val="en-US" w:eastAsia="zh-CN"/>
              </w:rPr>
            </w:pPr>
          </w:p>
        </w:tc>
        <w:tc>
          <w:tcPr>
            <w:tcW w:w="1146" w:type="dxa"/>
            <w:tcBorders>
              <w:top w:val="single" w:sz="4" w:space="0" w:color="auto"/>
              <w:left w:val="single" w:sz="4" w:space="0" w:color="auto"/>
              <w:right w:val="single" w:sz="4" w:space="0" w:color="auto"/>
            </w:tcBorders>
            <w:tcPrChange w:id="5169" w:author="ZTE-Ma Zhifeng" w:date="2022-05-23T11:02:00Z">
              <w:tcPr>
                <w:tcW w:w="1146" w:type="dxa"/>
                <w:gridSpan w:val="2"/>
                <w:tcBorders>
                  <w:top w:val="single" w:sz="4" w:space="0" w:color="auto"/>
                  <w:left w:val="single" w:sz="4" w:space="0" w:color="auto"/>
                  <w:right w:val="single" w:sz="4" w:space="0" w:color="auto"/>
                </w:tcBorders>
              </w:tcPr>
            </w:tcPrChange>
          </w:tcPr>
          <w:p w14:paraId="340E925E" w14:textId="77777777" w:rsidR="00D94007" w:rsidRDefault="00D94007" w:rsidP="00D94007">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Change w:id="5170" w:author="ZTE-Ma Zhifeng" w:date="2022-05-23T11:02:00Z">
              <w:tcPr>
                <w:tcW w:w="960" w:type="dxa"/>
                <w:gridSpan w:val="2"/>
                <w:tcBorders>
                  <w:top w:val="single" w:sz="4" w:space="0" w:color="auto"/>
                  <w:left w:val="single" w:sz="4" w:space="0" w:color="auto"/>
                  <w:right w:val="single" w:sz="4" w:space="0" w:color="auto"/>
                </w:tcBorders>
              </w:tcPr>
            </w:tcPrChange>
          </w:tcPr>
          <w:p w14:paraId="2E11F32C" w14:textId="77777777" w:rsidR="00D94007" w:rsidRDefault="00D94007" w:rsidP="00D94007">
            <w:pPr>
              <w:pStyle w:val="TAC"/>
              <w:rPr>
                <w:lang w:val="en-US" w:eastAsia="zh-CN"/>
              </w:rPr>
            </w:pPr>
            <w:r>
              <w:rPr>
                <w:lang w:val="en-US"/>
              </w:rPr>
              <w:t>730</w:t>
            </w:r>
          </w:p>
        </w:tc>
        <w:tc>
          <w:tcPr>
            <w:tcW w:w="964" w:type="dxa"/>
            <w:tcBorders>
              <w:top w:val="single" w:sz="4" w:space="0" w:color="auto"/>
              <w:left w:val="single" w:sz="4" w:space="0" w:color="auto"/>
              <w:right w:val="single" w:sz="4" w:space="0" w:color="auto"/>
            </w:tcBorders>
            <w:tcPrChange w:id="5171" w:author="ZTE-Ma Zhifeng" w:date="2022-05-23T11:02:00Z">
              <w:tcPr>
                <w:tcW w:w="964" w:type="dxa"/>
                <w:gridSpan w:val="2"/>
                <w:tcBorders>
                  <w:top w:val="single" w:sz="4" w:space="0" w:color="auto"/>
                  <w:left w:val="single" w:sz="4" w:space="0" w:color="auto"/>
                  <w:right w:val="single" w:sz="4" w:space="0" w:color="auto"/>
                </w:tcBorders>
              </w:tcPr>
            </w:tcPrChange>
          </w:tcPr>
          <w:p w14:paraId="01AA9C5B" w14:textId="77777777" w:rsidR="00D94007" w:rsidRDefault="00D94007" w:rsidP="00D94007">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Change w:id="5172" w:author="ZTE-Ma Zhifeng" w:date="2022-05-23T11:02:00Z">
              <w:tcPr>
                <w:tcW w:w="960" w:type="dxa"/>
                <w:gridSpan w:val="2"/>
                <w:tcBorders>
                  <w:top w:val="single" w:sz="4" w:space="0" w:color="auto"/>
                  <w:left w:val="single" w:sz="4" w:space="0" w:color="auto"/>
                  <w:right w:val="single" w:sz="4" w:space="0" w:color="auto"/>
                </w:tcBorders>
              </w:tcPr>
            </w:tcPrChange>
          </w:tcPr>
          <w:p w14:paraId="093CF979" w14:textId="77777777" w:rsidR="00D94007" w:rsidRDefault="00D94007" w:rsidP="00D94007">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Change w:id="5173" w:author="ZTE-Ma Zhifeng" w:date="2022-05-23T11:02:00Z">
              <w:tcPr>
                <w:tcW w:w="960" w:type="dxa"/>
                <w:gridSpan w:val="2"/>
                <w:tcBorders>
                  <w:top w:val="single" w:sz="4" w:space="0" w:color="auto"/>
                  <w:left w:val="single" w:sz="4" w:space="0" w:color="auto"/>
                  <w:right w:val="single" w:sz="4" w:space="0" w:color="auto"/>
                </w:tcBorders>
              </w:tcPr>
            </w:tcPrChange>
          </w:tcPr>
          <w:p w14:paraId="033B4319" w14:textId="77777777" w:rsidR="00D94007" w:rsidRDefault="00D94007" w:rsidP="00D94007">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tcPrChange w:id="5174" w:author="ZTE-Ma Zhifeng" w:date="2022-05-23T11:02:00Z">
              <w:tcPr>
                <w:tcW w:w="977" w:type="dxa"/>
                <w:gridSpan w:val="2"/>
                <w:tcBorders>
                  <w:top w:val="single" w:sz="4" w:space="0" w:color="auto"/>
                  <w:left w:val="single" w:sz="4" w:space="0" w:color="auto"/>
                  <w:bottom w:val="single" w:sz="4" w:space="0" w:color="auto"/>
                  <w:right w:val="single" w:sz="4" w:space="0" w:color="auto"/>
                </w:tcBorders>
              </w:tcPr>
            </w:tcPrChange>
          </w:tcPr>
          <w:p w14:paraId="1389B9AB" w14:textId="77777777" w:rsidR="00D94007" w:rsidRDefault="00D94007" w:rsidP="00D94007">
            <w:pPr>
              <w:pStyle w:val="TAC"/>
              <w:rPr>
                <w:lang w:eastAsia="ja-JP"/>
              </w:rPr>
            </w:pPr>
            <w:r>
              <w:rPr>
                <w:rFonts w:hint="eastAsia"/>
              </w:rPr>
              <w:t>4.5</w:t>
            </w:r>
          </w:p>
        </w:tc>
        <w:tc>
          <w:tcPr>
            <w:tcW w:w="828" w:type="dxa"/>
            <w:tcBorders>
              <w:top w:val="single" w:sz="4" w:space="0" w:color="auto"/>
              <w:left w:val="single" w:sz="4" w:space="0" w:color="auto"/>
              <w:right w:val="single" w:sz="4" w:space="0" w:color="auto"/>
            </w:tcBorders>
            <w:tcPrChange w:id="5175" w:author="ZTE-Ma Zhifeng" w:date="2022-05-23T11:02:00Z">
              <w:tcPr>
                <w:tcW w:w="828" w:type="dxa"/>
                <w:gridSpan w:val="2"/>
                <w:tcBorders>
                  <w:top w:val="single" w:sz="4" w:space="0" w:color="auto"/>
                  <w:left w:val="single" w:sz="4" w:space="0" w:color="auto"/>
                  <w:right w:val="single" w:sz="4" w:space="0" w:color="auto"/>
                </w:tcBorders>
              </w:tcPr>
            </w:tcPrChange>
          </w:tcPr>
          <w:p w14:paraId="25A4840F" w14:textId="77777777" w:rsidR="00D94007" w:rsidRDefault="00D94007" w:rsidP="00D9400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Change w:id="5176" w:author="ZTE-Ma Zhifeng" w:date="2022-05-23T11:02:00Z">
              <w:tcPr>
                <w:tcW w:w="1057" w:type="dxa"/>
                <w:gridSpan w:val="2"/>
                <w:tcBorders>
                  <w:top w:val="single" w:sz="4" w:space="0" w:color="auto"/>
                  <w:left w:val="single" w:sz="4" w:space="0" w:color="auto"/>
                  <w:right w:val="single" w:sz="4" w:space="0" w:color="auto"/>
                </w:tcBorders>
              </w:tcPr>
            </w:tcPrChange>
          </w:tcPr>
          <w:p w14:paraId="336AFA17" w14:textId="77777777" w:rsidR="00D94007" w:rsidRDefault="00D94007" w:rsidP="00D94007">
            <w:pPr>
              <w:pStyle w:val="TAC"/>
              <w:rPr>
                <w:lang w:eastAsia="zh-CN"/>
              </w:rPr>
            </w:pPr>
            <w:r>
              <w:rPr>
                <w:lang w:val="en-US" w:eastAsia="zh-CN"/>
              </w:rPr>
              <w:t>IMD5</w:t>
            </w:r>
          </w:p>
        </w:tc>
      </w:tr>
      <w:tr w:rsidR="00E26475" w14:paraId="44AF2B35" w14:textId="77777777" w:rsidTr="001D54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77"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178" w:author="ZTE-Ma Zhifeng" w:date="2022-05-23T11:02:00Z"/>
          <w:trPrChange w:id="5179" w:author="ZTE-Ma Zhifeng" w:date="2022-05-23T11:03:00Z">
            <w:trPr>
              <w:gridBefore w:val="1"/>
              <w:trHeight w:val="187"/>
              <w:jc w:val="center"/>
            </w:trPr>
          </w:trPrChange>
        </w:trPr>
        <w:tc>
          <w:tcPr>
            <w:tcW w:w="2007" w:type="dxa"/>
            <w:tcBorders>
              <w:left w:val="single" w:sz="4" w:space="0" w:color="auto"/>
              <w:bottom w:val="nil"/>
              <w:right w:val="single" w:sz="4" w:space="0" w:color="auto"/>
            </w:tcBorders>
            <w:shd w:val="clear" w:color="auto" w:fill="auto"/>
            <w:tcPrChange w:id="5180"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3ACDB09B" w14:textId="1F6AE08F" w:rsidR="00E26475" w:rsidRDefault="00E26475" w:rsidP="00E26475">
            <w:pPr>
              <w:pStyle w:val="TAC"/>
              <w:rPr>
                <w:ins w:id="5181" w:author="ZTE-Ma Zhifeng" w:date="2022-05-23T11:02:00Z"/>
                <w:lang w:val="en-US" w:eastAsia="zh-CN"/>
              </w:rPr>
            </w:pPr>
            <w:ins w:id="5182" w:author="ZTE-Ma Zhifeng" w:date="2022-05-23T11:03:00Z">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40</w:t>
              </w:r>
            </w:ins>
          </w:p>
        </w:tc>
        <w:tc>
          <w:tcPr>
            <w:tcW w:w="1146" w:type="dxa"/>
            <w:tcBorders>
              <w:top w:val="single" w:sz="4" w:space="0" w:color="auto"/>
              <w:left w:val="single" w:sz="4" w:space="0" w:color="auto"/>
              <w:right w:val="single" w:sz="4" w:space="0" w:color="auto"/>
            </w:tcBorders>
            <w:vAlign w:val="center"/>
            <w:tcPrChange w:id="5183" w:author="ZTE-Ma Zhifeng" w:date="2022-05-23T11:03:00Z">
              <w:tcPr>
                <w:tcW w:w="1146" w:type="dxa"/>
                <w:gridSpan w:val="2"/>
                <w:tcBorders>
                  <w:top w:val="single" w:sz="4" w:space="0" w:color="auto"/>
                  <w:left w:val="single" w:sz="4" w:space="0" w:color="auto"/>
                  <w:right w:val="single" w:sz="4" w:space="0" w:color="auto"/>
                </w:tcBorders>
              </w:tcPr>
            </w:tcPrChange>
          </w:tcPr>
          <w:p w14:paraId="7FFD033F" w14:textId="5CBE1BFB" w:rsidR="00E26475" w:rsidRDefault="00E26475" w:rsidP="00E26475">
            <w:pPr>
              <w:pStyle w:val="TAC"/>
              <w:rPr>
                <w:ins w:id="5184" w:author="ZTE-Ma Zhifeng" w:date="2022-05-23T11:02:00Z"/>
                <w:lang w:eastAsia="ko-KR"/>
              </w:rPr>
            </w:pPr>
            <w:ins w:id="5185" w:author="ZTE-Ma Zhifeng" w:date="2022-05-23T11:03:00Z">
              <w:r>
                <w:rPr>
                  <w:color w:val="000000"/>
                  <w:lang w:val="en-US" w:eastAsia="zh-CN"/>
                </w:rPr>
                <w:t>n1</w:t>
              </w:r>
            </w:ins>
          </w:p>
        </w:tc>
        <w:tc>
          <w:tcPr>
            <w:tcW w:w="960" w:type="dxa"/>
            <w:tcBorders>
              <w:top w:val="single" w:sz="4" w:space="0" w:color="auto"/>
              <w:left w:val="single" w:sz="4" w:space="0" w:color="auto"/>
              <w:right w:val="single" w:sz="4" w:space="0" w:color="auto"/>
            </w:tcBorders>
            <w:tcPrChange w:id="5186" w:author="ZTE-Ma Zhifeng" w:date="2022-05-23T11:03:00Z">
              <w:tcPr>
                <w:tcW w:w="960" w:type="dxa"/>
                <w:gridSpan w:val="2"/>
                <w:tcBorders>
                  <w:top w:val="single" w:sz="4" w:space="0" w:color="auto"/>
                  <w:left w:val="single" w:sz="4" w:space="0" w:color="auto"/>
                  <w:right w:val="single" w:sz="4" w:space="0" w:color="auto"/>
                </w:tcBorders>
              </w:tcPr>
            </w:tcPrChange>
          </w:tcPr>
          <w:p w14:paraId="28727908" w14:textId="044447C0" w:rsidR="00E26475" w:rsidRDefault="00E26475" w:rsidP="00E26475">
            <w:pPr>
              <w:pStyle w:val="TAC"/>
              <w:rPr>
                <w:ins w:id="5187" w:author="ZTE-Ma Zhifeng" w:date="2022-05-23T11:02:00Z"/>
                <w:lang w:eastAsia="ko-KR"/>
              </w:rPr>
            </w:pPr>
            <w:ins w:id="5188" w:author="ZTE-Ma Zhifeng" w:date="2022-05-23T11:03:00Z">
              <w:r w:rsidRPr="00EF5447">
                <w:rPr>
                  <w:lang w:eastAsia="ko-KR"/>
                </w:rPr>
                <w:t>1970</w:t>
              </w:r>
            </w:ins>
          </w:p>
        </w:tc>
        <w:tc>
          <w:tcPr>
            <w:tcW w:w="964" w:type="dxa"/>
            <w:tcBorders>
              <w:top w:val="single" w:sz="4" w:space="0" w:color="auto"/>
              <w:left w:val="single" w:sz="4" w:space="0" w:color="auto"/>
              <w:right w:val="single" w:sz="4" w:space="0" w:color="auto"/>
            </w:tcBorders>
            <w:tcPrChange w:id="5189" w:author="ZTE-Ma Zhifeng" w:date="2022-05-23T11:03:00Z">
              <w:tcPr>
                <w:tcW w:w="964" w:type="dxa"/>
                <w:gridSpan w:val="2"/>
                <w:tcBorders>
                  <w:top w:val="single" w:sz="4" w:space="0" w:color="auto"/>
                  <w:left w:val="single" w:sz="4" w:space="0" w:color="auto"/>
                  <w:right w:val="single" w:sz="4" w:space="0" w:color="auto"/>
                </w:tcBorders>
              </w:tcPr>
            </w:tcPrChange>
          </w:tcPr>
          <w:p w14:paraId="4A99E62C" w14:textId="4A8142E0" w:rsidR="00E26475" w:rsidRDefault="00E26475" w:rsidP="00E26475">
            <w:pPr>
              <w:pStyle w:val="TAC"/>
              <w:rPr>
                <w:ins w:id="5190" w:author="ZTE-Ma Zhifeng" w:date="2022-05-23T11:02:00Z"/>
                <w:lang w:eastAsia="ko-KR"/>
              </w:rPr>
            </w:pPr>
            <w:ins w:id="5191"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192" w:author="ZTE-Ma Zhifeng" w:date="2022-05-23T11:03:00Z">
              <w:tcPr>
                <w:tcW w:w="960" w:type="dxa"/>
                <w:gridSpan w:val="2"/>
                <w:tcBorders>
                  <w:top w:val="single" w:sz="4" w:space="0" w:color="auto"/>
                  <w:left w:val="single" w:sz="4" w:space="0" w:color="auto"/>
                  <w:right w:val="single" w:sz="4" w:space="0" w:color="auto"/>
                </w:tcBorders>
              </w:tcPr>
            </w:tcPrChange>
          </w:tcPr>
          <w:p w14:paraId="0D1FFDA7" w14:textId="5BEF7912" w:rsidR="00E26475" w:rsidRDefault="00E26475" w:rsidP="00E26475">
            <w:pPr>
              <w:pStyle w:val="TAC"/>
              <w:rPr>
                <w:ins w:id="5193" w:author="ZTE-Ma Zhifeng" w:date="2022-05-23T11:02:00Z"/>
                <w:lang w:eastAsia="ko-KR"/>
              </w:rPr>
            </w:pPr>
            <w:ins w:id="5194"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195" w:author="ZTE-Ma Zhifeng" w:date="2022-05-23T11:03:00Z">
              <w:tcPr>
                <w:tcW w:w="960" w:type="dxa"/>
                <w:gridSpan w:val="2"/>
                <w:tcBorders>
                  <w:top w:val="single" w:sz="4" w:space="0" w:color="auto"/>
                  <w:left w:val="single" w:sz="4" w:space="0" w:color="auto"/>
                  <w:right w:val="single" w:sz="4" w:space="0" w:color="auto"/>
                </w:tcBorders>
              </w:tcPr>
            </w:tcPrChange>
          </w:tcPr>
          <w:p w14:paraId="1F52B714" w14:textId="0D047E62" w:rsidR="00E26475" w:rsidRDefault="00E26475" w:rsidP="00E26475">
            <w:pPr>
              <w:pStyle w:val="TAC"/>
              <w:rPr>
                <w:ins w:id="5196" w:author="ZTE-Ma Zhifeng" w:date="2022-05-23T11:02:00Z"/>
                <w:lang w:eastAsia="ko-KR"/>
              </w:rPr>
            </w:pPr>
            <w:ins w:id="5197" w:author="ZTE-Ma Zhifeng" w:date="2022-05-23T11:03:00Z">
              <w:r w:rsidRPr="00EF5447">
                <w:rPr>
                  <w:lang w:eastAsia="ko-KR"/>
                </w:rPr>
                <w:t>2160</w:t>
              </w:r>
            </w:ins>
          </w:p>
        </w:tc>
        <w:tc>
          <w:tcPr>
            <w:tcW w:w="977" w:type="dxa"/>
            <w:tcBorders>
              <w:top w:val="single" w:sz="4" w:space="0" w:color="auto"/>
              <w:left w:val="single" w:sz="4" w:space="0" w:color="auto"/>
              <w:bottom w:val="single" w:sz="4" w:space="0" w:color="auto"/>
              <w:right w:val="single" w:sz="4" w:space="0" w:color="auto"/>
            </w:tcBorders>
            <w:tcPrChange w:id="5198"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434631B6" w14:textId="00713D16" w:rsidR="00E26475" w:rsidRDefault="00E26475" w:rsidP="00E26475">
            <w:pPr>
              <w:pStyle w:val="TAC"/>
              <w:rPr>
                <w:ins w:id="5199" w:author="ZTE-Ma Zhifeng" w:date="2022-05-23T11:02:00Z"/>
                <w:lang w:eastAsia="ko-KR"/>
              </w:rPr>
            </w:pPr>
            <w:ins w:id="5200"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201" w:author="ZTE-Ma Zhifeng" w:date="2022-05-23T11:03:00Z">
              <w:tcPr>
                <w:tcW w:w="828" w:type="dxa"/>
                <w:gridSpan w:val="2"/>
                <w:tcBorders>
                  <w:top w:val="single" w:sz="4" w:space="0" w:color="auto"/>
                  <w:left w:val="single" w:sz="4" w:space="0" w:color="auto"/>
                  <w:right w:val="single" w:sz="4" w:space="0" w:color="auto"/>
                </w:tcBorders>
              </w:tcPr>
            </w:tcPrChange>
          </w:tcPr>
          <w:p w14:paraId="76EDFCD7" w14:textId="13413369" w:rsidR="00E26475" w:rsidRDefault="00E26475" w:rsidP="00E26475">
            <w:pPr>
              <w:pStyle w:val="TAC"/>
              <w:rPr>
                <w:ins w:id="5202" w:author="ZTE-Ma Zhifeng" w:date="2022-05-23T11:02:00Z"/>
                <w:lang w:eastAsia="zh-CN"/>
              </w:rPr>
            </w:pPr>
            <w:ins w:id="5203"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204" w:author="ZTE-Ma Zhifeng" w:date="2022-05-23T11:03:00Z">
              <w:tcPr>
                <w:tcW w:w="1057" w:type="dxa"/>
                <w:gridSpan w:val="2"/>
                <w:tcBorders>
                  <w:top w:val="single" w:sz="4" w:space="0" w:color="auto"/>
                  <w:left w:val="single" w:sz="4" w:space="0" w:color="auto"/>
                  <w:right w:val="single" w:sz="4" w:space="0" w:color="auto"/>
                </w:tcBorders>
              </w:tcPr>
            </w:tcPrChange>
          </w:tcPr>
          <w:p w14:paraId="2309A943" w14:textId="475E0263" w:rsidR="00E26475" w:rsidRDefault="00E26475" w:rsidP="00E26475">
            <w:pPr>
              <w:pStyle w:val="TAC"/>
              <w:rPr>
                <w:ins w:id="5205" w:author="ZTE-Ma Zhifeng" w:date="2022-05-23T11:02:00Z"/>
                <w:lang w:eastAsia="ko-KR"/>
              </w:rPr>
            </w:pPr>
            <w:ins w:id="5206" w:author="ZTE-Ma Zhifeng" w:date="2022-05-23T11:03:00Z">
              <w:r w:rsidRPr="00EF5447">
                <w:rPr>
                  <w:lang w:eastAsia="ko-KR"/>
                </w:rPr>
                <w:t>N/A</w:t>
              </w:r>
            </w:ins>
          </w:p>
        </w:tc>
      </w:tr>
      <w:tr w:rsidR="00E26475" w14:paraId="46A7F082" w14:textId="77777777" w:rsidTr="001D54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07"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08" w:author="ZTE-Ma Zhifeng" w:date="2022-05-23T11:02:00Z"/>
          <w:trPrChange w:id="5209"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210"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6008C4F7" w14:textId="77777777" w:rsidR="00E26475" w:rsidRDefault="00E26475" w:rsidP="00E26475">
            <w:pPr>
              <w:pStyle w:val="TAC"/>
              <w:rPr>
                <w:ins w:id="5211"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212" w:author="ZTE-Ma Zhifeng" w:date="2022-05-23T11:03:00Z">
              <w:tcPr>
                <w:tcW w:w="1146" w:type="dxa"/>
                <w:gridSpan w:val="2"/>
                <w:tcBorders>
                  <w:top w:val="single" w:sz="4" w:space="0" w:color="auto"/>
                  <w:left w:val="single" w:sz="4" w:space="0" w:color="auto"/>
                  <w:right w:val="single" w:sz="4" w:space="0" w:color="auto"/>
                </w:tcBorders>
              </w:tcPr>
            </w:tcPrChange>
          </w:tcPr>
          <w:p w14:paraId="4B7912B1" w14:textId="7C8E5AA1" w:rsidR="00E26475" w:rsidRDefault="00E26475" w:rsidP="00E26475">
            <w:pPr>
              <w:pStyle w:val="TAC"/>
              <w:rPr>
                <w:ins w:id="5213" w:author="ZTE-Ma Zhifeng" w:date="2022-05-23T11:02:00Z"/>
                <w:lang w:eastAsia="ko-KR"/>
              </w:rPr>
            </w:pPr>
            <w:ins w:id="5214" w:author="ZTE-Ma Zhifeng" w:date="2022-05-23T11:03:00Z">
              <w:r>
                <w:rPr>
                  <w:rFonts w:hint="eastAsia"/>
                  <w:color w:val="000000"/>
                  <w:lang w:val="en-US" w:eastAsia="zh-CN"/>
                </w:rPr>
                <w:t>n7</w:t>
              </w:r>
            </w:ins>
          </w:p>
        </w:tc>
        <w:tc>
          <w:tcPr>
            <w:tcW w:w="960" w:type="dxa"/>
            <w:tcBorders>
              <w:top w:val="single" w:sz="4" w:space="0" w:color="auto"/>
              <w:left w:val="single" w:sz="4" w:space="0" w:color="auto"/>
              <w:right w:val="single" w:sz="4" w:space="0" w:color="auto"/>
            </w:tcBorders>
            <w:tcPrChange w:id="5215" w:author="ZTE-Ma Zhifeng" w:date="2022-05-23T11:03:00Z">
              <w:tcPr>
                <w:tcW w:w="960" w:type="dxa"/>
                <w:gridSpan w:val="2"/>
                <w:tcBorders>
                  <w:top w:val="single" w:sz="4" w:space="0" w:color="auto"/>
                  <w:left w:val="single" w:sz="4" w:space="0" w:color="auto"/>
                  <w:right w:val="single" w:sz="4" w:space="0" w:color="auto"/>
                </w:tcBorders>
              </w:tcPr>
            </w:tcPrChange>
          </w:tcPr>
          <w:p w14:paraId="7ECEFDC4" w14:textId="7C37BFBB" w:rsidR="00E26475" w:rsidRDefault="00E26475" w:rsidP="00E26475">
            <w:pPr>
              <w:pStyle w:val="TAC"/>
              <w:rPr>
                <w:ins w:id="5216" w:author="ZTE-Ma Zhifeng" w:date="2022-05-23T11:02:00Z"/>
                <w:lang w:eastAsia="ko-KR"/>
              </w:rPr>
            </w:pPr>
            <w:ins w:id="5217" w:author="ZTE-Ma Zhifeng" w:date="2022-05-23T11:03:00Z">
              <w:r w:rsidRPr="00EF5447">
                <w:rPr>
                  <w:lang w:eastAsia="ko-KR"/>
                </w:rPr>
                <w:t>2510</w:t>
              </w:r>
            </w:ins>
          </w:p>
        </w:tc>
        <w:tc>
          <w:tcPr>
            <w:tcW w:w="964" w:type="dxa"/>
            <w:tcBorders>
              <w:top w:val="single" w:sz="4" w:space="0" w:color="auto"/>
              <w:left w:val="single" w:sz="4" w:space="0" w:color="auto"/>
              <w:right w:val="single" w:sz="4" w:space="0" w:color="auto"/>
            </w:tcBorders>
            <w:tcPrChange w:id="5218" w:author="ZTE-Ma Zhifeng" w:date="2022-05-23T11:03:00Z">
              <w:tcPr>
                <w:tcW w:w="964" w:type="dxa"/>
                <w:gridSpan w:val="2"/>
                <w:tcBorders>
                  <w:top w:val="single" w:sz="4" w:space="0" w:color="auto"/>
                  <w:left w:val="single" w:sz="4" w:space="0" w:color="auto"/>
                  <w:right w:val="single" w:sz="4" w:space="0" w:color="auto"/>
                </w:tcBorders>
              </w:tcPr>
            </w:tcPrChange>
          </w:tcPr>
          <w:p w14:paraId="65EA56DD" w14:textId="01C362D9" w:rsidR="00E26475" w:rsidRDefault="00E26475" w:rsidP="00E26475">
            <w:pPr>
              <w:pStyle w:val="TAC"/>
              <w:rPr>
                <w:ins w:id="5219" w:author="ZTE-Ma Zhifeng" w:date="2022-05-23T11:02:00Z"/>
                <w:lang w:eastAsia="ko-KR"/>
              </w:rPr>
            </w:pPr>
            <w:ins w:id="5220"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221" w:author="ZTE-Ma Zhifeng" w:date="2022-05-23T11:03:00Z">
              <w:tcPr>
                <w:tcW w:w="960" w:type="dxa"/>
                <w:gridSpan w:val="2"/>
                <w:tcBorders>
                  <w:top w:val="single" w:sz="4" w:space="0" w:color="auto"/>
                  <w:left w:val="single" w:sz="4" w:space="0" w:color="auto"/>
                  <w:right w:val="single" w:sz="4" w:space="0" w:color="auto"/>
                </w:tcBorders>
              </w:tcPr>
            </w:tcPrChange>
          </w:tcPr>
          <w:p w14:paraId="6A13567E" w14:textId="3FB3C053" w:rsidR="00E26475" w:rsidRDefault="00E26475" w:rsidP="00E26475">
            <w:pPr>
              <w:pStyle w:val="TAC"/>
              <w:rPr>
                <w:ins w:id="5222" w:author="ZTE-Ma Zhifeng" w:date="2022-05-23T11:02:00Z"/>
                <w:lang w:eastAsia="ko-KR"/>
              </w:rPr>
            </w:pPr>
            <w:ins w:id="5223"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224" w:author="ZTE-Ma Zhifeng" w:date="2022-05-23T11:03:00Z">
              <w:tcPr>
                <w:tcW w:w="960" w:type="dxa"/>
                <w:gridSpan w:val="2"/>
                <w:tcBorders>
                  <w:top w:val="single" w:sz="4" w:space="0" w:color="auto"/>
                  <w:left w:val="single" w:sz="4" w:space="0" w:color="auto"/>
                  <w:right w:val="single" w:sz="4" w:space="0" w:color="auto"/>
                </w:tcBorders>
              </w:tcPr>
            </w:tcPrChange>
          </w:tcPr>
          <w:p w14:paraId="02EA036F" w14:textId="6DE61169" w:rsidR="00E26475" w:rsidRDefault="00E26475" w:rsidP="00E26475">
            <w:pPr>
              <w:pStyle w:val="TAC"/>
              <w:rPr>
                <w:ins w:id="5225" w:author="ZTE-Ma Zhifeng" w:date="2022-05-23T11:02:00Z"/>
                <w:lang w:eastAsia="ko-KR"/>
              </w:rPr>
            </w:pPr>
            <w:ins w:id="5226" w:author="ZTE-Ma Zhifeng" w:date="2022-05-23T11:03:00Z">
              <w:r w:rsidRPr="00EF5447">
                <w:rPr>
                  <w:lang w:eastAsia="ko-KR"/>
                </w:rPr>
                <w:t>2630</w:t>
              </w:r>
            </w:ins>
          </w:p>
        </w:tc>
        <w:tc>
          <w:tcPr>
            <w:tcW w:w="977" w:type="dxa"/>
            <w:tcBorders>
              <w:top w:val="single" w:sz="4" w:space="0" w:color="auto"/>
              <w:left w:val="single" w:sz="4" w:space="0" w:color="auto"/>
              <w:bottom w:val="single" w:sz="4" w:space="0" w:color="auto"/>
              <w:right w:val="single" w:sz="4" w:space="0" w:color="auto"/>
            </w:tcBorders>
            <w:tcPrChange w:id="5227"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66925CC3" w14:textId="2E36D125" w:rsidR="00E26475" w:rsidRDefault="00E26475" w:rsidP="00E26475">
            <w:pPr>
              <w:pStyle w:val="TAC"/>
              <w:rPr>
                <w:ins w:id="5228" w:author="ZTE-Ma Zhifeng" w:date="2022-05-23T11:02:00Z"/>
                <w:lang w:eastAsia="ko-KR"/>
              </w:rPr>
            </w:pPr>
            <w:ins w:id="5229" w:author="ZTE-Ma Zhifeng" w:date="2022-05-23T11:03:00Z">
              <w:r w:rsidRPr="00EF5447">
                <w:rPr>
                  <w:lang w:eastAsia="ko-KR"/>
                </w:rPr>
                <w:t>23</w:t>
              </w:r>
            </w:ins>
          </w:p>
        </w:tc>
        <w:tc>
          <w:tcPr>
            <w:tcW w:w="828" w:type="dxa"/>
            <w:tcBorders>
              <w:top w:val="single" w:sz="4" w:space="0" w:color="auto"/>
              <w:left w:val="single" w:sz="4" w:space="0" w:color="auto"/>
              <w:right w:val="single" w:sz="4" w:space="0" w:color="auto"/>
            </w:tcBorders>
            <w:tcPrChange w:id="5230" w:author="ZTE-Ma Zhifeng" w:date="2022-05-23T11:03:00Z">
              <w:tcPr>
                <w:tcW w:w="828" w:type="dxa"/>
                <w:gridSpan w:val="2"/>
                <w:tcBorders>
                  <w:top w:val="single" w:sz="4" w:space="0" w:color="auto"/>
                  <w:left w:val="single" w:sz="4" w:space="0" w:color="auto"/>
                  <w:right w:val="single" w:sz="4" w:space="0" w:color="auto"/>
                </w:tcBorders>
              </w:tcPr>
            </w:tcPrChange>
          </w:tcPr>
          <w:p w14:paraId="17FDA1D3" w14:textId="080256C8" w:rsidR="00E26475" w:rsidRDefault="00E26475" w:rsidP="00E26475">
            <w:pPr>
              <w:pStyle w:val="TAC"/>
              <w:rPr>
                <w:ins w:id="5231" w:author="ZTE-Ma Zhifeng" w:date="2022-05-23T11:02:00Z"/>
                <w:lang w:eastAsia="zh-CN"/>
              </w:rPr>
            </w:pPr>
            <w:ins w:id="5232"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233" w:author="ZTE-Ma Zhifeng" w:date="2022-05-23T11:03:00Z">
              <w:tcPr>
                <w:tcW w:w="1057" w:type="dxa"/>
                <w:gridSpan w:val="2"/>
                <w:tcBorders>
                  <w:top w:val="single" w:sz="4" w:space="0" w:color="auto"/>
                  <w:left w:val="single" w:sz="4" w:space="0" w:color="auto"/>
                  <w:right w:val="single" w:sz="4" w:space="0" w:color="auto"/>
                </w:tcBorders>
              </w:tcPr>
            </w:tcPrChange>
          </w:tcPr>
          <w:p w14:paraId="7835E53B" w14:textId="5CC7DE11" w:rsidR="00E26475" w:rsidRDefault="00E26475" w:rsidP="00E26475">
            <w:pPr>
              <w:pStyle w:val="TAC"/>
              <w:rPr>
                <w:ins w:id="5234" w:author="ZTE-Ma Zhifeng" w:date="2022-05-23T11:02:00Z"/>
                <w:lang w:eastAsia="ko-KR"/>
              </w:rPr>
            </w:pPr>
            <w:ins w:id="5235" w:author="ZTE-Ma Zhifeng" w:date="2022-05-23T11:03:00Z">
              <w:r w:rsidRPr="00EF5447">
                <w:rPr>
                  <w:lang w:eastAsia="ko-KR"/>
                </w:rPr>
                <w:t>IMD3</w:t>
              </w:r>
            </w:ins>
          </w:p>
        </w:tc>
      </w:tr>
      <w:tr w:rsidR="00E26475" w14:paraId="18952861" w14:textId="77777777" w:rsidTr="001D54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36"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37" w:author="ZTE-Ma Zhifeng" w:date="2022-05-23T11:02:00Z"/>
          <w:trPrChange w:id="5238"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239"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3EDF06D0" w14:textId="77777777" w:rsidR="00E26475" w:rsidRDefault="00E26475" w:rsidP="00E26475">
            <w:pPr>
              <w:pStyle w:val="TAC"/>
              <w:rPr>
                <w:ins w:id="5240"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241" w:author="ZTE-Ma Zhifeng" w:date="2022-05-23T11:03:00Z">
              <w:tcPr>
                <w:tcW w:w="1146" w:type="dxa"/>
                <w:gridSpan w:val="2"/>
                <w:tcBorders>
                  <w:top w:val="single" w:sz="4" w:space="0" w:color="auto"/>
                  <w:left w:val="single" w:sz="4" w:space="0" w:color="auto"/>
                  <w:right w:val="single" w:sz="4" w:space="0" w:color="auto"/>
                </w:tcBorders>
              </w:tcPr>
            </w:tcPrChange>
          </w:tcPr>
          <w:p w14:paraId="0D153727" w14:textId="7A9F20D7" w:rsidR="00E26475" w:rsidRDefault="00E26475" w:rsidP="00E26475">
            <w:pPr>
              <w:pStyle w:val="TAC"/>
              <w:rPr>
                <w:ins w:id="5242" w:author="ZTE-Ma Zhifeng" w:date="2022-05-23T11:02:00Z"/>
                <w:lang w:eastAsia="ko-KR"/>
              </w:rPr>
            </w:pPr>
            <w:ins w:id="5243" w:author="ZTE-Ma Zhifeng" w:date="2022-05-23T11:03:00Z">
              <w:r>
                <w:rPr>
                  <w:color w:val="000000"/>
                  <w:lang w:val="en-US" w:eastAsia="zh-CN"/>
                </w:rPr>
                <w:t>n40</w:t>
              </w:r>
            </w:ins>
          </w:p>
        </w:tc>
        <w:tc>
          <w:tcPr>
            <w:tcW w:w="960" w:type="dxa"/>
            <w:tcBorders>
              <w:top w:val="single" w:sz="4" w:space="0" w:color="auto"/>
              <w:left w:val="single" w:sz="4" w:space="0" w:color="auto"/>
              <w:right w:val="single" w:sz="4" w:space="0" w:color="auto"/>
            </w:tcBorders>
            <w:tcPrChange w:id="5244" w:author="ZTE-Ma Zhifeng" w:date="2022-05-23T11:03:00Z">
              <w:tcPr>
                <w:tcW w:w="960" w:type="dxa"/>
                <w:gridSpan w:val="2"/>
                <w:tcBorders>
                  <w:top w:val="single" w:sz="4" w:space="0" w:color="auto"/>
                  <w:left w:val="single" w:sz="4" w:space="0" w:color="auto"/>
                  <w:right w:val="single" w:sz="4" w:space="0" w:color="auto"/>
                </w:tcBorders>
              </w:tcPr>
            </w:tcPrChange>
          </w:tcPr>
          <w:p w14:paraId="01F181A1" w14:textId="45BBE32C" w:rsidR="00E26475" w:rsidRDefault="00E26475" w:rsidP="00E26475">
            <w:pPr>
              <w:pStyle w:val="TAC"/>
              <w:rPr>
                <w:ins w:id="5245" w:author="ZTE-Ma Zhifeng" w:date="2022-05-23T11:02:00Z"/>
                <w:lang w:eastAsia="ko-KR"/>
              </w:rPr>
            </w:pPr>
            <w:ins w:id="5246" w:author="ZTE-Ma Zhifeng" w:date="2022-05-23T11:03:00Z">
              <w:r w:rsidRPr="00EF5447">
                <w:rPr>
                  <w:lang w:eastAsia="ko-KR"/>
                </w:rPr>
                <w:t>2390</w:t>
              </w:r>
            </w:ins>
          </w:p>
        </w:tc>
        <w:tc>
          <w:tcPr>
            <w:tcW w:w="964" w:type="dxa"/>
            <w:tcBorders>
              <w:top w:val="single" w:sz="4" w:space="0" w:color="auto"/>
              <w:left w:val="single" w:sz="4" w:space="0" w:color="auto"/>
              <w:right w:val="single" w:sz="4" w:space="0" w:color="auto"/>
            </w:tcBorders>
            <w:tcPrChange w:id="5247" w:author="ZTE-Ma Zhifeng" w:date="2022-05-23T11:03:00Z">
              <w:tcPr>
                <w:tcW w:w="964" w:type="dxa"/>
                <w:gridSpan w:val="2"/>
                <w:tcBorders>
                  <w:top w:val="single" w:sz="4" w:space="0" w:color="auto"/>
                  <w:left w:val="single" w:sz="4" w:space="0" w:color="auto"/>
                  <w:right w:val="single" w:sz="4" w:space="0" w:color="auto"/>
                </w:tcBorders>
              </w:tcPr>
            </w:tcPrChange>
          </w:tcPr>
          <w:p w14:paraId="2906A248" w14:textId="5406ED9E" w:rsidR="00E26475" w:rsidRDefault="00E26475" w:rsidP="00E26475">
            <w:pPr>
              <w:pStyle w:val="TAC"/>
              <w:rPr>
                <w:ins w:id="5248" w:author="ZTE-Ma Zhifeng" w:date="2022-05-23T11:02:00Z"/>
                <w:lang w:eastAsia="ko-KR"/>
              </w:rPr>
            </w:pPr>
            <w:ins w:id="5249"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250" w:author="ZTE-Ma Zhifeng" w:date="2022-05-23T11:03:00Z">
              <w:tcPr>
                <w:tcW w:w="960" w:type="dxa"/>
                <w:gridSpan w:val="2"/>
                <w:tcBorders>
                  <w:top w:val="single" w:sz="4" w:space="0" w:color="auto"/>
                  <w:left w:val="single" w:sz="4" w:space="0" w:color="auto"/>
                  <w:right w:val="single" w:sz="4" w:space="0" w:color="auto"/>
                </w:tcBorders>
              </w:tcPr>
            </w:tcPrChange>
          </w:tcPr>
          <w:p w14:paraId="7E8C5EC0" w14:textId="28D6B00D" w:rsidR="00E26475" w:rsidRDefault="00E26475" w:rsidP="00E26475">
            <w:pPr>
              <w:pStyle w:val="TAC"/>
              <w:rPr>
                <w:ins w:id="5251" w:author="ZTE-Ma Zhifeng" w:date="2022-05-23T11:02:00Z"/>
                <w:lang w:eastAsia="ko-KR"/>
              </w:rPr>
            </w:pPr>
            <w:ins w:id="5252"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253" w:author="ZTE-Ma Zhifeng" w:date="2022-05-23T11:03:00Z">
              <w:tcPr>
                <w:tcW w:w="960" w:type="dxa"/>
                <w:gridSpan w:val="2"/>
                <w:tcBorders>
                  <w:top w:val="single" w:sz="4" w:space="0" w:color="auto"/>
                  <w:left w:val="single" w:sz="4" w:space="0" w:color="auto"/>
                  <w:right w:val="single" w:sz="4" w:space="0" w:color="auto"/>
                </w:tcBorders>
              </w:tcPr>
            </w:tcPrChange>
          </w:tcPr>
          <w:p w14:paraId="6A1BDE3D" w14:textId="4F2C9A8B" w:rsidR="00E26475" w:rsidRDefault="00E26475" w:rsidP="00E26475">
            <w:pPr>
              <w:pStyle w:val="TAC"/>
              <w:rPr>
                <w:ins w:id="5254" w:author="ZTE-Ma Zhifeng" w:date="2022-05-23T11:02:00Z"/>
                <w:lang w:eastAsia="ko-KR"/>
              </w:rPr>
            </w:pPr>
            <w:ins w:id="5255" w:author="ZTE-Ma Zhifeng" w:date="2022-05-23T11:03:00Z">
              <w:r w:rsidRPr="00EF5447">
                <w:rPr>
                  <w:lang w:eastAsia="ko-KR"/>
                </w:rPr>
                <w:t>2390</w:t>
              </w:r>
            </w:ins>
          </w:p>
        </w:tc>
        <w:tc>
          <w:tcPr>
            <w:tcW w:w="977" w:type="dxa"/>
            <w:tcBorders>
              <w:top w:val="single" w:sz="4" w:space="0" w:color="auto"/>
              <w:left w:val="single" w:sz="4" w:space="0" w:color="auto"/>
              <w:bottom w:val="single" w:sz="4" w:space="0" w:color="auto"/>
              <w:right w:val="single" w:sz="4" w:space="0" w:color="auto"/>
            </w:tcBorders>
            <w:tcPrChange w:id="5256"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4A29B8FB" w14:textId="7D31ACB2" w:rsidR="00E26475" w:rsidRDefault="00E26475" w:rsidP="00E26475">
            <w:pPr>
              <w:pStyle w:val="TAC"/>
              <w:rPr>
                <w:ins w:id="5257" w:author="ZTE-Ma Zhifeng" w:date="2022-05-23T11:02:00Z"/>
                <w:lang w:eastAsia="ko-KR"/>
              </w:rPr>
            </w:pPr>
            <w:ins w:id="5258"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259" w:author="ZTE-Ma Zhifeng" w:date="2022-05-23T11:03:00Z">
              <w:tcPr>
                <w:tcW w:w="828" w:type="dxa"/>
                <w:gridSpan w:val="2"/>
                <w:tcBorders>
                  <w:top w:val="single" w:sz="4" w:space="0" w:color="auto"/>
                  <w:left w:val="single" w:sz="4" w:space="0" w:color="auto"/>
                  <w:right w:val="single" w:sz="4" w:space="0" w:color="auto"/>
                </w:tcBorders>
              </w:tcPr>
            </w:tcPrChange>
          </w:tcPr>
          <w:p w14:paraId="3DAA4176" w14:textId="75BB1F93" w:rsidR="00E26475" w:rsidRDefault="00E26475" w:rsidP="00E26475">
            <w:pPr>
              <w:pStyle w:val="TAC"/>
              <w:rPr>
                <w:ins w:id="5260" w:author="ZTE-Ma Zhifeng" w:date="2022-05-23T11:02:00Z"/>
                <w:lang w:eastAsia="zh-CN"/>
              </w:rPr>
            </w:pPr>
            <w:ins w:id="5261" w:author="ZTE-Ma Zhifeng" w:date="2022-05-23T11:03:00Z">
              <w:r>
                <w:rPr>
                  <w:color w:val="000000"/>
                  <w:lang w:val="en-US" w:eastAsia="zh-CN"/>
                </w:rPr>
                <w:t>TDD</w:t>
              </w:r>
            </w:ins>
          </w:p>
        </w:tc>
        <w:tc>
          <w:tcPr>
            <w:tcW w:w="1057" w:type="dxa"/>
            <w:tcBorders>
              <w:top w:val="single" w:sz="4" w:space="0" w:color="auto"/>
              <w:left w:val="single" w:sz="4" w:space="0" w:color="auto"/>
              <w:right w:val="single" w:sz="4" w:space="0" w:color="auto"/>
            </w:tcBorders>
            <w:tcPrChange w:id="5262" w:author="ZTE-Ma Zhifeng" w:date="2022-05-23T11:03:00Z">
              <w:tcPr>
                <w:tcW w:w="1057" w:type="dxa"/>
                <w:gridSpan w:val="2"/>
                <w:tcBorders>
                  <w:top w:val="single" w:sz="4" w:space="0" w:color="auto"/>
                  <w:left w:val="single" w:sz="4" w:space="0" w:color="auto"/>
                  <w:right w:val="single" w:sz="4" w:space="0" w:color="auto"/>
                </w:tcBorders>
              </w:tcPr>
            </w:tcPrChange>
          </w:tcPr>
          <w:p w14:paraId="479E2242" w14:textId="26B72E6F" w:rsidR="00E26475" w:rsidRDefault="00E26475" w:rsidP="00E26475">
            <w:pPr>
              <w:pStyle w:val="TAC"/>
              <w:rPr>
                <w:ins w:id="5263" w:author="ZTE-Ma Zhifeng" w:date="2022-05-23T11:02:00Z"/>
                <w:lang w:eastAsia="ko-KR"/>
              </w:rPr>
            </w:pPr>
            <w:ins w:id="5264" w:author="ZTE-Ma Zhifeng" w:date="2022-05-23T11:03:00Z">
              <w:r w:rsidRPr="00EF5447">
                <w:rPr>
                  <w:lang w:eastAsia="ko-KR"/>
                </w:rPr>
                <w:t>N/A</w:t>
              </w:r>
            </w:ins>
          </w:p>
        </w:tc>
      </w:tr>
      <w:tr w:rsidR="00E26475" w14:paraId="64A49D11" w14:textId="77777777" w:rsidTr="001D54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65"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66" w:author="ZTE-Ma Zhifeng" w:date="2022-05-23T11:02:00Z"/>
          <w:trPrChange w:id="5267"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268"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2EFAF419" w14:textId="77777777" w:rsidR="00E26475" w:rsidRDefault="00E26475" w:rsidP="00E26475">
            <w:pPr>
              <w:pStyle w:val="TAC"/>
              <w:rPr>
                <w:ins w:id="5269"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270" w:author="ZTE-Ma Zhifeng" w:date="2022-05-23T11:03:00Z">
              <w:tcPr>
                <w:tcW w:w="1146" w:type="dxa"/>
                <w:gridSpan w:val="2"/>
                <w:tcBorders>
                  <w:top w:val="single" w:sz="4" w:space="0" w:color="auto"/>
                  <w:left w:val="single" w:sz="4" w:space="0" w:color="auto"/>
                  <w:right w:val="single" w:sz="4" w:space="0" w:color="auto"/>
                </w:tcBorders>
              </w:tcPr>
            </w:tcPrChange>
          </w:tcPr>
          <w:p w14:paraId="6C733FEA" w14:textId="5C7D1EAE" w:rsidR="00E26475" w:rsidRDefault="00E26475" w:rsidP="00E26475">
            <w:pPr>
              <w:pStyle w:val="TAC"/>
              <w:rPr>
                <w:ins w:id="5271" w:author="ZTE-Ma Zhifeng" w:date="2022-05-23T11:02:00Z"/>
                <w:lang w:eastAsia="ko-KR"/>
              </w:rPr>
            </w:pPr>
            <w:ins w:id="5272" w:author="ZTE-Ma Zhifeng" w:date="2022-05-23T11:03:00Z">
              <w:r>
                <w:rPr>
                  <w:color w:val="000000"/>
                  <w:lang w:val="en-US" w:eastAsia="zh-CN"/>
                </w:rPr>
                <w:t>n1</w:t>
              </w:r>
            </w:ins>
          </w:p>
        </w:tc>
        <w:tc>
          <w:tcPr>
            <w:tcW w:w="960" w:type="dxa"/>
            <w:tcBorders>
              <w:top w:val="single" w:sz="4" w:space="0" w:color="auto"/>
              <w:left w:val="single" w:sz="4" w:space="0" w:color="auto"/>
              <w:right w:val="single" w:sz="4" w:space="0" w:color="auto"/>
            </w:tcBorders>
            <w:tcPrChange w:id="5273" w:author="ZTE-Ma Zhifeng" w:date="2022-05-23T11:03:00Z">
              <w:tcPr>
                <w:tcW w:w="960" w:type="dxa"/>
                <w:gridSpan w:val="2"/>
                <w:tcBorders>
                  <w:top w:val="single" w:sz="4" w:space="0" w:color="auto"/>
                  <w:left w:val="single" w:sz="4" w:space="0" w:color="auto"/>
                  <w:right w:val="single" w:sz="4" w:space="0" w:color="auto"/>
                </w:tcBorders>
              </w:tcPr>
            </w:tcPrChange>
          </w:tcPr>
          <w:p w14:paraId="1C67F63C" w14:textId="470EE88E" w:rsidR="00E26475" w:rsidRDefault="00E26475" w:rsidP="00E26475">
            <w:pPr>
              <w:pStyle w:val="TAC"/>
              <w:rPr>
                <w:ins w:id="5274" w:author="ZTE-Ma Zhifeng" w:date="2022-05-23T11:02:00Z"/>
                <w:lang w:eastAsia="ko-KR"/>
              </w:rPr>
            </w:pPr>
            <w:ins w:id="5275" w:author="ZTE-Ma Zhifeng" w:date="2022-05-23T11:03:00Z">
              <w:r w:rsidRPr="00EF5447">
                <w:rPr>
                  <w:lang w:eastAsia="ja-JP"/>
                </w:rPr>
                <w:t>1930</w:t>
              </w:r>
            </w:ins>
          </w:p>
        </w:tc>
        <w:tc>
          <w:tcPr>
            <w:tcW w:w="964" w:type="dxa"/>
            <w:tcBorders>
              <w:top w:val="single" w:sz="4" w:space="0" w:color="auto"/>
              <w:left w:val="single" w:sz="4" w:space="0" w:color="auto"/>
              <w:right w:val="single" w:sz="4" w:space="0" w:color="auto"/>
            </w:tcBorders>
            <w:tcPrChange w:id="5276" w:author="ZTE-Ma Zhifeng" w:date="2022-05-23T11:03:00Z">
              <w:tcPr>
                <w:tcW w:w="964" w:type="dxa"/>
                <w:gridSpan w:val="2"/>
                <w:tcBorders>
                  <w:top w:val="single" w:sz="4" w:space="0" w:color="auto"/>
                  <w:left w:val="single" w:sz="4" w:space="0" w:color="auto"/>
                  <w:right w:val="single" w:sz="4" w:space="0" w:color="auto"/>
                </w:tcBorders>
              </w:tcPr>
            </w:tcPrChange>
          </w:tcPr>
          <w:p w14:paraId="5B5E29F2" w14:textId="21FC6648" w:rsidR="00E26475" w:rsidRDefault="00E26475" w:rsidP="00E26475">
            <w:pPr>
              <w:pStyle w:val="TAC"/>
              <w:rPr>
                <w:ins w:id="5277" w:author="ZTE-Ma Zhifeng" w:date="2022-05-23T11:02:00Z"/>
                <w:lang w:eastAsia="ko-KR"/>
              </w:rPr>
            </w:pPr>
            <w:ins w:id="5278" w:author="ZTE-Ma Zhifeng" w:date="2022-05-23T11:03:00Z">
              <w:r w:rsidRPr="00EF5447">
                <w:rPr>
                  <w:lang w:eastAsia="ja-JP"/>
                </w:rPr>
                <w:t>5</w:t>
              </w:r>
            </w:ins>
          </w:p>
        </w:tc>
        <w:tc>
          <w:tcPr>
            <w:tcW w:w="960" w:type="dxa"/>
            <w:tcBorders>
              <w:top w:val="single" w:sz="4" w:space="0" w:color="auto"/>
              <w:left w:val="single" w:sz="4" w:space="0" w:color="auto"/>
              <w:right w:val="single" w:sz="4" w:space="0" w:color="auto"/>
            </w:tcBorders>
            <w:tcPrChange w:id="5279" w:author="ZTE-Ma Zhifeng" w:date="2022-05-23T11:03:00Z">
              <w:tcPr>
                <w:tcW w:w="960" w:type="dxa"/>
                <w:gridSpan w:val="2"/>
                <w:tcBorders>
                  <w:top w:val="single" w:sz="4" w:space="0" w:color="auto"/>
                  <w:left w:val="single" w:sz="4" w:space="0" w:color="auto"/>
                  <w:right w:val="single" w:sz="4" w:space="0" w:color="auto"/>
                </w:tcBorders>
              </w:tcPr>
            </w:tcPrChange>
          </w:tcPr>
          <w:p w14:paraId="467C1410" w14:textId="6AEC91B3" w:rsidR="00E26475" w:rsidRDefault="00E26475" w:rsidP="00E26475">
            <w:pPr>
              <w:pStyle w:val="TAC"/>
              <w:rPr>
                <w:ins w:id="5280" w:author="ZTE-Ma Zhifeng" w:date="2022-05-23T11:02:00Z"/>
                <w:lang w:eastAsia="ko-KR"/>
              </w:rPr>
            </w:pPr>
            <w:ins w:id="5281" w:author="ZTE-Ma Zhifeng" w:date="2022-05-23T11:03:00Z">
              <w:r w:rsidRPr="00EF5447">
                <w:rPr>
                  <w:lang w:eastAsia="ja-JP"/>
                </w:rPr>
                <w:t>25</w:t>
              </w:r>
            </w:ins>
          </w:p>
        </w:tc>
        <w:tc>
          <w:tcPr>
            <w:tcW w:w="960" w:type="dxa"/>
            <w:tcBorders>
              <w:top w:val="single" w:sz="4" w:space="0" w:color="auto"/>
              <w:left w:val="single" w:sz="4" w:space="0" w:color="auto"/>
              <w:right w:val="single" w:sz="4" w:space="0" w:color="auto"/>
            </w:tcBorders>
            <w:tcPrChange w:id="5282" w:author="ZTE-Ma Zhifeng" w:date="2022-05-23T11:03:00Z">
              <w:tcPr>
                <w:tcW w:w="960" w:type="dxa"/>
                <w:gridSpan w:val="2"/>
                <w:tcBorders>
                  <w:top w:val="single" w:sz="4" w:space="0" w:color="auto"/>
                  <w:left w:val="single" w:sz="4" w:space="0" w:color="auto"/>
                  <w:right w:val="single" w:sz="4" w:space="0" w:color="auto"/>
                </w:tcBorders>
              </w:tcPr>
            </w:tcPrChange>
          </w:tcPr>
          <w:p w14:paraId="211A79EA" w14:textId="109E6D0D" w:rsidR="00E26475" w:rsidRDefault="00E26475" w:rsidP="00E26475">
            <w:pPr>
              <w:pStyle w:val="TAC"/>
              <w:rPr>
                <w:ins w:id="5283" w:author="ZTE-Ma Zhifeng" w:date="2022-05-23T11:02:00Z"/>
                <w:lang w:eastAsia="ko-KR"/>
              </w:rPr>
            </w:pPr>
            <w:ins w:id="5284" w:author="ZTE-Ma Zhifeng" w:date="2022-05-23T11:03:00Z">
              <w:r w:rsidRPr="00EF5447">
                <w:rPr>
                  <w:lang w:eastAsia="ja-JP"/>
                </w:rPr>
                <w:t>2120</w:t>
              </w:r>
            </w:ins>
          </w:p>
        </w:tc>
        <w:tc>
          <w:tcPr>
            <w:tcW w:w="977" w:type="dxa"/>
            <w:tcBorders>
              <w:top w:val="single" w:sz="4" w:space="0" w:color="auto"/>
              <w:left w:val="single" w:sz="4" w:space="0" w:color="auto"/>
              <w:bottom w:val="single" w:sz="4" w:space="0" w:color="auto"/>
              <w:right w:val="single" w:sz="4" w:space="0" w:color="auto"/>
            </w:tcBorders>
            <w:tcPrChange w:id="5285"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0FC3C028" w14:textId="28CA4A4A" w:rsidR="00E26475" w:rsidRDefault="00E26475" w:rsidP="00E26475">
            <w:pPr>
              <w:pStyle w:val="TAC"/>
              <w:rPr>
                <w:ins w:id="5286" w:author="ZTE-Ma Zhifeng" w:date="2022-05-23T11:02:00Z"/>
                <w:lang w:eastAsia="ko-KR"/>
              </w:rPr>
            </w:pPr>
            <w:ins w:id="5287" w:author="ZTE-Ma Zhifeng" w:date="2022-05-23T11:03:00Z">
              <w:r w:rsidRPr="00EF5447">
                <w:rPr>
                  <w:lang w:eastAsia="ja-JP"/>
                </w:rPr>
                <w:t>16.4</w:t>
              </w:r>
            </w:ins>
          </w:p>
        </w:tc>
        <w:tc>
          <w:tcPr>
            <w:tcW w:w="828" w:type="dxa"/>
            <w:tcBorders>
              <w:top w:val="single" w:sz="4" w:space="0" w:color="auto"/>
              <w:left w:val="single" w:sz="4" w:space="0" w:color="auto"/>
              <w:right w:val="single" w:sz="4" w:space="0" w:color="auto"/>
            </w:tcBorders>
            <w:tcPrChange w:id="5288" w:author="ZTE-Ma Zhifeng" w:date="2022-05-23T11:03:00Z">
              <w:tcPr>
                <w:tcW w:w="828" w:type="dxa"/>
                <w:gridSpan w:val="2"/>
                <w:tcBorders>
                  <w:top w:val="single" w:sz="4" w:space="0" w:color="auto"/>
                  <w:left w:val="single" w:sz="4" w:space="0" w:color="auto"/>
                  <w:right w:val="single" w:sz="4" w:space="0" w:color="auto"/>
                </w:tcBorders>
              </w:tcPr>
            </w:tcPrChange>
          </w:tcPr>
          <w:p w14:paraId="63AF7035" w14:textId="7390C60E" w:rsidR="00E26475" w:rsidRDefault="00E26475" w:rsidP="00E26475">
            <w:pPr>
              <w:pStyle w:val="TAC"/>
              <w:rPr>
                <w:ins w:id="5289" w:author="ZTE-Ma Zhifeng" w:date="2022-05-23T11:02:00Z"/>
                <w:lang w:eastAsia="zh-CN"/>
              </w:rPr>
            </w:pPr>
            <w:ins w:id="5290"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291" w:author="ZTE-Ma Zhifeng" w:date="2022-05-23T11:03:00Z">
              <w:tcPr>
                <w:tcW w:w="1057" w:type="dxa"/>
                <w:gridSpan w:val="2"/>
                <w:tcBorders>
                  <w:top w:val="single" w:sz="4" w:space="0" w:color="auto"/>
                  <w:left w:val="single" w:sz="4" w:space="0" w:color="auto"/>
                  <w:right w:val="single" w:sz="4" w:space="0" w:color="auto"/>
                </w:tcBorders>
              </w:tcPr>
            </w:tcPrChange>
          </w:tcPr>
          <w:p w14:paraId="5C708B80" w14:textId="140B0ABD" w:rsidR="00E26475" w:rsidRDefault="00E26475" w:rsidP="00E26475">
            <w:pPr>
              <w:pStyle w:val="TAC"/>
              <w:rPr>
                <w:ins w:id="5292" w:author="ZTE-Ma Zhifeng" w:date="2022-05-23T11:02:00Z"/>
                <w:lang w:eastAsia="ko-KR"/>
              </w:rPr>
            </w:pPr>
            <w:ins w:id="5293" w:author="ZTE-Ma Zhifeng" w:date="2022-05-23T11:03:00Z">
              <w:r w:rsidRPr="00EF5447">
                <w:rPr>
                  <w:lang w:eastAsia="ja-JP"/>
                </w:rPr>
                <w:t>IMD3</w:t>
              </w:r>
            </w:ins>
          </w:p>
        </w:tc>
      </w:tr>
      <w:tr w:rsidR="00E26475" w14:paraId="7E9A87A7" w14:textId="77777777" w:rsidTr="001D54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94"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95" w:author="ZTE-Ma Zhifeng" w:date="2022-05-23T11:02:00Z"/>
          <w:trPrChange w:id="5296" w:author="ZTE-Ma Zhifeng" w:date="2022-05-23T11:03: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297"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4118B0F4" w14:textId="77777777" w:rsidR="00E26475" w:rsidRDefault="00E26475" w:rsidP="00E26475">
            <w:pPr>
              <w:pStyle w:val="TAC"/>
              <w:rPr>
                <w:ins w:id="5298"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299" w:author="ZTE-Ma Zhifeng" w:date="2022-05-23T11:03:00Z">
              <w:tcPr>
                <w:tcW w:w="1146" w:type="dxa"/>
                <w:gridSpan w:val="2"/>
                <w:tcBorders>
                  <w:top w:val="single" w:sz="4" w:space="0" w:color="auto"/>
                  <w:left w:val="single" w:sz="4" w:space="0" w:color="auto"/>
                  <w:right w:val="single" w:sz="4" w:space="0" w:color="auto"/>
                </w:tcBorders>
              </w:tcPr>
            </w:tcPrChange>
          </w:tcPr>
          <w:p w14:paraId="6B4946D9" w14:textId="06A7ADAF" w:rsidR="00E26475" w:rsidRDefault="00E26475" w:rsidP="00E26475">
            <w:pPr>
              <w:pStyle w:val="TAC"/>
              <w:rPr>
                <w:ins w:id="5300" w:author="ZTE-Ma Zhifeng" w:date="2022-05-23T11:02:00Z"/>
                <w:lang w:eastAsia="ko-KR"/>
              </w:rPr>
            </w:pPr>
            <w:ins w:id="5301" w:author="ZTE-Ma Zhifeng" w:date="2022-05-23T11:03:00Z">
              <w:r>
                <w:rPr>
                  <w:rFonts w:hint="eastAsia"/>
                  <w:color w:val="000000"/>
                  <w:lang w:val="en-US" w:eastAsia="zh-CN"/>
                </w:rPr>
                <w:t>n7</w:t>
              </w:r>
            </w:ins>
          </w:p>
        </w:tc>
        <w:tc>
          <w:tcPr>
            <w:tcW w:w="960" w:type="dxa"/>
            <w:tcBorders>
              <w:top w:val="single" w:sz="4" w:space="0" w:color="auto"/>
              <w:left w:val="single" w:sz="4" w:space="0" w:color="auto"/>
              <w:right w:val="single" w:sz="4" w:space="0" w:color="auto"/>
            </w:tcBorders>
            <w:tcPrChange w:id="5302" w:author="ZTE-Ma Zhifeng" w:date="2022-05-23T11:03:00Z">
              <w:tcPr>
                <w:tcW w:w="960" w:type="dxa"/>
                <w:gridSpan w:val="2"/>
                <w:tcBorders>
                  <w:top w:val="single" w:sz="4" w:space="0" w:color="auto"/>
                  <w:left w:val="single" w:sz="4" w:space="0" w:color="auto"/>
                  <w:right w:val="single" w:sz="4" w:space="0" w:color="auto"/>
                </w:tcBorders>
              </w:tcPr>
            </w:tcPrChange>
          </w:tcPr>
          <w:p w14:paraId="752FD43C" w14:textId="69BECED0" w:rsidR="00E26475" w:rsidRDefault="00E26475" w:rsidP="00E26475">
            <w:pPr>
              <w:pStyle w:val="TAC"/>
              <w:rPr>
                <w:ins w:id="5303" w:author="ZTE-Ma Zhifeng" w:date="2022-05-23T11:02:00Z"/>
                <w:lang w:eastAsia="ko-KR"/>
              </w:rPr>
            </w:pPr>
            <w:ins w:id="5304" w:author="ZTE-Ma Zhifeng" w:date="2022-05-23T11:03:00Z">
              <w:r w:rsidRPr="00EF5447">
                <w:rPr>
                  <w:lang w:eastAsia="ko-KR"/>
                </w:rPr>
                <w:t>2530</w:t>
              </w:r>
            </w:ins>
          </w:p>
        </w:tc>
        <w:tc>
          <w:tcPr>
            <w:tcW w:w="964" w:type="dxa"/>
            <w:tcBorders>
              <w:top w:val="single" w:sz="4" w:space="0" w:color="auto"/>
              <w:left w:val="single" w:sz="4" w:space="0" w:color="auto"/>
              <w:right w:val="single" w:sz="4" w:space="0" w:color="auto"/>
            </w:tcBorders>
            <w:tcPrChange w:id="5305" w:author="ZTE-Ma Zhifeng" w:date="2022-05-23T11:03:00Z">
              <w:tcPr>
                <w:tcW w:w="964" w:type="dxa"/>
                <w:gridSpan w:val="2"/>
                <w:tcBorders>
                  <w:top w:val="single" w:sz="4" w:space="0" w:color="auto"/>
                  <w:left w:val="single" w:sz="4" w:space="0" w:color="auto"/>
                  <w:right w:val="single" w:sz="4" w:space="0" w:color="auto"/>
                </w:tcBorders>
              </w:tcPr>
            </w:tcPrChange>
          </w:tcPr>
          <w:p w14:paraId="46EE0718" w14:textId="58110343" w:rsidR="00E26475" w:rsidRDefault="00E26475" w:rsidP="00E26475">
            <w:pPr>
              <w:pStyle w:val="TAC"/>
              <w:rPr>
                <w:ins w:id="5306" w:author="ZTE-Ma Zhifeng" w:date="2022-05-23T11:02:00Z"/>
                <w:lang w:eastAsia="ko-KR"/>
              </w:rPr>
            </w:pPr>
            <w:ins w:id="5307"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308" w:author="ZTE-Ma Zhifeng" w:date="2022-05-23T11:03:00Z">
              <w:tcPr>
                <w:tcW w:w="960" w:type="dxa"/>
                <w:gridSpan w:val="2"/>
                <w:tcBorders>
                  <w:top w:val="single" w:sz="4" w:space="0" w:color="auto"/>
                  <w:left w:val="single" w:sz="4" w:space="0" w:color="auto"/>
                  <w:right w:val="single" w:sz="4" w:space="0" w:color="auto"/>
                </w:tcBorders>
              </w:tcPr>
            </w:tcPrChange>
          </w:tcPr>
          <w:p w14:paraId="349302F4" w14:textId="1FB70B4A" w:rsidR="00E26475" w:rsidRDefault="00E26475" w:rsidP="00E26475">
            <w:pPr>
              <w:pStyle w:val="TAC"/>
              <w:rPr>
                <w:ins w:id="5309" w:author="ZTE-Ma Zhifeng" w:date="2022-05-23T11:02:00Z"/>
                <w:lang w:eastAsia="ko-KR"/>
              </w:rPr>
            </w:pPr>
            <w:ins w:id="5310"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311" w:author="ZTE-Ma Zhifeng" w:date="2022-05-23T11:03:00Z">
              <w:tcPr>
                <w:tcW w:w="960" w:type="dxa"/>
                <w:gridSpan w:val="2"/>
                <w:tcBorders>
                  <w:top w:val="single" w:sz="4" w:space="0" w:color="auto"/>
                  <w:left w:val="single" w:sz="4" w:space="0" w:color="auto"/>
                  <w:right w:val="single" w:sz="4" w:space="0" w:color="auto"/>
                </w:tcBorders>
              </w:tcPr>
            </w:tcPrChange>
          </w:tcPr>
          <w:p w14:paraId="06E51F50" w14:textId="4C38E994" w:rsidR="00E26475" w:rsidRDefault="00E26475" w:rsidP="00E26475">
            <w:pPr>
              <w:pStyle w:val="TAC"/>
              <w:rPr>
                <w:ins w:id="5312" w:author="ZTE-Ma Zhifeng" w:date="2022-05-23T11:02:00Z"/>
                <w:lang w:eastAsia="ko-KR"/>
              </w:rPr>
            </w:pPr>
            <w:ins w:id="5313" w:author="ZTE-Ma Zhifeng" w:date="2022-05-23T11:03:00Z">
              <w:r w:rsidRPr="00EF5447">
                <w:rPr>
                  <w:lang w:eastAsia="ko-KR"/>
                </w:rPr>
                <w:t>2650</w:t>
              </w:r>
            </w:ins>
          </w:p>
        </w:tc>
        <w:tc>
          <w:tcPr>
            <w:tcW w:w="977" w:type="dxa"/>
            <w:tcBorders>
              <w:top w:val="single" w:sz="4" w:space="0" w:color="auto"/>
              <w:left w:val="single" w:sz="4" w:space="0" w:color="auto"/>
              <w:bottom w:val="single" w:sz="4" w:space="0" w:color="auto"/>
              <w:right w:val="single" w:sz="4" w:space="0" w:color="auto"/>
            </w:tcBorders>
            <w:tcPrChange w:id="5314"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1EEEFD48" w14:textId="3E65A87C" w:rsidR="00E26475" w:rsidRDefault="00E26475" w:rsidP="00E26475">
            <w:pPr>
              <w:pStyle w:val="TAC"/>
              <w:rPr>
                <w:ins w:id="5315" w:author="ZTE-Ma Zhifeng" w:date="2022-05-23T11:02:00Z"/>
                <w:lang w:eastAsia="ko-KR"/>
              </w:rPr>
            </w:pPr>
            <w:ins w:id="5316"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317" w:author="ZTE-Ma Zhifeng" w:date="2022-05-23T11:03:00Z">
              <w:tcPr>
                <w:tcW w:w="828" w:type="dxa"/>
                <w:gridSpan w:val="2"/>
                <w:tcBorders>
                  <w:top w:val="single" w:sz="4" w:space="0" w:color="auto"/>
                  <w:left w:val="single" w:sz="4" w:space="0" w:color="auto"/>
                  <w:right w:val="single" w:sz="4" w:space="0" w:color="auto"/>
                </w:tcBorders>
              </w:tcPr>
            </w:tcPrChange>
          </w:tcPr>
          <w:p w14:paraId="517775FE" w14:textId="5CFD6F18" w:rsidR="00E26475" w:rsidRDefault="00E26475" w:rsidP="00E26475">
            <w:pPr>
              <w:pStyle w:val="TAC"/>
              <w:rPr>
                <w:ins w:id="5318" w:author="ZTE-Ma Zhifeng" w:date="2022-05-23T11:02:00Z"/>
                <w:lang w:eastAsia="zh-CN"/>
              </w:rPr>
            </w:pPr>
            <w:ins w:id="5319" w:author="ZTE-Ma Zhifeng" w:date="2022-05-23T11:03:00Z">
              <w:r>
                <w:rPr>
                  <w:color w:val="000000"/>
                  <w:lang w:val="en-US" w:eastAsia="zh-CN"/>
                </w:rPr>
                <w:t>FDD</w:t>
              </w:r>
            </w:ins>
          </w:p>
        </w:tc>
        <w:tc>
          <w:tcPr>
            <w:tcW w:w="1057" w:type="dxa"/>
            <w:tcBorders>
              <w:top w:val="single" w:sz="4" w:space="0" w:color="auto"/>
              <w:left w:val="single" w:sz="4" w:space="0" w:color="auto"/>
              <w:right w:val="single" w:sz="4" w:space="0" w:color="auto"/>
            </w:tcBorders>
            <w:tcPrChange w:id="5320" w:author="ZTE-Ma Zhifeng" w:date="2022-05-23T11:03:00Z">
              <w:tcPr>
                <w:tcW w:w="1057" w:type="dxa"/>
                <w:gridSpan w:val="2"/>
                <w:tcBorders>
                  <w:top w:val="single" w:sz="4" w:space="0" w:color="auto"/>
                  <w:left w:val="single" w:sz="4" w:space="0" w:color="auto"/>
                  <w:right w:val="single" w:sz="4" w:space="0" w:color="auto"/>
                </w:tcBorders>
              </w:tcPr>
            </w:tcPrChange>
          </w:tcPr>
          <w:p w14:paraId="6EF66C02" w14:textId="019BC197" w:rsidR="00E26475" w:rsidRDefault="00E26475" w:rsidP="00E26475">
            <w:pPr>
              <w:pStyle w:val="TAC"/>
              <w:rPr>
                <w:ins w:id="5321" w:author="ZTE-Ma Zhifeng" w:date="2022-05-23T11:02:00Z"/>
                <w:lang w:eastAsia="ko-KR"/>
              </w:rPr>
            </w:pPr>
            <w:ins w:id="5322" w:author="ZTE-Ma Zhifeng" w:date="2022-05-23T11:03:00Z">
              <w:r w:rsidRPr="00EF5447">
                <w:t>N/A</w:t>
              </w:r>
            </w:ins>
          </w:p>
        </w:tc>
      </w:tr>
      <w:tr w:rsidR="00E26475" w14:paraId="7BC8453A" w14:textId="77777777" w:rsidTr="001D54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23" w:author="ZTE-Ma Zhifeng" w:date="2022-05-23T11:03: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24" w:author="ZTE-Ma Zhifeng" w:date="2022-05-23T11:02:00Z"/>
          <w:trPrChange w:id="5325" w:author="ZTE-Ma Zhifeng" w:date="2022-05-23T11:03: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326" w:author="ZTE-Ma Zhifeng" w:date="2022-05-23T11:03:00Z">
              <w:tcPr>
                <w:tcW w:w="2007" w:type="dxa"/>
                <w:gridSpan w:val="2"/>
                <w:tcBorders>
                  <w:left w:val="single" w:sz="4" w:space="0" w:color="auto"/>
                  <w:bottom w:val="nil"/>
                  <w:right w:val="single" w:sz="4" w:space="0" w:color="auto"/>
                </w:tcBorders>
                <w:shd w:val="clear" w:color="auto" w:fill="auto"/>
              </w:tcPr>
            </w:tcPrChange>
          </w:tcPr>
          <w:p w14:paraId="526750B9" w14:textId="77777777" w:rsidR="00E26475" w:rsidRDefault="00E26475" w:rsidP="00E26475">
            <w:pPr>
              <w:pStyle w:val="TAC"/>
              <w:rPr>
                <w:ins w:id="5327" w:author="ZTE-Ma Zhifeng" w:date="2022-05-23T11:02:00Z"/>
                <w:lang w:val="en-US" w:eastAsia="zh-CN"/>
              </w:rPr>
            </w:pPr>
          </w:p>
        </w:tc>
        <w:tc>
          <w:tcPr>
            <w:tcW w:w="1146" w:type="dxa"/>
            <w:tcBorders>
              <w:top w:val="single" w:sz="4" w:space="0" w:color="auto"/>
              <w:left w:val="single" w:sz="4" w:space="0" w:color="auto"/>
              <w:right w:val="single" w:sz="4" w:space="0" w:color="auto"/>
            </w:tcBorders>
            <w:vAlign w:val="center"/>
            <w:tcPrChange w:id="5328" w:author="ZTE-Ma Zhifeng" w:date="2022-05-23T11:03:00Z">
              <w:tcPr>
                <w:tcW w:w="1146" w:type="dxa"/>
                <w:gridSpan w:val="2"/>
                <w:tcBorders>
                  <w:top w:val="single" w:sz="4" w:space="0" w:color="auto"/>
                  <w:left w:val="single" w:sz="4" w:space="0" w:color="auto"/>
                  <w:right w:val="single" w:sz="4" w:space="0" w:color="auto"/>
                </w:tcBorders>
              </w:tcPr>
            </w:tcPrChange>
          </w:tcPr>
          <w:p w14:paraId="6090BC85" w14:textId="4F5E777A" w:rsidR="00E26475" w:rsidRDefault="00E26475" w:rsidP="00E26475">
            <w:pPr>
              <w:pStyle w:val="TAC"/>
              <w:rPr>
                <w:ins w:id="5329" w:author="ZTE-Ma Zhifeng" w:date="2022-05-23T11:02:00Z"/>
                <w:lang w:eastAsia="ko-KR"/>
              </w:rPr>
            </w:pPr>
            <w:ins w:id="5330" w:author="ZTE-Ma Zhifeng" w:date="2022-05-23T11:03:00Z">
              <w:r>
                <w:rPr>
                  <w:color w:val="000000"/>
                  <w:lang w:val="en-US" w:eastAsia="zh-CN"/>
                </w:rPr>
                <w:t>n40</w:t>
              </w:r>
            </w:ins>
          </w:p>
        </w:tc>
        <w:tc>
          <w:tcPr>
            <w:tcW w:w="960" w:type="dxa"/>
            <w:tcBorders>
              <w:top w:val="single" w:sz="4" w:space="0" w:color="auto"/>
              <w:left w:val="single" w:sz="4" w:space="0" w:color="auto"/>
              <w:right w:val="single" w:sz="4" w:space="0" w:color="auto"/>
            </w:tcBorders>
            <w:tcPrChange w:id="5331" w:author="ZTE-Ma Zhifeng" w:date="2022-05-23T11:03:00Z">
              <w:tcPr>
                <w:tcW w:w="960" w:type="dxa"/>
                <w:gridSpan w:val="2"/>
                <w:tcBorders>
                  <w:top w:val="single" w:sz="4" w:space="0" w:color="auto"/>
                  <w:left w:val="single" w:sz="4" w:space="0" w:color="auto"/>
                  <w:right w:val="single" w:sz="4" w:space="0" w:color="auto"/>
                </w:tcBorders>
              </w:tcPr>
            </w:tcPrChange>
          </w:tcPr>
          <w:p w14:paraId="2B9D3487" w14:textId="761A50F2" w:rsidR="00E26475" w:rsidRDefault="00E26475" w:rsidP="00E26475">
            <w:pPr>
              <w:pStyle w:val="TAC"/>
              <w:rPr>
                <w:ins w:id="5332" w:author="ZTE-Ma Zhifeng" w:date="2022-05-23T11:02:00Z"/>
                <w:lang w:eastAsia="ko-KR"/>
              </w:rPr>
            </w:pPr>
            <w:ins w:id="5333" w:author="ZTE-Ma Zhifeng" w:date="2022-05-23T11:03:00Z">
              <w:r w:rsidRPr="00EF5447">
                <w:rPr>
                  <w:lang w:eastAsia="ko-KR"/>
                </w:rPr>
                <w:t>2310</w:t>
              </w:r>
            </w:ins>
          </w:p>
        </w:tc>
        <w:tc>
          <w:tcPr>
            <w:tcW w:w="964" w:type="dxa"/>
            <w:tcBorders>
              <w:top w:val="single" w:sz="4" w:space="0" w:color="auto"/>
              <w:left w:val="single" w:sz="4" w:space="0" w:color="auto"/>
              <w:right w:val="single" w:sz="4" w:space="0" w:color="auto"/>
            </w:tcBorders>
            <w:tcPrChange w:id="5334" w:author="ZTE-Ma Zhifeng" w:date="2022-05-23T11:03:00Z">
              <w:tcPr>
                <w:tcW w:w="964" w:type="dxa"/>
                <w:gridSpan w:val="2"/>
                <w:tcBorders>
                  <w:top w:val="single" w:sz="4" w:space="0" w:color="auto"/>
                  <w:left w:val="single" w:sz="4" w:space="0" w:color="auto"/>
                  <w:right w:val="single" w:sz="4" w:space="0" w:color="auto"/>
                </w:tcBorders>
              </w:tcPr>
            </w:tcPrChange>
          </w:tcPr>
          <w:p w14:paraId="48F4DC56" w14:textId="6AA0401C" w:rsidR="00E26475" w:rsidRDefault="00E26475" w:rsidP="00E26475">
            <w:pPr>
              <w:pStyle w:val="TAC"/>
              <w:rPr>
                <w:ins w:id="5335" w:author="ZTE-Ma Zhifeng" w:date="2022-05-23T11:02:00Z"/>
                <w:lang w:eastAsia="ko-KR"/>
              </w:rPr>
            </w:pPr>
            <w:ins w:id="5336" w:author="ZTE-Ma Zhifeng" w:date="2022-05-23T11:03:00Z">
              <w:r w:rsidRPr="00EF5447">
                <w:rPr>
                  <w:lang w:eastAsia="ko-KR"/>
                </w:rPr>
                <w:t>5</w:t>
              </w:r>
            </w:ins>
          </w:p>
        </w:tc>
        <w:tc>
          <w:tcPr>
            <w:tcW w:w="960" w:type="dxa"/>
            <w:tcBorders>
              <w:top w:val="single" w:sz="4" w:space="0" w:color="auto"/>
              <w:left w:val="single" w:sz="4" w:space="0" w:color="auto"/>
              <w:right w:val="single" w:sz="4" w:space="0" w:color="auto"/>
            </w:tcBorders>
            <w:tcPrChange w:id="5337" w:author="ZTE-Ma Zhifeng" w:date="2022-05-23T11:03:00Z">
              <w:tcPr>
                <w:tcW w:w="960" w:type="dxa"/>
                <w:gridSpan w:val="2"/>
                <w:tcBorders>
                  <w:top w:val="single" w:sz="4" w:space="0" w:color="auto"/>
                  <w:left w:val="single" w:sz="4" w:space="0" w:color="auto"/>
                  <w:right w:val="single" w:sz="4" w:space="0" w:color="auto"/>
                </w:tcBorders>
              </w:tcPr>
            </w:tcPrChange>
          </w:tcPr>
          <w:p w14:paraId="74B5990B" w14:textId="20C8571A" w:rsidR="00E26475" w:rsidRDefault="00E26475" w:rsidP="00E26475">
            <w:pPr>
              <w:pStyle w:val="TAC"/>
              <w:rPr>
                <w:ins w:id="5338" w:author="ZTE-Ma Zhifeng" w:date="2022-05-23T11:02:00Z"/>
                <w:lang w:eastAsia="ko-KR"/>
              </w:rPr>
            </w:pPr>
            <w:ins w:id="5339" w:author="ZTE-Ma Zhifeng" w:date="2022-05-23T11:03:00Z">
              <w:r w:rsidRPr="00EF5447">
                <w:rPr>
                  <w:lang w:eastAsia="ko-KR"/>
                </w:rPr>
                <w:t>25</w:t>
              </w:r>
            </w:ins>
          </w:p>
        </w:tc>
        <w:tc>
          <w:tcPr>
            <w:tcW w:w="960" w:type="dxa"/>
            <w:tcBorders>
              <w:top w:val="single" w:sz="4" w:space="0" w:color="auto"/>
              <w:left w:val="single" w:sz="4" w:space="0" w:color="auto"/>
              <w:right w:val="single" w:sz="4" w:space="0" w:color="auto"/>
            </w:tcBorders>
            <w:tcPrChange w:id="5340" w:author="ZTE-Ma Zhifeng" w:date="2022-05-23T11:03:00Z">
              <w:tcPr>
                <w:tcW w:w="960" w:type="dxa"/>
                <w:gridSpan w:val="2"/>
                <w:tcBorders>
                  <w:top w:val="single" w:sz="4" w:space="0" w:color="auto"/>
                  <w:left w:val="single" w:sz="4" w:space="0" w:color="auto"/>
                  <w:right w:val="single" w:sz="4" w:space="0" w:color="auto"/>
                </w:tcBorders>
              </w:tcPr>
            </w:tcPrChange>
          </w:tcPr>
          <w:p w14:paraId="75BD37F9" w14:textId="40C24D9F" w:rsidR="00E26475" w:rsidRDefault="00E26475" w:rsidP="00E26475">
            <w:pPr>
              <w:pStyle w:val="TAC"/>
              <w:rPr>
                <w:ins w:id="5341" w:author="ZTE-Ma Zhifeng" w:date="2022-05-23T11:02:00Z"/>
                <w:lang w:eastAsia="ko-KR"/>
              </w:rPr>
            </w:pPr>
            <w:ins w:id="5342" w:author="ZTE-Ma Zhifeng" w:date="2022-05-23T11:03:00Z">
              <w:r w:rsidRPr="00EF5447">
                <w:rPr>
                  <w:lang w:eastAsia="ko-KR"/>
                </w:rPr>
                <w:t>2310</w:t>
              </w:r>
            </w:ins>
          </w:p>
        </w:tc>
        <w:tc>
          <w:tcPr>
            <w:tcW w:w="977" w:type="dxa"/>
            <w:tcBorders>
              <w:top w:val="single" w:sz="4" w:space="0" w:color="auto"/>
              <w:left w:val="single" w:sz="4" w:space="0" w:color="auto"/>
              <w:bottom w:val="single" w:sz="4" w:space="0" w:color="auto"/>
              <w:right w:val="single" w:sz="4" w:space="0" w:color="auto"/>
            </w:tcBorders>
            <w:tcPrChange w:id="5343" w:author="ZTE-Ma Zhifeng" w:date="2022-05-23T11:03:00Z">
              <w:tcPr>
                <w:tcW w:w="977" w:type="dxa"/>
                <w:gridSpan w:val="2"/>
                <w:tcBorders>
                  <w:top w:val="single" w:sz="4" w:space="0" w:color="auto"/>
                  <w:left w:val="single" w:sz="4" w:space="0" w:color="auto"/>
                  <w:bottom w:val="single" w:sz="4" w:space="0" w:color="auto"/>
                  <w:right w:val="single" w:sz="4" w:space="0" w:color="auto"/>
                </w:tcBorders>
              </w:tcPr>
            </w:tcPrChange>
          </w:tcPr>
          <w:p w14:paraId="77194AC2" w14:textId="7928AA0B" w:rsidR="00E26475" w:rsidRDefault="00E26475" w:rsidP="00E26475">
            <w:pPr>
              <w:pStyle w:val="TAC"/>
              <w:rPr>
                <w:ins w:id="5344" w:author="ZTE-Ma Zhifeng" w:date="2022-05-23T11:02:00Z"/>
                <w:lang w:eastAsia="ko-KR"/>
              </w:rPr>
            </w:pPr>
            <w:ins w:id="5345" w:author="ZTE-Ma Zhifeng" w:date="2022-05-23T11:03:00Z">
              <w:r w:rsidRPr="00EF5447">
                <w:rPr>
                  <w:lang w:eastAsia="ko-KR"/>
                </w:rPr>
                <w:t>N/A</w:t>
              </w:r>
            </w:ins>
          </w:p>
        </w:tc>
        <w:tc>
          <w:tcPr>
            <w:tcW w:w="828" w:type="dxa"/>
            <w:tcBorders>
              <w:top w:val="single" w:sz="4" w:space="0" w:color="auto"/>
              <w:left w:val="single" w:sz="4" w:space="0" w:color="auto"/>
              <w:right w:val="single" w:sz="4" w:space="0" w:color="auto"/>
            </w:tcBorders>
            <w:tcPrChange w:id="5346" w:author="ZTE-Ma Zhifeng" w:date="2022-05-23T11:03:00Z">
              <w:tcPr>
                <w:tcW w:w="828" w:type="dxa"/>
                <w:gridSpan w:val="2"/>
                <w:tcBorders>
                  <w:top w:val="single" w:sz="4" w:space="0" w:color="auto"/>
                  <w:left w:val="single" w:sz="4" w:space="0" w:color="auto"/>
                  <w:right w:val="single" w:sz="4" w:space="0" w:color="auto"/>
                </w:tcBorders>
              </w:tcPr>
            </w:tcPrChange>
          </w:tcPr>
          <w:p w14:paraId="2055E5B2" w14:textId="28106DAC" w:rsidR="00E26475" w:rsidRDefault="00E26475" w:rsidP="00E26475">
            <w:pPr>
              <w:pStyle w:val="TAC"/>
              <w:rPr>
                <w:ins w:id="5347" w:author="ZTE-Ma Zhifeng" w:date="2022-05-23T11:02:00Z"/>
                <w:lang w:eastAsia="zh-CN"/>
              </w:rPr>
            </w:pPr>
            <w:ins w:id="5348" w:author="ZTE-Ma Zhifeng" w:date="2022-05-23T11:03:00Z">
              <w:r>
                <w:rPr>
                  <w:color w:val="000000"/>
                  <w:lang w:val="en-US" w:eastAsia="zh-CN"/>
                </w:rPr>
                <w:t>TDD</w:t>
              </w:r>
            </w:ins>
          </w:p>
        </w:tc>
        <w:tc>
          <w:tcPr>
            <w:tcW w:w="1057" w:type="dxa"/>
            <w:tcBorders>
              <w:top w:val="single" w:sz="4" w:space="0" w:color="auto"/>
              <w:left w:val="single" w:sz="4" w:space="0" w:color="auto"/>
              <w:right w:val="single" w:sz="4" w:space="0" w:color="auto"/>
            </w:tcBorders>
            <w:tcPrChange w:id="5349" w:author="ZTE-Ma Zhifeng" w:date="2022-05-23T11:03:00Z">
              <w:tcPr>
                <w:tcW w:w="1057" w:type="dxa"/>
                <w:gridSpan w:val="2"/>
                <w:tcBorders>
                  <w:top w:val="single" w:sz="4" w:space="0" w:color="auto"/>
                  <w:left w:val="single" w:sz="4" w:space="0" w:color="auto"/>
                  <w:right w:val="single" w:sz="4" w:space="0" w:color="auto"/>
                </w:tcBorders>
              </w:tcPr>
            </w:tcPrChange>
          </w:tcPr>
          <w:p w14:paraId="1A59A2D3" w14:textId="194C14C3" w:rsidR="00E26475" w:rsidRDefault="00E26475" w:rsidP="00E26475">
            <w:pPr>
              <w:pStyle w:val="TAC"/>
              <w:rPr>
                <w:ins w:id="5350" w:author="ZTE-Ma Zhifeng" w:date="2022-05-23T11:02:00Z"/>
                <w:lang w:eastAsia="ko-KR"/>
              </w:rPr>
            </w:pPr>
            <w:ins w:id="5351" w:author="ZTE-Ma Zhifeng" w:date="2022-05-23T11:03:00Z">
              <w:r w:rsidRPr="00EF5447">
                <w:rPr>
                  <w:lang w:eastAsia="ko-KR"/>
                </w:rPr>
                <w:t>N/A</w:t>
              </w:r>
            </w:ins>
          </w:p>
        </w:tc>
      </w:tr>
      <w:tr w:rsidR="00E26475" w14:paraId="2AD84C5C" w14:textId="77777777" w:rsidTr="00E26475">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52" w:author="ZTE-Ma Zhifeng" w:date="2022-05-23T11:0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353" w:author="ZTE-Ma Zhifeng" w:date="2022-05-23T11:02: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354" w:author="ZTE-Ma Zhifeng" w:date="2022-05-23T11:02:00Z">
              <w:tcPr>
                <w:tcW w:w="2007" w:type="dxa"/>
                <w:gridSpan w:val="2"/>
                <w:tcBorders>
                  <w:left w:val="single" w:sz="4" w:space="0" w:color="auto"/>
                  <w:bottom w:val="nil"/>
                  <w:right w:val="single" w:sz="4" w:space="0" w:color="auto"/>
                </w:tcBorders>
                <w:shd w:val="clear" w:color="auto" w:fill="auto"/>
              </w:tcPr>
            </w:tcPrChange>
          </w:tcPr>
          <w:p w14:paraId="37ECD776" w14:textId="77777777" w:rsidR="00E26475" w:rsidRDefault="00E26475" w:rsidP="00E26475">
            <w:pPr>
              <w:pStyle w:val="TAC"/>
              <w:rPr>
                <w:lang w:val="en-US" w:eastAsia="zh-CN"/>
              </w:rPr>
            </w:pPr>
            <w:r>
              <w:rPr>
                <w:rFonts w:hint="eastAsia"/>
                <w:lang w:val="en-US" w:eastAsia="zh-CN"/>
              </w:rPr>
              <w:lastRenderedPageBreak/>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right w:val="single" w:sz="4" w:space="0" w:color="auto"/>
            </w:tcBorders>
            <w:tcPrChange w:id="5355" w:author="ZTE-Ma Zhifeng" w:date="2022-05-23T11:02:00Z">
              <w:tcPr>
                <w:tcW w:w="1146" w:type="dxa"/>
                <w:gridSpan w:val="2"/>
                <w:tcBorders>
                  <w:top w:val="single" w:sz="4" w:space="0" w:color="auto"/>
                  <w:left w:val="single" w:sz="4" w:space="0" w:color="auto"/>
                  <w:right w:val="single" w:sz="4" w:space="0" w:color="auto"/>
                </w:tcBorders>
              </w:tcPr>
            </w:tcPrChange>
          </w:tcPr>
          <w:p w14:paraId="1412A090" w14:textId="77777777" w:rsidR="00E26475" w:rsidRDefault="00E26475" w:rsidP="00E26475">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Change w:id="5356" w:author="ZTE-Ma Zhifeng" w:date="2022-05-23T11:02:00Z">
              <w:tcPr>
                <w:tcW w:w="960" w:type="dxa"/>
                <w:gridSpan w:val="2"/>
                <w:tcBorders>
                  <w:top w:val="single" w:sz="4" w:space="0" w:color="auto"/>
                  <w:left w:val="single" w:sz="4" w:space="0" w:color="auto"/>
                  <w:right w:val="single" w:sz="4" w:space="0" w:color="auto"/>
                </w:tcBorders>
              </w:tcPr>
            </w:tcPrChange>
          </w:tcPr>
          <w:p w14:paraId="29A66DDC" w14:textId="77777777" w:rsidR="00E26475" w:rsidRDefault="00E26475" w:rsidP="00E26475">
            <w:pPr>
              <w:pStyle w:val="TAC"/>
              <w:rPr>
                <w:lang w:val="en-US" w:eastAsia="zh-CN"/>
              </w:rPr>
            </w:pPr>
            <w:r>
              <w:rPr>
                <w:lang w:eastAsia="ko-KR"/>
              </w:rPr>
              <w:t>1977.5</w:t>
            </w:r>
          </w:p>
        </w:tc>
        <w:tc>
          <w:tcPr>
            <w:tcW w:w="964" w:type="dxa"/>
            <w:tcBorders>
              <w:top w:val="single" w:sz="4" w:space="0" w:color="auto"/>
              <w:left w:val="single" w:sz="4" w:space="0" w:color="auto"/>
              <w:right w:val="single" w:sz="4" w:space="0" w:color="auto"/>
            </w:tcBorders>
            <w:tcPrChange w:id="5357" w:author="ZTE-Ma Zhifeng" w:date="2022-05-23T11:02:00Z">
              <w:tcPr>
                <w:tcW w:w="964" w:type="dxa"/>
                <w:gridSpan w:val="2"/>
                <w:tcBorders>
                  <w:top w:val="single" w:sz="4" w:space="0" w:color="auto"/>
                  <w:left w:val="single" w:sz="4" w:space="0" w:color="auto"/>
                  <w:right w:val="single" w:sz="4" w:space="0" w:color="auto"/>
                </w:tcBorders>
              </w:tcPr>
            </w:tcPrChange>
          </w:tcPr>
          <w:p w14:paraId="70D15794" w14:textId="77777777" w:rsidR="00E26475" w:rsidRDefault="00E26475" w:rsidP="00E26475">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Change w:id="5358" w:author="ZTE-Ma Zhifeng" w:date="2022-05-23T11:02:00Z">
              <w:tcPr>
                <w:tcW w:w="960" w:type="dxa"/>
                <w:gridSpan w:val="2"/>
                <w:tcBorders>
                  <w:top w:val="single" w:sz="4" w:space="0" w:color="auto"/>
                  <w:left w:val="single" w:sz="4" w:space="0" w:color="auto"/>
                  <w:right w:val="single" w:sz="4" w:space="0" w:color="auto"/>
                </w:tcBorders>
              </w:tcPr>
            </w:tcPrChange>
          </w:tcPr>
          <w:p w14:paraId="2A19AD9F" w14:textId="77777777" w:rsidR="00E26475" w:rsidRDefault="00E26475" w:rsidP="00E26475">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Change w:id="5359" w:author="ZTE-Ma Zhifeng" w:date="2022-05-23T11:02:00Z">
              <w:tcPr>
                <w:tcW w:w="960" w:type="dxa"/>
                <w:gridSpan w:val="2"/>
                <w:tcBorders>
                  <w:top w:val="single" w:sz="4" w:space="0" w:color="auto"/>
                  <w:left w:val="single" w:sz="4" w:space="0" w:color="auto"/>
                  <w:right w:val="single" w:sz="4" w:space="0" w:color="auto"/>
                </w:tcBorders>
              </w:tcPr>
            </w:tcPrChange>
          </w:tcPr>
          <w:p w14:paraId="3626731F" w14:textId="77777777" w:rsidR="00E26475" w:rsidRDefault="00E26475" w:rsidP="00E26475">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tcPrChange w:id="5360" w:author="ZTE-Ma Zhifeng" w:date="2022-05-23T11:02:00Z">
              <w:tcPr>
                <w:tcW w:w="977" w:type="dxa"/>
                <w:gridSpan w:val="2"/>
                <w:tcBorders>
                  <w:top w:val="single" w:sz="4" w:space="0" w:color="auto"/>
                  <w:left w:val="single" w:sz="4" w:space="0" w:color="auto"/>
                  <w:bottom w:val="single" w:sz="4" w:space="0" w:color="auto"/>
                  <w:right w:val="single" w:sz="4" w:space="0" w:color="auto"/>
                </w:tcBorders>
              </w:tcPr>
            </w:tcPrChange>
          </w:tcPr>
          <w:p w14:paraId="7C1B353D"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Change w:id="5361" w:author="ZTE-Ma Zhifeng" w:date="2022-05-23T11:02:00Z">
              <w:tcPr>
                <w:tcW w:w="828" w:type="dxa"/>
                <w:gridSpan w:val="2"/>
                <w:tcBorders>
                  <w:top w:val="single" w:sz="4" w:space="0" w:color="auto"/>
                  <w:left w:val="single" w:sz="4" w:space="0" w:color="auto"/>
                  <w:right w:val="single" w:sz="4" w:space="0" w:color="auto"/>
                </w:tcBorders>
              </w:tcPr>
            </w:tcPrChange>
          </w:tcPr>
          <w:p w14:paraId="3AD66237" w14:textId="77777777" w:rsidR="00E26475" w:rsidRDefault="00E26475" w:rsidP="00E26475">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Change w:id="5362" w:author="ZTE-Ma Zhifeng" w:date="2022-05-23T11:02:00Z">
              <w:tcPr>
                <w:tcW w:w="1057" w:type="dxa"/>
                <w:gridSpan w:val="2"/>
                <w:tcBorders>
                  <w:top w:val="single" w:sz="4" w:space="0" w:color="auto"/>
                  <w:left w:val="single" w:sz="4" w:space="0" w:color="auto"/>
                  <w:right w:val="single" w:sz="4" w:space="0" w:color="auto"/>
                </w:tcBorders>
              </w:tcPr>
            </w:tcPrChange>
          </w:tcPr>
          <w:p w14:paraId="4D82B7F7" w14:textId="77777777" w:rsidR="00E26475" w:rsidRDefault="00E26475" w:rsidP="00E26475">
            <w:pPr>
              <w:pStyle w:val="TAC"/>
              <w:rPr>
                <w:lang w:eastAsia="zh-CN"/>
              </w:rPr>
            </w:pPr>
            <w:r>
              <w:rPr>
                <w:lang w:eastAsia="ko-KR"/>
              </w:rPr>
              <w:t>N/A</w:t>
            </w:r>
          </w:p>
        </w:tc>
      </w:tr>
      <w:tr w:rsidR="00E26475" w14:paraId="148F43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F61FCA"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6B2E7554" w14:textId="77777777" w:rsidR="00E26475" w:rsidRDefault="00E26475" w:rsidP="00E26475">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7057F566" w14:textId="77777777" w:rsidR="00E26475" w:rsidRDefault="00E26475" w:rsidP="00E26475">
            <w:pPr>
              <w:pStyle w:val="TAC"/>
              <w:rPr>
                <w:lang w:val="en-US" w:eastAsia="zh-CN"/>
              </w:rPr>
            </w:pPr>
            <w:r>
              <w:rPr>
                <w:lang w:eastAsia="ko-KR"/>
              </w:rPr>
              <w:t>2507.5</w:t>
            </w:r>
          </w:p>
        </w:tc>
        <w:tc>
          <w:tcPr>
            <w:tcW w:w="964" w:type="dxa"/>
            <w:tcBorders>
              <w:top w:val="single" w:sz="4" w:space="0" w:color="auto"/>
              <w:left w:val="single" w:sz="4" w:space="0" w:color="auto"/>
              <w:right w:val="single" w:sz="4" w:space="0" w:color="auto"/>
            </w:tcBorders>
          </w:tcPr>
          <w:p w14:paraId="796E3AD2" w14:textId="77777777" w:rsidR="00E26475" w:rsidRDefault="00E26475" w:rsidP="00E26475">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14D3725E" w14:textId="77777777" w:rsidR="00E26475" w:rsidRDefault="00E26475" w:rsidP="00E26475">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0ED73F2B" w14:textId="77777777" w:rsidR="00E26475" w:rsidRDefault="00E26475" w:rsidP="00E26475">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729EFEE1" w14:textId="77777777" w:rsidR="00E26475" w:rsidRDefault="00E26475" w:rsidP="00E26475">
            <w:pPr>
              <w:pStyle w:val="TAC"/>
              <w:rPr>
                <w:lang w:eastAsia="ja-JP"/>
              </w:rPr>
            </w:pPr>
            <w:r>
              <w:rPr>
                <w:lang w:eastAsia="ko-KR"/>
              </w:rPr>
              <w:t>9.1</w:t>
            </w:r>
          </w:p>
        </w:tc>
        <w:tc>
          <w:tcPr>
            <w:tcW w:w="828" w:type="dxa"/>
            <w:tcBorders>
              <w:top w:val="single" w:sz="4" w:space="0" w:color="auto"/>
              <w:left w:val="single" w:sz="4" w:space="0" w:color="auto"/>
              <w:right w:val="single" w:sz="4" w:space="0" w:color="auto"/>
            </w:tcBorders>
          </w:tcPr>
          <w:p w14:paraId="58A4E8A9" w14:textId="77777777" w:rsidR="00E26475" w:rsidRDefault="00E26475" w:rsidP="00E26475">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97E7D07" w14:textId="77777777" w:rsidR="00E26475" w:rsidRDefault="00E26475" w:rsidP="00E26475">
            <w:pPr>
              <w:pStyle w:val="TAC"/>
              <w:rPr>
                <w:lang w:eastAsia="zh-CN"/>
              </w:rPr>
            </w:pPr>
            <w:r>
              <w:rPr>
                <w:lang w:eastAsia="ko-KR"/>
              </w:rPr>
              <w:t>IMD4</w:t>
            </w:r>
          </w:p>
        </w:tc>
      </w:tr>
      <w:tr w:rsidR="00E26475" w14:paraId="3FDC820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70AE99C"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58B0FADC" w14:textId="77777777" w:rsidR="00E26475" w:rsidRDefault="00E26475" w:rsidP="00E26475">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1894A70F" w14:textId="77777777" w:rsidR="00E26475" w:rsidRDefault="00E26475" w:rsidP="00E26475">
            <w:pPr>
              <w:pStyle w:val="TAC"/>
              <w:rPr>
                <w:lang w:val="en-US" w:eastAsia="zh-CN"/>
              </w:rPr>
            </w:pPr>
            <w:r>
              <w:rPr>
                <w:lang w:eastAsia="ko-KR"/>
              </w:rPr>
              <w:t>3305</w:t>
            </w:r>
          </w:p>
        </w:tc>
        <w:tc>
          <w:tcPr>
            <w:tcW w:w="964" w:type="dxa"/>
            <w:tcBorders>
              <w:top w:val="single" w:sz="4" w:space="0" w:color="auto"/>
              <w:left w:val="single" w:sz="4" w:space="0" w:color="auto"/>
              <w:right w:val="single" w:sz="4" w:space="0" w:color="auto"/>
            </w:tcBorders>
          </w:tcPr>
          <w:p w14:paraId="19D9BBD3" w14:textId="77777777" w:rsidR="00E26475" w:rsidRDefault="00E26475" w:rsidP="00E26475">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51074B2B" w14:textId="77777777" w:rsidR="00E26475" w:rsidRDefault="00E26475" w:rsidP="00E26475">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1FDB8F55" w14:textId="77777777" w:rsidR="00E26475" w:rsidRDefault="00E26475" w:rsidP="00E26475">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45167A22"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0A58446B" w14:textId="77777777" w:rsidR="00E26475" w:rsidRDefault="00E26475" w:rsidP="00E26475">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7457D15" w14:textId="77777777" w:rsidR="00E26475" w:rsidRDefault="00E26475" w:rsidP="00E26475">
            <w:pPr>
              <w:pStyle w:val="TAC"/>
              <w:rPr>
                <w:lang w:eastAsia="zh-CN"/>
              </w:rPr>
            </w:pPr>
            <w:r>
              <w:rPr>
                <w:lang w:eastAsia="ko-KR"/>
              </w:rPr>
              <w:t>N/A</w:t>
            </w:r>
          </w:p>
        </w:tc>
      </w:tr>
      <w:tr w:rsidR="00E26475" w14:paraId="4BD99B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74C92B"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605637CF" w14:textId="77777777" w:rsidR="00E26475" w:rsidRDefault="00E26475" w:rsidP="00E26475">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66A7DB16" w14:textId="77777777" w:rsidR="00E26475" w:rsidRDefault="00E26475" w:rsidP="00E26475">
            <w:pPr>
              <w:pStyle w:val="TAC"/>
              <w:rPr>
                <w:lang w:val="en-US" w:eastAsia="zh-CN"/>
              </w:rPr>
            </w:pPr>
            <w:r>
              <w:rPr>
                <w:lang w:eastAsia="ko-KR"/>
              </w:rPr>
              <w:t>1950</w:t>
            </w:r>
          </w:p>
        </w:tc>
        <w:tc>
          <w:tcPr>
            <w:tcW w:w="964" w:type="dxa"/>
            <w:tcBorders>
              <w:top w:val="single" w:sz="4" w:space="0" w:color="auto"/>
              <w:left w:val="single" w:sz="4" w:space="0" w:color="auto"/>
              <w:right w:val="single" w:sz="4" w:space="0" w:color="auto"/>
            </w:tcBorders>
          </w:tcPr>
          <w:p w14:paraId="508CC17E" w14:textId="77777777" w:rsidR="00E26475" w:rsidRDefault="00E26475" w:rsidP="00E26475">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42E7EB32" w14:textId="77777777" w:rsidR="00E26475" w:rsidRDefault="00E26475" w:rsidP="00E26475">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5636B0A2" w14:textId="77777777" w:rsidR="00E26475" w:rsidRDefault="00E26475" w:rsidP="00E26475">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0B231E08" w14:textId="77777777" w:rsidR="00E26475" w:rsidRDefault="00E26475" w:rsidP="00E26475">
            <w:pPr>
              <w:pStyle w:val="TAC"/>
              <w:rPr>
                <w:lang w:eastAsia="ja-JP"/>
              </w:rPr>
            </w:pPr>
            <w:r>
              <w:rPr>
                <w:lang w:eastAsia="ko-KR"/>
              </w:rPr>
              <w:t>8.7</w:t>
            </w:r>
          </w:p>
        </w:tc>
        <w:tc>
          <w:tcPr>
            <w:tcW w:w="828" w:type="dxa"/>
            <w:tcBorders>
              <w:top w:val="single" w:sz="4" w:space="0" w:color="auto"/>
              <w:left w:val="single" w:sz="4" w:space="0" w:color="auto"/>
              <w:right w:val="single" w:sz="4" w:space="0" w:color="auto"/>
            </w:tcBorders>
          </w:tcPr>
          <w:p w14:paraId="5D43D0F3" w14:textId="77777777" w:rsidR="00E26475" w:rsidRDefault="00E26475" w:rsidP="00E26475">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0DB3F563" w14:textId="77777777" w:rsidR="00E26475" w:rsidRDefault="00E26475" w:rsidP="00E26475">
            <w:pPr>
              <w:pStyle w:val="TAC"/>
              <w:rPr>
                <w:lang w:eastAsia="zh-CN"/>
              </w:rPr>
            </w:pPr>
            <w:r>
              <w:rPr>
                <w:lang w:eastAsia="ko-KR"/>
              </w:rPr>
              <w:t>IMD4</w:t>
            </w:r>
          </w:p>
        </w:tc>
      </w:tr>
      <w:tr w:rsidR="00E26475" w14:paraId="1DB9B5E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21E5E1"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0D7CEA38" w14:textId="77777777" w:rsidR="00E26475" w:rsidRDefault="00E26475" w:rsidP="00E26475">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0C321507" w14:textId="77777777" w:rsidR="00E26475" w:rsidRDefault="00E26475" w:rsidP="00E26475">
            <w:pPr>
              <w:pStyle w:val="TAC"/>
              <w:rPr>
                <w:lang w:val="en-US" w:eastAsia="zh-CN"/>
              </w:rPr>
            </w:pPr>
            <w:r>
              <w:rPr>
                <w:lang w:eastAsia="ko-KR"/>
              </w:rPr>
              <w:t>2510</w:t>
            </w:r>
          </w:p>
        </w:tc>
        <w:tc>
          <w:tcPr>
            <w:tcW w:w="964" w:type="dxa"/>
            <w:tcBorders>
              <w:top w:val="single" w:sz="4" w:space="0" w:color="auto"/>
              <w:left w:val="single" w:sz="4" w:space="0" w:color="auto"/>
              <w:right w:val="single" w:sz="4" w:space="0" w:color="auto"/>
            </w:tcBorders>
          </w:tcPr>
          <w:p w14:paraId="785D673C" w14:textId="77777777" w:rsidR="00E26475" w:rsidRDefault="00E26475" w:rsidP="00E26475">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324E63C1" w14:textId="77777777" w:rsidR="00E26475" w:rsidRDefault="00E26475" w:rsidP="00E26475">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0455BFCE" w14:textId="77777777" w:rsidR="00E26475" w:rsidRDefault="00E26475" w:rsidP="00E26475">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68ABE965"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2625C44D" w14:textId="77777777" w:rsidR="00E26475" w:rsidRDefault="00E26475" w:rsidP="00E26475">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1E87413" w14:textId="77777777" w:rsidR="00E26475" w:rsidRDefault="00E26475" w:rsidP="00E26475">
            <w:pPr>
              <w:pStyle w:val="TAC"/>
              <w:rPr>
                <w:lang w:eastAsia="zh-CN"/>
              </w:rPr>
            </w:pPr>
            <w:r>
              <w:rPr>
                <w:lang w:eastAsia="ko-KR"/>
              </w:rPr>
              <w:t>N/A</w:t>
            </w:r>
          </w:p>
        </w:tc>
      </w:tr>
      <w:tr w:rsidR="00E26475" w14:paraId="6EFE86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8850156"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219141F2" w14:textId="77777777" w:rsidR="00E26475" w:rsidRDefault="00E26475" w:rsidP="00E26475">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5C9BA493" w14:textId="77777777" w:rsidR="00E26475" w:rsidRDefault="00E26475" w:rsidP="00E26475">
            <w:pPr>
              <w:pStyle w:val="TAC"/>
              <w:rPr>
                <w:lang w:val="en-US" w:eastAsia="zh-CN"/>
              </w:rPr>
            </w:pPr>
            <w:r>
              <w:rPr>
                <w:lang w:eastAsia="ko-KR"/>
              </w:rPr>
              <w:t>3580</w:t>
            </w:r>
          </w:p>
        </w:tc>
        <w:tc>
          <w:tcPr>
            <w:tcW w:w="964" w:type="dxa"/>
            <w:tcBorders>
              <w:top w:val="single" w:sz="4" w:space="0" w:color="auto"/>
              <w:left w:val="single" w:sz="4" w:space="0" w:color="auto"/>
              <w:right w:val="single" w:sz="4" w:space="0" w:color="auto"/>
            </w:tcBorders>
          </w:tcPr>
          <w:p w14:paraId="5A057610" w14:textId="77777777" w:rsidR="00E26475" w:rsidRDefault="00E26475" w:rsidP="00E26475">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1E8F3BC6" w14:textId="77777777" w:rsidR="00E26475" w:rsidRDefault="00E26475" w:rsidP="00E26475">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77F4ED59" w14:textId="77777777" w:rsidR="00E26475" w:rsidRDefault="00E26475" w:rsidP="00E26475">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0A42680C" w14:textId="77777777" w:rsidR="00E26475" w:rsidRDefault="00E26475" w:rsidP="00E26475">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309E3973" w14:textId="77777777" w:rsidR="00E26475" w:rsidRDefault="00E26475" w:rsidP="00E26475">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10EC73F" w14:textId="77777777" w:rsidR="00E26475" w:rsidRDefault="00E26475" w:rsidP="00E26475">
            <w:pPr>
              <w:pStyle w:val="TAC"/>
              <w:rPr>
                <w:lang w:eastAsia="zh-CN"/>
              </w:rPr>
            </w:pPr>
            <w:r>
              <w:rPr>
                <w:lang w:eastAsia="ko-KR"/>
              </w:rPr>
              <w:t>N/A</w:t>
            </w:r>
          </w:p>
        </w:tc>
      </w:tr>
      <w:tr w:rsidR="00E26475" w14:paraId="54772E2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89ABDA"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7D92878F" w14:textId="77777777" w:rsidR="00E26475" w:rsidRDefault="00E26475" w:rsidP="00E26475">
            <w:pPr>
              <w:pStyle w:val="TAC"/>
              <w:rPr>
                <w:lang w:val="en-US" w:eastAsia="zh-CN"/>
              </w:rPr>
            </w:pPr>
            <w:r>
              <w:rPr>
                <w:rFonts w:cs="Arial"/>
                <w:lang w:eastAsia="ko-KR"/>
              </w:rPr>
              <w:t>n1</w:t>
            </w:r>
          </w:p>
        </w:tc>
        <w:tc>
          <w:tcPr>
            <w:tcW w:w="960" w:type="dxa"/>
            <w:tcBorders>
              <w:top w:val="single" w:sz="4" w:space="0" w:color="auto"/>
              <w:left w:val="single" w:sz="4" w:space="0" w:color="auto"/>
              <w:right w:val="single" w:sz="4" w:space="0" w:color="auto"/>
            </w:tcBorders>
          </w:tcPr>
          <w:p w14:paraId="79677015" w14:textId="77777777" w:rsidR="00E26475" w:rsidRDefault="00E26475" w:rsidP="00E26475">
            <w:pPr>
              <w:pStyle w:val="TAC"/>
              <w:rPr>
                <w:lang w:val="en-US" w:eastAsia="zh-CN"/>
              </w:rPr>
            </w:pPr>
            <w:r>
              <w:rPr>
                <w:rFonts w:cs="Arial"/>
                <w:lang w:val="en-US" w:eastAsia="ko-KR"/>
              </w:rPr>
              <w:t>1970</w:t>
            </w:r>
          </w:p>
        </w:tc>
        <w:tc>
          <w:tcPr>
            <w:tcW w:w="964" w:type="dxa"/>
            <w:tcBorders>
              <w:top w:val="single" w:sz="4" w:space="0" w:color="auto"/>
              <w:left w:val="single" w:sz="4" w:space="0" w:color="auto"/>
              <w:right w:val="single" w:sz="4" w:space="0" w:color="auto"/>
            </w:tcBorders>
          </w:tcPr>
          <w:p w14:paraId="1043CEA4" w14:textId="77777777" w:rsidR="00E26475" w:rsidRDefault="00E26475" w:rsidP="00E26475">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145B2A8B" w14:textId="77777777" w:rsidR="00E26475" w:rsidRDefault="00E26475" w:rsidP="00E26475">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087BDC7C" w14:textId="77777777" w:rsidR="00E26475" w:rsidRDefault="00E26475" w:rsidP="00E26475">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12C62730" w14:textId="77777777" w:rsidR="00E26475" w:rsidRDefault="00E26475" w:rsidP="00E26475">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56DA215F" w14:textId="77777777" w:rsidR="00E26475" w:rsidRDefault="00E26475" w:rsidP="00E26475">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093F178D" w14:textId="77777777" w:rsidR="00E26475" w:rsidRDefault="00E26475" w:rsidP="00E26475">
            <w:pPr>
              <w:pStyle w:val="TAC"/>
              <w:rPr>
                <w:lang w:eastAsia="zh-CN"/>
              </w:rPr>
            </w:pPr>
            <w:r>
              <w:rPr>
                <w:rFonts w:cs="Arial"/>
                <w:lang w:eastAsia="ko-KR"/>
              </w:rPr>
              <w:t>N/A</w:t>
            </w:r>
          </w:p>
        </w:tc>
      </w:tr>
      <w:tr w:rsidR="00E26475" w14:paraId="33E436D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315A69"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
          <w:p w14:paraId="2F6677B7" w14:textId="77777777" w:rsidR="00E26475" w:rsidRDefault="00E26475" w:rsidP="00E26475">
            <w:pPr>
              <w:pStyle w:val="TAC"/>
              <w:rPr>
                <w:lang w:val="en-US" w:eastAsia="zh-CN"/>
              </w:rPr>
            </w:pPr>
            <w:r>
              <w:rPr>
                <w:rFonts w:cs="Arial"/>
                <w:lang w:eastAsia="ko-KR"/>
              </w:rPr>
              <w:t>n7</w:t>
            </w:r>
          </w:p>
        </w:tc>
        <w:tc>
          <w:tcPr>
            <w:tcW w:w="960" w:type="dxa"/>
            <w:tcBorders>
              <w:top w:val="single" w:sz="4" w:space="0" w:color="auto"/>
              <w:left w:val="single" w:sz="4" w:space="0" w:color="auto"/>
              <w:right w:val="single" w:sz="4" w:space="0" w:color="auto"/>
            </w:tcBorders>
          </w:tcPr>
          <w:p w14:paraId="090B6DD8" w14:textId="77777777" w:rsidR="00E26475" w:rsidRDefault="00E26475" w:rsidP="00E26475">
            <w:pPr>
              <w:pStyle w:val="TAC"/>
              <w:rPr>
                <w:lang w:val="en-US" w:eastAsia="zh-CN"/>
              </w:rPr>
            </w:pPr>
            <w:r>
              <w:rPr>
                <w:rFonts w:cs="Arial"/>
                <w:lang w:val="en-US" w:eastAsia="ko-KR"/>
              </w:rPr>
              <w:t>2520</w:t>
            </w:r>
          </w:p>
        </w:tc>
        <w:tc>
          <w:tcPr>
            <w:tcW w:w="964" w:type="dxa"/>
            <w:tcBorders>
              <w:top w:val="single" w:sz="4" w:space="0" w:color="auto"/>
              <w:left w:val="single" w:sz="4" w:space="0" w:color="auto"/>
              <w:right w:val="single" w:sz="4" w:space="0" w:color="auto"/>
            </w:tcBorders>
          </w:tcPr>
          <w:p w14:paraId="16819A17" w14:textId="77777777" w:rsidR="00E26475" w:rsidRDefault="00E26475" w:rsidP="00E26475">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050114B0" w14:textId="77777777" w:rsidR="00E26475" w:rsidRDefault="00E26475" w:rsidP="00E26475">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15835D7C" w14:textId="77777777" w:rsidR="00E26475" w:rsidRDefault="00E26475" w:rsidP="00E26475">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6BA624B4" w14:textId="77777777" w:rsidR="00E26475" w:rsidRDefault="00E26475" w:rsidP="00E26475">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5FDAF23E" w14:textId="77777777" w:rsidR="00E26475" w:rsidRDefault="00E26475" w:rsidP="00E26475">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D8C213E" w14:textId="77777777" w:rsidR="00E26475" w:rsidRDefault="00E26475" w:rsidP="00E26475">
            <w:pPr>
              <w:pStyle w:val="TAC"/>
              <w:rPr>
                <w:lang w:eastAsia="zh-CN"/>
              </w:rPr>
            </w:pPr>
            <w:r>
              <w:rPr>
                <w:rFonts w:cs="Arial"/>
                <w:lang w:eastAsia="ko-KR"/>
              </w:rPr>
              <w:t>N/A</w:t>
            </w:r>
          </w:p>
        </w:tc>
      </w:tr>
      <w:tr w:rsidR="00E26475" w14:paraId="3BF9431A"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63"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364" w:author="ZTE-Ma Zhifeng" w:date="2022-05-23T11:3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365"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519B97D" w14:textId="77777777" w:rsidR="00E26475" w:rsidRDefault="00E26475" w:rsidP="00E26475">
            <w:pPr>
              <w:pStyle w:val="TAC"/>
              <w:rPr>
                <w:lang w:val="en-US" w:eastAsia="zh-CN"/>
              </w:rPr>
            </w:pPr>
          </w:p>
        </w:tc>
        <w:tc>
          <w:tcPr>
            <w:tcW w:w="1146" w:type="dxa"/>
            <w:tcBorders>
              <w:top w:val="single" w:sz="4" w:space="0" w:color="auto"/>
              <w:left w:val="single" w:sz="4" w:space="0" w:color="auto"/>
              <w:right w:val="single" w:sz="4" w:space="0" w:color="auto"/>
            </w:tcBorders>
            <w:tcPrChange w:id="5366" w:author="ZTE-Ma Zhifeng" w:date="2022-05-23T11:30:00Z">
              <w:tcPr>
                <w:tcW w:w="1146" w:type="dxa"/>
                <w:gridSpan w:val="2"/>
                <w:tcBorders>
                  <w:top w:val="single" w:sz="4" w:space="0" w:color="auto"/>
                  <w:left w:val="single" w:sz="4" w:space="0" w:color="auto"/>
                  <w:right w:val="single" w:sz="4" w:space="0" w:color="auto"/>
                </w:tcBorders>
              </w:tcPr>
            </w:tcPrChange>
          </w:tcPr>
          <w:p w14:paraId="56EDDE41" w14:textId="77777777" w:rsidR="00E26475" w:rsidRDefault="00E26475" w:rsidP="00E26475">
            <w:pPr>
              <w:pStyle w:val="TAC"/>
              <w:rPr>
                <w:lang w:val="en-US" w:eastAsia="zh-CN"/>
              </w:rPr>
            </w:pPr>
            <w:r>
              <w:rPr>
                <w:rFonts w:cs="Arial"/>
                <w:lang w:eastAsia="ko-KR"/>
              </w:rPr>
              <w:t>n78</w:t>
            </w:r>
          </w:p>
        </w:tc>
        <w:tc>
          <w:tcPr>
            <w:tcW w:w="960" w:type="dxa"/>
            <w:tcBorders>
              <w:top w:val="single" w:sz="4" w:space="0" w:color="auto"/>
              <w:left w:val="single" w:sz="4" w:space="0" w:color="auto"/>
              <w:right w:val="single" w:sz="4" w:space="0" w:color="auto"/>
            </w:tcBorders>
            <w:tcPrChange w:id="5367" w:author="ZTE-Ma Zhifeng" w:date="2022-05-23T11:30:00Z">
              <w:tcPr>
                <w:tcW w:w="960" w:type="dxa"/>
                <w:gridSpan w:val="2"/>
                <w:tcBorders>
                  <w:top w:val="single" w:sz="4" w:space="0" w:color="auto"/>
                  <w:left w:val="single" w:sz="4" w:space="0" w:color="auto"/>
                  <w:right w:val="single" w:sz="4" w:space="0" w:color="auto"/>
                </w:tcBorders>
              </w:tcPr>
            </w:tcPrChange>
          </w:tcPr>
          <w:p w14:paraId="7E744863" w14:textId="77777777" w:rsidR="00E26475" w:rsidRDefault="00E26475" w:rsidP="00E26475">
            <w:pPr>
              <w:pStyle w:val="TAC"/>
              <w:rPr>
                <w:lang w:val="en-US" w:eastAsia="zh-CN"/>
              </w:rPr>
            </w:pPr>
            <w:r>
              <w:rPr>
                <w:rFonts w:cs="Arial"/>
                <w:lang w:val="en-US" w:eastAsia="ko-KR"/>
              </w:rPr>
              <w:t>3390</w:t>
            </w:r>
          </w:p>
        </w:tc>
        <w:tc>
          <w:tcPr>
            <w:tcW w:w="964" w:type="dxa"/>
            <w:tcBorders>
              <w:top w:val="single" w:sz="4" w:space="0" w:color="auto"/>
              <w:left w:val="single" w:sz="4" w:space="0" w:color="auto"/>
              <w:right w:val="single" w:sz="4" w:space="0" w:color="auto"/>
            </w:tcBorders>
            <w:tcPrChange w:id="5368" w:author="ZTE-Ma Zhifeng" w:date="2022-05-23T11:30:00Z">
              <w:tcPr>
                <w:tcW w:w="964" w:type="dxa"/>
                <w:gridSpan w:val="2"/>
                <w:tcBorders>
                  <w:top w:val="single" w:sz="4" w:space="0" w:color="auto"/>
                  <w:left w:val="single" w:sz="4" w:space="0" w:color="auto"/>
                  <w:right w:val="single" w:sz="4" w:space="0" w:color="auto"/>
                </w:tcBorders>
              </w:tcPr>
            </w:tcPrChange>
          </w:tcPr>
          <w:p w14:paraId="4E0A09EE" w14:textId="77777777" w:rsidR="00E26475" w:rsidRDefault="00E26475" w:rsidP="00E26475">
            <w:pPr>
              <w:pStyle w:val="TAC"/>
              <w:rPr>
                <w:lang w:val="en-US" w:eastAsia="zh-CN"/>
              </w:rPr>
            </w:pPr>
            <w:r>
              <w:rPr>
                <w:rFonts w:cs="Arial"/>
                <w:lang w:val="en-US" w:eastAsia="ko-KR"/>
              </w:rPr>
              <w:t>10</w:t>
            </w:r>
          </w:p>
        </w:tc>
        <w:tc>
          <w:tcPr>
            <w:tcW w:w="960" w:type="dxa"/>
            <w:tcBorders>
              <w:top w:val="single" w:sz="4" w:space="0" w:color="auto"/>
              <w:left w:val="single" w:sz="4" w:space="0" w:color="auto"/>
              <w:right w:val="single" w:sz="4" w:space="0" w:color="auto"/>
            </w:tcBorders>
            <w:tcPrChange w:id="5369" w:author="ZTE-Ma Zhifeng" w:date="2022-05-23T11:30:00Z">
              <w:tcPr>
                <w:tcW w:w="960" w:type="dxa"/>
                <w:gridSpan w:val="2"/>
                <w:tcBorders>
                  <w:top w:val="single" w:sz="4" w:space="0" w:color="auto"/>
                  <w:left w:val="single" w:sz="4" w:space="0" w:color="auto"/>
                  <w:right w:val="single" w:sz="4" w:space="0" w:color="auto"/>
                </w:tcBorders>
              </w:tcPr>
            </w:tcPrChange>
          </w:tcPr>
          <w:p w14:paraId="722BD4FC" w14:textId="77777777" w:rsidR="00E26475" w:rsidRDefault="00E26475" w:rsidP="00E26475">
            <w:pPr>
              <w:pStyle w:val="TAC"/>
              <w:rPr>
                <w:lang w:val="en-US" w:eastAsia="zh-CN"/>
              </w:rPr>
            </w:pPr>
            <w:r>
              <w:rPr>
                <w:rFonts w:cs="Arial"/>
                <w:lang w:val="en-US" w:eastAsia="ko-KR"/>
              </w:rPr>
              <w:t>50</w:t>
            </w:r>
          </w:p>
        </w:tc>
        <w:tc>
          <w:tcPr>
            <w:tcW w:w="960" w:type="dxa"/>
            <w:tcBorders>
              <w:top w:val="single" w:sz="4" w:space="0" w:color="auto"/>
              <w:left w:val="single" w:sz="4" w:space="0" w:color="auto"/>
              <w:right w:val="single" w:sz="4" w:space="0" w:color="auto"/>
            </w:tcBorders>
            <w:tcPrChange w:id="5370" w:author="ZTE-Ma Zhifeng" w:date="2022-05-23T11:30:00Z">
              <w:tcPr>
                <w:tcW w:w="960" w:type="dxa"/>
                <w:gridSpan w:val="2"/>
                <w:tcBorders>
                  <w:top w:val="single" w:sz="4" w:space="0" w:color="auto"/>
                  <w:left w:val="single" w:sz="4" w:space="0" w:color="auto"/>
                  <w:right w:val="single" w:sz="4" w:space="0" w:color="auto"/>
                </w:tcBorders>
              </w:tcPr>
            </w:tcPrChange>
          </w:tcPr>
          <w:p w14:paraId="1696CC79" w14:textId="77777777" w:rsidR="00E26475" w:rsidRDefault="00E26475" w:rsidP="00E26475">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tcPrChange w:id="5371"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322EFA6D" w14:textId="77777777" w:rsidR="00E26475" w:rsidRDefault="00E26475" w:rsidP="00E26475">
            <w:pPr>
              <w:pStyle w:val="TAC"/>
              <w:rPr>
                <w:lang w:eastAsia="ja-JP"/>
              </w:rPr>
            </w:pPr>
            <w:r>
              <w:rPr>
                <w:rFonts w:cs="Arial"/>
                <w:lang w:eastAsia="ko-KR"/>
              </w:rPr>
              <w:t>10.1</w:t>
            </w:r>
          </w:p>
        </w:tc>
        <w:tc>
          <w:tcPr>
            <w:tcW w:w="828" w:type="dxa"/>
            <w:tcBorders>
              <w:top w:val="single" w:sz="4" w:space="0" w:color="auto"/>
              <w:left w:val="single" w:sz="4" w:space="0" w:color="auto"/>
              <w:right w:val="single" w:sz="4" w:space="0" w:color="auto"/>
            </w:tcBorders>
            <w:tcPrChange w:id="5372" w:author="ZTE-Ma Zhifeng" w:date="2022-05-23T11:30:00Z">
              <w:tcPr>
                <w:tcW w:w="828" w:type="dxa"/>
                <w:gridSpan w:val="2"/>
                <w:tcBorders>
                  <w:top w:val="single" w:sz="4" w:space="0" w:color="auto"/>
                  <w:left w:val="single" w:sz="4" w:space="0" w:color="auto"/>
                  <w:right w:val="single" w:sz="4" w:space="0" w:color="auto"/>
                </w:tcBorders>
              </w:tcPr>
            </w:tcPrChange>
          </w:tcPr>
          <w:p w14:paraId="4F49F17A" w14:textId="77777777" w:rsidR="00E26475" w:rsidRDefault="00E26475" w:rsidP="00E26475">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Change w:id="5373" w:author="ZTE-Ma Zhifeng" w:date="2022-05-23T11:30:00Z">
              <w:tcPr>
                <w:tcW w:w="1057" w:type="dxa"/>
                <w:gridSpan w:val="2"/>
                <w:tcBorders>
                  <w:top w:val="single" w:sz="4" w:space="0" w:color="auto"/>
                  <w:left w:val="single" w:sz="4" w:space="0" w:color="auto"/>
                  <w:right w:val="single" w:sz="4" w:space="0" w:color="auto"/>
                </w:tcBorders>
              </w:tcPr>
            </w:tcPrChange>
          </w:tcPr>
          <w:p w14:paraId="62C1B2E7" w14:textId="77777777" w:rsidR="00E26475" w:rsidRDefault="00E26475" w:rsidP="00E26475">
            <w:pPr>
              <w:pStyle w:val="TAC"/>
              <w:rPr>
                <w:lang w:eastAsia="zh-CN"/>
              </w:rPr>
            </w:pPr>
            <w:r>
              <w:rPr>
                <w:rFonts w:cs="Arial"/>
                <w:lang w:eastAsia="ko-KR"/>
              </w:rPr>
              <w:t>IMD4</w:t>
            </w:r>
          </w:p>
        </w:tc>
      </w:tr>
      <w:tr w:rsidR="00E245D4" w14:paraId="24A18C0E" w14:textId="77777777" w:rsidTr="0091116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74"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375" w:author="ZTE-Ma Zhifeng" w:date="2022-05-23T11:29:00Z"/>
          <w:trPrChange w:id="5376" w:author="ZTE-Ma Zhifeng" w:date="2022-05-23T11:3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377"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E1B6B6D" w14:textId="3B39B90E" w:rsidR="00E245D4" w:rsidRDefault="00E245D4" w:rsidP="00E245D4">
            <w:pPr>
              <w:pStyle w:val="TAC"/>
              <w:rPr>
                <w:ins w:id="5378" w:author="ZTE-Ma Zhifeng" w:date="2022-05-23T11:29:00Z"/>
                <w:rFonts w:eastAsia="宋体"/>
                <w:lang w:val="en-US" w:eastAsia="zh-CN"/>
              </w:rPr>
            </w:pPr>
            <w:ins w:id="5379" w:author="ZTE-Ma Zhifeng" w:date="2022-05-23T11:30:00Z">
              <w:r>
                <w:rPr>
                  <w:rFonts w:eastAsia="宋体" w:hint="eastAsia"/>
                  <w:lang w:val="en-US" w:eastAsia="zh-CN"/>
                </w:rPr>
                <w:t>CA</w:t>
              </w:r>
              <w:r>
                <w:t>_</w:t>
              </w:r>
              <w:r>
                <w:rPr>
                  <w:rFonts w:eastAsia="宋体" w:hint="eastAsia"/>
                  <w:lang w:val="en-US" w:eastAsia="zh-CN"/>
                </w:rPr>
                <w:t>n</w:t>
              </w:r>
              <w:r>
                <w:t>1</w:t>
              </w:r>
              <w:r>
                <w:rPr>
                  <w:rFonts w:eastAsia="宋体" w:hint="eastAsia"/>
                  <w:lang w:val="en-US" w:eastAsia="zh-CN"/>
                </w:rPr>
                <w:t>-</w:t>
              </w:r>
              <w:r>
                <w:t>n8-n40</w:t>
              </w:r>
            </w:ins>
          </w:p>
        </w:tc>
        <w:tc>
          <w:tcPr>
            <w:tcW w:w="1146" w:type="dxa"/>
            <w:tcBorders>
              <w:top w:val="single" w:sz="4" w:space="0" w:color="auto"/>
              <w:left w:val="single" w:sz="4" w:space="0" w:color="auto"/>
              <w:right w:val="single" w:sz="4" w:space="0" w:color="auto"/>
            </w:tcBorders>
            <w:vAlign w:val="center"/>
            <w:tcPrChange w:id="5380" w:author="ZTE-Ma Zhifeng" w:date="2022-05-23T11:30:00Z">
              <w:tcPr>
                <w:tcW w:w="1146" w:type="dxa"/>
                <w:gridSpan w:val="2"/>
                <w:tcBorders>
                  <w:top w:val="single" w:sz="4" w:space="0" w:color="auto"/>
                  <w:left w:val="single" w:sz="4" w:space="0" w:color="auto"/>
                  <w:right w:val="single" w:sz="4" w:space="0" w:color="auto"/>
                </w:tcBorders>
                <w:vAlign w:val="center"/>
              </w:tcPr>
            </w:tcPrChange>
          </w:tcPr>
          <w:p w14:paraId="7CF53851" w14:textId="2832B678" w:rsidR="00E245D4" w:rsidRDefault="00E245D4" w:rsidP="00E245D4">
            <w:pPr>
              <w:pStyle w:val="TAC"/>
              <w:rPr>
                <w:ins w:id="5381" w:author="ZTE-Ma Zhifeng" w:date="2022-05-23T11:29:00Z"/>
                <w:rFonts w:eastAsia="宋体"/>
                <w:lang w:val="en-US" w:eastAsia="zh-CN"/>
              </w:rPr>
            </w:pPr>
            <w:ins w:id="5382" w:author="ZTE-Ma Zhifeng" w:date="2022-05-23T11:30:00Z">
              <w:r>
                <w:rPr>
                  <w:color w:val="000000"/>
                  <w:lang w:val="en-US" w:eastAsia="zh-CN"/>
                </w:rPr>
                <w:t>n1</w:t>
              </w:r>
            </w:ins>
          </w:p>
        </w:tc>
        <w:tc>
          <w:tcPr>
            <w:tcW w:w="960" w:type="dxa"/>
            <w:tcBorders>
              <w:top w:val="single" w:sz="4" w:space="0" w:color="auto"/>
              <w:left w:val="single" w:sz="4" w:space="0" w:color="auto"/>
              <w:right w:val="single" w:sz="4" w:space="0" w:color="auto"/>
            </w:tcBorders>
            <w:tcPrChange w:id="5383"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667E8837" w14:textId="3C8ED05E" w:rsidR="00E245D4" w:rsidRDefault="00E245D4" w:rsidP="00E245D4">
            <w:pPr>
              <w:pStyle w:val="TAC"/>
              <w:rPr>
                <w:ins w:id="5384" w:author="ZTE-Ma Zhifeng" w:date="2022-05-23T11:29:00Z"/>
                <w:rFonts w:eastAsia="MS Mincho"/>
              </w:rPr>
            </w:pPr>
            <w:ins w:id="5385" w:author="ZTE-Ma Zhifeng" w:date="2022-05-23T11:30:00Z">
              <w:r w:rsidRPr="00EF5447">
                <w:t>1930</w:t>
              </w:r>
            </w:ins>
          </w:p>
        </w:tc>
        <w:tc>
          <w:tcPr>
            <w:tcW w:w="964" w:type="dxa"/>
            <w:tcBorders>
              <w:top w:val="single" w:sz="4" w:space="0" w:color="auto"/>
              <w:left w:val="single" w:sz="4" w:space="0" w:color="auto"/>
              <w:right w:val="single" w:sz="4" w:space="0" w:color="auto"/>
            </w:tcBorders>
            <w:tcPrChange w:id="5386" w:author="ZTE-Ma Zhifeng" w:date="2022-05-23T11:30:00Z">
              <w:tcPr>
                <w:tcW w:w="964" w:type="dxa"/>
                <w:gridSpan w:val="2"/>
                <w:tcBorders>
                  <w:top w:val="single" w:sz="4" w:space="0" w:color="auto"/>
                  <w:left w:val="single" w:sz="4" w:space="0" w:color="auto"/>
                  <w:right w:val="single" w:sz="4" w:space="0" w:color="auto"/>
                </w:tcBorders>
                <w:vAlign w:val="center"/>
              </w:tcPr>
            </w:tcPrChange>
          </w:tcPr>
          <w:p w14:paraId="1F3C8B83" w14:textId="4DDC7785" w:rsidR="00E245D4" w:rsidRDefault="00E245D4" w:rsidP="00E245D4">
            <w:pPr>
              <w:pStyle w:val="TAC"/>
              <w:rPr>
                <w:ins w:id="5387" w:author="ZTE-Ma Zhifeng" w:date="2022-05-23T11:29:00Z"/>
                <w:rFonts w:eastAsia="MS Mincho"/>
              </w:rPr>
            </w:pPr>
            <w:ins w:id="5388" w:author="ZTE-Ma Zhifeng" w:date="2022-05-23T11:30:00Z">
              <w:r w:rsidRPr="00EF5447">
                <w:t>5</w:t>
              </w:r>
            </w:ins>
          </w:p>
        </w:tc>
        <w:tc>
          <w:tcPr>
            <w:tcW w:w="960" w:type="dxa"/>
            <w:tcBorders>
              <w:top w:val="single" w:sz="4" w:space="0" w:color="auto"/>
              <w:left w:val="single" w:sz="4" w:space="0" w:color="auto"/>
              <w:right w:val="single" w:sz="4" w:space="0" w:color="auto"/>
            </w:tcBorders>
            <w:tcPrChange w:id="5389"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70C0D8C9" w14:textId="1DE20D33" w:rsidR="00E245D4" w:rsidRDefault="00E245D4" w:rsidP="00E245D4">
            <w:pPr>
              <w:pStyle w:val="TAC"/>
              <w:rPr>
                <w:ins w:id="5390" w:author="ZTE-Ma Zhifeng" w:date="2022-05-23T11:29:00Z"/>
                <w:rFonts w:eastAsia="MS Mincho"/>
              </w:rPr>
            </w:pPr>
            <w:ins w:id="5391" w:author="ZTE-Ma Zhifeng" w:date="2022-05-23T11:30:00Z">
              <w:r w:rsidRPr="00EF5447">
                <w:t>25</w:t>
              </w:r>
            </w:ins>
          </w:p>
        </w:tc>
        <w:tc>
          <w:tcPr>
            <w:tcW w:w="960" w:type="dxa"/>
            <w:tcBorders>
              <w:top w:val="single" w:sz="4" w:space="0" w:color="auto"/>
              <w:left w:val="single" w:sz="4" w:space="0" w:color="auto"/>
              <w:right w:val="single" w:sz="4" w:space="0" w:color="auto"/>
            </w:tcBorders>
            <w:tcPrChange w:id="5392"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314979B4" w14:textId="042115E1" w:rsidR="00E245D4" w:rsidRDefault="00E245D4" w:rsidP="00E245D4">
            <w:pPr>
              <w:pStyle w:val="TAC"/>
              <w:rPr>
                <w:ins w:id="5393" w:author="ZTE-Ma Zhifeng" w:date="2022-05-23T11:29:00Z"/>
                <w:rFonts w:eastAsia="MS Mincho"/>
              </w:rPr>
            </w:pPr>
            <w:ins w:id="5394" w:author="ZTE-Ma Zhifeng" w:date="2022-05-23T11:30:00Z">
              <w:r w:rsidRPr="00EF5447">
                <w:t>2120</w:t>
              </w:r>
            </w:ins>
          </w:p>
        </w:tc>
        <w:tc>
          <w:tcPr>
            <w:tcW w:w="977" w:type="dxa"/>
            <w:tcBorders>
              <w:top w:val="single" w:sz="4" w:space="0" w:color="auto"/>
              <w:left w:val="single" w:sz="4" w:space="0" w:color="auto"/>
              <w:bottom w:val="single" w:sz="4" w:space="0" w:color="auto"/>
              <w:right w:val="single" w:sz="4" w:space="0" w:color="auto"/>
            </w:tcBorders>
            <w:tcPrChange w:id="5395" w:author="ZTE-Ma Zhifeng" w:date="2022-05-23T11:3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ACEAA68" w14:textId="0450FCA2" w:rsidR="00E245D4" w:rsidRDefault="00E245D4" w:rsidP="00E245D4">
            <w:pPr>
              <w:pStyle w:val="TAC"/>
              <w:rPr>
                <w:ins w:id="5396" w:author="ZTE-Ma Zhifeng" w:date="2022-05-23T11:29:00Z"/>
                <w:rFonts w:eastAsia="MS Mincho"/>
              </w:rPr>
            </w:pPr>
            <w:ins w:id="5397" w:author="ZTE-Ma Zhifeng" w:date="2022-05-23T11:30:00Z">
              <w:r w:rsidRPr="00EF5447">
                <w:t>N/A</w:t>
              </w:r>
            </w:ins>
          </w:p>
        </w:tc>
        <w:tc>
          <w:tcPr>
            <w:tcW w:w="828" w:type="dxa"/>
            <w:tcBorders>
              <w:top w:val="single" w:sz="4" w:space="0" w:color="auto"/>
              <w:left w:val="single" w:sz="4" w:space="0" w:color="auto"/>
              <w:right w:val="single" w:sz="4" w:space="0" w:color="auto"/>
            </w:tcBorders>
            <w:tcPrChange w:id="5398" w:author="ZTE-Ma Zhifeng" w:date="2022-05-23T11:30:00Z">
              <w:tcPr>
                <w:tcW w:w="828" w:type="dxa"/>
                <w:gridSpan w:val="2"/>
                <w:tcBorders>
                  <w:top w:val="single" w:sz="4" w:space="0" w:color="auto"/>
                  <w:left w:val="single" w:sz="4" w:space="0" w:color="auto"/>
                  <w:right w:val="single" w:sz="4" w:space="0" w:color="auto"/>
                </w:tcBorders>
              </w:tcPr>
            </w:tcPrChange>
          </w:tcPr>
          <w:p w14:paraId="156C4494" w14:textId="31F8868E" w:rsidR="00E245D4" w:rsidRDefault="00E245D4" w:rsidP="00E245D4">
            <w:pPr>
              <w:pStyle w:val="TAC"/>
              <w:rPr>
                <w:ins w:id="5399" w:author="ZTE-Ma Zhifeng" w:date="2022-05-23T11:29:00Z"/>
                <w:lang w:val="en-US" w:eastAsia="zh-CN"/>
              </w:rPr>
            </w:pPr>
            <w:ins w:id="5400" w:author="ZTE-Ma Zhifeng" w:date="2022-05-23T11:30:00Z">
              <w:r>
                <w:rPr>
                  <w:color w:val="000000"/>
                  <w:lang w:val="en-US" w:eastAsia="zh-CN"/>
                </w:rPr>
                <w:t>FDD</w:t>
              </w:r>
            </w:ins>
          </w:p>
        </w:tc>
        <w:tc>
          <w:tcPr>
            <w:tcW w:w="1057" w:type="dxa"/>
            <w:tcBorders>
              <w:top w:val="single" w:sz="4" w:space="0" w:color="auto"/>
              <w:left w:val="single" w:sz="4" w:space="0" w:color="auto"/>
              <w:right w:val="single" w:sz="4" w:space="0" w:color="auto"/>
            </w:tcBorders>
            <w:tcPrChange w:id="5401" w:author="ZTE-Ma Zhifeng" w:date="2022-05-23T11:30:00Z">
              <w:tcPr>
                <w:tcW w:w="1057" w:type="dxa"/>
                <w:gridSpan w:val="2"/>
                <w:tcBorders>
                  <w:top w:val="single" w:sz="4" w:space="0" w:color="auto"/>
                  <w:left w:val="single" w:sz="4" w:space="0" w:color="auto"/>
                  <w:right w:val="single" w:sz="4" w:space="0" w:color="auto"/>
                </w:tcBorders>
                <w:vAlign w:val="center"/>
              </w:tcPr>
            </w:tcPrChange>
          </w:tcPr>
          <w:p w14:paraId="758FB1B6" w14:textId="264EB5CD" w:rsidR="00E245D4" w:rsidRDefault="00E245D4" w:rsidP="00E245D4">
            <w:pPr>
              <w:pStyle w:val="TAC"/>
              <w:rPr>
                <w:ins w:id="5402" w:author="ZTE-Ma Zhifeng" w:date="2022-05-23T11:29:00Z"/>
                <w:rFonts w:eastAsia="MS Mincho"/>
              </w:rPr>
            </w:pPr>
            <w:ins w:id="5403" w:author="ZTE-Ma Zhifeng" w:date="2022-05-23T11:30:00Z">
              <w:r w:rsidRPr="00EF5447">
                <w:rPr>
                  <w:lang w:eastAsia="ko-KR"/>
                </w:rPr>
                <w:t>N/A</w:t>
              </w:r>
            </w:ins>
          </w:p>
        </w:tc>
      </w:tr>
      <w:tr w:rsidR="00E245D4" w14:paraId="4694C7F4" w14:textId="77777777" w:rsidTr="0091116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04"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05" w:author="ZTE-Ma Zhifeng" w:date="2022-05-23T11:29:00Z"/>
          <w:trPrChange w:id="5406" w:author="ZTE-Ma Zhifeng" w:date="2022-05-23T11: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5407"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DC7B619" w14:textId="77777777" w:rsidR="00E245D4" w:rsidRDefault="00E245D4" w:rsidP="00E245D4">
            <w:pPr>
              <w:pStyle w:val="TAC"/>
              <w:rPr>
                <w:ins w:id="5408" w:author="ZTE-Ma Zhifeng" w:date="2022-05-23T11:29:00Z"/>
                <w:rFonts w:eastAsia="宋体"/>
                <w:lang w:val="en-US" w:eastAsia="zh-CN"/>
              </w:rPr>
            </w:pPr>
          </w:p>
        </w:tc>
        <w:tc>
          <w:tcPr>
            <w:tcW w:w="1146" w:type="dxa"/>
            <w:tcBorders>
              <w:top w:val="single" w:sz="4" w:space="0" w:color="auto"/>
              <w:left w:val="single" w:sz="4" w:space="0" w:color="auto"/>
              <w:right w:val="single" w:sz="4" w:space="0" w:color="auto"/>
            </w:tcBorders>
            <w:vAlign w:val="center"/>
            <w:tcPrChange w:id="5409" w:author="ZTE-Ma Zhifeng" w:date="2022-05-23T11:30:00Z">
              <w:tcPr>
                <w:tcW w:w="1146" w:type="dxa"/>
                <w:gridSpan w:val="2"/>
                <w:tcBorders>
                  <w:top w:val="single" w:sz="4" w:space="0" w:color="auto"/>
                  <w:left w:val="single" w:sz="4" w:space="0" w:color="auto"/>
                  <w:right w:val="single" w:sz="4" w:space="0" w:color="auto"/>
                </w:tcBorders>
                <w:vAlign w:val="center"/>
              </w:tcPr>
            </w:tcPrChange>
          </w:tcPr>
          <w:p w14:paraId="61A1A576" w14:textId="34A14680" w:rsidR="00E245D4" w:rsidRDefault="00E245D4" w:rsidP="00E245D4">
            <w:pPr>
              <w:pStyle w:val="TAC"/>
              <w:rPr>
                <w:ins w:id="5410" w:author="ZTE-Ma Zhifeng" w:date="2022-05-23T11:29:00Z"/>
                <w:rFonts w:eastAsia="宋体"/>
                <w:lang w:val="en-US" w:eastAsia="zh-CN"/>
              </w:rPr>
            </w:pPr>
            <w:ins w:id="5411" w:author="ZTE-Ma Zhifeng" w:date="2022-05-23T11:30:00Z">
              <w:r>
                <w:rPr>
                  <w:color w:val="000000"/>
                  <w:lang w:val="en-US" w:eastAsia="zh-CN"/>
                </w:rPr>
                <w:t>n8</w:t>
              </w:r>
            </w:ins>
          </w:p>
        </w:tc>
        <w:tc>
          <w:tcPr>
            <w:tcW w:w="960" w:type="dxa"/>
            <w:tcBorders>
              <w:top w:val="single" w:sz="4" w:space="0" w:color="auto"/>
              <w:left w:val="single" w:sz="4" w:space="0" w:color="auto"/>
              <w:right w:val="single" w:sz="4" w:space="0" w:color="auto"/>
            </w:tcBorders>
            <w:tcPrChange w:id="5412"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11558B8B" w14:textId="2A1A6BDA" w:rsidR="00E245D4" w:rsidRDefault="00E245D4" w:rsidP="00E245D4">
            <w:pPr>
              <w:pStyle w:val="TAC"/>
              <w:rPr>
                <w:ins w:id="5413" w:author="ZTE-Ma Zhifeng" w:date="2022-05-23T11:29:00Z"/>
                <w:rFonts w:eastAsia="MS Mincho"/>
              </w:rPr>
            </w:pPr>
            <w:ins w:id="5414" w:author="ZTE-Ma Zhifeng" w:date="2022-05-23T11:30:00Z">
              <w:r w:rsidRPr="00EF5447">
                <w:t>885</w:t>
              </w:r>
            </w:ins>
          </w:p>
        </w:tc>
        <w:tc>
          <w:tcPr>
            <w:tcW w:w="964" w:type="dxa"/>
            <w:tcBorders>
              <w:top w:val="single" w:sz="4" w:space="0" w:color="auto"/>
              <w:left w:val="single" w:sz="4" w:space="0" w:color="auto"/>
              <w:right w:val="single" w:sz="4" w:space="0" w:color="auto"/>
            </w:tcBorders>
            <w:tcPrChange w:id="5415" w:author="ZTE-Ma Zhifeng" w:date="2022-05-23T11:30:00Z">
              <w:tcPr>
                <w:tcW w:w="964" w:type="dxa"/>
                <w:gridSpan w:val="2"/>
                <w:tcBorders>
                  <w:top w:val="single" w:sz="4" w:space="0" w:color="auto"/>
                  <w:left w:val="single" w:sz="4" w:space="0" w:color="auto"/>
                  <w:right w:val="single" w:sz="4" w:space="0" w:color="auto"/>
                </w:tcBorders>
                <w:vAlign w:val="center"/>
              </w:tcPr>
            </w:tcPrChange>
          </w:tcPr>
          <w:p w14:paraId="19D707A6" w14:textId="52A84B62" w:rsidR="00E245D4" w:rsidRDefault="00E245D4" w:rsidP="00E245D4">
            <w:pPr>
              <w:pStyle w:val="TAC"/>
              <w:rPr>
                <w:ins w:id="5416" w:author="ZTE-Ma Zhifeng" w:date="2022-05-23T11:29:00Z"/>
                <w:rFonts w:eastAsia="MS Mincho"/>
              </w:rPr>
            </w:pPr>
            <w:ins w:id="5417" w:author="ZTE-Ma Zhifeng" w:date="2022-05-23T11:30:00Z">
              <w:r w:rsidRPr="00EF5447">
                <w:t>5</w:t>
              </w:r>
            </w:ins>
          </w:p>
        </w:tc>
        <w:tc>
          <w:tcPr>
            <w:tcW w:w="960" w:type="dxa"/>
            <w:tcBorders>
              <w:top w:val="single" w:sz="4" w:space="0" w:color="auto"/>
              <w:left w:val="single" w:sz="4" w:space="0" w:color="auto"/>
              <w:right w:val="single" w:sz="4" w:space="0" w:color="auto"/>
            </w:tcBorders>
            <w:tcPrChange w:id="5418"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694D2EF6" w14:textId="1D60C97E" w:rsidR="00E245D4" w:rsidRDefault="00E245D4" w:rsidP="00E245D4">
            <w:pPr>
              <w:pStyle w:val="TAC"/>
              <w:rPr>
                <w:ins w:id="5419" w:author="ZTE-Ma Zhifeng" w:date="2022-05-23T11:29:00Z"/>
                <w:rFonts w:eastAsia="MS Mincho"/>
              </w:rPr>
            </w:pPr>
            <w:ins w:id="5420" w:author="ZTE-Ma Zhifeng" w:date="2022-05-23T11:30:00Z">
              <w:r w:rsidRPr="00EF5447">
                <w:t>25</w:t>
              </w:r>
            </w:ins>
          </w:p>
        </w:tc>
        <w:tc>
          <w:tcPr>
            <w:tcW w:w="960" w:type="dxa"/>
            <w:tcBorders>
              <w:top w:val="single" w:sz="4" w:space="0" w:color="auto"/>
              <w:left w:val="single" w:sz="4" w:space="0" w:color="auto"/>
              <w:right w:val="single" w:sz="4" w:space="0" w:color="auto"/>
            </w:tcBorders>
            <w:tcPrChange w:id="5421"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510F9465" w14:textId="251EA6EA" w:rsidR="00E245D4" w:rsidRDefault="00E245D4" w:rsidP="00E245D4">
            <w:pPr>
              <w:pStyle w:val="TAC"/>
              <w:rPr>
                <w:ins w:id="5422" w:author="ZTE-Ma Zhifeng" w:date="2022-05-23T11:29:00Z"/>
                <w:rFonts w:eastAsia="MS Mincho"/>
              </w:rPr>
            </w:pPr>
            <w:ins w:id="5423" w:author="ZTE-Ma Zhifeng" w:date="2022-05-23T11:30:00Z">
              <w:r w:rsidRPr="00EF5447">
                <w:t>930</w:t>
              </w:r>
            </w:ins>
          </w:p>
        </w:tc>
        <w:tc>
          <w:tcPr>
            <w:tcW w:w="977" w:type="dxa"/>
            <w:tcBorders>
              <w:top w:val="single" w:sz="4" w:space="0" w:color="auto"/>
              <w:left w:val="single" w:sz="4" w:space="0" w:color="auto"/>
              <w:bottom w:val="single" w:sz="4" w:space="0" w:color="auto"/>
              <w:right w:val="single" w:sz="4" w:space="0" w:color="auto"/>
            </w:tcBorders>
            <w:tcPrChange w:id="5424" w:author="ZTE-Ma Zhifeng" w:date="2022-05-23T11:3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DBCB849" w14:textId="23F62511" w:rsidR="00E245D4" w:rsidRDefault="00E245D4" w:rsidP="00E245D4">
            <w:pPr>
              <w:pStyle w:val="TAC"/>
              <w:rPr>
                <w:ins w:id="5425" w:author="ZTE-Ma Zhifeng" w:date="2022-05-23T11:29:00Z"/>
                <w:rFonts w:eastAsia="MS Mincho"/>
              </w:rPr>
            </w:pPr>
            <w:ins w:id="5426" w:author="ZTE-Ma Zhifeng" w:date="2022-05-23T11:30:00Z">
              <w:r w:rsidRPr="00EF5447">
                <w:t>8.0</w:t>
              </w:r>
            </w:ins>
          </w:p>
        </w:tc>
        <w:tc>
          <w:tcPr>
            <w:tcW w:w="828" w:type="dxa"/>
            <w:tcBorders>
              <w:top w:val="single" w:sz="4" w:space="0" w:color="auto"/>
              <w:left w:val="single" w:sz="4" w:space="0" w:color="auto"/>
              <w:right w:val="single" w:sz="4" w:space="0" w:color="auto"/>
            </w:tcBorders>
            <w:tcPrChange w:id="5427" w:author="ZTE-Ma Zhifeng" w:date="2022-05-23T11:30:00Z">
              <w:tcPr>
                <w:tcW w:w="828" w:type="dxa"/>
                <w:gridSpan w:val="2"/>
                <w:tcBorders>
                  <w:top w:val="single" w:sz="4" w:space="0" w:color="auto"/>
                  <w:left w:val="single" w:sz="4" w:space="0" w:color="auto"/>
                  <w:right w:val="single" w:sz="4" w:space="0" w:color="auto"/>
                </w:tcBorders>
              </w:tcPr>
            </w:tcPrChange>
          </w:tcPr>
          <w:p w14:paraId="2BF6C14E" w14:textId="34F8D0A6" w:rsidR="00E245D4" w:rsidRDefault="00E245D4" w:rsidP="00E245D4">
            <w:pPr>
              <w:pStyle w:val="TAC"/>
              <w:rPr>
                <w:ins w:id="5428" w:author="ZTE-Ma Zhifeng" w:date="2022-05-23T11:29:00Z"/>
                <w:lang w:val="en-US" w:eastAsia="zh-CN"/>
              </w:rPr>
            </w:pPr>
            <w:ins w:id="5429" w:author="ZTE-Ma Zhifeng" w:date="2022-05-23T11:30:00Z">
              <w:r>
                <w:rPr>
                  <w:color w:val="000000"/>
                  <w:lang w:val="en-US" w:eastAsia="zh-CN"/>
                </w:rPr>
                <w:t>FDD</w:t>
              </w:r>
            </w:ins>
          </w:p>
        </w:tc>
        <w:tc>
          <w:tcPr>
            <w:tcW w:w="1057" w:type="dxa"/>
            <w:tcBorders>
              <w:top w:val="single" w:sz="4" w:space="0" w:color="auto"/>
              <w:left w:val="single" w:sz="4" w:space="0" w:color="auto"/>
              <w:right w:val="single" w:sz="4" w:space="0" w:color="auto"/>
            </w:tcBorders>
            <w:tcPrChange w:id="5430" w:author="ZTE-Ma Zhifeng" w:date="2022-05-23T11:30:00Z">
              <w:tcPr>
                <w:tcW w:w="1057" w:type="dxa"/>
                <w:gridSpan w:val="2"/>
                <w:tcBorders>
                  <w:top w:val="single" w:sz="4" w:space="0" w:color="auto"/>
                  <w:left w:val="single" w:sz="4" w:space="0" w:color="auto"/>
                  <w:right w:val="single" w:sz="4" w:space="0" w:color="auto"/>
                </w:tcBorders>
                <w:vAlign w:val="center"/>
              </w:tcPr>
            </w:tcPrChange>
          </w:tcPr>
          <w:p w14:paraId="34629FAF" w14:textId="4869311E" w:rsidR="00E245D4" w:rsidRDefault="00E245D4" w:rsidP="00E245D4">
            <w:pPr>
              <w:pStyle w:val="TAC"/>
              <w:rPr>
                <w:ins w:id="5431" w:author="ZTE-Ma Zhifeng" w:date="2022-05-23T11:29:00Z"/>
                <w:rFonts w:eastAsia="MS Mincho"/>
              </w:rPr>
            </w:pPr>
            <w:ins w:id="5432" w:author="ZTE-Ma Zhifeng" w:date="2022-05-23T11:30:00Z">
              <w:r w:rsidRPr="00EF5447">
                <w:rPr>
                  <w:lang w:eastAsia="ko-KR"/>
                </w:rPr>
                <w:t>IMD</w:t>
              </w:r>
              <w:r>
                <w:rPr>
                  <w:lang w:eastAsia="ko-KR"/>
                </w:rPr>
                <w:t>4</w:t>
              </w:r>
            </w:ins>
          </w:p>
        </w:tc>
      </w:tr>
      <w:tr w:rsidR="00E245D4" w14:paraId="5CDFF744" w14:textId="77777777" w:rsidTr="0091116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33"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34" w:author="ZTE-Ma Zhifeng" w:date="2022-05-23T11:29:00Z"/>
          <w:trPrChange w:id="5435" w:author="ZTE-Ma Zhifeng" w:date="2022-05-23T11:3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436"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E6FC021" w14:textId="77777777" w:rsidR="00E245D4" w:rsidRDefault="00E245D4" w:rsidP="00E245D4">
            <w:pPr>
              <w:pStyle w:val="TAC"/>
              <w:rPr>
                <w:ins w:id="5437" w:author="ZTE-Ma Zhifeng" w:date="2022-05-23T11:29:00Z"/>
                <w:rFonts w:eastAsia="宋体"/>
                <w:lang w:val="en-US" w:eastAsia="zh-CN"/>
              </w:rPr>
            </w:pPr>
          </w:p>
        </w:tc>
        <w:tc>
          <w:tcPr>
            <w:tcW w:w="1146" w:type="dxa"/>
            <w:tcBorders>
              <w:top w:val="single" w:sz="4" w:space="0" w:color="auto"/>
              <w:left w:val="single" w:sz="4" w:space="0" w:color="auto"/>
              <w:right w:val="single" w:sz="4" w:space="0" w:color="auto"/>
            </w:tcBorders>
            <w:vAlign w:val="center"/>
            <w:tcPrChange w:id="5438" w:author="ZTE-Ma Zhifeng" w:date="2022-05-23T11:30:00Z">
              <w:tcPr>
                <w:tcW w:w="1146" w:type="dxa"/>
                <w:gridSpan w:val="2"/>
                <w:tcBorders>
                  <w:top w:val="single" w:sz="4" w:space="0" w:color="auto"/>
                  <w:left w:val="single" w:sz="4" w:space="0" w:color="auto"/>
                  <w:right w:val="single" w:sz="4" w:space="0" w:color="auto"/>
                </w:tcBorders>
                <w:vAlign w:val="center"/>
              </w:tcPr>
            </w:tcPrChange>
          </w:tcPr>
          <w:p w14:paraId="402A8070" w14:textId="068E2A50" w:rsidR="00E245D4" w:rsidRDefault="00E245D4" w:rsidP="00E245D4">
            <w:pPr>
              <w:pStyle w:val="TAC"/>
              <w:rPr>
                <w:ins w:id="5439" w:author="ZTE-Ma Zhifeng" w:date="2022-05-23T11:29:00Z"/>
                <w:rFonts w:eastAsia="宋体"/>
                <w:lang w:val="en-US" w:eastAsia="zh-CN"/>
              </w:rPr>
            </w:pPr>
            <w:ins w:id="5440" w:author="ZTE-Ma Zhifeng" w:date="2022-05-23T11:30:00Z">
              <w:r>
                <w:rPr>
                  <w:color w:val="000000"/>
                  <w:lang w:val="en-US" w:eastAsia="zh-CN"/>
                </w:rPr>
                <w:t>n40</w:t>
              </w:r>
            </w:ins>
          </w:p>
        </w:tc>
        <w:tc>
          <w:tcPr>
            <w:tcW w:w="960" w:type="dxa"/>
            <w:tcBorders>
              <w:top w:val="single" w:sz="4" w:space="0" w:color="auto"/>
              <w:left w:val="single" w:sz="4" w:space="0" w:color="auto"/>
              <w:right w:val="single" w:sz="4" w:space="0" w:color="auto"/>
            </w:tcBorders>
            <w:tcPrChange w:id="5441"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398E2959" w14:textId="16F9ED72" w:rsidR="00E245D4" w:rsidRDefault="00E245D4" w:rsidP="00E245D4">
            <w:pPr>
              <w:pStyle w:val="TAC"/>
              <w:rPr>
                <w:ins w:id="5442" w:author="ZTE-Ma Zhifeng" w:date="2022-05-23T11:29:00Z"/>
                <w:rFonts w:eastAsia="MS Mincho"/>
              </w:rPr>
            </w:pPr>
            <w:ins w:id="5443" w:author="ZTE-Ma Zhifeng" w:date="2022-05-23T11:30:00Z">
              <w:r w:rsidRPr="00EF5447">
                <w:t>2395</w:t>
              </w:r>
            </w:ins>
          </w:p>
        </w:tc>
        <w:tc>
          <w:tcPr>
            <w:tcW w:w="964" w:type="dxa"/>
            <w:tcBorders>
              <w:top w:val="single" w:sz="4" w:space="0" w:color="auto"/>
              <w:left w:val="single" w:sz="4" w:space="0" w:color="auto"/>
              <w:right w:val="single" w:sz="4" w:space="0" w:color="auto"/>
            </w:tcBorders>
            <w:tcPrChange w:id="5444" w:author="ZTE-Ma Zhifeng" w:date="2022-05-23T11:30:00Z">
              <w:tcPr>
                <w:tcW w:w="964" w:type="dxa"/>
                <w:gridSpan w:val="2"/>
                <w:tcBorders>
                  <w:top w:val="single" w:sz="4" w:space="0" w:color="auto"/>
                  <w:left w:val="single" w:sz="4" w:space="0" w:color="auto"/>
                  <w:right w:val="single" w:sz="4" w:space="0" w:color="auto"/>
                </w:tcBorders>
                <w:vAlign w:val="center"/>
              </w:tcPr>
            </w:tcPrChange>
          </w:tcPr>
          <w:p w14:paraId="1DD4FAF3" w14:textId="0D16F29A" w:rsidR="00E245D4" w:rsidRDefault="00E245D4" w:rsidP="00E245D4">
            <w:pPr>
              <w:pStyle w:val="TAC"/>
              <w:rPr>
                <w:ins w:id="5445" w:author="ZTE-Ma Zhifeng" w:date="2022-05-23T11:29:00Z"/>
                <w:rFonts w:eastAsia="MS Mincho"/>
              </w:rPr>
            </w:pPr>
            <w:ins w:id="5446" w:author="ZTE-Ma Zhifeng" w:date="2022-05-23T11:30:00Z">
              <w:r w:rsidRPr="00EF5447">
                <w:t>5</w:t>
              </w:r>
            </w:ins>
          </w:p>
        </w:tc>
        <w:tc>
          <w:tcPr>
            <w:tcW w:w="960" w:type="dxa"/>
            <w:tcBorders>
              <w:top w:val="single" w:sz="4" w:space="0" w:color="auto"/>
              <w:left w:val="single" w:sz="4" w:space="0" w:color="auto"/>
              <w:right w:val="single" w:sz="4" w:space="0" w:color="auto"/>
            </w:tcBorders>
            <w:tcPrChange w:id="5447"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0EABF7EC" w14:textId="4465BCA9" w:rsidR="00E245D4" w:rsidRDefault="00E245D4" w:rsidP="00E245D4">
            <w:pPr>
              <w:pStyle w:val="TAC"/>
              <w:rPr>
                <w:ins w:id="5448" w:author="ZTE-Ma Zhifeng" w:date="2022-05-23T11:29:00Z"/>
                <w:rFonts w:eastAsia="MS Mincho"/>
              </w:rPr>
            </w:pPr>
            <w:ins w:id="5449" w:author="ZTE-Ma Zhifeng" w:date="2022-05-23T11:30:00Z">
              <w:r w:rsidRPr="00EF5447">
                <w:t>25</w:t>
              </w:r>
            </w:ins>
          </w:p>
        </w:tc>
        <w:tc>
          <w:tcPr>
            <w:tcW w:w="960" w:type="dxa"/>
            <w:tcBorders>
              <w:top w:val="single" w:sz="4" w:space="0" w:color="auto"/>
              <w:left w:val="single" w:sz="4" w:space="0" w:color="auto"/>
              <w:right w:val="single" w:sz="4" w:space="0" w:color="auto"/>
            </w:tcBorders>
            <w:tcPrChange w:id="5450" w:author="ZTE-Ma Zhifeng" w:date="2022-05-23T11:30:00Z">
              <w:tcPr>
                <w:tcW w:w="960" w:type="dxa"/>
                <w:gridSpan w:val="2"/>
                <w:tcBorders>
                  <w:top w:val="single" w:sz="4" w:space="0" w:color="auto"/>
                  <w:left w:val="single" w:sz="4" w:space="0" w:color="auto"/>
                  <w:right w:val="single" w:sz="4" w:space="0" w:color="auto"/>
                </w:tcBorders>
                <w:vAlign w:val="center"/>
              </w:tcPr>
            </w:tcPrChange>
          </w:tcPr>
          <w:p w14:paraId="7652E2B0" w14:textId="0E037A83" w:rsidR="00E245D4" w:rsidRDefault="00E245D4" w:rsidP="00E245D4">
            <w:pPr>
              <w:pStyle w:val="TAC"/>
              <w:rPr>
                <w:ins w:id="5451" w:author="ZTE-Ma Zhifeng" w:date="2022-05-23T11:29:00Z"/>
                <w:rFonts w:eastAsia="MS Mincho"/>
              </w:rPr>
            </w:pPr>
            <w:ins w:id="5452" w:author="ZTE-Ma Zhifeng" w:date="2022-05-23T11:30:00Z">
              <w:r w:rsidRPr="00EF5447">
                <w:t>2395</w:t>
              </w:r>
            </w:ins>
          </w:p>
        </w:tc>
        <w:tc>
          <w:tcPr>
            <w:tcW w:w="977" w:type="dxa"/>
            <w:tcBorders>
              <w:top w:val="single" w:sz="4" w:space="0" w:color="auto"/>
              <w:left w:val="single" w:sz="4" w:space="0" w:color="auto"/>
              <w:bottom w:val="single" w:sz="4" w:space="0" w:color="auto"/>
              <w:right w:val="single" w:sz="4" w:space="0" w:color="auto"/>
            </w:tcBorders>
            <w:tcPrChange w:id="5453" w:author="ZTE-Ma Zhifeng" w:date="2022-05-23T11:3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4CF5E7D" w14:textId="367FA245" w:rsidR="00E245D4" w:rsidRDefault="00E245D4" w:rsidP="00E245D4">
            <w:pPr>
              <w:pStyle w:val="TAC"/>
              <w:rPr>
                <w:ins w:id="5454" w:author="ZTE-Ma Zhifeng" w:date="2022-05-23T11:29:00Z"/>
                <w:rFonts w:eastAsia="MS Mincho"/>
              </w:rPr>
            </w:pPr>
            <w:ins w:id="5455" w:author="ZTE-Ma Zhifeng" w:date="2022-05-23T11:30:00Z">
              <w:r w:rsidRPr="00EF5447">
                <w:t>N/A</w:t>
              </w:r>
            </w:ins>
          </w:p>
        </w:tc>
        <w:tc>
          <w:tcPr>
            <w:tcW w:w="828" w:type="dxa"/>
            <w:tcBorders>
              <w:top w:val="single" w:sz="4" w:space="0" w:color="auto"/>
              <w:left w:val="single" w:sz="4" w:space="0" w:color="auto"/>
              <w:right w:val="single" w:sz="4" w:space="0" w:color="auto"/>
            </w:tcBorders>
            <w:tcPrChange w:id="5456" w:author="ZTE-Ma Zhifeng" w:date="2022-05-23T11:30:00Z">
              <w:tcPr>
                <w:tcW w:w="828" w:type="dxa"/>
                <w:gridSpan w:val="2"/>
                <w:tcBorders>
                  <w:top w:val="single" w:sz="4" w:space="0" w:color="auto"/>
                  <w:left w:val="single" w:sz="4" w:space="0" w:color="auto"/>
                  <w:right w:val="single" w:sz="4" w:space="0" w:color="auto"/>
                </w:tcBorders>
              </w:tcPr>
            </w:tcPrChange>
          </w:tcPr>
          <w:p w14:paraId="0268D8A0" w14:textId="59811120" w:rsidR="00E245D4" w:rsidRDefault="00E245D4" w:rsidP="00E245D4">
            <w:pPr>
              <w:pStyle w:val="TAC"/>
              <w:rPr>
                <w:ins w:id="5457" w:author="ZTE-Ma Zhifeng" w:date="2022-05-23T11:29:00Z"/>
                <w:lang w:val="en-US" w:eastAsia="zh-CN"/>
              </w:rPr>
            </w:pPr>
            <w:ins w:id="5458" w:author="ZTE-Ma Zhifeng" w:date="2022-05-23T11:30:00Z">
              <w:r>
                <w:rPr>
                  <w:color w:val="000000"/>
                  <w:lang w:val="en-US" w:eastAsia="zh-CN"/>
                </w:rPr>
                <w:t>TDD</w:t>
              </w:r>
            </w:ins>
          </w:p>
        </w:tc>
        <w:tc>
          <w:tcPr>
            <w:tcW w:w="1057" w:type="dxa"/>
            <w:tcBorders>
              <w:top w:val="single" w:sz="4" w:space="0" w:color="auto"/>
              <w:left w:val="single" w:sz="4" w:space="0" w:color="auto"/>
              <w:right w:val="single" w:sz="4" w:space="0" w:color="auto"/>
            </w:tcBorders>
            <w:tcPrChange w:id="5459" w:author="ZTE-Ma Zhifeng" w:date="2022-05-23T11:30:00Z">
              <w:tcPr>
                <w:tcW w:w="1057" w:type="dxa"/>
                <w:gridSpan w:val="2"/>
                <w:tcBorders>
                  <w:top w:val="single" w:sz="4" w:space="0" w:color="auto"/>
                  <w:left w:val="single" w:sz="4" w:space="0" w:color="auto"/>
                  <w:right w:val="single" w:sz="4" w:space="0" w:color="auto"/>
                </w:tcBorders>
                <w:vAlign w:val="center"/>
              </w:tcPr>
            </w:tcPrChange>
          </w:tcPr>
          <w:p w14:paraId="0B4B253B" w14:textId="477ACD38" w:rsidR="00E245D4" w:rsidRDefault="00E245D4" w:rsidP="00E245D4">
            <w:pPr>
              <w:pStyle w:val="TAC"/>
              <w:rPr>
                <w:ins w:id="5460" w:author="ZTE-Ma Zhifeng" w:date="2022-05-23T11:29:00Z"/>
                <w:rFonts w:eastAsia="MS Mincho"/>
              </w:rPr>
            </w:pPr>
            <w:ins w:id="5461" w:author="ZTE-Ma Zhifeng" w:date="2022-05-23T11:30:00Z">
              <w:r w:rsidRPr="00EF5447">
                <w:rPr>
                  <w:lang w:eastAsia="ko-KR"/>
                </w:rPr>
                <w:t>N/A</w:t>
              </w:r>
            </w:ins>
          </w:p>
        </w:tc>
      </w:tr>
      <w:tr w:rsidR="00E245D4" w14:paraId="7D46480F"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62"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63" w:author="ZTE-Ma Zhifeng" w:date="2022-05-23T00:31:00Z"/>
          <w:trPrChange w:id="5464" w:author="ZTE-Ma Zhifeng" w:date="2022-05-23T11:30: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465"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4033B24C" w14:textId="254F0197" w:rsidR="00E245D4" w:rsidRDefault="00E245D4" w:rsidP="00E245D4">
            <w:pPr>
              <w:pStyle w:val="TAC"/>
              <w:rPr>
                <w:ins w:id="5466" w:author="ZTE-Ma Zhifeng" w:date="2022-05-23T00:31:00Z"/>
                <w:lang w:val="en-US" w:eastAsia="zh-CN"/>
              </w:rPr>
            </w:pPr>
            <w:ins w:id="5467" w:author="ZTE-Ma Zhifeng" w:date="2022-05-23T00:31:00Z">
              <w:r>
                <w:rPr>
                  <w:rFonts w:eastAsia="宋体" w:hint="eastAsia"/>
                  <w:lang w:val="en-US" w:eastAsia="zh-CN"/>
                </w:rPr>
                <w:t>CA</w:t>
              </w:r>
              <w:r>
                <w:t>_</w:t>
              </w:r>
              <w:r>
                <w:rPr>
                  <w:rFonts w:eastAsia="宋体" w:hint="eastAsia"/>
                  <w:lang w:val="en-US" w:eastAsia="zh-CN"/>
                </w:rPr>
                <w:t>n</w:t>
              </w:r>
              <w:r>
                <w:t>1</w:t>
              </w:r>
              <w:r>
                <w:rPr>
                  <w:rFonts w:eastAsia="宋体" w:hint="eastAsia"/>
                  <w:lang w:val="en-US" w:eastAsia="zh-CN"/>
                </w:rPr>
                <w:t>-</w:t>
              </w:r>
              <w:r>
                <w:t>n8-n78</w:t>
              </w:r>
            </w:ins>
          </w:p>
        </w:tc>
        <w:tc>
          <w:tcPr>
            <w:tcW w:w="1146" w:type="dxa"/>
            <w:tcBorders>
              <w:top w:val="single" w:sz="4" w:space="0" w:color="auto"/>
              <w:left w:val="single" w:sz="4" w:space="0" w:color="auto"/>
              <w:right w:val="single" w:sz="4" w:space="0" w:color="auto"/>
            </w:tcBorders>
            <w:vAlign w:val="center"/>
            <w:tcPrChange w:id="5468" w:author="ZTE-Ma Zhifeng" w:date="2022-05-23T11:30:00Z">
              <w:tcPr>
                <w:tcW w:w="1146" w:type="dxa"/>
                <w:gridSpan w:val="2"/>
                <w:tcBorders>
                  <w:top w:val="single" w:sz="4" w:space="0" w:color="auto"/>
                  <w:left w:val="single" w:sz="4" w:space="0" w:color="auto"/>
                  <w:right w:val="single" w:sz="4" w:space="0" w:color="auto"/>
                </w:tcBorders>
              </w:tcPr>
            </w:tcPrChange>
          </w:tcPr>
          <w:p w14:paraId="1A4BEF8B" w14:textId="762BEC4A" w:rsidR="00E245D4" w:rsidRDefault="00E245D4" w:rsidP="00E245D4">
            <w:pPr>
              <w:pStyle w:val="TAC"/>
              <w:rPr>
                <w:ins w:id="5469" w:author="ZTE-Ma Zhifeng" w:date="2022-05-23T00:31:00Z"/>
                <w:rFonts w:cs="Arial"/>
                <w:lang w:eastAsia="ko-KR"/>
              </w:rPr>
            </w:pPr>
            <w:ins w:id="5470" w:author="ZTE-Ma Zhifeng" w:date="2022-05-23T00:32:00Z">
              <w:r>
                <w:rPr>
                  <w:rFonts w:eastAsia="宋体" w:hint="eastAsia"/>
                  <w:lang w:val="en-US" w:eastAsia="zh-CN"/>
                </w:rPr>
                <w:t>n</w:t>
              </w:r>
              <w:r>
                <w:rPr>
                  <w:rFonts w:eastAsia="MS Mincho"/>
                </w:rPr>
                <w:t>1</w:t>
              </w:r>
            </w:ins>
          </w:p>
        </w:tc>
        <w:tc>
          <w:tcPr>
            <w:tcW w:w="960" w:type="dxa"/>
            <w:tcBorders>
              <w:top w:val="single" w:sz="4" w:space="0" w:color="auto"/>
              <w:left w:val="single" w:sz="4" w:space="0" w:color="auto"/>
              <w:right w:val="single" w:sz="4" w:space="0" w:color="auto"/>
            </w:tcBorders>
            <w:vAlign w:val="center"/>
            <w:tcPrChange w:id="5471" w:author="ZTE-Ma Zhifeng" w:date="2022-05-23T11:30:00Z">
              <w:tcPr>
                <w:tcW w:w="960" w:type="dxa"/>
                <w:gridSpan w:val="2"/>
                <w:tcBorders>
                  <w:top w:val="single" w:sz="4" w:space="0" w:color="auto"/>
                  <w:left w:val="single" w:sz="4" w:space="0" w:color="auto"/>
                  <w:right w:val="single" w:sz="4" w:space="0" w:color="auto"/>
                </w:tcBorders>
              </w:tcPr>
            </w:tcPrChange>
          </w:tcPr>
          <w:p w14:paraId="6E316A7B" w14:textId="0E14C54D" w:rsidR="00E245D4" w:rsidRDefault="00E245D4" w:rsidP="00E245D4">
            <w:pPr>
              <w:pStyle w:val="TAC"/>
              <w:rPr>
                <w:ins w:id="5472" w:author="ZTE-Ma Zhifeng" w:date="2022-05-23T00:31:00Z"/>
                <w:rFonts w:cs="Arial"/>
                <w:lang w:val="en-US" w:eastAsia="ko-KR"/>
              </w:rPr>
            </w:pPr>
            <w:ins w:id="5473" w:author="ZTE-Ma Zhifeng" w:date="2022-05-23T00:32:00Z">
              <w:r>
                <w:rPr>
                  <w:rFonts w:eastAsia="MS Mincho" w:hint="eastAsia"/>
                </w:rPr>
                <w:t>19</w:t>
              </w:r>
              <w:r>
                <w:rPr>
                  <w:rFonts w:eastAsia="MS Mincho"/>
                </w:rPr>
                <w:t>4</w:t>
              </w:r>
              <w:r>
                <w:rPr>
                  <w:rFonts w:eastAsia="MS Mincho" w:hint="eastAsia"/>
                </w:rPr>
                <w:t>5</w:t>
              </w:r>
            </w:ins>
          </w:p>
        </w:tc>
        <w:tc>
          <w:tcPr>
            <w:tcW w:w="964" w:type="dxa"/>
            <w:tcBorders>
              <w:top w:val="single" w:sz="4" w:space="0" w:color="auto"/>
              <w:left w:val="single" w:sz="4" w:space="0" w:color="auto"/>
              <w:right w:val="single" w:sz="4" w:space="0" w:color="auto"/>
            </w:tcBorders>
            <w:vAlign w:val="center"/>
            <w:tcPrChange w:id="5474" w:author="ZTE-Ma Zhifeng" w:date="2022-05-23T11:30:00Z">
              <w:tcPr>
                <w:tcW w:w="964" w:type="dxa"/>
                <w:gridSpan w:val="2"/>
                <w:tcBorders>
                  <w:top w:val="single" w:sz="4" w:space="0" w:color="auto"/>
                  <w:left w:val="single" w:sz="4" w:space="0" w:color="auto"/>
                  <w:right w:val="single" w:sz="4" w:space="0" w:color="auto"/>
                </w:tcBorders>
              </w:tcPr>
            </w:tcPrChange>
          </w:tcPr>
          <w:p w14:paraId="78CED95B" w14:textId="4DE1DC89" w:rsidR="00E245D4" w:rsidRDefault="00E245D4" w:rsidP="00E245D4">
            <w:pPr>
              <w:pStyle w:val="TAC"/>
              <w:rPr>
                <w:ins w:id="5475" w:author="ZTE-Ma Zhifeng" w:date="2022-05-23T00:31:00Z"/>
                <w:rFonts w:cs="Arial"/>
                <w:lang w:val="en-US" w:eastAsia="ko-KR"/>
              </w:rPr>
            </w:pPr>
            <w:ins w:id="5476"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477" w:author="ZTE-Ma Zhifeng" w:date="2022-05-23T11:30:00Z">
              <w:tcPr>
                <w:tcW w:w="960" w:type="dxa"/>
                <w:gridSpan w:val="2"/>
                <w:tcBorders>
                  <w:top w:val="single" w:sz="4" w:space="0" w:color="auto"/>
                  <w:left w:val="single" w:sz="4" w:space="0" w:color="auto"/>
                  <w:right w:val="single" w:sz="4" w:space="0" w:color="auto"/>
                </w:tcBorders>
              </w:tcPr>
            </w:tcPrChange>
          </w:tcPr>
          <w:p w14:paraId="32756ED2" w14:textId="6CD64B22" w:rsidR="00E245D4" w:rsidRDefault="00E245D4" w:rsidP="00E245D4">
            <w:pPr>
              <w:pStyle w:val="TAC"/>
              <w:rPr>
                <w:ins w:id="5478" w:author="ZTE-Ma Zhifeng" w:date="2022-05-23T00:31:00Z"/>
                <w:rFonts w:cs="Arial"/>
                <w:lang w:val="en-US" w:eastAsia="ko-KR"/>
              </w:rPr>
            </w:pPr>
            <w:ins w:id="5479"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480" w:author="ZTE-Ma Zhifeng" w:date="2022-05-23T11:30:00Z">
              <w:tcPr>
                <w:tcW w:w="960" w:type="dxa"/>
                <w:gridSpan w:val="2"/>
                <w:tcBorders>
                  <w:top w:val="single" w:sz="4" w:space="0" w:color="auto"/>
                  <w:left w:val="single" w:sz="4" w:space="0" w:color="auto"/>
                  <w:right w:val="single" w:sz="4" w:space="0" w:color="auto"/>
                </w:tcBorders>
              </w:tcPr>
            </w:tcPrChange>
          </w:tcPr>
          <w:p w14:paraId="5E294461" w14:textId="740D4F9C" w:rsidR="00E245D4" w:rsidRDefault="00E245D4" w:rsidP="00E245D4">
            <w:pPr>
              <w:pStyle w:val="TAC"/>
              <w:rPr>
                <w:ins w:id="5481" w:author="ZTE-Ma Zhifeng" w:date="2022-05-23T00:31:00Z"/>
                <w:rFonts w:cs="Arial"/>
                <w:lang w:val="en-US" w:eastAsia="ko-KR"/>
              </w:rPr>
            </w:pPr>
            <w:ins w:id="5482" w:author="ZTE-Ma Zhifeng" w:date="2022-05-23T00:32:00Z">
              <w:r>
                <w:rPr>
                  <w:rFonts w:eastAsia="MS Mincho" w:hint="eastAsia"/>
                </w:rPr>
                <w:t>21</w:t>
              </w:r>
              <w:r>
                <w:rPr>
                  <w:rFonts w:eastAsia="MS Mincho"/>
                </w:rPr>
                <w:t>35</w:t>
              </w:r>
            </w:ins>
          </w:p>
        </w:tc>
        <w:tc>
          <w:tcPr>
            <w:tcW w:w="977" w:type="dxa"/>
            <w:tcBorders>
              <w:top w:val="single" w:sz="4" w:space="0" w:color="auto"/>
              <w:left w:val="single" w:sz="4" w:space="0" w:color="auto"/>
              <w:bottom w:val="single" w:sz="4" w:space="0" w:color="auto"/>
              <w:right w:val="single" w:sz="4" w:space="0" w:color="auto"/>
            </w:tcBorders>
            <w:vAlign w:val="center"/>
            <w:tcPrChange w:id="5483"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70313220" w14:textId="3DB4020B" w:rsidR="00E245D4" w:rsidRDefault="00E245D4" w:rsidP="00E245D4">
            <w:pPr>
              <w:pStyle w:val="TAC"/>
              <w:rPr>
                <w:ins w:id="5484" w:author="ZTE-Ma Zhifeng" w:date="2022-05-23T00:31:00Z"/>
                <w:rFonts w:cs="Arial"/>
                <w:lang w:eastAsia="ko-KR"/>
              </w:rPr>
            </w:pPr>
            <w:ins w:id="5485" w:author="ZTE-Ma Zhifeng" w:date="2022-05-23T00:32:00Z">
              <w:r>
                <w:rPr>
                  <w:rFonts w:eastAsia="MS Mincho"/>
                </w:rPr>
                <w:t>N/A</w:t>
              </w:r>
            </w:ins>
          </w:p>
        </w:tc>
        <w:tc>
          <w:tcPr>
            <w:tcW w:w="828" w:type="dxa"/>
            <w:tcBorders>
              <w:top w:val="single" w:sz="4" w:space="0" w:color="auto"/>
              <w:left w:val="single" w:sz="4" w:space="0" w:color="auto"/>
              <w:right w:val="single" w:sz="4" w:space="0" w:color="auto"/>
            </w:tcBorders>
            <w:tcPrChange w:id="5486" w:author="ZTE-Ma Zhifeng" w:date="2022-05-23T11:30:00Z">
              <w:tcPr>
                <w:tcW w:w="828" w:type="dxa"/>
                <w:gridSpan w:val="2"/>
                <w:tcBorders>
                  <w:top w:val="single" w:sz="4" w:space="0" w:color="auto"/>
                  <w:left w:val="single" w:sz="4" w:space="0" w:color="auto"/>
                  <w:right w:val="single" w:sz="4" w:space="0" w:color="auto"/>
                </w:tcBorders>
              </w:tcPr>
            </w:tcPrChange>
          </w:tcPr>
          <w:p w14:paraId="2A5CDD41" w14:textId="3DBF28E7" w:rsidR="00E245D4" w:rsidRDefault="00E245D4" w:rsidP="00E245D4">
            <w:pPr>
              <w:pStyle w:val="TAC"/>
              <w:rPr>
                <w:ins w:id="5487" w:author="ZTE-Ma Zhifeng" w:date="2022-05-23T00:31:00Z"/>
                <w:lang w:val="en-US" w:eastAsia="zh-CN"/>
              </w:rPr>
            </w:pPr>
            <w:ins w:id="5488"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489" w:author="ZTE-Ma Zhifeng" w:date="2022-05-23T11:30:00Z">
              <w:tcPr>
                <w:tcW w:w="1057" w:type="dxa"/>
                <w:gridSpan w:val="2"/>
                <w:tcBorders>
                  <w:top w:val="single" w:sz="4" w:space="0" w:color="auto"/>
                  <w:left w:val="single" w:sz="4" w:space="0" w:color="auto"/>
                  <w:right w:val="single" w:sz="4" w:space="0" w:color="auto"/>
                </w:tcBorders>
              </w:tcPr>
            </w:tcPrChange>
          </w:tcPr>
          <w:p w14:paraId="47A0C22E" w14:textId="6990F5A4" w:rsidR="00E245D4" w:rsidRDefault="00E245D4" w:rsidP="00E245D4">
            <w:pPr>
              <w:pStyle w:val="TAC"/>
              <w:rPr>
                <w:ins w:id="5490" w:author="ZTE-Ma Zhifeng" w:date="2022-05-23T00:31:00Z"/>
                <w:rFonts w:cs="Arial"/>
                <w:lang w:eastAsia="ko-KR"/>
              </w:rPr>
            </w:pPr>
            <w:ins w:id="5491" w:author="ZTE-Ma Zhifeng" w:date="2022-05-23T00:32:00Z">
              <w:r>
                <w:rPr>
                  <w:rFonts w:eastAsia="MS Mincho"/>
                </w:rPr>
                <w:t>N/A</w:t>
              </w:r>
            </w:ins>
          </w:p>
        </w:tc>
      </w:tr>
      <w:tr w:rsidR="00E245D4" w14:paraId="2FDC92A3"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92"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493" w:author="ZTE-Ma Zhifeng" w:date="2022-05-23T00:31:00Z"/>
          <w:trPrChange w:id="5494"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495"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66C6A52" w14:textId="77777777" w:rsidR="00E245D4" w:rsidRDefault="00E245D4" w:rsidP="00E245D4">
            <w:pPr>
              <w:pStyle w:val="TAC"/>
              <w:rPr>
                <w:ins w:id="5496"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497" w:author="ZTE-Ma Zhifeng" w:date="2022-05-23T11:30:00Z">
              <w:tcPr>
                <w:tcW w:w="1146" w:type="dxa"/>
                <w:gridSpan w:val="2"/>
                <w:tcBorders>
                  <w:top w:val="single" w:sz="4" w:space="0" w:color="auto"/>
                  <w:left w:val="single" w:sz="4" w:space="0" w:color="auto"/>
                  <w:right w:val="single" w:sz="4" w:space="0" w:color="auto"/>
                </w:tcBorders>
              </w:tcPr>
            </w:tcPrChange>
          </w:tcPr>
          <w:p w14:paraId="283799B7" w14:textId="792C789B" w:rsidR="00E245D4" w:rsidRDefault="00E245D4" w:rsidP="00E245D4">
            <w:pPr>
              <w:pStyle w:val="TAC"/>
              <w:rPr>
                <w:ins w:id="5498" w:author="ZTE-Ma Zhifeng" w:date="2022-05-23T00:31:00Z"/>
                <w:rFonts w:cs="Arial"/>
                <w:lang w:eastAsia="ko-KR"/>
              </w:rPr>
            </w:pPr>
            <w:ins w:id="5499" w:author="ZTE-Ma Zhifeng" w:date="2022-05-23T00:32:00Z">
              <w:r>
                <w:rPr>
                  <w:rFonts w:eastAsia="MS Mincho"/>
                  <w:lang w:val="sv-SE"/>
                </w:rPr>
                <w:t>n8</w:t>
              </w:r>
            </w:ins>
          </w:p>
        </w:tc>
        <w:tc>
          <w:tcPr>
            <w:tcW w:w="960" w:type="dxa"/>
            <w:tcBorders>
              <w:top w:val="single" w:sz="4" w:space="0" w:color="auto"/>
              <w:left w:val="single" w:sz="4" w:space="0" w:color="auto"/>
              <w:right w:val="single" w:sz="4" w:space="0" w:color="auto"/>
            </w:tcBorders>
            <w:vAlign w:val="center"/>
            <w:tcPrChange w:id="5500" w:author="ZTE-Ma Zhifeng" w:date="2022-05-23T11:30:00Z">
              <w:tcPr>
                <w:tcW w:w="960" w:type="dxa"/>
                <w:gridSpan w:val="2"/>
                <w:tcBorders>
                  <w:top w:val="single" w:sz="4" w:space="0" w:color="auto"/>
                  <w:left w:val="single" w:sz="4" w:space="0" w:color="auto"/>
                  <w:right w:val="single" w:sz="4" w:space="0" w:color="auto"/>
                </w:tcBorders>
              </w:tcPr>
            </w:tcPrChange>
          </w:tcPr>
          <w:p w14:paraId="7810D7B8" w14:textId="3A1BBEF5" w:rsidR="00E245D4" w:rsidRDefault="00E245D4" w:rsidP="00E245D4">
            <w:pPr>
              <w:pStyle w:val="TAC"/>
              <w:rPr>
                <w:ins w:id="5501" w:author="ZTE-Ma Zhifeng" w:date="2022-05-23T00:31:00Z"/>
                <w:rFonts w:cs="Arial"/>
                <w:lang w:val="en-US" w:eastAsia="ko-KR"/>
              </w:rPr>
            </w:pPr>
            <w:ins w:id="5502" w:author="ZTE-Ma Zhifeng" w:date="2022-05-23T00:32:00Z">
              <w:r>
                <w:rPr>
                  <w:rFonts w:eastAsia="MS Mincho"/>
                </w:rPr>
                <w:t>900</w:t>
              </w:r>
            </w:ins>
          </w:p>
        </w:tc>
        <w:tc>
          <w:tcPr>
            <w:tcW w:w="964" w:type="dxa"/>
            <w:tcBorders>
              <w:top w:val="single" w:sz="4" w:space="0" w:color="auto"/>
              <w:left w:val="single" w:sz="4" w:space="0" w:color="auto"/>
              <w:right w:val="single" w:sz="4" w:space="0" w:color="auto"/>
            </w:tcBorders>
            <w:vAlign w:val="center"/>
            <w:tcPrChange w:id="5503" w:author="ZTE-Ma Zhifeng" w:date="2022-05-23T11:30:00Z">
              <w:tcPr>
                <w:tcW w:w="964" w:type="dxa"/>
                <w:gridSpan w:val="2"/>
                <w:tcBorders>
                  <w:top w:val="single" w:sz="4" w:space="0" w:color="auto"/>
                  <w:left w:val="single" w:sz="4" w:space="0" w:color="auto"/>
                  <w:right w:val="single" w:sz="4" w:space="0" w:color="auto"/>
                </w:tcBorders>
              </w:tcPr>
            </w:tcPrChange>
          </w:tcPr>
          <w:p w14:paraId="3930B0AB" w14:textId="55797F2A" w:rsidR="00E245D4" w:rsidRDefault="00E245D4" w:rsidP="00E245D4">
            <w:pPr>
              <w:pStyle w:val="TAC"/>
              <w:rPr>
                <w:ins w:id="5504" w:author="ZTE-Ma Zhifeng" w:date="2022-05-23T00:31:00Z"/>
                <w:rFonts w:cs="Arial"/>
                <w:lang w:val="en-US" w:eastAsia="ko-KR"/>
              </w:rPr>
            </w:pPr>
            <w:ins w:id="5505"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506" w:author="ZTE-Ma Zhifeng" w:date="2022-05-23T11:30:00Z">
              <w:tcPr>
                <w:tcW w:w="960" w:type="dxa"/>
                <w:gridSpan w:val="2"/>
                <w:tcBorders>
                  <w:top w:val="single" w:sz="4" w:space="0" w:color="auto"/>
                  <w:left w:val="single" w:sz="4" w:space="0" w:color="auto"/>
                  <w:right w:val="single" w:sz="4" w:space="0" w:color="auto"/>
                </w:tcBorders>
              </w:tcPr>
            </w:tcPrChange>
          </w:tcPr>
          <w:p w14:paraId="1BF66FA8" w14:textId="31105702" w:rsidR="00E245D4" w:rsidRDefault="00E245D4" w:rsidP="00E245D4">
            <w:pPr>
              <w:pStyle w:val="TAC"/>
              <w:rPr>
                <w:ins w:id="5507" w:author="ZTE-Ma Zhifeng" w:date="2022-05-23T00:31:00Z"/>
                <w:rFonts w:cs="Arial"/>
                <w:lang w:val="en-US" w:eastAsia="ko-KR"/>
              </w:rPr>
            </w:pPr>
            <w:ins w:id="5508"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509" w:author="ZTE-Ma Zhifeng" w:date="2022-05-23T11:30:00Z">
              <w:tcPr>
                <w:tcW w:w="960" w:type="dxa"/>
                <w:gridSpan w:val="2"/>
                <w:tcBorders>
                  <w:top w:val="single" w:sz="4" w:space="0" w:color="auto"/>
                  <w:left w:val="single" w:sz="4" w:space="0" w:color="auto"/>
                  <w:right w:val="single" w:sz="4" w:space="0" w:color="auto"/>
                </w:tcBorders>
              </w:tcPr>
            </w:tcPrChange>
          </w:tcPr>
          <w:p w14:paraId="58264A36" w14:textId="5AE6BF04" w:rsidR="00E245D4" w:rsidRDefault="00E245D4" w:rsidP="00E245D4">
            <w:pPr>
              <w:pStyle w:val="TAC"/>
              <w:rPr>
                <w:ins w:id="5510" w:author="ZTE-Ma Zhifeng" w:date="2022-05-23T00:31:00Z"/>
                <w:rFonts w:cs="Arial"/>
                <w:lang w:val="en-US" w:eastAsia="ko-KR"/>
              </w:rPr>
            </w:pPr>
            <w:ins w:id="5511" w:author="ZTE-Ma Zhifeng" w:date="2022-05-23T00:32:00Z">
              <w:r>
                <w:rPr>
                  <w:rFonts w:eastAsia="MS Mincho"/>
                </w:rPr>
                <w:t>945</w:t>
              </w:r>
            </w:ins>
          </w:p>
        </w:tc>
        <w:tc>
          <w:tcPr>
            <w:tcW w:w="977" w:type="dxa"/>
            <w:tcBorders>
              <w:top w:val="single" w:sz="4" w:space="0" w:color="auto"/>
              <w:left w:val="single" w:sz="4" w:space="0" w:color="auto"/>
              <w:bottom w:val="single" w:sz="4" w:space="0" w:color="auto"/>
              <w:right w:val="single" w:sz="4" w:space="0" w:color="auto"/>
            </w:tcBorders>
            <w:vAlign w:val="center"/>
            <w:tcPrChange w:id="5512"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4FF9CCB6" w14:textId="613AEDBE" w:rsidR="00E245D4" w:rsidRDefault="00E245D4" w:rsidP="00E245D4">
            <w:pPr>
              <w:pStyle w:val="TAC"/>
              <w:rPr>
                <w:ins w:id="5513" w:author="ZTE-Ma Zhifeng" w:date="2022-05-23T00:31:00Z"/>
                <w:rFonts w:cs="Arial"/>
                <w:lang w:eastAsia="ko-KR"/>
              </w:rPr>
            </w:pPr>
            <w:ins w:id="5514" w:author="ZTE-Ma Zhifeng" w:date="2022-05-23T00:32:00Z">
              <w:r>
                <w:rPr>
                  <w:rFonts w:eastAsia="MS Mincho"/>
                  <w:lang w:val="sv-SE"/>
                </w:rPr>
                <w:t>N/A</w:t>
              </w:r>
            </w:ins>
          </w:p>
        </w:tc>
        <w:tc>
          <w:tcPr>
            <w:tcW w:w="828" w:type="dxa"/>
            <w:tcBorders>
              <w:top w:val="single" w:sz="4" w:space="0" w:color="auto"/>
              <w:left w:val="single" w:sz="4" w:space="0" w:color="auto"/>
              <w:right w:val="single" w:sz="4" w:space="0" w:color="auto"/>
            </w:tcBorders>
            <w:tcPrChange w:id="5515" w:author="ZTE-Ma Zhifeng" w:date="2022-05-23T11:30:00Z">
              <w:tcPr>
                <w:tcW w:w="828" w:type="dxa"/>
                <w:gridSpan w:val="2"/>
                <w:tcBorders>
                  <w:top w:val="single" w:sz="4" w:space="0" w:color="auto"/>
                  <w:left w:val="single" w:sz="4" w:space="0" w:color="auto"/>
                  <w:right w:val="single" w:sz="4" w:space="0" w:color="auto"/>
                </w:tcBorders>
              </w:tcPr>
            </w:tcPrChange>
          </w:tcPr>
          <w:p w14:paraId="3D2F4CD1" w14:textId="2CBF8471" w:rsidR="00E245D4" w:rsidRDefault="00E245D4" w:rsidP="00E245D4">
            <w:pPr>
              <w:pStyle w:val="TAC"/>
              <w:rPr>
                <w:ins w:id="5516" w:author="ZTE-Ma Zhifeng" w:date="2022-05-23T00:31:00Z"/>
                <w:lang w:val="en-US" w:eastAsia="zh-CN"/>
              </w:rPr>
            </w:pPr>
            <w:ins w:id="5517"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518" w:author="ZTE-Ma Zhifeng" w:date="2022-05-23T11:30:00Z">
              <w:tcPr>
                <w:tcW w:w="1057" w:type="dxa"/>
                <w:gridSpan w:val="2"/>
                <w:tcBorders>
                  <w:top w:val="single" w:sz="4" w:space="0" w:color="auto"/>
                  <w:left w:val="single" w:sz="4" w:space="0" w:color="auto"/>
                  <w:right w:val="single" w:sz="4" w:space="0" w:color="auto"/>
                </w:tcBorders>
              </w:tcPr>
            </w:tcPrChange>
          </w:tcPr>
          <w:p w14:paraId="5AA2BA93" w14:textId="4A48A48A" w:rsidR="00E245D4" w:rsidRDefault="00E245D4" w:rsidP="00E245D4">
            <w:pPr>
              <w:pStyle w:val="TAC"/>
              <w:rPr>
                <w:ins w:id="5519" w:author="ZTE-Ma Zhifeng" w:date="2022-05-23T00:31:00Z"/>
                <w:rFonts w:cs="Arial"/>
                <w:lang w:eastAsia="ko-KR"/>
              </w:rPr>
            </w:pPr>
            <w:ins w:id="5520" w:author="ZTE-Ma Zhifeng" w:date="2022-05-23T00:32:00Z">
              <w:r>
                <w:rPr>
                  <w:rFonts w:eastAsia="MS Mincho"/>
                  <w:lang w:val="sv-SE"/>
                </w:rPr>
                <w:t>N/A</w:t>
              </w:r>
            </w:ins>
          </w:p>
        </w:tc>
      </w:tr>
      <w:tr w:rsidR="00E245D4" w14:paraId="19D7E218"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21"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22" w:author="ZTE-Ma Zhifeng" w:date="2022-05-23T00:31:00Z"/>
          <w:trPrChange w:id="5523"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524"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77B0EA0" w14:textId="77777777" w:rsidR="00E245D4" w:rsidRDefault="00E245D4" w:rsidP="00E245D4">
            <w:pPr>
              <w:pStyle w:val="TAC"/>
              <w:rPr>
                <w:ins w:id="5525"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526" w:author="ZTE-Ma Zhifeng" w:date="2022-05-23T11:30:00Z">
              <w:tcPr>
                <w:tcW w:w="1146" w:type="dxa"/>
                <w:gridSpan w:val="2"/>
                <w:tcBorders>
                  <w:top w:val="single" w:sz="4" w:space="0" w:color="auto"/>
                  <w:left w:val="single" w:sz="4" w:space="0" w:color="auto"/>
                  <w:right w:val="single" w:sz="4" w:space="0" w:color="auto"/>
                </w:tcBorders>
              </w:tcPr>
            </w:tcPrChange>
          </w:tcPr>
          <w:p w14:paraId="76ECF68D" w14:textId="5FDD1287" w:rsidR="00E245D4" w:rsidRDefault="00E245D4" w:rsidP="00E245D4">
            <w:pPr>
              <w:pStyle w:val="TAC"/>
              <w:rPr>
                <w:ins w:id="5527" w:author="ZTE-Ma Zhifeng" w:date="2022-05-23T00:31:00Z"/>
                <w:rFonts w:cs="Arial"/>
                <w:lang w:eastAsia="ko-KR"/>
              </w:rPr>
            </w:pPr>
            <w:ins w:id="5528" w:author="ZTE-Ma Zhifeng" w:date="2022-05-23T00:32:00Z">
              <w:r>
                <w:rPr>
                  <w:rFonts w:eastAsia="MS Mincho"/>
                </w:rPr>
                <w:t>n78</w:t>
              </w:r>
            </w:ins>
          </w:p>
        </w:tc>
        <w:tc>
          <w:tcPr>
            <w:tcW w:w="960" w:type="dxa"/>
            <w:tcBorders>
              <w:top w:val="single" w:sz="4" w:space="0" w:color="auto"/>
              <w:left w:val="single" w:sz="4" w:space="0" w:color="auto"/>
              <w:right w:val="single" w:sz="4" w:space="0" w:color="auto"/>
            </w:tcBorders>
            <w:vAlign w:val="center"/>
            <w:tcPrChange w:id="5529" w:author="ZTE-Ma Zhifeng" w:date="2022-05-23T11:30:00Z">
              <w:tcPr>
                <w:tcW w:w="960" w:type="dxa"/>
                <w:gridSpan w:val="2"/>
                <w:tcBorders>
                  <w:top w:val="single" w:sz="4" w:space="0" w:color="auto"/>
                  <w:left w:val="single" w:sz="4" w:space="0" w:color="auto"/>
                  <w:right w:val="single" w:sz="4" w:space="0" w:color="auto"/>
                </w:tcBorders>
              </w:tcPr>
            </w:tcPrChange>
          </w:tcPr>
          <w:p w14:paraId="7BBB64AC" w14:textId="3F1CC16D" w:rsidR="00E245D4" w:rsidRDefault="00E245D4" w:rsidP="00E245D4">
            <w:pPr>
              <w:pStyle w:val="TAC"/>
              <w:rPr>
                <w:ins w:id="5530" w:author="ZTE-Ma Zhifeng" w:date="2022-05-23T00:31:00Z"/>
                <w:rFonts w:cs="Arial"/>
                <w:lang w:val="en-US" w:eastAsia="ko-KR"/>
              </w:rPr>
            </w:pPr>
            <w:ins w:id="5531" w:author="ZTE-Ma Zhifeng" w:date="2022-05-23T00:32:00Z">
              <w:r>
                <w:rPr>
                  <w:rFonts w:eastAsia="MS Mincho" w:hint="eastAsia"/>
                </w:rPr>
                <w:t>3</w:t>
              </w:r>
              <w:r>
                <w:rPr>
                  <w:rFonts w:eastAsia="MS Mincho"/>
                </w:rPr>
                <w:t>745</w:t>
              </w:r>
            </w:ins>
          </w:p>
        </w:tc>
        <w:tc>
          <w:tcPr>
            <w:tcW w:w="964" w:type="dxa"/>
            <w:tcBorders>
              <w:top w:val="single" w:sz="4" w:space="0" w:color="auto"/>
              <w:left w:val="single" w:sz="4" w:space="0" w:color="auto"/>
              <w:right w:val="single" w:sz="4" w:space="0" w:color="auto"/>
            </w:tcBorders>
            <w:vAlign w:val="center"/>
            <w:tcPrChange w:id="5532" w:author="ZTE-Ma Zhifeng" w:date="2022-05-23T11:30:00Z">
              <w:tcPr>
                <w:tcW w:w="964" w:type="dxa"/>
                <w:gridSpan w:val="2"/>
                <w:tcBorders>
                  <w:top w:val="single" w:sz="4" w:space="0" w:color="auto"/>
                  <w:left w:val="single" w:sz="4" w:space="0" w:color="auto"/>
                  <w:right w:val="single" w:sz="4" w:space="0" w:color="auto"/>
                </w:tcBorders>
              </w:tcPr>
            </w:tcPrChange>
          </w:tcPr>
          <w:p w14:paraId="5F121896" w14:textId="4D353A27" w:rsidR="00E245D4" w:rsidRDefault="00E245D4" w:rsidP="00E245D4">
            <w:pPr>
              <w:pStyle w:val="TAC"/>
              <w:rPr>
                <w:ins w:id="5533" w:author="ZTE-Ma Zhifeng" w:date="2022-05-23T00:31:00Z"/>
                <w:rFonts w:cs="Arial"/>
                <w:lang w:val="en-US" w:eastAsia="ko-KR"/>
              </w:rPr>
            </w:pPr>
            <w:ins w:id="5534" w:author="ZTE-Ma Zhifeng" w:date="2022-05-23T00:32:00Z">
              <w:r>
                <w:rPr>
                  <w:rFonts w:eastAsia="MS Mincho"/>
                </w:rPr>
                <w:t>10</w:t>
              </w:r>
            </w:ins>
          </w:p>
        </w:tc>
        <w:tc>
          <w:tcPr>
            <w:tcW w:w="960" w:type="dxa"/>
            <w:tcBorders>
              <w:top w:val="single" w:sz="4" w:space="0" w:color="auto"/>
              <w:left w:val="single" w:sz="4" w:space="0" w:color="auto"/>
              <w:right w:val="single" w:sz="4" w:space="0" w:color="auto"/>
            </w:tcBorders>
            <w:vAlign w:val="center"/>
            <w:tcPrChange w:id="5535" w:author="ZTE-Ma Zhifeng" w:date="2022-05-23T11:30:00Z">
              <w:tcPr>
                <w:tcW w:w="960" w:type="dxa"/>
                <w:gridSpan w:val="2"/>
                <w:tcBorders>
                  <w:top w:val="single" w:sz="4" w:space="0" w:color="auto"/>
                  <w:left w:val="single" w:sz="4" w:space="0" w:color="auto"/>
                  <w:right w:val="single" w:sz="4" w:space="0" w:color="auto"/>
                </w:tcBorders>
              </w:tcPr>
            </w:tcPrChange>
          </w:tcPr>
          <w:p w14:paraId="5446274E" w14:textId="0E04D5EB" w:rsidR="00E245D4" w:rsidRDefault="00E245D4" w:rsidP="00E245D4">
            <w:pPr>
              <w:pStyle w:val="TAC"/>
              <w:rPr>
                <w:ins w:id="5536" w:author="ZTE-Ma Zhifeng" w:date="2022-05-23T00:31:00Z"/>
                <w:rFonts w:cs="Arial"/>
                <w:lang w:val="en-US" w:eastAsia="ko-KR"/>
              </w:rPr>
            </w:pPr>
            <w:ins w:id="5537" w:author="ZTE-Ma Zhifeng" w:date="2022-05-23T00:32:00Z">
              <w:r>
                <w:rPr>
                  <w:rFonts w:eastAsia="MS Mincho"/>
                </w:rPr>
                <w:t>5</w:t>
              </w:r>
              <w:r>
                <w:rPr>
                  <w:rFonts w:eastAsia="宋体" w:hint="eastAsia"/>
                  <w:lang w:val="en-US" w:eastAsia="zh-CN"/>
                </w:rPr>
                <w:t>0</w:t>
              </w:r>
            </w:ins>
          </w:p>
        </w:tc>
        <w:tc>
          <w:tcPr>
            <w:tcW w:w="960" w:type="dxa"/>
            <w:tcBorders>
              <w:top w:val="single" w:sz="4" w:space="0" w:color="auto"/>
              <w:left w:val="single" w:sz="4" w:space="0" w:color="auto"/>
              <w:right w:val="single" w:sz="4" w:space="0" w:color="auto"/>
            </w:tcBorders>
            <w:vAlign w:val="center"/>
            <w:tcPrChange w:id="5538" w:author="ZTE-Ma Zhifeng" w:date="2022-05-23T11:30:00Z">
              <w:tcPr>
                <w:tcW w:w="960" w:type="dxa"/>
                <w:gridSpan w:val="2"/>
                <w:tcBorders>
                  <w:top w:val="single" w:sz="4" w:space="0" w:color="auto"/>
                  <w:left w:val="single" w:sz="4" w:space="0" w:color="auto"/>
                  <w:right w:val="single" w:sz="4" w:space="0" w:color="auto"/>
                </w:tcBorders>
              </w:tcPr>
            </w:tcPrChange>
          </w:tcPr>
          <w:p w14:paraId="225EBBFF" w14:textId="6A8F537D" w:rsidR="00E245D4" w:rsidRDefault="00E245D4" w:rsidP="00E245D4">
            <w:pPr>
              <w:pStyle w:val="TAC"/>
              <w:rPr>
                <w:ins w:id="5539" w:author="ZTE-Ma Zhifeng" w:date="2022-05-23T00:31:00Z"/>
                <w:rFonts w:cs="Arial"/>
                <w:lang w:val="en-US" w:eastAsia="ko-KR"/>
              </w:rPr>
            </w:pPr>
            <w:ins w:id="5540" w:author="ZTE-Ma Zhifeng" w:date="2022-05-23T00:32:00Z">
              <w:r>
                <w:rPr>
                  <w:rFonts w:eastAsia="MS Mincho" w:hint="eastAsia"/>
                </w:rPr>
                <w:t>3</w:t>
              </w:r>
              <w:r>
                <w:rPr>
                  <w:rFonts w:eastAsia="MS Mincho"/>
                </w:rPr>
                <w:t>745</w:t>
              </w:r>
            </w:ins>
          </w:p>
        </w:tc>
        <w:tc>
          <w:tcPr>
            <w:tcW w:w="977" w:type="dxa"/>
            <w:tcBorders>
              <w:top w:val="single" w:sz="4" w:space="0" w:color="auto"/>
              <w:left w:val="single" w:sz="4" w:space="0" w:color="auto"/>
              <w:bottom w:val="single" w:sz="4" w:space="0" w:color="auto"/>
              <w:right w:val="single" w:sz="4" w:space="0" w:color="auto"/>
            </w:tcBorders>
            <w:vAlign w:val="center"/>
            <w:tcPrChange w:id="5541"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275EE541" w14:textId="1782C851" w:rsidR="00E245D4" w:rsidRDefault="00E245D4" w:rsidP="00E245D4">
            <w:pPr>
              <w:pStyle w:val="TAC"/>
              <w:rPr>
                <w:ins w:id="5542" w:author="ZTE-Ma Zhifeng" w:date="2022-05-23T00:31:00Z"/>
                <w:rFonts w:cs="Arial"/>
                <w:lang w:eastAsia="ko-KR"/>
              </w:rPr>
            </w:pPr>
            <w:ins w:id="5543" w:author="ZTE-Ma Zhifeng" w:date="2022-05-23T00:32:00Z">
              <w:r>
                <w:rPr>
                  <w:rFonts w:eastAsia="MS Mincho"/>
                </w:rPr>
                <w:t>14.9</w:t>
              </w:r>
            </w:ins>
          </w:p>
        </w:tc>
        <w:tc>
          <w:tcPr>
            <w:tcW w:w="828" w:type="dxa"/>
            <w:tcBorders>
              <w:top w:val="single" w:sz="4" w:space="0" w:color="auto"/>
              <w:left w:val="single" w:sz="4" w:space="0" w:color="auto"/>
              <w:right w:val="single" w:sz="4" w:space="0" w:color="auto"/>
            </w:tcBorders>
            <w:tcPrChange w:id="5544" w:author="ZTE-Ma Zhifeng" w:date="2022-05-23T11:30:00Z">
              <w:tcPr>
                <w:tcW w:w="828" w:type="dxa"/>
                <w:gridSpan w:val="2"/>
                <w:tcBorders>
                  <w:top w:val="single" w:sz="4" w:space="0" w:color="auto"/>
                  <w:left w:val="single" w:sz="4" w:space="0" w:color="auto"/>
                  <w:right w:val="single" w:sz="4" w:space="0" w:color="auto"/>
                </w:tcBorders>
              </w:tcPr>
            </w:tcPrChange>
          </w:tcPr>
          <w:p w14:paraId="7E8DAA41" w14:textId="0F4B801B" w:rsidR="00E245D4" w:rsidRDefault="00E245D4" w:rsidP="00E245D4">
            <w:pPr>
              <w:pStyle w:val="TAC"/>
              <w:rPr>
                <w:ins w:id="5545" w:author="ZTE-Ma Zhifeng" w:date="2022-05-23T00:31:00Z"/>
                <w:lang w:val="en-US" w:eastAsia="zh-CN"/>
              </w:rPr>
            </w:pPr>
            <w:ins w:id="5546" w:author="ZTE-Ma Zhifeng" w:date="2022-05-23T00:32:00Z">
              <w:r>
                <w:rPr>
                  <w:rFonts w:hint="eastAsia"/>
                  <w:lang w:val="en-US" w:eastAsia="zh-CN"/>
                </w:rPr>
                <w:t>TDD</w:t>
              </w:r>
            </w:ins>
          </w:p>
        </w:tc>
        <w:tc>
          <w:tcPr>
            <w:tcW w:w="1057" w:type="dxa"/>
            <w:tcBorders>
              <w:top w:val="single" w:sz="4" w:space="0" w:color="auto"/>
              <w:left w:val="single" w:sz="4" w:space="0" w:color="auto"/>
              <w:right w:val="single" w:sz="4" w:space="0" w:color="auto"/>
            </w:tcBorders>
            <w:vAlign w:val="center"/>
            <w:tcPrChange w:id="5547" w:author="ZTE-Ma Zhifeng" w:date="2022-05-23T11:30:00Z">
              <w:tcPr>
                <w:tcW w:w="1057" w:type="dxa"/>
                <w:gridSpan w:val="2"/>
                <w:tcBorders>
                  <w:top w:val="single" w:sz="4" w:space="0" w:color="auto"/>
                  <w:left w:val="single" w:sz="4" w:space="0" w:color="auto"/>
                  <w:right w:val="single" w:sz="4" w:space="0" w:color="auto"/>
                </w:tcBorders>
              </w:tcPr>
            </w:tcPrChange>
          </w:tcPr>
          <w:p w14:paraId="1BC96FEF" w14:textId="5E7E3385" w:rsidR="00E245D4" w:rsidRDefault="00E245D4" w:rsidP="00E245D4">
            <w:pPr>
              <w:pStyle w:val="TAC"/>
              <w:rPr>
                <w:ins w:id="5548" w:author="ZTE-Ma Zhifeng" w:date="2022-05-23T00:31:00Z"/>
                <w:rFonts w:cs="Arial"/>
                <w:lang w:eastAsia="ko-KR"/>
              </w:rPr>
            </w:pPr>
            <w:ins w:id="5549" w:author="ZTE-Ma Zhifeng" w:date="2022-05-23T00:32:00Z">
              <w:r>
                <w:rPr>
                  <w:rFonts w:eastAsia="MS Mincho"/>
                  <w:lang w:val="sv-SE"/>
                </w:rPr>
                <w:t>IMD3</w:t>
              </w:r>
            </w:ins>
          </w:p>
        </w:tc>
      </w:tr>
      <w:tr w:rsidR="00E245D4" w14:paraId="4A3768DC"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50"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51" w:author="ZTE-Ma Zhifeng" w:date="2022-05-23T00:31:00Z"/>
          <w:trPrChange w:id="5552"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553"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DCDE191" w14:textId="77777777" w:rsidR="00E245D4" w:rsidRDefault="00E245D4" w:rsidP="00E245D4">
            <w:pPr>
              <w:pStyle w:val="TAC"/>
              <w:rPr>
                <w:ins w:id="5554"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555" w:author="ZTE-Ma Zhifeng" w:date="2022-05-23T11:30:00Z">
              <w:tcPr>
                <w:tcW w:w="1146" w:type="dxa"/>
                <w:gridSpan w:val="2"/>
                <w:tcBorders>
                  <w:top w:val="single" w:sz="4" w:space="0" w:color="auto"/>
                  <w:left w:val="single" w:sz="4" w:space="0" w:color="auto"/>
                  <w:right w:val="single" w:sz="4" w:space="0" w:color="auto"/>
                </w:tcBorders>
              </w:tcPr>
            </w:tcPrChange>
          </w:tcPr>
          <w:p w14:paraId="3E535A35" w14:textId="2A8B597F" w:rsidR="00E245D4" w:rsidRDefault="00E245D4" w:rsidP="00E245D4">
            <w:pPr>
              <w:pStyle w:val="TAC"/>
              <w:rPr>
                <w:ins w:id="5556" w:author="ZTE-Ma Zhifeng" w:date="2022-05-23T00:31:00Z"/>
                <w:rFonts w:cs="Arial"/>
                <w:lang w:eastAsia="ko-KR"/>
              </w:rPr>
            </w:pPr>
            <w:ins w:id="5557" w:author="ZTE-Ma Zhifeng" w:date="2022-05-23T00:32:00Z">
              <w:r>
                <w:rPr>
                  <w:rFonts w:eastAsia="宋体" w:hint="eastAsia"/>
                  <w:lang w:val="en-US" w:eastAsia="zh-CN"/>
                </w:rPr>
                <w:t>n</w:t>
              </w:r>
              <w:r>
                <w:rPr>
                  <w:rFonts w:eastAsia="MS Mincho"/>
                </w:rPr>
                <w:t>1</w:t>
              </w:r>
            </w:ins>
          </w:p>
        </w:tc>
        <w:tc>
          <w:tcPr>
            <w:tcW w:w="960" w:type="dxa"/>
            <w:tcBorders>
              <w:top w:val="single" w:sz="4" w:space="0" w:color="auto"/>
              <w:left w:val="single" w:sz="4" w:space="0" w:color="auto"/>
              <w:right w:val="single" w:sz="4" w:space="0" w:color="auto"/>
            </w:tcBorders>
            <w:vAlign w:val="center"/>
            <w:tcPrChange w:id="5558" w:author="ZTE-Ma Zhifeng" w:date="2022-05-23T11:30:00Z">
              <w:tcPr>
                <w:tcW w:w="960" w:type="dxa"/>
                <w:gridSpan w:val="2"/>
                <w:tcBorders>
                  <w:top w:val="single" w:sz="4" w:space="0" w:color="auto"/>
                  <w:left w:val="single" w:sz="4" w:space="0" w:color="auto"/>
                  <w:right w:val="single" w:sz="4" w:space="0" w:color="auto"/>
                </w:tcBorders>
              </w:tcPr>
            </w:tcPrChange>
          </w:tcPr>
          <w:p w14:paraId="1EB877A0" w14:textId="3EF5315B" w:rsidR="00E245D4" w:rsidRDefault="00E245D4" w:rsidP="00E245D4">
            <w:pPr>
              <w:pStyle w:val="TAC"/>
              <w:rPr>
                <w:ins w:id="5559" w:author="ZTE-Ma Zhifeng" w:date="2022-05-23T00:31:00Z"/>
                <w:rFonts w:cs="Arial"/>
                <w:lang w:val="en-US" w:eastAsia="ko-KR"/>
              </w:rPr>
            </w:pPr>
            <w:ins w:id="5560" w:author="ZTE-Ma Zhifeng" w:date="2022-05-23T00:32:00Z">
              <w:r>
                <w:rPr>
                  <w:rFonts w:eastAsia="MS Mincho" w:hint="eastAsia"/>
                </w:rPr>
                <w:t>19</w:t>
              </w:r>
              <w:r>
                <w:rPr>
                  <w:rFonts w:eastAsia="MS Mincho"/>
                </w:rPr>
                <w:t>40</w:t>
              </w:r>
            </w:ins>
          </w:p>
        </w:tc>
        <w:tc>
          <w:tcPr>
            <w:tcW w:w="964" w:type="dxa"/>
            <w:tcBorders>
              <w:top w:val="single" w:sz="4" w:space="0" w:color="auto"/>
              <w:left w:val="single" w:sz="4" w:space="0" w:color="auto"/>
              <w:right w:val="single" w:sz="4" w:space="0" w:color="auto"/>
            </w:tcBorders>
            <w:vAlign w:val="center"/>
            <w:tcPrChange w:id="5561" w:author="ZTE-Ma Zhifeng" w:date="2022-05-23T11:30:00Z">
              <w:tcPr>
                <w:tcW w:w="964" w:type="dxa"/>
                <w:gridSpan w:val="2"/>
                <w:tcBorders>
                  <w:top w:val="single" w:sz="4" w:space="0" w:color="auto"/>
                  <w:left w:val="single" w:sz="4" w:space="0" w:color="auto"/>
                  <w:right w:val="single" w:sz="4" w:space="0" w:color="auto"/>
                </w:tcBorders>
              </w:tcPr>
            </w:tcPrChange>
          </w:tcPr>
          <w:p w14:paraId="25D1FCD5" w14:textId="5F735031" w:rsidR="00E245D4" w:rsidRDefault="00E245D4" w:rsidP="00E245D4">
            <w:pPr>
              <w:pStyle w:val="TAC"/>
              <w:rPr>
                <w:ins w:id="5562" w:author="ZTE-Ma Zhifeng" w:date="2022-05-23T00:31:00Z"/>
                <w:rFonts w:cs="Arial"/>
                <w:lang w:val="en-US" w:eastAsia="ko-KR"/>
              </w:rPr>
            </w:pPr>
            <w:ins w:id="5563"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564" w:author="ZTE-Ma Zhifeng" w:date="2022-05-23T11:30:00Z">
              <w:tcPr>
                <w:tcW w:w="960" w:type="dxa"/>
                <w:gridSpan w:val="2"/>
                <w:tcBorders>
                  <w:top w:val="single" w:sz="4" w:space="0" w:color="auto"/>
                  <w:left w:val="single" w:sz="4" w:space="0" w:color="auto"/>
                  <w:right w:val="single" w:sz="4" w:space="0" w:color="auto"/>
                </w:tcBorders>
              </w:tcPr>
            </w:tcPrChange>
          </w:tcPr>
          <w:p w14:paraId="03DD4AB4" w14:textId="65D8435C" w:rsidR="00E245D4" w:rsidRDefault="00E245D4" w:rsidP="00E245D4">
            <w:pPr>
              <w:pStyle w:val="TAC"/>
              <w:rPr>
                <w:ins w:id="5565" w:author="ZTE-Ma Zhifeng" w:date="2022-05-23T00:31:00Z"/>
                <w:rFonts w:cs="Arial"/>
                <w:lang w:val="en-US" w:eastAsia="ko-KR"/>
              </w:rPr>
            </w:pPr>
            <w:ins w:id="5566"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567" w:author="ZTE-Ma Zhifeng" w:date="2022-05-23T11:30:00Z">
              <w:tcPr>
                <w:tcW w:w="960" w:type="dxa"/>
                <w:gridSpan w:val="2"/>
                <w:tcBorders>
                  <w:top w:val="single" w:sz="4" w:space="0" w:color="auto"/>
                  <w:left w:val="single" w:sz="4" w:space="0" w:color="auto"/>
                  <w:right w:val="single" w:sz="4" w:space="0" w:color="auto"/>
                </w:tcBorders>
              </w:tcPr>
            </w:tcPrChange>
          </w:tcPr>
          <w:p w14:paraId="5B878E44" w14:textId="349D1F47" w:rsidR="00E245D4" w:rsidRDefault="00E245D4" w:rsidP="00E245D4">
            <w:pPr>
              <w:pStyle w:val="TAC"/>
              <w:rPr>
                <w:ins w:id="5568" w:author="ZTE-Ma Zhifeng" w:date="2022-05-23T00:31:00Z"/>
                <w:rFonts w:cs="Arial"/>
                <w:lang w:val="en-US" w:eastAsia="ko-KR"/>
              </w:rPr>
            </w:pPr>
            <w:ins w:id="5569" w:author="ZTE-Ma Zhifeng" w:date="2022-05-23T00:32:00Z">
              <w:r>
                <w:rPr>
                  <w:rFonts w:eastAsia="MS Mincho"/>
                </w:rPr>
                <w:t>2130</w:t>
              </w:r>
            </w:ins>
          </w:p>
        </w:tc>
        <w:tc>
          <w:tcPr>
            <w:tcW w:w="977" w:type="dxa"/>
            <w:tcBorders>
              <w:top w:val="single" w:sz="4" w:space="0" w:color="auto"/>
              <w:left w:val="single" w:sz="4" w:space="0" w:color="auto"/>
              <w:bottom w:val="single" w:sz="4" w:space="0" w:color="auto"/>
              <w:right w:val="single" w:sz="4" w:space="0" w:color="auto"/>
            </w:tcBorders>
            <w:vAlign w:val="center"/>
            <w:tcPrChange w:id="5570"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7A69AD5A" w14:textId="0AC5AE21" w:rsidR="00E245D4" w:rsidRDefault="00E245D4" w:rsidP="00E245D4">
            <w:pPr>
              <w:pStyle w:val="TAC"/>
              <w:rPr>
                <w:ins w:id="5571" w:author="ZTE-Ma Zhifeng" w:date="2022-05-23T00:31:00Z"/>
                <w:rFonts w:cs="Arial"/>
                <w:lang w:eastAsia="ko-KR"/>
              </w:rPr>
            </w:pPr>
            <w:ins w:id="5572" w:author="ZTE-Ma Zhifeng" w:date="2022-05-23T00:32:00Z">
              <w:r>
                <w:rPr>
                  <w:rFonts w:eastAsia="MS Mincho"/>
                </w:rPr>
                <w:t>N/A</w:t>
              </w:r>
            </w:ins>
          </w:p>
        </w:tc>
        <w:tc>
          <w:tcPr>
            <w:tcW w:w="828" w:type="dxa"/>
            <w:tcBorders>
              <w:top w:val="single" w:sz="4" w:space="0" w:color="auto"/>
              <w:left w:val="single" w:sz="4" w:space="0" w:color="auto"/>
              <w:right w:val="single" w:sz="4" w:space="0" w:color="auto"/>
            </w:tcBorders>
            <w:tcPrChange w:id="5573" w:author="ZTE-Ma Zhifeng" w:date="2022-05-23T11:30:00Z">
              <w:tcPr>
                <w:tcW w:w="828" w:type="dxa"/>
                <w:gridSpan w:val="2"/>
                <w:tcBorders>
                  <w:top w:val="single" w:sz="4" w:space="0" w:color="auto"/>
                  <w:left w:val="single" w:sz="4" w:space="0" w:color="auto"/>
                  <w:right w:val="single" w:sz="4" w:space="0" w:color="auto"/>
                </w:tcBorders>
              </w:tcPr>
            </w:tcPrChange>
          </w:tcPr>
          <w:p w14:paraId="432C500E" w14:textId="5CB5D877" w:rsidR="00E245D4" w:rsidRDefault="00E245D4" w:rsidP="00E245D4">
            <w:pPr>
              <w:pStyle w:val="TAC"/>
              <w:rPr>
                <w:ins w:id="5574" w:author="ZTE-Ma Zhifeng" w:date="2022-05-23T00:31:00Z"/>
                <w:lang w:val="en-US" w:eastAsia="zh-CN"/>
              </w:rPr>
            </w:pPr>
            <w:ins w:id="5575"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576" w:author="ZTE-Ma Zhifeng" w:date="2022-05-23T11:30:00Z">
              <w:tcPr>
                <w:tcW w:w="1057" w:type="dxa"/>
                <w:gridSpan w:val="2"/>
                <w:tcBorders>
                  <w:top w:val="single" w:sz="4" w:space="0" w:color="auto"/>
                  <w:left w:val="single" w:sz="4" w:space="0" w:color="auto"/>
                  <w:right w:val="single" w:sz="4" w:space="0" w:color="auto"/>
                </w:tcBorders>
              </w:tcPr>
            </w:tcPrChange>
          </w:tcPr>
          <w:p w14:paraId="1607F464" w14:textId="473E3B13" w:rsidR="00E245D4" w:rsidRDefault="00E245D4" w:rsidP="00E245D4">
            <w:pPr>
              <w:pStyle w:val="TAC"/>
              <w:rPr>
                <w:ins w:id="5577" w:author="ZTE-Ma Zhifeng" w:date="2022-05-23T00:31:00Z"/>
                <w:rFonts w:cs="Arial"/>
                <w:lang w:eastAsia="ko-KR"/>
              </w:rPr>
            </w:pPr>
            <w:ins w:id="5578" w:author="ZTE-Ma Zhifeng" w:date="2022-05-23T00:32:00Z">
              <w:r>
                <w:rPr>
                  <w:rFonts w:eastAsia="MS Mincho"/>
                </w:rPr>
                <w:t>N/A</w:t>
              </w:r>
            </w:ins>
          </w:p>
        </w:tc>
      </w:tr>
      <w:tr w:rsidR="00E245D4" w14:paraId="362E371E" w14:textId="77777777" w:rsidTr="00E245D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79" w:author="ZTE-Ma Zhifeng" w:date="2022-05-23T11: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580" w:author="ZTE-Ma Zhifeng" w:date="2022-05-23T00:31:00Z"/>
          <w:trPrChange w:id="5581" w:author="ZTE-Ma Zhifeng" w:date="2022-05-23T11:30: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582" w:author="ZTE-Ma Zhifeng" w:date="2022-05-23T11:30: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74D16EB" w14:textId="77777777" w:rsidR="00E245D4" w:rsidRDefault="00E245D4" w:rsidP="00E245D4">
            <w:pPr>
              <w:pStyle w:val="TAC"/>
              <w:rPr>
                <w:ins w:id="5583"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584" w:author="ZTE-Ma Zhifeng" w:date="2022-05-23T11:30:00Z">
              <w:tcPr>
                <w:tcW w:w="1146" w:type="dxa"/>
                <w:gridSpan w:val="2"/>
                <w:tcBorders>
                  <w:top w:val="single" w:sz="4" w:space="0" w:color="auto"/>
                  <w:left w:val="single" w:sz="4" w:space="0" w:color="auto"/>
                  <w:right w:val="single" w:sz="4" w:space="0" w:color="auto"/>
                </w:tcBorders>
              </w:tcPr>
            </w:tcPrChange>
          </w:tcPr>
          <w:p w14:paraId="5374ED1E" w14:textId="396D2CAE" w:rsidR="00E245D4" w:rsidRDefault="00E245D4" w:rsidP="00E245D4">
            <w:pPr>
              <w:pStyle w:val="TAC"/>
              <w:rPr>
                <w:ins w:id="5585" w:author="ZTE-Ma Zhifeng" w:date="2022-05-23T00:31:00Z"/>
                <w:rFonts w:cs="Arial"/>
                <w:lang w:eastAsia="ko-KR"/>
              </w:rPr>
            </w:pPr>
            <w:ins w:id="5586" w:author="ZTE-Ma Zhifeng" w:date="2022-05-23T00:32:00Z">
              <w:r>
                <w:rPr>
                  <w:rFonts w:eastAsia="MS Mincho"/>
                  <w:lang w:val="sv-SE"/>
                </w:rPr>
                <w:t>n8</w:t>
              </w:r>
            </w:ins>
          </w:p>
        </w:tc>
        <w:tc>
          <w:tcPr>
            <w:tcW w:w="960" w:type="dxa"/>
            <w:tcBorders>
              <w:top w:val="single" w:sz="4" w:space="0" w:color="auto"/>
              <w:left w:val="single" w:sz="4" w:space="0" w:color="auto"/>
              <w:right w:val="single" w:sz="4" w:space="0" w:color="auto"/>
            </w:tcBorders>
            <w:vAlign w:val="center"/>
            <w:tcPrChange w:id="5587" w:author="ZTE-Ma Zhifeng" w:date="2022-05-23T11:30:00Z">
              <w:tcPr>
                <w:tcW w:w="960" w:type="dxa"/>
                <w:gridSpan w:val="2"/>
                <w:tcBorders>
                  <w:top w:val="single" w:sz="4" w:space="0" w:color="auto"/>
                  <w:left w:val="single" w:sz="4" w:space="0" w:color="auto"/>
                  <w:right w:val="single" w:sz="4" w:space="0" w:color="auto"/>
                </w:tcBorders>
              </w:tcPr>
            </w:tcPrChange>
          </w:tcPr>
          <w:p w14:paraId="47B97722" w14:textId="2C57F4D1" w:rsidR="00E245D4" w:rsidRDefault="00E245D4" w:rsidP="00E245D4">
            <w:pPr>
              <w:pStyle w:val="TAC"/>
              <w:rPr>
                <w:ins w:id="5588" w:author="ZTE-Ma Zhifeng" w:date="2022-05-23T00:31:00Z"/>
                <w:rFonts w:cs="Arial"/>
                <w:lang w:val="en-US" w:eastAsia="ko-KR"/>
              </w:rPr>
            </w:pPr>
            <w:ins w:id="5589" w:author="ZTE-Ma Zhifeng" w:date="2022-05-23T00:32:00Z">
              <w:r>
                <w:rPr>
                  <w:rFonts w:eastAsia="MS Mincho"/>
                </w:rPr>
                <w:t>895</w:t>
              </w:r>
            </w:ins>
          </w:p>
        </w:tc>
        <w:tc>
          <w:tcPr>
            <w:tcW w:w="964" w:type="dxa"/>
            <w:tcBorders>
              <w:top w:val="single" w:sz="4" w:space="0" w:color="auto"/>
              <w:left w:val="single" w:sz="4" w:space="0" w:color="auto"/>
              <w:right w:val="single" w:sz="4" w:space="0" w:color="auto"/>
            </w:tcBorders>
            <w:vAlign w:val="center"/>
            <w:tcPrChange w:id="5590" w:author="ZTE-Ma Zhifeng" w:date="2022-05-23T11:30:00Z">
              <w:tcPr>
                <w:tcW w:w="964" w:type="dxa"/>
                <w:gridSpan w:val="2"/>
                <w:tcBorders>
                  <w:top w:val="single" w:sz="4" w:space="0" w:color="auto"/>
                  <w:left w:val="single" w:sz="4" w:space="0" w:color="auto"/>
                  <w:right w:val="single" w:sz="4" w:space="0" w:color="auto"/>
                </w:tcBorders>
              </w:tcPr>
            </w:tcPrChange>
          </w:tcPr>
          <w:p w14:paraId="311C2806" w14:textId="4557B517" w:rsidR="00E245D4" w:rsidRDefault="00E245D4" w:rsidP="00E245D4">
            <w:pPr>
              <w:pStyle w:val="TAC"/>
              <w:rPr>
                <w:ins w:id="5591" w:author="ZTE-Ma Zhifeng" w:date="2022-05-23T00:31:00Z"/>
                <w:rFonts w:cs="Arial"/>
                <w:lang w:val="en-US" w:eastAsia="ko-KR"/>
              </w:rPr>
            </w:pPr>
            <w:ins w:id="5592" w:author="ZTE-Ma Zhifeng" w:date="2022-05-23T00:32:00Z">
              <w:r>
                <w:rPr>
                  <w:rFonts w:eastAsia="MS Mincho"/>
                </w:rPr>
                <w:t>5</w:t>
              </w:r>
            </w:ins>
          </w:p>
        </w:tc>
        <w:tc>
          <w:tcPr>
            <w:tcW w:w="960" w:type="dxa"/>
            <w:tcBorders>
              <w:top w:val="single" w:sz="4" w:space="0" w:color="auto"/>
              <w:left w:val="single" w:sz="4" w:space="0" w:color="auto"/>
              <w:right w:val="single" w:sz="4" w:space="0" w:color="auto"/>
            </w:tcBorders>
            <w:vAlign w:val="center"/>
            <w:tcPrChange w:id="5593" w:author="ZTE-Ma Zhifeng" w:date="2022-05-23T11:30:00Z">
              <w:tcPr>
                <w:tcW w:w="960" w:type="dxa"/>
                <w:gridSpan w:val="2"/>
                <w:tcBorders>
                  <w:top w:val="single" w:sz="4" w:space="0" w:color="auto"/>
                  <w:left w:val="single" w:sz="4" w:space="0" w:color="auto"/>
                  <w:right w:val="single" w:sz="4" w:space="0" w:color="auto"/>
                </w:tcBorders>
              </w:tcPr>
            </w:tcPrChange>
          </w:tcPr>
          <w:p w14:paraId="20382B66" w14:textId="50CB11EA" w:rsidR="00E245D4" w:rsidRDefault="00E245D4" w:rsidP="00E245D4">
            <w:pPr>
              <w:pStyle w:val="TAC"/>
              <w:rPr>
                <w:ins w:id="5594" w:author="ZTE-Ma Zhifeng" w:date="2022-05-23T00:31:00Z"/>
                <w:rFonts w:cs="Arial"/>
                <w:lang w:val="en-US" w:eastAsia="ko-KR"/>
              </w:rPr>
            </w:pPr>
            <w:ins w:id="5595" w:author="ZTE-Ma Zhifeng" w:date="2022-05-23T00:32:00Z">
              <w:r>
                <w:rPr>
                  <w:rFonts w:eastAsia="MS Mincho"/>
                </w:rPr>
                <w:t>25</w:t>
              </w:r>
            </w:ins>
          </w:p>
        </w:tc>
        <w:tc>
          <w:tcPr>
            <w:tcW w:w="960" w:type="dxa"/>
            <w:tcBorders>
              <w:top w:val="single" w:sz="4" w:space="0" w:color="auto"/>
              <w:left w:val="single" w:sz="4" w:space="0" w:color="auto"/>
              <w:right w:val="single" w:sz="4" w:space="0" w:color="auto"/>
            </w:tcBorders>
            <w:vAlign w:val="center"/>
            <w:tcPrChange w:id="5596" w:author="ZTE-Ma Zhifeng" w:date="2022-05-23T11:30:00Z">
              <w:tcPr>
                <w:tcW w:w="960" w:type="dxa"/>
                <w:gridSpan w:val="2"/>
                <w:tcBorders>
                  <w:top w:val="single" w:sz="4" w:space="0" w:color="auto"/>
                  <w:left w:val="single" w:sz="4" w:space="0" w:color="auto"/>
                  <w:right w:val="single" w:sz="4" w:space="0" w:color="auto"/>
                </w:tcBorders>
              </w:tcPr>
            </w:tcPrChange>
          </w:tcPr>
          <w:p w14:paraId="25E5AAE5" w14:textId="197B20B1" w:rsidR="00E245D4" w:rsidRDefault="00E245D4" w:rsidP="00E245D4">
            <w:pPr>
              <w:pStyle w:val="TAC"/>
              <w:rPr>
                <w:ins w:id="5597" w:author="ZTE-Ma Zhifeng" w:date="2022-05-23T00:31:00Z"/>
                <w:rFonts w:cs="Arial"/>
                <w:lang w:val="en-US" w:eastAsia="ko-KR"/>
              </w:rPr>
            </w:pPr>
            <w:ins w:id="5598" w:author="ZTE-Ma Zhifeng" w:date="2022-05-23T00:32:00Z">
              <w:r>
                <w:rPr>
                  <w:rFonts w:eastAsia="MS Mincho"/>
                </w:rPr>
                <w:t>940</w:t>
              </w:r>
            </w:ins>
          </w:p>
        </w:tc>
        <w:tc>
          <w:tcPr>
            <w:tcW w:w="977" w:type="dxa"/>
            <w:tcBorders>
              <w:top w:val="single" w:sz="4" w:space="0" w:color="auto"/>
              <w:left w:val="single" w:sz="4" w:space="0" w:color="auto"/>
              <w:bottom w:val="single" w:sz="4" w:space="0" w:color="auto"/>
              <w:right w:val="single" w:sz="4" w:space="0" w:color="auto"/>
            </w:tcBorders>
            <w:vAlign w:val="center"/>
            <w:tcPrChange w:id="5599" w:author="ZTE-Ma Zhifeng" w:date="2022-05-23T11:30:00Z">
              <w:tcPr>
                <w:tcW w:w="977" w:type="dxa"/>
                <w:gridSpan w:val="2"/>
                <w:tcBorders>
                  <w:top w:val="single" w:sz="4" w:space="0" w:color="auto"/>
                  <w:left w:val="single" w:sz="4" w:space="0" w:color="auto"/>
                  <w:bottom w:val="single" w:sz="4" w:space="0" w:color="auto"/>
                  <w:right w:val="single" w:sz="4" w:space="0" w:color="auto"/>
                </w:tcBorders>
              </w:tcPr>
            </w:tcPrChange>
          </w:tcPr>
          <w:p w14:paraId="76D9C790" w14:textId="23A1E23F" w:rsidR="00E245D4" w:rsidRDefault="00E245D4" w:rsidP="00E245D4">
            <w:pPr>
              <w:pStyle w:val="TAC"/>
              <w:rPr>
                <w:ins w:id="5600" w:author="ZTE-Ma Zhifeng" w:date="2022-05-23T00:31:00Z"/>
                <w:rFonts w:cs="Arial"/>
                <w:lang w:eastAsia="ko-KR"/>
              </w:rPr>
            </w:pPr>
            <w:ins w:id="5601" w:author="ZTE-Ma Zhifeng" w:date="2022-05-23T00:32:00Z">
              <w:r>
                <w:rPr>
                  <w:rFonts w:eastAsia="MS Mincho"/>
                  <w:lang w:val="sv-SE"/>
                </w:rPr>
                <w:t>3.3</w:t>
              </w:r>
            </w:ins>
          </w:p>
        </w:tc>
        <w:tc>
          <w:tcPr>
            <w:tcW w:w="828" w:type="dxa"/>
            <w:tcBorders>
              <w:top w:val="single" w:sz="4" w:space="0" w:color="auto"/>
              <w:left w:val="single" w:sz="4" w:space="0" w:color="auto"/>
              <w:right w:val="single" w:sz="4" w:space="0" w:color="auto"/>
            </w:tcBorders>
            <w:tcPrChange w:id="5602" w:author="ZTE-Ma Zhifeng" w:date="2022-05-23T11:30:00Z">
              <w:tcPr>
                <w:tcW w:w="828" w:type="dxa"/>
                <w:gridSpan w:val="2"/>
                <w:tcBorders>
                  <w:top w:val="single" w:sz="4" w:space="0" w:color="auto"/>
                  <w:left w:val="single" w:sz="4" w:space="0" w:color="auto"/>
                  <w:right w:val="single" w:sz="4" w:space="0" w:color="auto"/>
                </w:tcBorders>
              </w:tcPr>
            </w:tcPrChange>
          </w:tcPr>
          <w:p w14:paraId="1BC9DE3E" w14:textId="14714A5B" w:rsidR="00E245D4" w:rsidRDefault="00E245D4" w:rsidP="00E245D4">
            <w:pPr>
              <w:pStyle w:val="TAC"/>
              <w:rPr>
                <w:ins w:id="5603" w:author="ZTE-Ma Zhifeng" w:date="2022-05-23T00:31:00Z"/>
                <w:lang w:val="en-US" w:eastAsia="zh-CN"/>
              </w:rPr>
            </w:pPr>
            <w:ins w:id="5604" w:author="ZTE-Ma Zhifeng" w:date="2022-05-23T00:32:00Z">
              <w:r>
                <w:rPr>
                  <w:rFonts w:hint="eastAsia"/>
                  <w:lang w:val="en-US" w:eastAsia="zh-CN"/>
                </w:rPr>
                <w:t>FDD</w:t>
              </w:r>
            </w:ins>
          </w:p>
        </w:tc>
        <w:tc>
          <w:tcPr>
            <w:tcW w:w="1057" w:type="dxa"/>
            <w:tcBorders>
              <w:top w:val="single" w:sz="4" w:space="0" w:color="auto"/>
              <w:left w:val="single" w:sz="4" w:space="0" w:color="auto"/>
              <w:right w:val="single" w:sz="4" w:space="0" w:color="auto"/>
            </w:tcBorders>
            <w:vAlign w:val="center"/>
            <w:tcPrChange w:id="5605" w:author="ZTE-Ma Zhifeng" w:date="2022-05-23T11:30:00Z">
              <w:tcPr>
                <w:tcW w:w="1057" w:type="dxa"/>
                <w:gridSpan w:val="2"/>
                <w:tcBorders>
                  <w:top w:val="single" w:sz="4" w:space="0" w:color="auto"/>
                  <w:left w:val="single" w:sz="4" w:space="0" w:color="auto"/>
                  <w:right w:val="single" w:sz="4" w:space="0" w:color="auto"/>
                </w:tcBorders>
              </w:tcPr>
            </w:tcPrChange>
          </w:tcPr>
          <w:p w14:paraId="2A5FBEFA" w14:textId="593E32C3" w:rsidR="00E245D4" w:rsidRDefault="00E245D4" w:rsidP="00E245D4">
            <w:pPr>
              <w:pStyle w:val="TAC"/>
              <w:rPr>
                <w:ins w:id="5606" w:author="ZTE-Ma Zhifeng" w:date="2022-05-23T00:31:00Z"/>
                <w:rFonts w:cs="Arial"/>
                <w:lang w:eastAsia="ko-KR"/>
              </w:rPr>
            </w:pPr>
            <w:ins w:id="5607" w:author="ZTE-Ma Zhifeng" w:date="2022-05-23T00:32:00Z">
              <w:r>
                <w:rPr>
                  <w:rFonts w:eastAsia="MS Mincho"/>
                  <w:lang w:val="sv-SE"/>
                </w:rPr>
                <w:t>IMD5</w:t>
              </w:r>
            </w:ins>
          </w:p>
        </w:tc>
      </w:tr>
      <w:tr w:rsidR="00E245D4" w14:paraId="6DD05515" w14:textId="77777777" w:rsidTr="00200B8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08" w:author="ZTE-Ma Zhifeng" w:date="2022-05-23T00:3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609" w:author="ZTE-Ma Zhifeng" w:date="2022-05-23T00:31:00Z"/>
          <w:trPrChange w:id="5610" w:author="ZTE-Ma Zhifeng" w:date="2022-05-23T00:32: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611" w:author="ZTE-Ma Zhifeng" w:date="2022-05-23T00:3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43C5FFE" w14:textId="77777777" w:rsidR="00E245D4" w:rsidRDefault="00E245D4" w:rsidP="00E245D4">
            <w:pPr>
              <w:pStyle w:val="TAC"/>
              <w:rPr>
                <w:ins w:id="5612" w:author="ZTE-Ma Zhifeng" w:date="2022-05-23T00:31:00Z"/>
                <w:lang w:val="en-US" w:eastAsia="zh-CN"/>
              </w:rPr>
            </w:pPr>
          </w:p>
        </w:tc>
        <w:tc>
          <w:tcPr>
            <w:tcW w:w="1146" w:type="dxa"/>
            <w:tcBorders>
              <w:top w:val="single" w:sz="4" w:space="0" w:color="auto"/>
              <w:left w:val="single" w:sz="4" w:space="0" w:color="auto"/>
              <w:right w:val="single" w:sz="4" w:space="0" w:color="auto"/>
            </w:tcBorders>
            <w:vAlign w:val="center"/>
            <w:tcPrChange w:id="5613" w:author="ZTE-Ma Zhifeng" w:date="2022-05-23T00:32:00Z">
              <w:tcPr>
                <w:tcW w:w="1146" w:type="dxa"/>
                <w:gridSpan w:val="2"/>
                <w:tcBorders>
                  <w:top w:val="single" w:sz="4" w:space="0" w:color="auto"/>
                  <w:left w:val="single" w:sz="4" w:space="0" w:color="auto"/>
                  <w:right w:val="single" w:sz="4" w:space="0" w:color="auto"/>
                </w:tcBorders>
              </w:tcPr>
            </w:tcPrChange>
          </w:tcPr>
          <w:p w14:paraId="1B3B3A2A" w14:textId="422E5B66" w:rsidR="00E245D4" w:rsidRDefault="00E245D4" w:rsidP="00E245D4">
            <w:pPr>
              <w:pStyle w:val="TAC"/>
              <w:rPr>
                <w:ins w:id="5614" w:author="ZTE-Ma Zhifeng" w:date="2022-05-23T00:31:00Z"/>
                <w:rFonts w:cs="Arial"/>
                <w:lang w:eastAsia="ko-KR"/>
              </w:rPr>
            </w:pPr>
            <w:ins w:id="5615" w:author="ZTE-Ma Zhifeng" w:date="2022-05-23T00:32:00Z">
              <w:r>
                <w:rPr>
                  <w:rFonts w:eastAsia="MS Mincho"/>
                </w:rPr>
                <w:t>n78</w:t>
              </w:r>
            </w:ins>
          </w:p>
        </w:tc>
        <w:tc>
          <w:tcPr>
            <w:tcW w:w="960" w:type="dxa"/>
            <w:tcBorders>
              <w:top w:val="single" w:sz="4" w:space="0" w:color="auto"/>
              <w:left w:val="single" w:sz="4" w:space="0" w:color="auto"/>
              <w:right w:val="single" w:sz="4" w:space="0" w:color="auto"/>
            </w:tcBorders>
            <w:vAlign w:val="center"/>
            <w:tcPrChange w:id="5616" w:author="ZTE-Ma Zhifeng" w:date="2022-05-23T00:32:00Z">
              <w:tcPr>
                <w:tcW w:w="960" w:type="dxa"/>
                <w:gridSpan w:val="2"/>
                <w:tcBorders>
                  <w:top w:val="single" w:sz="4" w:space="0" w:color="auto"/>
                  <w:left w:val="single" w:sz="4" w:space="0" w:color="auto"/>
                  <w:right w:val="single" w:sz="4" w:space="0" w:color="auto"/>
                </w:tcBorders>
              </w:tcPr>
            </w:tcPrChange>
          </w:tcPr>
          <w:p w14:paraId="4A331B26" w14:textId="07753BDD" w:rsidR="00E245D4" w:rsidRDefault="00E245D4" w:rsidP="00E245D4">
            <w:pPr>
              <w:pStyle w:val="TAC"/>
              <w:rPr>
                <w:ins w:id="5617" w:author="ZTE-Ma Zhifeng" w:date="2022-05-23T00:31:00Z"/>
                <w:rFonts w:cs="Arial"/>
                <w:lang w:val="en-US" w:eastAsia="ko-KR"/>
              </w:rPr>
            </w:pPr>
            <w:ins w:id="5618" w:author="ZTE-Ma Zhifeng" w:date="2022-05-23T00:32:00Z">
              <w:r>
                <w:rPr>
                  <w:rFonts w:eastAsia="MS Mincho" w:hint="eastAsia"/>
                </w:rPr>
                <w:t>3</w:t>
              </w:r>
              <w:r>
                <w:rPr>
                  <w:rFonts w:eastAsia="MS Mincho"/>
                </w:rPr>
                <w:t>380</w:t>
              </w:r>
            </w:ins>
          </w:p>
        </w:tc>
        <w:tc>
          <w:tcPr>
            <w:tcW w:w="964" w:type="dxa"/>
            <w:tcBorders>
              <w:top w:val="single" w:sz="4" w:space="0" w:color="auto"/>
              <w:left w:val="single" w:sz="4" w:space="0" w:color="auto"/>
              <w:right w:val="single" w:sz="4" w:space="0" w:color="auto"/>
            </w:tcBorders>
            <w:vAlign w:val="center"/>
            <w:tcPrChange w:id="5619" w:author="ZTE-Ma Zhifeng" w:date="2022-05-23T00:32:00Z">
              <w:tcPr>
                <w:tcW w:w="964" w:type="dxa"/>
                <w:gridSpan w:val="2"/>
                <w:tcBorders>
                  <w:top w:val="single" w:sz="4" w:space="0" w:color="auto"/>
                  <w:left w:val="single" w:sz="4" w:space="0" w:color="auto"/>
                  <w:right w:val="single" w:sz="4" w:space="0" w:color="auto"/>
                </w:tcBorders>
              </w:tcPr>
            </w:tcPrChange>
          </w:tcPr>
          <w:p w14:paraId="25A55BFF" w14:textId="37863EAA" w:rsidR="00E245D4" w:rsidRDefault="00E245D4" w:rsidP="00E245D4">
            <w:pPr>
              <w:pStyle w:val="TAC"/>
              <w:rPr>
                <w:ins w:id="5620" w:author="ZTE-Ma Zhifeng" w:date="2022-05-23T00:31:00Z"/>
                <w:rFonts w:cs="Arial"/>
                <w:lang w:val="en-US" w:eastAsia="ko-KR"/>
              </w:rPr>
            </w:pPr>
            <w:ins w:id="5621" w:author="ZTE-Ma Zhifeng" w:date="2022-05-23T00:32:00Z">
              <w:r>
                <w:rPr>
                  <w:rFonts w:eastAsia="MS Mincho"/>
                </w:rPr>
                <w:t>10</w:t>
              </w:r>
            </w:ins>
          </w:p>
        </w:tc>
        <w:tc>
          <w:tcPr>
            <w:tcW w:w="960" w:type="dxa"/>
            <w:tcBorders>
              <w:top w:val="single" w:sz="4" w:space="0" w:color="auto"/>
              <w:left w:val="single" w:sz="4" w:space="0" w:color="auto"/>
              <w:right w:val="single" w:sz="4" w:space="0" w:color="auto"/>
            </w:tcBorders>
            <w:vAlign w:val="center"/>
            <w:tcPrChange w:id="5622" w:author="ZTE-Ma Zhifeng" w:date="2022-05-23T00:32:00Z">
              <w:tcPr>
                <w:tcW w:w="960" w:type="dxa"/>
                <w:gridSpan w:val="2"/>
                <w:tcBorders>
                  <w:top w:val="single" w:sz="4" w:space="0" w:color="auto"/>
                  <w:left w:val="single" w:sz="4" w:space="0" w:color="auto"/>
                  <w:right w:val="single" w:sz="4" w:space="0" w:color="auto"/>
                </w:tcBorders>
              </w:tcPr>
            </w:tcPrChange>
          </w:tcPr>
          <w:p w14:paraId="53C6FB49" w14:textId="341ECE22" w:rsidR="00E245D4" w:rsidRDefault="00E245D4" w:rsidP="00E245D4">
            <w:pPr>
              <w:pStyle w:val="TAC"/>
              <w:rPr>
                <w:ins w:id="5623" w:author="ZTE-Ma Zhifeng" w:date="2022-05-23T00:31:00Z"/>
                <w:rFonts w:cs="Arial"/>
                <w:lang w:val="en-US" w:eastAsia="ko-KR"/>
              </w:rPr>
            </w:pPr>
            <w:ins w:id="5624" w:author="ZTE-Ma Zhifeng" w:date="2022-05-23T00:32:00Z">
              <w:r>
                <w:rPr>
                  <w:rFonts w:eastAsia="MS Mincho"/>
                </w:rPr>
                <w:t>5</w:t>
              </w:r>
              <w:r>
                <w:rPr>
                  <w:rFonts w:eastAsia="宋体" w:hint="eastAsia"/>
                  <w:lang w:val="en-US" w:eastAsia="zh-CN"/>
                </w:rPr>
                <w:t>0</w:t>
              </w:r>
            </w:ins>
          </w:p>
        </w:tc>
        <w:tc>
          <w:tcPr>
            <w:tcW w:w="960" w:type="dxa"/>
            <w:tcBorders>
              <w:top w:val="single" w:sz="4" w:space="0" w:color="auto"/>
              <w:left w:val="single" w:sz="4" w:space="0" w:color="auto"/>
              <w:right w:val="single" w:sz="4" w:space="0" w:color="auto"/>
            </w:tcBorders>
            <w:vAlign w:val="center"/>
            <w:tcPrChange w:id="5625" w:author="ZTE-Ma Zhifeng" w:date="2022-05-23T00:32:00Z">
              <w:tcPr>
                <w:tcW w:w="960" w:type="dxa"/>
                <w:gridSpan w:val="2"/>
                <w:tcBorders>
                  <w:top w:val="single" w:sz="4" w:space="0" w:color="auto"/>
                  <w:left w:val="single" w:sz="4" w:space="0" w:color="auto"/>
                  <w:right w:val="single" w:sz="4" w:space="0" w:color="auto"/>
                </w:tcBorders>
              </w:tcPr>
            </w:tcPrChange>
          </w:tcPr>
          <w:p w14:paraId="13A2FB76" w14:textId="1CD6C80B" w:rsidR="00E245D4" w:rsidRDefault="00E245D4" w:rsidP="00E245D4">
            <w:pPr>
              <w:pStyle w:val="TAC"/>
              <w:rPr>
                <w:ins w:id="5626" w:author="ZTE-Ma Zhifeng" w:date="2022-05-23T00:31:00Z"/>
                <w:rFonts w:cs="Arial"/>
                <w:lang w:val="en-US" w:eastAsia="ko-KR"/>
              </w:rPr>
            </w:pPr>
            <w:ins w:id="5627" w:author="ZTE-Ma Zhifeng" w:date="2022-05-23T00:32:00Z">
              <w:r>
                <w:rPr>
                  <w:rFonts w:eastAsia="MS Mincho"/>
                </w:rPr>
                <w:t>33</w:t>
              </w:r>
              <w:r>
                <w:rPr>
                  <w:rFonts w:eastAsia="宋体" w:hint="eastAsia"/>
                  <w:lang w:val="en-US" w:eastAsia="zh-CN"/>
                </w:rPr>
                <w:t>8</w:t>
              </w:r>
              <w:r>
                <w:rPr>
                  <w:rFonts w:eastAsia="MS Mincho"/>
                </w:rPr>
                <w:t>0</w:t>
              </w:r>
            </w:ins>
          </w:p>
        </w:tc>
        <w:tc>
          <w:tcPr>
            <w:tcW w:w="977" w:type="dxa"/>
            <w:tcBorders>
              <w:top w:val="single" w:sz="4" w:space="0" w:color="auto"/>
              <w:left w:val="single" w:sz="4" w:space="0" w:color="auto"/>
              <w:bottom w:val="single" w:sz="4" w:space="0" w:color="auto"/>
              <w:right w:val="single" w:sz="4" w:space="0" w:color="auto"/>
            </w:tcBorders>
            <w:vAlign w:val="center"/>
            <w:tcPrChange w:id="5628" w:author="ZTE-Ma Zhifeng" w:date="2022-05-23T00:32:00Z">
              <w:tcPr>
                <w:tcW w:w="977" w:type="dxa"/>
                <w:gridSpan w:val="2"/>
                <w:tcBorders>
                  <w:top w:val="single" w:sz="4" w:space="0" w:color="auto"/>
                  <w:left w:val="single" w:sz="4" w:space="0" w:color="auto"/>
                  <w:bottom w:val="single" w:sz="4" w:space="0" w:color="auto"/>
                  <w:right w:val="single" w:sz="4" w:space="0" w:color="auto"/>
                </w:tcBorders>
              </w:tcPr>
            </w:tcPrChange>
          </w:tcPr>
          <w:p w14:paraId="6E958C78" w14:textId="76C511BA" w:rsidR="00E245D4" w:rsidRDefault="00E245D4" w:rsidP="00E245D4">
            <w:pPr>
              <w:pStyle w:val="TAC"/>
              <w:rPr>
                <w:ins w:id="5629" w:author="ZTE-Ma Zhifeng" w:date="2022-05-23T00:31:00Z"/>
                <w:rFonts w:cs="Arial"/>
                <w:lang w:eastAsia="ko-KR"/>
              </w:rPr>
            </w:pPr>
            <w:ins w:id="5630" w:author="ZTE-Ma Zhifeng" w:date="2022-05-23T00:32:00Z">
              <w:r>
                <w:rPr>
                  <w:rFonts w:eastAsia="MS Mincho"/>
                  <w:lang w:val="sv-SE"/>
                </w:rPr>
                <w:t>N/A</w:t>
              </w:r>
            </w:ins>
          </w:p>
        </w:tc>
        <w:tc>
          <w:tcPr>
            <w:tcW w:w="828" w:type="dxa"/>
            <w:tcBorders>
              <w:top w:val="single" w:sz="4" w:space="0" w:color="auto"/>
              <w:left w:val="single" w:sz="4" w:space="0" w:color="auto"/>
              <w:right w:val="single" w:sz="4" w:space="0" w:color="auto"/>
            </w:tcBorders>
            <w:tcPrChange w:id="5631" w:author="ZTE-Ma Zhifeng" w:date="2022-05-23T00:32:00Z">
              <w:tcPr>
                <w:tcW w:w="828" w:type="dxa"/>
                <w:gridSpan w:val="2"/>
                <w:tcBorders>
                  <w:top w:val="single" w:sz="4" w:space="0" w:color="auto"/>
                  <w:left w:val="single" w:sz="4" w:space="0" w:color="auto"/>
                  <w:right w:val="single" w:sz="4" w:space="0" w:color="auto"/>
                </w:tcBorders>
              </w:tcPr>
            </w:tcPrChange>
          </w:tcPr>
          <w:p w14:paraId="7A3AD70B" w14:textId="01461492" w:rsidR="00E245D4" w:rsidRDefault="00E245D4" w:rsidP="00E245D4">
            <w:pPr>
              <w:pStyle w:val="TAC"/>
              <w:rPr>
                <w:ins w:id="5632" w:author="ZTE-Ma Zhifeng" w:date="2022-05-23T00:31:00Z"/>
                <w:lang w:val="en-US" w:eastAsia="zh-CN"/>
              </w:rPr>
            </w:pPr>
            <w:ins w:id="5633" w:author="ZTE-Ma Zhifeng" w:date="2022-05-23T00:32:00Z">
              <w:r>
                <w:rPr>
                  <w:rFonts w:hint="eastAsia"/>
                  <w:lang w:val="en-US" w:eastAsia="zh-CN"/>
                </w:rPr>
                <w:t>TDD</w:t>
              </w:r>
            </w:ins>
          </w:p>
        </w:tc>
        <w:tc>
          <w:tcPr>
            <w:tcW w:w="1057" w:type="dxa"/>
            <w:tcBorders>
              <w:top w:val="single" w:sz="4" w:space="0" w:color="auto"/>
              <w:left w:val="single" w:sz="4" w:space="0" w:color="auto"/>
              <w:right w:val="single" w:sz="4" w:space="0" w:color="auto"/>
            </w:tcBorders>
            <w:vAlign w:val="center"/>
            <w:tcPrChange w:id="5634" w:author="ZTE-Ma Zhifeng" w:date="2022-05-23T00:32:00Z">
              <w:tcPr>
                <w:tcW w:w="1057" w:type="dxa"/>
                <w:gridSpan w:val="2"/>
                <w:tcBorders>
                  <w:top w:val="single" w:sz="4" w:space="0" w:color="auto"/>
                  <w:left w:val="single" w:sz="4" w:space="0" w:color="auto"/>
                  <w:right w:val="single" w:sz="4" w:space="0" w:color="auto"/>
                </w:tcBorders>
              </w:tcPr>
            </w:tcPrChange>
          </w:tcPr>
          <w:p w14:paraId="3E58C026" w14:textId="788FCC39" w:rsidR="00E245D4" w:rsidRDefault="00E245D4" w:rsidP="00E245D4">
            <w:pPr>
              <w:pStyle w:val="TAC"/>
              <w:rPr>
                <w:ins w:id="5635" w:author="ZTE-Ma Zhifeng" w:date="2022-05-23T00:31:00Z"/>
                <w:rFonts w:cs="Arial"/>
                <w:lang w:eastAsia="ko-KR"/>
              </w:rPr>
            </w:pPr>
            <w:ins w:id="5636" w:author="ZTE-Ma Zhifeng" w:date="2022-05-23T00:32:00Z">
              <w:r>
                <w:rPr>
                  <w:rFonts w:eastAsia="MS Mincho"/>
                  <w:lang w:val="sv-SE"/>
                </w:rPr>
                <w:t>N/A</w:t>
              </w:r>
            </w:ins>
          </w:p>
        </w:tc>
      </w:tr>
      <w:tr w:rsidR="00E245D4" w14:paraId="4E4F013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4900799" w14:textId="77777777" w:rsidR="00E245D4" w:rsidRDefault="00E245D4" w:rsidP="00E245D4">
            <w:pPr>
              <w:pStyle w:val="TAC"/>
              <w:rPr>
                <w:lang w:val="en-US" w:eastAsia="zh-CN"/>
              </w:rPr>
            </w:pPr>
            <w:r>
              <w:rPr>
                <w:rFonts w:eastAsia="MS Mincho" w:cs="Arial"/>
                <w:color w:val="000000"/>
                <w:szCs w:val="18"/>
                <w:lang w:eastAsia="ja-JP"/>
              </w:rPr>
              <w:t>CA_n1-n18-n28</w:t>
            </w:r>
          </w:p>
        </w:tc>
        <w:tc>
          <w:tcPr>
            <w:tcW w:w="1146" w:type="dxa"/>
            <w:tcBorders>
              <w:top w:val="single" w:sz="4" w:space="0" w:color="auto"/>
              <w:left w:val="single" w:sz="4" w:space="0" w:color="auto"/>
              <w:right w:val="single" w:sz="4" w:space="0" w:color="auto"/>
            </w:tcBorders>
          </w:tcPr>
          <w:p w14:paraId="0480598B" w14:textId="77777777" w:rsidR="00E245D4" w:rsidRDefault="00E245D4" w:rsidP="00E245D4">
            <w:pPr>
              <w:pStyle w:val="TAC"/>
              <w:rPr>
                <w:rFonts w:cs="Arial"/>
                <w:lang w:eastAsia="ko-KR"/>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vAlign w:val="center"/>
          </w:tcPr>
          <w:p w14:paraId="4AF7DE9F" w14:textId="77777777" w:rsidR="00E245D4" w:rsidRDefault="00E245D4" w:rsidP="00E245D4">
            <w:pPr>
              <w:pStyle w:val="TAC"/>
              <w:rPr>
                <w:rFonts w:cs="Arial"/>
                <w:lang w:val="en-US" w:eastAsia="ko-KR"/>
              </w:rPr>
            </w:pPr>
            <w:r w:rsidRPr="00334A6A">
              <w:rPr>
                <w:rFonts w:eastAsia="MS Mincho" w:cs="Arial"/>
                <w:color w:val="000000"/>
                <w:szCs w:val="18"/>
                <w:lang w:eastAsia="ja-JP"/>
              </w:rPr>
              <w:t>1965</w:t>
            </w:r>
          </w:p>
        </w:tc>
        <w:tc>
          <w:tcPr>
            <w:tcW w:w="964" w:type="dxa"/>
            <w:tcBorders>
              <w:top w:val="single" w:sz="4" w:space="0" w:color="auto"/>
              <w:left w:val="single" w:sz="4" w:space="0" w:color="auto"/>
              <w:right w:val="single" w:sz="4" w:space="0" w:color="auto"/>
            </w:tcBorders>
            <w:vAlign w:val="center"/>
          </w:tcPr>
          <w:p w14:paraId="22244B49" w14:textId="77777777" w:rsidR="00E245D4" w:rsidRDefault="00E245D4" w:rsidP="00E245D4">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6568FAF8" w14:textId="77777777" w:rsidR="00E245D4" w:rsidRDefault="00E245D4" w:rsidP="00E245D4">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0770F8EE" w14:textId="77777777" w:rsidR="00E245D4" w:rsidRDefault="00E245D4" w:rsidP="00E245D4">
            <w:pPr>
              <w:pStyle w:val="TAC"/>
              <w:rPr>
                <w:rFonts w:cs="Arial"/>
                <w:lang w:val="en-US" w:eastAsia="ko-KR"/>
              </w:rPr>
            </w:pPr>
            <w:r w:rsidRPr="00334A6A">
              <w:rPr>
                <w:rFonts w:eastAsia="MS Mincho" w:cs="Arial"/>
                <w:color w:val="000000"/>
                <w:szCs w:val="18"/>
                <w:lang w:eastAsia="ja-JP"/>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140A671B"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E222377"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EB76FF6"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5C8B5F5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EE747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1F60E9C" w14:textId="77777777" w:rsidR="00E245D4" w:rsidRDefault="00E245D4" w:rsidP="00E245D4">
            <w:pPr>
              <w:pStyle w:val="TAC"/>
              <w:rPr>
                <w:rFonts w:cs="Arial"/>
                <w:lang w:eastAsia="ko-KR"/>
              </w:rPr>
            </w:pPr>
            <w:r>
              <w:rPr>
                <w:rFonts w:eastAsia="MS Mincho" w:cs="Arial"/>
                <w:color w:val="000000"/>
                <w:szCs w:val="18"/>
                <w:lang w:eastAsia="ja-JP"/>
              </w:rPr>
              <w:t>n28</w:t>
            </w:r>
          </w:p>
        </w:tc>
        <w:tc>
          <w:tcPr>
            <w:tcW w:w="960" w:type="dxa"/>
            <w:tcBorders>
              <w:top w:val="single" w:sz="4" w:space="0" w:color="auto"/>
              <w:left w:val="single" w:sz="4" w:space="0" w:color="auto"/>
              <w:right w:val="single" w:sz="4" w:space="0" w:color="auto"/>
            </w:tcBorders>
          </w:tcPr>
          <w:p w14:paraId="779B3E4D" w14:textId="77777777" w:rsidR="00E245D4" w:rsidRDefault="00E245D4" w:rsidP="00E245D4">
            <w:pPr>
              <w:pStyle w:val="TAC"/>
              <w:rPr>
                <w:rFonts w:cs="Arial"/>
                <w:lang w:val="en-US" w:eastAsia="ko-KR"/>
              </w:rPr>
            </w:pPr>
            <w:r w:rsidRPr="00334A6A">
              <w:rPr>
                <w:rFonts w:eastAsia="MS Mincho" w:cs="Arial"/>
                <w:color w:val="000000"/>
                <w:szCs w:val="18"/>
                <w:lang w:eastAsia="ja-JP"/>
              </w:rPr>
              <w:t>708</w:t>
            </w:r>
          </w:p>
        </w:tc>
        <w:tc>
          <w:tcPr>
            <w:tcW w:w="964" w:type="dxa"/>
            <w:tcBorders>
              <w:top w:val="single" w:sz="4" w:space="0" w:color="auto"/>
              <w:left w:val="single" w:sz="4" w:space="0" w:color="auto"/>
              <w:right w:val="single" w:sz="4" w:space="0" w:color="auto"/>
            </w:tcBorders>
          </w:tcPr>
          <w:p w14:paraId="19B202B1" w14:textId="77777777" w:rsidR="00E245D4" w:rsidRDefault="00E245D4" w:rsidP="00E245D4">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D1DF75F" w14:textId="77777777" w:rsidR="00E245D4" w:rsidRDefault="00E245D4" w:rsidP="00E245D4">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1A7E4C1"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00FFB9E0"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D8A8038"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7565C6DF"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1370667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D61A1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5B4FEF6" w14:textId="77777777" w:rsidR="00E245D4" w:rsidRDefault="00E245D4" w:rsidP="00E245D4">
            <w:pPr>
              <w:pStyle w:val="TAC"/>
              <w:rPr>
                <w:rFonts w:cs="Arial"/>
                <w:lang w:eastAsia="ko-KR"/>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1BA60C32"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822</w:t>
            </w:r>
          </w:p>
        </w:tc>
        <w:tc>
          <w:tcPr>
            <w:tcW w:w="964" w:type="dxa"/>
            <w:tcBorders>
              <w:top w:val="single" w:sz="4" w:space="0" w:color="auto"/>
              <w:left w:val="single" w:sz="4" w:space="0" w:color="auto"/>
              <w:right w:val="single" w:sz="4" w:space="0" w:color="auto"/>
            </w:tcBorders>
            <w:vAlign w:val="center"/>
          </w:tcPr>
          <w:p w14:paraId="4C2E920F"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31A6369F"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508A3E30"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867</w:t>
            </w:r>
          </w:p>
        </w:tc>
        <w:tc>
          <w:tcPr>
            <w:tcW w:w="977" w:type="dxa"/>
            <w:tcBorders>
              <w:top w:val="single" w:sz="4" w:space="0" w:color="auto"/>
              <w:left w:val="single" w:sz="4" w:space="0" w:color="auto"/>
              <w:bottom w:val="single" w:sz="4" w:space="0" w:color="auto"/>
              <w:right w:val="single" w:sz="4" w:space="0" w:color="auto"/>
            </w:tcBorders>
            <w:vAlign w:val="center"/>
          </w:tcPr>
          <w:p w14:paraId="62809BC4" w14:textId="77777777" w:rsidR="00E245D4" w:rsidRDefault="00E245D4" w:rsidP="00E245D4">
            <w:pPr>
              <w:pStyle w:val="TAC"/>
              <w:rPr>
                <w:rFonts w:cs="Arial"/>
                <w:lang w:eastAsia="ko-KR"/>
              </w:rPr>
            </w:pPr>
            <w:r w:rsidRPr="00334A6A">
              <w:rPr>
                <w:rFonts w:eastAsia="MS Mincho" w:cs="Arial" w:hint="eastAsia"/>
                <w:color w:val="000000"/>
                <w:szCs w:val="18"/>
                <w:lang w:eastAsia="ja-JP"/>
              </w:rPr>
              <w:t>4</w:t>
            </w:r>
            <w:r w:rsidRPr="00334A6A">
              <w:rPr>
                <w:rFonts w:eastAsia="MS Mincho" w:cs="Arial"/>
                <w:color w:val="000000"/>
                <w:szCs w:val="18"/>
                <w:lang w:eastAsia="ja-JP"/>
              </w:rPr>
              <w:t>.6</w:t>
            </w:r>
          </w:p>
        </w:tc>
        <w:tc>
          <w:tcPr>
            <w:tcW w:w="828" w:type="dxa"/>
            <w:tcBorders>
              <w:top w:val="single" w:sz="4" w:space="0" w:color="auto"/>
              <w:left w:val="single" w:sz="4" w:space="0" w:color="auto"/>
              <w:right w:val="single" w:sz="4" w:space="0" w:color="auto"/>
            </w:tcBorders>
          </w:tcPr>
          <w:p w14:paraId="7AE4905B"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D82F150" w14:textId="77777777" w:rsidR="00E245D4" w:rsidRDefault="00E245D4" w:rsidP="00E245D4">
            <w:pPr>
              <w:pStyle w:val="TAC"/>
              <w:rPr>
                <w:rFonts w:cs="Arial"/>
                <w:lang w:eastAsia="ko-KR"/>
              </w:rPr>
            </w:pPr>
            <w:r w:rsidRPr="00334A6A">
              <w:rPr>
                <w:rFonts w:eastAsia="MS Mincho" w:cs="Arial"/>
                <w:color w:val="000000"/>
                <w:szCs w:val="18"/>
                <w:lang w:eastAsia="ja-JP"/>
              </w:rPr>
              <w:t>IMD5</w:t>
            </w:r>
          </w:p>
        </w:tc>
      </w:tr>
      <w:tr w:rsidR="00E245D4" w14:paraId="2B8A5B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17223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4879887" w14:textId="77777777" w:rsidR="00E245D4" w:rsidRDefault="00E245D4" w:rsidP="00E245D4">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r w:rsidRPr="00334A6A">
              <w:rPr>
                <w:rFonts w:eastAsia="MS Mincho" w:cs="Arial"/>
                <w:color w:val="000000"/>
                <w:szCs w:val="18"/>
                <w:lang w:eastAsia="ja-JP"/>
              </w:rPr>
              <w:t>8</w:t>
            </w:r>
          </w:p>
        </w:tc>
        <w:tc>
          <w:tcPr>
            <w:tcW w:w="960" w:type="dxa"/>
            <w:tcBorders>
              <w:top w:val="single" w:sz="4" w:space="0" w:color="auto"/>
              <w:left w:val="single" w:sz="4" w:space="0" w:color="auto"/>
              <w:right w:val="single" w:sz="4" w:space="0" w:color="auto"/>
            </w:tcBorders>
            <w:vAlign w:val="center"/>
          </w:tcPr>
          <w:p w14:paraId="20F34E02"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310469D6"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115CF8AF"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36BCFF0E"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0B919FBE"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CAA05D3"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1AE6CA2"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131ED3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F04586"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DA80A29" w14:textId="77777777" w:rsidR="00E245D4" w:rsidRDefault="00E245D4" w:rsidP="00E245D4">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28</w:t>
            </w:r>
          </w:p>
        </w:tc>
        <w:tc>
          <w:tcPr>
            <w:tcW w:w="960" w:type="dxa"/>
            <w:tcBorders>
              <w:top w:val="single" w:sz="4" w:space="0" w:color="auto"/>
              <w:left w:val="single" w:sz="4" w:space="0" w:color="auto"/>
              <w:right w:val="single" w:sz="4" w:space="0" w:color="auto"/>
            </w:tcBorders>
          </w:tcPr>
          <w:p w14:paraId="529A90B3" w14:textId="77777777" w:rsidR="00E245D4" w:rsidRDefault="00E245D4" w:rsidP="00E245D4">
            <w:pPr>
              <w:pStyle w:val="TAC"/>
              <w:rPr>
                <w:rFonts w:cs="Arial"/>
                <w:lang w:val="en-US" w:eastAsia="ko-KR"/>
              </w:rPr>
            </w:pPr>
            <w:r w:rsidRPr="00334A6A">
              <w:rPr>
                <w:rFonts w:eastAsia="MS Mincho" w:cs="Arial"/>
                <w:color w:val="000000"/>
                <w:szCs w:val="18"/>
                <w:lang w:eastAsia="ja-JP"/>
              </w:rPr>
              <w:t>738</w:t>
            </w:r>
          </w:p>
        </w:tc>
        <w:tc>
          <w:tcPr>
            <w:tcW w:w="964" w:type="dxa"/>
            <w:tcBorders>
              <w:top w:val="single" w:sz="4" w:space="0" w:color="auto"/>
              <w:left w:val="single" w:sz="4" w:space="0" w:color="auto"/>
              <w:right w:val="single" w:sz="4" w:space="0" w:color="auto"/>
            </w:tcBorders>
          </w:tcPr>
          <w:p w14:paraId="0EADF9A6" w14:textId="77777777" w:rsidR="00E245D4" w:rsidRDefault="00E245D4" w:rsidP="00E245D4">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34F07E2" w14:textId="77777777" w:rsidR="00E245D4" w:rsidRDefault="00E245D4" w:rsidP="00E245D4">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9EE33E1"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52492337"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5AD8E512"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DD8D98D" w14:textId="77777777" w:rsidR="00E245D4" w:rsidRDefault="00E245D4" w:rsidP="00E245D4">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E245D4" w14:paraId="02E5C4A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09C61E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A6582BD" w14:textId="77777777" w:rsidR="00E245D4" w:rsidRDefault="00E245D4" w:rsidP="00E245D4">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p>
        </w:tc>
        <w:tc>
          <w:tcPr>
            <w:tcW w:w="960" w:type="dxa"/>
            <w:tcBorders>
              <w:top w:val="single" w:sz="4" w:space="0" w:color="auto"/>
              <w:left w:val="single" w:sz="4" w:space="0" w:color="auto"/>
              <w:right w:val="single" w:sz="4" w:space="0" w:color="auto"/>
            </w:tcBorders>
            <w:vAlign w:val="center"/>
          </w:tcPr>
          <w:p w14:paraId="135544A2"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1937</w:t>
            </w:r>
          </w:p>
        </w:tc>
        <w:tc>
          <w:tcPr>
            <w:tcW w:w="964" w:type="dxa"/>
            <w:tcBorders>
              <w:top w:val="single" w:sz="4" w:space="0" w:color="auto"/>
              <w:left w:val="single" w:sz="4" w:space="0" w:color="auto"/>
              <w:right w:val="single" w:sz="4" w:space="0" w:color="auto"/>
            </w:tcBorders>
            <w:vAlign w:val="center"/>
          </w:tcPr>
          <w:p w14:paraId="4936C8A0"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55BB90CB"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17AEA074" w14:textId="77777777" w:rsidR="00E245D4" w:rsidRDefault="00E245D4" w:rsidP="00E245D4">
            <w:pPr>
              <w:pStyle w:val="TAC"/>
              <w:rPr>
                <w:rFonts w:cs="Arial"/>
                <w:lang w:val="en-US" w:eastAsia="ko-KR"/>
              </w:rPr>
            </w:pPr>
            <w:r w:rsidRPr="00334A6A">
              <w:rPr>
                <w:rFonts w:eastAsia="MS Mincho" w:cs="Arial" w:hint="eastAsia"/>
                <w:color w:val="000000"/>
                <w:szCs w:val="18"/>
                <w:lang w:eastAsia="ja-JP"/>
              </w:rPr>
              <w:t>2127</w:t>
            </w:r>
          </w:p>
        </w:tc>
        <w:tc>
          <w:tcPr>
            <w:tcW w:w="977" w:type="dxa"/>
            <w:tcBorders>
              <w:top w:val="single" w:sz="4" w:space="0" w:color="auto"/>
              <w:left w:val="single" w:sz="4" w:space="0" w:color="auto"/>
              <w:bottom w:val="single" w:sz="4" w:space="0" w:color="auto"/>
              <w:right w:val="single" w:sz="4" w:space="0" w:color="auto"/>
            </w:tcBorders>
          </w:tcPr>
          <w:p w14:paraId="214E3A6A" w14:textId="77777777" w:rsidR="00E245D4" w:rsidRDefault="00E245D4" w:rsidP="00E245D4">
            <w:pPr>
              <w:pStyle w:val="TAC"/>
              <w:rPr>
                <w:rFonts w:cs="Arial"/>
                <w:lang w:eastAsia="ko-KR"/>
              </w:rPr>
            </w:pPr>
            <w:r w:rsidRPr="00334A6A">
              <w:rPr>
                <w:rFonts w:eastAsia="MS Mincho" w:cs="Arial" w:hint="eastAsia"/>
                <w:color w:val="000000"/>
                <w:szCs w:val="18"/>
                <w:lang w:eastAsia="ja-JP"/>
              </w:rPr>
              <w:t>4</w:t>
            </w:r>
          </w:p>
        </w:tc>
        <w:tc>
          <w:tcPr>
            <w:tcW w:w="828" w:type="dxa"/>
            <w:tcBorders>
              <w:top w:val="single" w:sz="4" w:space="0" w:color="auto"/>
              <w:left w:val="single" w:sz="4" w:space="0" w:color="auto"/>
              <w:right w:val="single" w:sz="4" w:space="0" w:color="auto"/>
            </w:tcBorders>
          </w:tcPr>
          <w:p w14:paraId="5123B7CB" w14:textId="77777777" w:rsidR="00E245D4" w:rsidRDefault="00E245D4" w:rsidP="00E245D4">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24EC4EE" w14:textId="77777777" w:rsidR="00E245D4" w:rsidRDefault="00E245D4" w:rsidP="00E245D4">
            <w:pPr>
              <w:pStyle w:val="TAC"/>
              <w:rPr>
                <w:rFonts w:cs="Arial"/>
                <w:lang w:eastAsia="ko-KR"/>
              </w:rPr>
            </w:pPr>
            <w:r w:rsidRPr="00334A6A">
              <w:rPr>
                <w:rFonts w:eastAsia="MS Mincho" w:cs="Arial" w:hint="eastAsia"/>
                <w:color w:val="000000"/>
                <w:szCs w:val="18"/>
                <w:lang w:eastAsia="ja-JP"/>
              </w:rPr>
              <w:t>I</w:t>
            </w:r>
            <w:r w:rsidRPr="00334A6A">
              <w:rPr>
                <w:rFonts w:eastAsia="MS Mincho" w:cs="Arial"/>
                <w:color w:val="000000"/>
                <w:szCs w:val="18"/>
                <w:lang w:eastAsia="ja-JP"/>
              </w:rPr>
              <w:t>MD5</w:t>
            </w:r>
          </w:p>
        </w:tc>
      </w:tr>
      <w:tr w:rsidR="00E245D4" w14:paraId="459DF7C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B67E4E" w14:textId="77777777" w:rsidR="00E245D4" w:rsidRDefault="00E245D4" w:rsidP="00E245D4">
            <w:pPr>
              <w:pStyle w:val="TAC"/>
              <w:rPr>
                <w:lang w:val="en-US" w:eastAsia="zh-CN"/>
              </w:rPr>
            </w:pPr>
            <w:r>
              <w:rPr>
                <w:rFonts w:eastAsia="MS Mincho" w:cs="Arial"/>
                <w:color w:val="000000"/>
                <w:szCs w:val="18"/>
                <w:lang w:eastAsia="ja-JP"/>
              </w:rPr>
              <w:t>CA_n1-n18-n41</w:t>
            </w:r>
          </w:p>
        </w:tc>
        <w:tc>
          <w:tcPr>
            <w:tcW w:w="1146" w:type="dxa"/>
            <w:tcBorders>
              <w:top w:val="single" w:sz="4" w:space="0" w:color="auto"/>
              <w:left w:val="single" w:sz="4" w:space="0" w:color="auto"/>
              <w:right w:val="single" w:sz="4" w:space="0" w:color="auto"/>
            </w:tcBorders>
          </w:tcPr>
          <w:p w14:paraId="4B185A4B" w14:textId="77777777" w:rsidR="00E245D4" w:rsidRPr="00334A6A" w:rsidRDefault="00E245D4" w:rsidP="00E245D4">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004CC591"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1960</w:t>
            </w:r>
          </w:p>
        </w:tc>
        <w:tc>
          <w:tcPr>
            <w:tcW w:w="964" w:type="dxa"/>
            <w:tcBorders>
              <w:top w:val="single" w:sz="4" w:space="0" w:color="auto"/>
              <w:left w:val="single" w:sz="4" w:space="0" w:color="auto"/>
              <w:right w:val="single" w:sz="4" w:space="0" w:color="auto"/>
            </w:tcBorders>
          </w:tcPr>
          <w:p w14:paraId="1C4408BF"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79103C49"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7EE5ADE2"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4C4CB08F"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351E48B9"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5D8B4D3"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E245D4" w14:paraId="7C83C2B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36F05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EB04201" w14:textId="77777777" w:rsidR="00E245D4" w:rsidRPr="00334A6A" w:rsidRDefault="00E245D4" w:rsidP="00E245D4">
            <w:pPr>
              <w:pStyle w:val="TAC"/>
              <w:rPr>
                <w:rFonts w:eastAsia="MS Mincho" w:cs="Arial"/>
                <w:color w:val="000000"/>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right w:val="single" w:sz="4" w:space="0" w:color="auto"/>
            </w:tcBorders>
            <w:vAlign w:val="center"/>
          </w:tcPr>
          <w:p w14:paraId="5AE103DE"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64" w:type="dxa"/>
            <w:tcBorders>
              <w:top w:val="single" w:sz="4" w:space="0" w:color="auto"/>
              <w:left w:val="single" w:sz="4" w:space="0" w:color="auto"/>
              <w:right w:val="single" w:sz="4" w:space="0" w:color="auto"/>
            </w:tcBorders>
            <w:vAlign w:val="center"/>
          </w:tcPr>
          <w:p w14:paraId="055E3DE2"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0B78BF9A"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325B28C6"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6E3805C0"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6417E13"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T</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98E8B53"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E245D4" w14:paraId="432A6C1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D114C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11823A4" w14:textId="77777777" w:rsidR="00E245D4" w:rsidRPr="00334A6A" w:rsidRDefault="00E245D4" w:rsidP="00E245D4">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361C0745"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6C4FC0D9"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4AA63C6B"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6668AAD0"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586DD483" w14:textId="77777777" w:rsidR="00E245D4" w:rsidRPr="00334A6A" w:rsidRDefault="00E245D4" w:rsidP="00E245D4">
            <w:pPr>
              <w:pStyle w:val="TAC"/>
              <w:rPr>
                <w:rFonts w:eastAsia="MS Mincho" w:cs="Arial"/>
                <w:color w:val="000000"/>
                <w:szCs w:val="18"/>
                <w:lang w:eastAsia="ja-JP"/>
              </w:rPr>
            </w:pPr>
            <w:r w:rsidRPr="00947912">
              <w:rPr>
                <w:rFonts w:eastAsia="MS Mincho" w:cs="Arial"/>
                <w:color w:val="000000"/>
                <w:szCs w:val="18"/>
                <w:lang w:eastAsia="ja-JP"/>
              </w:rPr>
              <w:t>3.3</w:t>
            </w:r>
          </w:p>
        </w:tc>
        <w:tc>
          <w:tcPr>
            <w:tcW w:w="828" w:type="dxa"/>
            <w:tcBorders>
              <w:top w:val="single" w:sz="4" w:space="0" w:color="auto"/>
              <w:left w:val="single" w:sz="4" w:space="0" w:color="auto"/>
              <w:right w:val="single" w:sz="4" w:space="0" w:color="auto"/>
            </w:tcBorders>
          </w:tcPr>
          <w:p w14:paraId="087E9576"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7B388A9C" w14:textId="77777777" w:rsidR="00E245D4" w:rsidRPr="00334A6A" w:rsidRDefault="00E245D4" w:rsidP="00E245D4">
            <w:pPr>
              <w:pStyle w:val="TAC"/>
              <w:rPr>
                <w:rFonts w:eastAsia="MS Mincho" w:cs="Arial"/>
                <w:color w:val="000000"/>
                <w:szCs w:val="18"/>
                <w:lang w:eastAsia="ja-JP"/>
              </w:rPr>
            </w:pPr>
            <w:r w:rsidRPr="00947912">
              <w:rPr>
                <w:rFonts w:eastAsia="MS Mincho" w:cs="Arial" w:hint="eastAsia"/>
                <w:color w:val="000000"/>
                <w:szCs w:val="18"/>
                <w:lang w:eastAsia="ja-JP"/>
              </w:rPr>
              <w:t>I</w:t>
            </w:r>
            <w:r w:rsidRPr="00947912">
              <w:rPr>
                <w:rFonts w:eastAsia="MS Mincho" w:cs="Arial"/>
                <w:color w:val="000000"/>
                <w:szCs w:val="18"/>
                <w:lang w:eastAsia="ja-JP"/>
              </w:rPr>
              <w:t>MD5</w:t>
            </w:r>
          </w:p>
        </w:tc>
      </w:tr>
      <w:tr w:rsidR="00E245D4" w14:paraId="2094FF6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D81C470" w14:textId="77777777" w:rsidR="00E245D4" w:rsidRDefault="00E245D4" w:rsidP="00E245D4">
            <w:pPr>
              <w:pStyle w:val="TAC"/>
              <w:rPr>
                <w:lang w:val="en-US" w:eastAsia="zh-CN"/>
              </w:rPr>
            </w:pPr>
            <w:r>
              <w:rPr>
                <w:rFonts w:eastAsia="MS Mincho" w:cs="Arial"/>
                <w:color w:val="000000"/>
                <w:szCs w:val="18"/>
                <w:lang w:eastAsia="ja-JP"/>
              </w:rPr>
              <w:t>CA_n1-n18-n77</w:t>
            </w:r>
          </w:p>
        </w:tc>
        <w:tc>
          <w:tcPr>
            <w:tcW w:w="1146" w:type="dxa"/>
            <w:tcBorders>
              <w:top w:val="single" w:sz="4" w:space="0" w:color="auto"/>
              <w:left w:val="single" w:sz="4" w:space="0" w:color="auto"/>
              <w:right w:val="single" w:sz="4" w:space="0" w:color="auto"/>
            </w:tcBorders>
          </w:tcPr>
          <w:p w14:paraId="0659CFDD"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3E87F63A"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00FDD79B"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545023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371E412"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23477CD1" w14:textId="77777777" w:rsidR="00E245D4" w:rsidRPr="00947912" w:rsidRDefault="00E245D4" w:rsidP="00E245D4">
            <w:pPr>
              <w:pStyle w:val="TAC"/>
              <w:rPr>
                <w:rFonts w:eastAsia="MS Mincho" w:cs="Arial"/>
                <w:color w:val="000000"/>
                <w:szCs w:val="18"/>
                <w:lang w:eastAsia="ja-JP"/>
              </w:rPr>
            </w:pPr>
            <w:bookmarkStart w:id="5637" w:name="OLE_LINK2"/>
            <w:r w:rsidRPr="003810D2">
              <w:rPr>
                <w:rFonts w:eastAsia="MS Mincho" w:cs="Arial" w:hint="eastAsia"/>
                <w:color w:val="000000"/>
                <w:szCs w:val="18"/>
                <w:lang w:eastAsia="ja-JP"/>
              </w:rPr>
              <w:t>N</w:t>
            </w:r>
            <w:r w:rsidRPr="003810D2">
              <w:rPr>
                <w:rFonts w:eastAsia="MS Mincho" w:cs="Arial"/>
                <w:color w:val="000000"/>
                <w:szCs w:val="18"/>
                <w:lang w:eastAsia="ja-JP"/>
              </w:rPr>
              <w:t>/A</w:t>
            </w:r>
            <w:bookmarkEnd w:id="5637"/>
          </w:p>
        </w:tc>
        <w:tc>
          <w:tcPr>
            <w:tcW w:w="828" w:type="dxa"/>
            <w:tcBorders>
              <w:top w:val="single" w:sz="4" w:space="0" w:color="auto"/>
              <w:left w:val="single" w:sz="4" w:space="0" w:color="auto"/>
              <w:right w:val="single" w:sz="4" w:space="0" w:color="auto"/>
            </w:tcBorders>
          </w:tcPr>
          <w:p w14:paraId="088C19D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1C93F7B"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2A66095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F16718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B0E1C7C"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1767B616"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25</w:t>
            </w:r>
          </w:p>
        </w:tc>
        <w:tc>
          <w:tcPr>
            <w:tcW w:w="964" w:type="dxa"/>
            <w:tcBorders>
              <w:top w:val="single" w:sz="4" w:space="0" w:color="auto"/>
              <w:left w:val="single" w:sz="4" w:space="0" w:color="auto"/>
              <w:right w:val="single" w:sz="4" w:space="0" w:color="auto"/>
            </w:tcBorders>
          </w:tcPr>
          <w:p w14:paraId="00C13958"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0FC1A629"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w:t>
            </w: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310276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70</w:t>
            </w:r>
          </w:p>
        </w:tc>
        <w:tc>
          <w:tcPr>
            <w:tcW w:w="977" w:type="dxa"/>
            <w:tcBorders>
              <w:top w:val="single" w:sz="4" w:space="0" w:color="auto"/>
              <w:left w:val="single" w:sz="4" w:space="0" w:color="auto"/>
              <w:bottom w:val="single" w:sz="4" w:space="0" w:color="auto"/>
              <w:right w:val="single" w:sz="4" w:space="0" w:color="auto"/>
            </w:tcBorders>
          </w:tcPr>
          <w:p w14:paraId="6DC525D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3F4AD71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52A14A0"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1F6668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781A99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4551021"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3E5893E3"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64" w:type="dxa"/>
            <w:tcBorders>
              <w:top w:val="single" w:sz="4" w:space="0" w:color="auto"/>
              <w:left w:val="single" w:sz="4" w:space="0" w:color="auto"/>
              <w:right w:val="single" w:sz="4" w:space="0" w:color="auto"/>
            </w:tcBorders>
          </w:tcPr>
          <w:p w14:paraId="672E336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727691EA"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49C8B13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77" w:type="dxa"/>
            <w:tcBorders>
              <w:top w:val="single" w:sz="4" w:space="0" w:color="auto"/>
              <w:left w:val="single" w:sz="4" w:space="0" w:color="auto"/>
              <w:bottom w:val="single" w:sz="4" w:space="0" w:color="auto"/>
              <w:right w:val="single" w:sz="4" w:space="0" w:color="auto"/>
            </w:tcBorders>
          </w:tcPr>
          <w:p w14:paraId="3344A5D0"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5.7</w:t>
            </w:r>
          </w:p>
        </w:tc>
        <w:tc>
          <w:tcPr>
            <w:tcW w:w="828" w:type="dxa"/>
            <w:tcBorders>
              <w:top w:val="single" w:sz="4" w:space="0" w:color="auto"/>
              <w:left w:val="single" w:sz="4" w:space="0" w:color="auto"/>
              <w:right w:val="single" w:sz="4" w:space="0" w:color="auto"/>
            </w:tcBorders>
          </w:tcPr>
          <w:p w14:paraId="6B99F3E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C2FC35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MD3</w:t>
            </w:r>
            <w:r w:rsidRPr="003810D2">
              <w:rPr>
                <w:rFonts w:eastAsia="MS Mincho" w:cs="Arial"/>
                <w:color w:val="000000"/>
                <w:szCs w:val="18"/>
                <w:vertAlign w:val="superscript"/>
                <w:lang w:eastAsia="ja-JP"/>
              </w:rPr>
              <w:t>1</w:t>
            </w:r>
          </w:p>
        </w:tc>
      </w:tr>
      <w:tr w:rsidR="00E245D4" w14:paraId="005703F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C10CCB"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7149081"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5AF866A6"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1970</w:t>
            </w:r>
          </w:p>
        </w:tc>
        <w:tc>
          <w:tcPr>
            <w:tcW w:w="964" w:type="dxa"/>
            <w:tcBorders>
              <w:top w:val="single" w:sz="4" w:space="0" w:color="auto"/>
              <w:left w:val="single" w:sz="4" w:space="0" w:color="auto"/>
              <w:right w:val="single" w:sz="4" w:space="0" w:color="auto"/>
            </w:tcBorders>
          </w:tcPr>
          <w:p w14:paraId="0686DA94"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7E7C254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7BAFC406"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21001E48"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1C966CA0"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1D20001"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30B9A3A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3F561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09D6C83D"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vAlign w:val="center"/>
          </w:tcPr>
          <w:p w14:paraId="0FCC952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64" w:type="dxa"/>
            <w:tcBorders>
              <w:top w:val="single" w:sz="4" w:space="0" w:color="auto"/>
              <w:left w:val="single" w:sz="4" w:space="0" w:color="auto"/>
              <w:right w:val="single" w:sz="4" w:space="0" w:color="auto"/>
            </w:tcBorders>
            <w:vAlign w:val="center"/>
          </w:tcPr>
          <w:p w14:paraId="36825CC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422DD17A"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72C9FBFA"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49D48AA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9D8D534"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E781B3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E245D4" w14:paraId="76B0EF7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C7920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F3B2E3A" w14:textId="77777777" w:rsidR="00E245D4" w:rsidRDefault="00E245D4" w:rsidP="00E245D4">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4C694CAC"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7EAF4802"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256A79A7"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00C9B824"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55A9E098"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.5</w:t>
            </w:r>
          </w:p>
        </w:tc>
        <w:tc>
          <w:tcPr>
            <w:tcW w:w="828" w:type="dxa"/>
            <w:tcBorders>
              <w:top w:val="single" w:sz="4" w:space="0" w:color="auto"/>
              <w:left w:val="single" w:sz="4" w:space="0" w:color="auto"/>
              <w:right w:val="single" w:sz="4" w:space="0" w:color="auto"/>
            </w:tcBorders>
          </w:tcPr>
          <w:p w14:paraId="711A04C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E37331F"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MD5</w:t>
            </w:r>
          </w:p>
        </w:tc>
      </w:tr>
      <w:tr w:rsidR="00E245D4" w14:paraId="55F626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DFCC2C"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0A89E4F" w14:textId="77777777" w:rsidR="00E245D4"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4FCE0CF2"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1930</w:t>
            </w:r>
          </w:p>
        </w:tc>
        <w:tc>
          <w:tcPr>
            <w:tcW w:w="964" w:type="dxa"/>
            <w:tcBorders>
              <w:top w:val="single" w:sz="4" w:space="0" w:color="auto"/>
              <w:left w:val="single" w:sz="4" w:space="0" w:color="auto"/>
              <w:right w:val="single" w:sz="4" w:space="0" w:color="auto"/>
            </w:tcBorders>
          </w:tcPr>
          <w:p w14:paraId="2ED38E5C"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5092F39"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C656257"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687A8C2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16.4</w:t>
            </w:r>
          </w:p>
        </w:tc>
        <w:tc>
          <w:tcPr>
            <w:tcW w:w="828" w:type="dxa"/>
            <w:tcBorders>
              <w:top w:val="single" w:sz="4" w:space="0" w:color="auto"/>
              <w:left w:val="single" w:sz="4" w:space="0" w:color="auto"/>
              <w:right w:val="single" w:sz="4" w:space="0" w:color="auto"/>
            </w:tcBorders>
          </w:tcPr>
          <w:p w14:paraId="405EB6BD"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C9547F5"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IMD3</w:t>
            </w:r>
          </w:p>
        </w:tc>
      </w:tr>
      <w:tr w:rsidR="00E245D4" w14:paraId="0880CB1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327B1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EA90935" w14:textId="77777777" w:rsidR="00E245D4"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25D306A7"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825</w:t>
            </w:r>
          </w:p>
        </w:tc>
        <w:tc>
          <w:tcPr>
            <w:tcW w:w="964" w:type="dxa"/>
            <w:tcBorders>
              <w:top w:val="single" w:sz="4" w:space="0" w:color="auto"/>
              <w:left w:val="single" w:sz="4" w:space="0" w:color="auto"/>
              <w:right w:val="single" w:sz="4" w:space="0" w:color="auto"/>
            </w:tcBorders>
          </w:tcPr>
          <w:p w14:paraId="2BB30AB0"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EADC97F"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C17D285"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78F419CC"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478E8D03"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2C4872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r>
      <w:tr w:rsidR="00E245D4" w14:paraId="3D1F7CB8"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FB08FE"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C94CC7E" w14:textId="77777777" w:rsidR="00E245D4"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2375DDE9"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3770</w:t>
            </w:r>
          </w:p>
        </w:tc>
        <w:tc>
          <w:tcPr>
            <w:tcW w:w="964" w:type="dxa"/>
            <w:tcBorders>
              <w:top w:val="single" w:sz="4" w:space="0" w:color="auto"/>
              <w:left w:val="single" w:sz="4" w:space="0" w:color="auto"/>
              <w:right w:val="single" w:sz="4" w:space="0" w:color="auto"/>
            </w:tcBorders>
          </w:tcPr>
          <w:p w14:paraId="7BCEE8EA"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4BCA5ED4"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2DA4D4BE"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3770</w:t>
            </w:r>
          </w:p>
        </w:tc>
        <w:tc>
          <w:tcPr>
            <w:tcW w:w="977" w:type="dxa"/>
            <w:tcBorders>
              <w:top w:val="single" w:sz="4" w:space="0" w:color="auto"/>
              <w:left w:val="single" w:sz="4" w:space="0" w:color="auto"/>
              <w:bottom w:val="single" w:sz="4" w:space="0" w:color="auto"/>
              <w:right w:val="single" w:sz="4" w:space="0" w:color="auto"/>
            </w:tcBorders>
          </w:tcPr>
          <w:p w14:paraId="27823BD1"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4A3D7CA5" w14:textId="77777777" w:rsidR="00E245D4" w:rsidRPr="00947912" w:rsidRDefault="00E245D4" w:rsidP="00E245D4">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3E396DD" w14:textId="77777777" w:rsidR="00E245D4" w:rsidRPr="00947912" w:rsidRDefault="00E245D4" w:rsidP="00E245D4">
            <w:pPr>
              <w:pStyle w:val="TAC"/>
              <w:rPr>
                <w:rFonts w:eastAsia="MS Mincho" w:cs="Arial"/>
                <w:color w:val="000000"/>
                <w:szCs w:val="18"/>
                <w:lang w:eastAsia="ja-JP"/>
              </w:rPr>
            </w:pPr>
            <w:r w:rsidRPr="003810D2">
              <w:rPr>
                <w:rFonts w:eastAsia="MS Mincho" w:cs="Arial"/>
                <w:color w:val="000000"/>
                <w:szCs w:val="18"/>
                <w:lang w:eastAsia="ja-JP"/>
              </w:rPr>
              <w:t>N/A</w:t>
            </w:r>
          </w:p>
        </w:tc>
      </w:tr>
      <w:tr w:rsidR="00E245D4" w14:paraId="1361636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006FEA" w14:textId="77777777" w:rsidR="00E245D4" w:rsidRDefault="00E245D4" w:rsidP="00E245D4">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n28-n41</w:t>
            </w:r>
          </w:p>
        </w:tc>
        <w:tc>
          <w:tcPr>
            <w:tcW w:w="1146" w:type="dxa"/>
            <w:tcBorders>
              <w:top w:val="single" w:sz="4" w:space="0" w:color="auto"/>
              <w:left w:val="single" w:sz="4" w:space="0" w:color="auto"/>
              <w:right w:val="single" w:sz="4" w:space="0" w:color="auto"/>
            </w:tcBorders>
            <w:vAlign w:val="center"/>
          </w:tcPr>
          <w:p w14:paraId="37D25261" w14:textId="77777777" w:rsidR="00E245D4" w:rsidRDefault="00E245D4" w:rsidP="00E245D4">
            <w:pPr>
              <w:pStyle w:val="TAC"/>
              <w:rPr>
                <w:rFonts w:cs="Arial"/>
                <w:lang w:eastAsia="ko-KR"/>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AAF1C25" w14:textId="77777777" w:rsidR="00E245D4" w:rsidRDefault="00E245D4" w:rsidP="00E245D4">
            <w:pPr>
              <w:pStyle w:val="TAC"/>
              <w:rPr>
                <w:rFonts w:cs="Arial"/>
                <w:lang w:val="en-US" w:eastAsia="ko-KR"/>
              </w:rPr>
            </w:pPr>
            <w:r>
              <w:rPr>
                <w:rFonts w:hint="eastAsia"/>
              </w:rPr>
              <w:t>1</w:t>
            </w:r>
            <w:r>
              <w:t>935</w:t>
            </w:r>
          </w:p>
        </w:tc>
        <w:tc>
          <w:tcPr>
            <w:tcW w:w="964" w:type="dxa"/>
            <w:tcBorders>
              <w:top w:val="single" w:sz="4" w:space="0" w:color="auto"/>
              <w:left w:val="single" w:sz="4" w:space="0" w:color="auto"/>
              <w:right w:val="single" w:sz="4" w:space="0" w:color="auto"/>
            </w:tcBorders>
            <w:vAlign w:val="center"/>
          </w:tcPr>
          <w:p w14:paraId="4AD7872A"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49693A49"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64EDEF2A" w14:textId="77777777" w:rsidR="00E245D4" w:rsidRDefault="00E245D4" w:rsidP="00E245D4">
            <w:pPr>
              <w:pStyle w:val="TAC"/>
              <w:rPr>
                <w:rFonts w:cs="Arial"/>
                <w:lang w:val="en-US" w:eastAsia="ko-KR"/>
              </w:rPr>
            </w:pPr>
            <w:r>
              <w:rPr>
                <w:rFonts w:hint="eastAsia"/>
              </w:rPr>
              <w:t>2</w:t>
            </w:r>
            <w:r>
              <w:t>125</w:t>
            </w:r>
          </w:p>
        </w:tc>
        <w:tc>
          <w:tcPr>
            <w:tcW w:w="977" w:type="dxa"/>
            <w:tcBorders>
              <w:top w:val="single" w:sz="4" w:space="0" w:color="auto"/>
              <w:left w:val="single" w:sz="4" w:space="0" w:color="auto"/>
              <w:bottom w:val="single" w:sz="4" w:space="0" w:color="auto"/>
              <w:right w:val="single" w:sz="4" w:space="0" w:color="auto"/>
            </w:tcBorders>
            <w:vAlign w:val="center"/>
          </w:tcPr>
          <w:p w14:paraId="16FD06A3" w14:textId="77777777" w:rsidR="00E245D4" w:rsidRDefault="00E245D4" w:rsidP="00E245D4">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03F44FAB"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4EA10C4A" w14:textId="77777777" w:rsidR="00E245D4" w:rsidRDefault="00E245D4" w:rsidP="00E245D4">
            <w:pPr>
              <w:pStyle w:val="TAC"/>
              <w:rPr>
                <w:rFonts w:cs="Arial"/>
                <w:lang w:eastAsia="ko-KR"/>
              </w:rPr>
            </w:pPr>
            <w:r>
              <w:rPr>
                <w:lang w:eastAsia="ko-KR"/>
              </w:rPr>
              <w:t>N/A</w:t>
            </w:r>
          </w:p>
        </w:tc>
      </w:tr>
      <w:tr w:rsidR="00E245D4" w14:paraId="5DFDB69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301FB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33CB400" w14:textId="77777777" w:rsidR="00E245D4" w:rsidRDefault="00E245D4" w:rsidP="00E245D4">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0AD230A8" w14:textId="77777777" w:rsidR="00E245D4" w:rsidRDefault="00E245D4" w:rsidP="00E245D4">
            <w:pPr>
              <w:pStyle w:val="TAC"/>
              <w:rPr>
                <w:rFonts w:cs="Arial"/>
                <w:lang w:val="en-US" w:eastAsia="ko-KR"/>
              </w:rPr>
            </w:pPr>
            <w:r>
              <w:rPr>
                <w:rFonts w:hint="eastAsia"/>
              </w:rPr>
              <w:t>7</w:t>
            </w:r>
            <w:r>
              <w:t>18</w:t>
            </w:r>
          </w:p>
        </w:tc>
        <w:tc>
          <w:tcPr>
            <w:tcW w:w="964" w:type="dxa"/>
            <w:tcBorders>
              <w:top w:val="single" w:sz="4" w:space="0" w:color="auto"/>
              <w:left w:val="single" w:sz="4" w:space="0" w:color="auto"/>
              <w:right w:val="single" w:sz="4" w:space="0" w:color="auto"/>
            </w:tcBorders>
            <w:vAlign w:val="center"/>
          </w:tcPr>
          <w:p w14:paraId="3CA1498A"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128F08EE"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456451E" w14:textId="77777777" w:rsidR="00E245D4" w:rsidRDefault="00E245D4" w:rsidP="00E245D4">
            <w:pPr>
              <w:pStyle w:val="TAC"/>
              <w:rPr>
                <w:rFonts w:cs="Arial"/>
                <w:lang w:val="en-US" w:eastAsia="ko-KR"/>
              </w:rPr>
            </w:pPr>
            <w:r>
              <w:rPr>
                <w:rFonts w:hint="eastAsia"/>
              </w:rPr>
              <w:t>7</w:t>
            </w:r>
            <w:r>
              <w:t>73</w:t>
            </w:r>
          </w:p>
        </w:tc>
        <w:tc>
          <w:tcPr>
            <w:tcW w:w="977" w:type="dxa"/>
            <w:tcBorders>
              <w:top w:val="single" w:sz="4" w:space="0" w:color="auto"/>
              <w:left w:val="single" w:sz="4" w:space="0" w:color="auto"/>
              <w:bottom w:val="single" w:sz="4" w:space="0" w:color="auto"/>
              <w:right w:val="single" w:sz="4" w:space="0" w:color="auto"/>
            </w:tcBorders>
            <w:vAlign w:val="center"/>
          </w:tcPr>
          <w:p w14:paraId="4CA63B48" w14:textId="77777777" w:rsidR="00E245D4" w:rsidRDefault="00E245D4" w:rsidP="00E245D4">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203D1984"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308A70E" w14:textId="77777777" w:rsidR="00E245D4" w:rsidRDefault="00E245D4" w:rsidP="00E245D4">
            <w:pPr>
              <w:pStyle w:val="TAC"/>
              <w:rPr>
                <w:rFonts w:cs="Arial"/>
                <w:lang w:eastAsia="ko-KR"/>
              </w:rPr>
            </w:pPr>
            <w:r>
              <w:rPr>
                <w:lang w:eastAsia="ko-KR"/>
              </w:rPr>
              <w:t>N/A</w:t>
            </w:r>
          </w:p>
        </w:tc>
      </w:tr>
      <w:tr w:rsidR="00E245D4" w14:paraId="258CD4F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52143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CDE9AFD" w14:textId="77777777" w:rsidR="00E245D4" w:rsidRDefault="00E245D4" w:rsidP="00E245D4">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52EC8BF0" w14:textId="77777777" w:rsidR="00E245D4" w:rsidRDefault="00E245D4" w:rsidP="00E245D4">
            <w:pPr>
              <w:pStyle w:val="TAC"/>
              <w:rPr>
                <w:rFonts w:cs="Arial"/>
                <w:lang w:val="en-US" w:eastAsia="ko-KR"/>
              </w:rPr>
            </w:pPr>
            <w:r>
              <w:rPr>
                <w:rFonts w:hint="eastAsia"/>
              </w:rPr>
              <w:t>2</w:t>
            </w:r>
            <w:r>
              <w:t>653</w:t>
            </w:r>
          </w:p>
        </w:tc>
        <w:tc>
          <w:tcPr>
            <w:tcW w:w="964" w:type="dxa"/>
            <w:tcBorders>
              <w:top w:val="single" w:sz="4" w:space="0" w:color="auto"/>
              <w:left w:val="single" w:sz="4" w:space="0" w:color="auto"/>
              <w:right w:val="single" w:sz="4" w:space="0" w:color="auto"/>
            </w:tcBorders>
            <w:vAlign w:val="center"/>
          </w:tcPr>
          <w:p w14:paraId="57C16096" w14:textId="77777777" w:rsidR="00E245D4" w:rsidRDefault="00E245D4" w:rsidP="00E245D4">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30A331A3" w14:textId="77777777" w:rsidR="00E245D4" w:rsidRDefault="00E245D4" w:rsidP="00E245D4">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FB3F734" w14:textId="77777777" w:rsidR="00E245D4" w:rsidRDefault="00E245D4" w:rsidP="00E245D4">
            <w:pPr>
              <w:pStyle w:val="TAC"/>
              <w:rPr>
                <w:rFonts w:cs="Arial"/>
                <w:lang w:val="en-US" w:eastAsia="ko-KR"/>
              </w:rPr>
            </w:pPr>
            <w:r>
              <w:rPr>
                <w:rFonts w:hint="eastAsia"/>
              </w:rPr>
              <w:t>2</w:t>
            </w:r>
            <w:r>
              <w:t>653</w:t>
            </w:r>
          </w:p>
        </w:tc>
        <w:tc>
          <w:tcPr>
            <w:tcW w:w="977" w:type="dxa"/>
            <w:tcBorders>
              <w:top w:val="single" w:sz="4" w:space="0" w:color="auto"/>
              <w:left w:val="single" w:sz="4" w:space="0" w:color="auto"/>
              <w:bottom w:val="single" w:sz="4" w:space="0" w:color="auto"/>
              <w:right w:val="single" w:sz="4" w:space="0" w:color="auto"/>
            </w:tcBorders>
            <w:vAlign w:val="center"/>
          </w:tcPr>
          <w:p w14:paraId="361F808D" w14:textId="77777777" w:rsidR="00E245D4" w:rsidRDefault="00E245D4" w:rsidP="00E245D4">
            <w:pPr>
              <w:pStyle w:val="TAC"/>
              <w:rPr>
                <w:rFonts w:cs="Arial"/>
                <w:lang w:eastAsia="ko-KR"/>
              </w:rPr>
            </w:pPr>
            <w:r>
              <w:rPr>
                <w:rFonts w:hint="eastAsia"/>
              </w:rPr>
              <w:t>3</w:t>
            </w:r>
            <w:r>
              <w:t>0.1</w:t>
            </w:r>
          </w:p>
        </w:tc>
        <w:tc>
          <w:tcPr>
            <w:tcW w:w="828" w:type="dxa"/>
            <w:tcBorders>
              <w:top w:val="single" w:sz="4" w:space="0" w:color="auto"/>
              <w:left w:val="single" w:sz="4" w:space="0" w:color="auto"/>
              <w:right w:val="single" w:sz="4" w:space="0" w:color="auto"/>
            </w:tcBorders>
          </w:tcPr>
          <w:p w14:paraId="71936208"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3E24D1AE" w14:textId="77777777" w:rsidR="00E245D4" w:rsidRDefault="00E245D4" w:rsidP="00E245D4">
            <w:pPr>
              <w:pStyle w:val="TAC"/>
              <w:rPr>
                <w:rFonts w:cs="Arial"/>
                <w:lang w:eastAsia="ko-KR"/>
              </w:rPr>
            </w:pPr>
            <w:r>
              <w:rPr>
                <w:lang w:eastAsia="ko-KR"/>
              </w:rPr>
              <w:t>IMD2</w:t>
            </w:r>
            <w:r w:rsidRPr="00AD2E08">
              <w:rPr>
                <w:vertAlign w:val="superscript"/>
                <w:lang w:eastAsia="ko-KR"/>
              </w:rPr>
              <w:t>2</w:t>
            </w:r>
          </w:p>
        </w:tc>
      </w:tr>
      <w:tr w:rsidR="00E245D4" w14:paraId="4F776CC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D27F3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4663983" w14:textId="77777777" w:rsidR="00E245D4" w:rsidRDefault="00E245D4" w:rsidP="00E245D4">
            <w:pPr>
              <w:pStyle w:val="TAC"/>
              <w:rPr>
                <w:rFonts w:cs="Arial"/>
                <w:lang w:eastAsia="ko-KR"/>
              </w:rPr>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10B95812" w14:textId="77777777" w:rsidR="00E245D4" w:rsidRDefault="00E245D4" w:rsidP="00E245D4">
            <w:pPr>
              <w:pStyle w:val="TAC"/>
              <w:rPr>
                <w:rFonts w:cs="Arial"/>
                <w:lang w:val="en-US" w:eastAsia="ko-KR"/>
              </w:rPr>
            </w:pPr>
            <w:r w:rsidRPr="00405F0F">
              <w:t>1923</w:t>
            </w:r>
          </w:p>
        </w:tc>
        <w:tc>
          <w:tcPr>
            <w:tcW w:w="964" w:type="dxa"/>
            <w:tcBorders>
              <w:top w:val="single" w:sz="4" w:space="0" w:color="auto"/>
              <w:left w:val="single" w:sz="4" w:space="0" w:color="auto"/>
              <w:right w:val="single" w:sz="4" w:space="0" w:color="auto"/>
            </w:tcBorders>
            <w:vAlign w:val="center"/>
          </w:tcPr>
          <w:p w14:paraId="31745938"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578F9967"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3AFCD903" w14:textId="77777777" w:rsidR="00E245D4" w:rsidRDefault="00E245D4" w:rsidP="00E245D4">
            <w:pPr>
              <w:pStyle w:val="TAC"/>
              <w:rPr>
                <w:rFonts w:cs="Arial"/>
                <w:lang w:val="en-US" w:eastAsia="ko-KR"/>
              </w:rPr>
            </w:pPr>
            <w:r>
              <w:rPr>
                <w:rFonts w:hint="eastAsia"/>
              </w:rPr>
              <w:t>2</w:t>
            </w:r>
            <w:r>
              <w:t>113</w:t>
            </w:r>
          </w:p>
        </w:tc>
        <w:tc>
          <w:tcPr>
            <w:tcW w:w="977" w:type="dxa"/>
            <w:tcBorders>
              <w:top w:val="single" w:sz="4" w:space="0" w:color="auto"/>
              <w:left w:val="single" w:sz="4" w:space="0" w:color="auto"/>
              <w:bottom w:val="single" w:sz="4" w:space="0" w:color="auto"/>
              <w:right w:val="single" w:sz="4" w:space="0" w:color="auto"/>
            </w:tcBorders>
            <w:vAlign w:val="center"/>
          </w:tcPr>
          <w:p w14:paraId="111E24B4"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C72D459"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C4934B1" w14:textId="77777777" w:rsidR="00E245D4" w:rsidRDefault="00E245D4" w:rsidP="00E245D4">
            <w:pPr>
              <w:pStyle w:val="TAC"/>
              <w:rPr>
                <w:rFonts w:cs="Arial"/>
                <w:lang w:eastAsia="ko-KR"/>
              </w:rPr>
            </w:pPr>
            <w:r>
              <w:t>N/A</w:t>
            </w:r>
          </w:p>
        </w:tc>
      </w:tr>
      <w:tr w:rsidR="00E245D4" w14:paraId="04CF7E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393E4BB"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BBAB1C0" w14:textId="77777777" w:rsidR="00E245D4" w:rsidRDefault="00E245D4" w:rsidP="00E245D4">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5441E818" w14:textId="77777777" w:rsidR="00E245D4" w:rsidRDefault="00E245D4" w:rsidP="00E245D4">
            <w:pPr>
              <w:pStyle w:val="TAC"/>
              <w:rPr>
                <w:rFonts w:cs="Arial"/>
                <w:lang w:val="en-US" w:eastAsia="ko-KR"/>
              </w:rPr>
            </w:pPr>
            <w:r>
              <w:rPr>
                <w:rFonts w:hint="eastAsia"/>
              </w:rPr>
              <w:t>2</w:t>
            </w:r>
            <w:r>
              <w:t>685</w:t>
            </w:r>
          </w:p>
        </w:tc>
        <w:tc>
          <w:tcPr>
            <w:tcW w:w="964" w:type="dxa"/>
            <w:tcBorders>
              <w:top w:val="single" w:sz="4" w:space="0" w:color="auto"/>
              <w:left w:val="single" w:sz="4" w:space="0" w:color="auto"/>
              <w:right w:val="single" w:sz="4" w:space="0" w:color="auto"/>
            </w:tcBorders>
            <w:vAlign w:val="center"/>
          </w:tcPr>
          <w:p w14:paraId="7F71B649" w14:textId="77777777" w:rsidR="00E245D4" w:rsidRDefault="00E245D4" w:rsidP="00E245D4">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486AF8FE" w14:textId="77777777" w:rsidR="00E245D4" w:rsidRDefault="00E245D4" w:rsidP="00E245D4">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4ADF0675" w14:textId="77777777" w:rsidR="00E245D4" w:rsidRDefault="00E245D4" w:rsidP="00E245D4">
            <w:pPr>
              <w:pStyle w:val="TAC"/>
              <w:rPr>
                <w:rFonts w:cs="Arial"/>
                <w:lang w:val="en-US" w:eastAsia="ko-KR"/>
              </w:rPr>
            </w:pPr>
            <w:r>
              <w:rPr>
                <w:rFonts w:hint="eastAsia"/>
              </w:rPr>
              <w:t>2</w:t>
            </w:r>
            <w:r>
              <w:t>685</w:t>
            </w:r>
          </w:p>
        </w:tc>
        <w:tc>
          <w:tcPr>
            <w:tcW w:w="977" w:type="dxa"/>
            <w:tcBorders>
              <w:top w:val="single" w:sz="4" w:space="0" w:color="auto"/>
              <w:left w:val="single" w:sz="4" w:space="0" w:color="auto"/>
              <w:bottom w:val="single" w:sz="4" w:space="0" w:color="auto"/>
              <w:right w:val="single" w:sz="4" w:space="0" w:color="auto"/>
            </w:tcBorders>
            <w:vAlign w:val="center"/>
          </w:tcPr>
          <w:p w14:paraId="69079CB4"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4139C4D"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5F6019ED" w14:textId="77777777" w:rsidR="00E245D4" w:rsidRDefault="00E245D4" w:rsidP="00E245D4">
            <w:pPr>
              <w:pStyle w:val="TAC"/>
              <w:rPr>
                <w:rFonts w:cs="Arial"/>
                <w:lang w:eastAsia="ko-KR"/>
              </w:rPr>
            </w:pPr>
            <w:r>
              <w:t>N/A</w:t>
            </w:r>
          </w:p>
        </w:tc>
      </w:tr>
      <w:tr w:rsidR="00E245D4" w14:paraId="40070E1E"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73F5E6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5165609" w14:textId="77777777" w:rsidR="00E245D4" w:rsidRDefault="00E245D4" w:rsidP="00E245D4">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04EF7A54" w14:textId="77777777" w:rsidR="00E245D4" w:rsidRDefault="00E245D4" w:rsidP="00E245D4">
            <w:pPr>
              <w:pStyle w:val="TAC"/>
              <w:rPr>
                <w:rFonts w:cs="Arial"/>
                <w:lang w:val="en-US" w:eastAsia="ko-KR"/>
              </w:rPr>
            </w:pPr>
            <w:r>
              <w:rPr>
                <w:rFonts w:hint="eastAsia"/>
              </w:rPr>
              <w:t>7</w:t>
            </w:r>
            <w:r>
              <w:t>07</w:t>
            </w:r>
          </w:p>
        </w:tc>
        <w:tc>
          <w:tcPr>
            <w:tcW w:w="964" w:type="dxa"/>
            <w:tcBorders>
              <w:top w:val="single" w:sz="4" w:space="0" w:color="auto"/>
              <w:left w:val="single" w:sz="4" w:space="0" w:color="auto"/>
              <w:right w:val="single" w:sz="4" w:space="0" w:color="auto"/>
            </w:tcBorders>
            <w:vAlign w:val="center"/>
          </w:tcPr>
          <w:p w14:paraId="7234A0EF" w14:textId="77777777" w:rsidR="00E245D4" w:rsidRDefault="00E245D4" w:rsidP="00E245D4">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680EE868" w14:textId="77777777" w:rsidR="00E245D4" w:rsidRDefault="00E245D4" w:rsidP="00E245D4">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EF6DA17" w14:textId="77777777" w:rsidR="00E245D4" w:rsidRDefault="00E245D4" w:rsidP="00E245D4">
            <w:pPr>
              <w:pStyle w:val="TAC"/>
              <w:rPr>
                <w:rFonts w:cs="Arial"/>
                <w:lang w:val="en-US" w:eastAsia="ko-KR"/>
              </w:rPr>
            </w:pPr>
            <w:r>
              <w:rPr>
                <w:rFonts w:hint="eastAsia"/>
              </w:rPr>
              <w:t>7</w:t>
            </w:r>
            <w:r>
              <w:t>62</w:t>
            </w:r>
          </w:p>
        </w:tc>
        <w:tc>
          <w:tcPr>
            <w:tcW w:w="977" w:type="dxa"/>
            <w:tcBorders>
              <w:top w:val="single" w:sz="4" w:space="0" w:color="auto"/>
              <w:left w:val="single" w:sz="4" w:space="0" w:color="auto"/>
              <w:bottom w:val="single" w:sz="4" w:space="0" w:color="auto"/>
              <w:right w:val="single" w:sz="4" w:space="0" w:color="auto"/>
            </w:tcBorders>
            <w:vAlign w:val="center"/>
          </w:tcPr>
          <w:p w14:paraId="7F1964F1" w14:textId="77777777" w:rsidR="00E245D4" w:rsidRDefault="00E245D4" w:rsidP="00E245D4">
            <w:pPr>
              <w:pStyle w:val="TAC"/>
              <w:rPr>
                <w:rFonts w:cs="Arial"/>
                <w:lang w:eastAsia="ko-KR"/>
              </w:rPr>
            </w:pPr>
            <w:r>
              <w:rPr>
                <w:rFonts w:hint="eastAsia"/>
              </w:rPr>
              <w:t>2</w:t>
            </w:r>
            <w:r>
              <w:t>9.3</w:t>
            </w:r>
          </w:p>
        </w:tc>
        <w:tc>
          <w:tcPr>
            <w:tcW w:w="828" w:type="dxa"/>
            <w:tcBorders>
              <w:top w:val="single" w:sz="4" w:space="0" w:color="auto"/>
              <w:left w:val="single" w:sz="4" w:space="0" w:color="auto"/>
              <w:right w:val="single" w:sz="4" w:space="0" w:color="auto"/>
            </w:tcBorders>
          </w:tcPr>
          <w:p w14:paraId="0C42616C"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9A0270D" w14:textId="77777777" w:rsidR="00E245D4" w:rsidRDefault="00E245D4" w:rsidP="00E245D4">
            <w:pPr>
              <w:pStyle w:val="TAC"/>
              <w:rPr>
                <w:rFonts w:cs="Arial"/>
                <w:lang w:eastAsia="ko-KR"/>
              </w:rPr>
            </w:pPr>
            <w:r>
              <w:rPr>
                <w:lang w:eastAsia="ko-KR"/>
              </w:rPr>
              <w:t>IMD2</w:t>
            </w:r>
            <w:r w:rsidRPr="00AD2E08">
              <w:rPr>
                <w:vertAlign w:val="superscript"/>
                <w:lang w:eastAsia="ko-KR"/>
              </w:rPr>
              <w:t>1</w:t>
            </w:r>
          </w:p>
        </w:tc>
      </w:tr>
      <w:tr w:rsidR="00E245D4" w14:paraId="3C70EBE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9B55A0E" w14:textId="77777777" w:rsidR="00E245D4" w:rsidRDefault="00E245D4" w:rsidP="00E245D4">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n28-n77</w:t>
            </w:r>
          </w:p>
        </w:tc>
        <w:tc>
          <w:tcPr>
            <w:tcW w:w="1146" w:type="dxa"/>
            <w:tcBorders>
              <w:top w:val="single" w:sz="4" w:space="0" w:color="auto"/>
              <w:left w:val="single" w:sz="4" w:space="0" w:color="auto"/>
              <w:right w:val="single" w:sz="4" w:space="0" w:color="auto"/>
            </w:tcBorders>
            <w:vAlign w:val="center"/>
          </w:tcPr>
          <w:p w14:paraId="6D4CBE06" w14:textId="77777777" w:rsidR="00E245D4" w:rsidRDefault="00E245D4" w:rsidP="00E245D4">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3422DE72" w14:textId="77777777" w:rsidR="00E245D4" w:rsidRDefault="00E245D4" w:rsidP="00E245D4">
            <w:pPr>
              <w:pStyle w:val="TAC"/>
            </w:pPr>
            <w:r>
              <w:t>1950</w:t>
            </w:r>
          </w:p>
        </w:tc>
        <w:tc>
          <w:tcPr>
            <w:tcW w:w="964" w:type="dxa"/>
            <w:tcBorders>
              <w:top w:val="single" w:sz="4" w:space="0" w:color="auto"/>
              <w:left w:val="single" w:sz="4" w:space="0" w:color="auto"/>
              <w:right w:val="single" w:sz="4" w:space="0" w:color="auto"/>
            </w:tcBorders>
            <w:vAlign w:val="center"/>
          </w:tcPr>
          <w:p w14:paraId="38BC9567"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vAlign w:val="center"/>
          </w:tcPr>
          <w:p w14:paraId="35BC7007"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9228DB1" w14:textId="77777777" w:rsidR="00E245D4" w:rsidRDefault="00E245D4" w:rsidP="00E245D4">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5DA28E46"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4038FE81"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58863FE" w14:textId="77777777" w:rsidR="00E245D4" w:rsidRDefault="00E245D4" w:rsidP="00E245D4">
            <w:pPr>
              <w:pStyle w:val="TAC"/>
              <w:rPr>
                <w:lang w:eastAsia="ko-KR"/>
              </w:rPr>
            </w:pPr>
            <w:r>
              <w:rPr>
                <w:lang w:eastAsia="ko-KR"/>
              </w:rPr>
              <w:t>N/A</w:t>
            </w:r>
          </w:p>
        </w:tc>
      </w:tr>
      <w:tr w:rsidR="00E245D4" w14:paraId="061E7A8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16D49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DE645E6" w14:textId="77777777" w:rsidR="00E245D4" w:rsidRDefault="00E245D4" w:rsidP="00E245D4">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7614665D" w14:textId="77777777" w:rsidR="00E245D4" w:rsidRDefault="00E245D4" w:rsidP="00E245D4">
            <w:pPr>
              <w:pStyle w:val="TAC"/>
            </w:pPr>
            <w:r>
              <w:rPr>
                <w:rFonts w:hint="eastAsia"/>
              </w:rPr>
              <w:t>7</w:t>
            </w:r>
            <w:r>
              <w:t>33</w:t>
            </w:r>
          </w:p>
        </w:tc>
        <w:tc>
          <w:tcPr>
            <w:tcW w:w="964" w:type="dxa"/>
            <w:tcBorders>
              <w:top w:val="single" w:sz="4" w:space="0" w:color="auto"/>
              <w:left w:val="single" w:sz="4" w:space="0" w:color="auto"/>
              <w:right w:val="single" w:sz="4" w:space="0" w:color="auto"/>
            </w:tcBorders>
            <w:vAlign w:val="center"/>
          </w:tcPr>
          <w:p w14:paraId="07A7E783"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4F694B74"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15808A31" w14:textId="77777777" w:rsidR="00E245D4" w:rsidRDefault="00E245D4" w:rsidP="00E245D4">
            <w:pPr>
              <w:pStyle w:val="TAC"/>
            </w:pPr>
            <w:r>
              <w:rPr>
                <w:rFonts w:hint="eastAsia"/>
              </w:rPr>
              <w:t>7</w:t>
            </w:r>
            <w:r>
              <w:t>88</w:t>
            </w:r>
          </w:p>
        </w:tc>
        <w:tc>
          <w:tcPr>
            <w:tcW w:w="977" w:type="dxa"/>
            <w:tcBorders>
              <w:top w:val="single" w:sz="4" w:space="0" w:color="auto"/>
              <w:left w:val="single" w:sz="4" w:space="0" w:color="auto"/>
              <w:bottom w:val="single" w:sz="4" w:space="0" w:color="auto"/>
              <w:right w:val="single" w:sz="4" w:space="0" w:color="auto"/>
            </w:tcBorders>
            <w:vAlign w:val="center"/>
          </w:tcPr>
          <w:p w14:paraId="7F424699"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2C9B62C1"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02853AA" w14:textId="77777777" w:rsidR="00E245D4" w:rsidRDefault="00E245D4" w:rsidP="00E245D4">
            <w:pPr>
              <w:pStyle w:val="TAC"/>
              <w:rPr>
                <w:lang w:eastAsia="ko-KR"/>
              </w:rPr>
            </w:pPr>
            <w:r>
              <w:rPr>
                <w:lang w:eastAsia="ko-KR"/>
              </w:rPr>
              <w:t>N/A</w:t>
            </w:r>
          </w:p>
        </w:tc>
      </w:tr>
      <w:tr w:rsidR="00E245D4" w14:paraId="60F3FB6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4F316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B265A1D" w14:textId="77777777" w:rsidR="00E245D4" w:rsidRDefault="00E245D4" w:rsidP="00E245D4">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795BD862" w14:textId="77777777" w:rsidR="00E245D4" w:rsidRDefault="00E245D4" w:rsidP="00E245D4">
            <w:pPr>
              <w:pStyle w:val="TAC"/>
            </w:pPr>
            <w:r>
              <w:rPr>
                <w:rFonts w:hint="eastAsia"/>
              </w:rPr>
              <w:t>3</w:t>
            </w:r>
            <w:r>
              <w:t>416</w:t>
            </w:r>
          </w:p>
        </w:tc>
        <w:tc>
          <w:tcPr>
            <w:tcW w:w="964" w:type="dxa"/>
            <w:tcBorders>
              <w:top w:val="single" w:sz="4" w:space="0" w:color="auto"/>
              <w:left w:val="single" w:sz="4" w:space="0" w:color="auto"/>
              <w:right w:val="single" w:sz="4" w:space="0" w:color="auto"/>
            </w:tcBorders>
            <w:vAlign w:val="center"/>
          </w:tcPr>
          <w:p w14:paraId="53891D3D" w14:textId="77777777" w:rsidR="00E245D4" w:rsidRDefault="00E245D4" w:rsidP="00E245D4">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4E338DE4" w14:textId="77777777" w:rsidR="00E245D4" w:rsidRDefault="00E245D4" w:rsidP="00E245D4">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2AD750C7" w14:textId="77777777" w:rsidR="00E245D4" w:rsidRDefault="00E245D4" w:rsidP="00E245D4">
            <w:pPr>
              <w:pStyle w:val="TAC"/>
            </w:pPr>
            <w:r>
              <w:rPr>
                <w:rFonts w:hint="eastAsia"/>
              </w:rPr>
              <w:t>3</w:t>
            </w:r>
            <w:r>
              <w:t>416</w:t>
            </w:r>
          </w:p>
        </w:tc>
        <w:tc>
          <w:tcPr>
            <w:tcW w:w="977" w:type="dxa"/>
            <w:tcBorders>
              <w:top w:val="single" w:sz="4" w:space="0" w:color="auto"/>
              <w:left w:val="single" w:sz="4" w:space="0" w:color="auto"/>
              <w:bottom w:val="single" w:sz="4" w:space="0" w:color="auto"/>
              <w:right w:val="single" w:sz="4" w:space="0" w:color="auto"/>
            </w:tcBorders>
            <w:vAlign w:val="center"/>
          </w:tcPr>
          <w:p w14:paraId="214299D1" w14:textId="77777777" w:rsidR="00E245D4" w:rsidRDefault="00E245D4" w:rsidP="00E245D4">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1313B142"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7583EBA4" w14:textId="77777777" w:rsidR="00E245D4" w:rsidRDefault="00E245D4" w:rsidP="00E245D4">
            <w:pPr>
              <w:pStyle w:val="TAC"/>
              <w:rPr>
                <w:lang w:eastAsia="ko-KR"/>
              </w:rPr>
            </w:pPr>
            <w:r>
              <w:rPr>
                <w:lang w:eastAsia="ko-KR"/>
              </w:rPr>
              <w:t>IMD3</w:t>
            </w:r>
            <w:r w:rsidRPr="00A64C1F">
              <w:rPr>
                <w:vertAlign w:val="superscript"/>
                <w:lang w:eastAsia="ko-KR"/>
              </w:rPr>
              <w:t>2</w:t>
            </w:r>
          </w:p>
        </w:tc>
      </w:tr>
      <w:tr w:rsidR="00E245D4" w14:paraId="394F22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00459C"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47B2513" w14:textId="77777777" w:rsidR="00E245D4" w:rsidRDefault="00E245D4" w:rsidP="00E245D4">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234A149C" w14:textId="77777777" w:rsidR="00E245D4" w:rsidRDefault="00E245D4" w:rsidP="00E245D4">
            <w:pPr>
              <w:pStyle w:val="TAC"/>
            </w:pPr>
            <w:r>
              <w:rPr>
                <w:rFonts w:hint="eastAsia"/>
              </w:rPr>
              <w:t>1</w:t>
            </w:r>
            <w:r>
              <w:t>950</w:t>
            </w:r>
          </w:p>
        </w:tc>
        <w:tc>
          <w:tcPr>
            <w:tcW w:w="964" w:type="dxa"/>
            <w:tcBorders>
              <w:top w:val="single" w:sz="4" w:space="0" w:color="auto"/>
              <w:left w:val="single" w:sz="4" w:space="0" w:color="auto"/>
              <w:right w:val="single" w:sz="4" w:space="0" w:color="auto"/>
            </w:tcBorders>
            <w:vAlign w:val="center"/>
          </w:tcPr>
          <w:p w14:paraId="6C055BD1"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24A05524"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35EF156E" w14:textId="77777777" w:rsidR="00E245D4" w:rsidRDefault="00E245D4" w:rsidP="00E245D4">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3015DE26"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51F832B1"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39BD96CE" w14:textId="77777777" w:rsidR="00E245D4" w:rsidRDefault="00E245D4" w:rsidP="00E245D4">
            <w:pPr>
              <w:pStyle w:val="TAC"/>
              <w:rPr>
                <w:lang w:eastAsia="ko-KR"/>
              </w:rPr>
            </w:pPr>
            <w:r>
              <w:rPr>
                <w:lang w:eastAsia="ko-KR"/>
              </w:rPr>
              <w:t>N/A</w:t>
            </w:r>
          </w:p>
        </w:tc>
      </w:tr>
      <w:tr w:rsidR="00E245D4" w14:paraId="43CB25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BFA7EA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3DA0092" w14:textId="77777777" w:rsidR="00E245D4" w:rsidRDefault="00E245D4" w:rsidP="00E245D4">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1D54BF73" w14:textId="77777777" w:rsidR="00E245D4" w:rsidRDefault="00E245D4" w:rsidP="00E245D4">
            <w:pPr>
              <w:pStyle w:val="TAC"/>
            </w:pPr>
            <w:r>
              <w:rPr>
                <w:rFonts w:hint="eastAsia"/>
              </w:rPr>
              <w:t>3</w:t>
            </w:r>
            <w:r>
              <w:t>320</w:t>
            </w:r>
          </w:p>
        </w:tc>
        <w:tc>
          <w:tcPr>
            <w:tcW w:w="964" w:type="dxa"/>
            <w:tcBorders>
              <w:top w:val="single" w:sz="4" w:space="0" w:color="auto"/>
              <w:left w:val="single" w:sz="4" w:space="0" w:color="auto"/>
              <w:right w:val="single" w:sz="4" w:space="0" w:color="auto"/>
            </w:tcBorders>
            <w:vAlign w:val="center"/>
          </w:tcPr>
          <w:p w14:paraId="57417385" w14:textId="77777777" w:rsidR="00E245D4" w:rsidRDefault="00E245D4" w:rsidP="00E245D4">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04F99FDE" w14:textId="77777777" w:rsidR="00E245D4" w:rsidRDefault="00E245D4" w:rsidP="00E245D4">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776C65C" w14:textId="77777777" w:rsidR="00E245D4" w:rsidRDefault="00E245D4" w:rsidP="00E245D4">
            <w:pPr>
              <w:pStyle w:val="TAC"/>
            </w:pPr>
            <w:r>
              <w:rPr>
                <w:rFonts w:hint="eastAsia"/>
              </w:rPr>
              <w:t>3</w:t>
            </w:r>
            <w:r>
              <w:t>320</w:t>
            </w:r>
          </w:p>
        </w:tc>
        <w:tc>
          <w:tcPr>
            <w:tcW w:w="977" w:type="dxa"/>
            <w:tcBorders>
              <w:top w:val="single" w:sz="4" w:space="0" w:color="auto"/>
              <w:left w:val="single" w:sz="4" w:space="0" w:color="auto"/>
              <w:bottom w:val="single" w:sz="4" w:space="0" w:color="auto"/>
              <w:right w:val="single" w:sz="4" w:space="0" w:color="auto"/>
            </w:tcBorders>
            <w:vAlign w:val="center"/>
          </w:tcPr>
          <w:p w14:paraId="22A4B8E6"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2456249A"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17C6E1A5" w14:textId="77777777" w:rsidR="00E245D4" w:rsidRDefault="00E245D4" w:rsidP="00E245D4">
            <w:pPr>
              <w:pStyle w:val="TAC"/>
              <w:rPr>
                <w:lang w:eastAsia="ko-KR"/>
              </w:rPr>
            </w:pPr>
            <w:r>
              <w:rPr>
                <w:lang w:eastAsia="ko-KR"/>
              </w:rPr>
              <w:t>N/A</w:t>
            </w:r>
          </w:p>
        </w:tc>
      </w:tr>
      <w:tr w:rsidR="00E245D4" w14:paraId="4B327DF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5DE59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43DE58B" w14:textId="77777777" w:rsidR="00E245D4" w:rsidRDefault="00E245D4" w:rsidP="00E245D4">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759BB97E" w14:textId="77777777" w:rsidR="00E245D4" w:rsidRDefault="00E245D4" w:rsidP="00E245D4">
            <w:pPr>
              <w:pStyle w:val="TAC"/>
            </w:pPr>
            <w:r>
              <w:rPr>
                <w:rFonts w:hint="eastAsia"/>
              </w:rPr>
              <w:t>7</w:t>
            </w:r>
            <w:r>
              <w:t>35</w:t>
            </w:r>
          </w:p>
        </w:tc>
        <w:tc>
          <w:tcPr>
            <w:tcW w:w="964" w:type="dxa"/>
            <w:tcBorders>
              <w:top w:val="single" w:sz="4" w:space="0" w:color="auto"/>
              <w:left w:val="single" w:sz="4" w:space="0" w:color="auto"/>
              <w:right w:val="single" w:sz="4" w:space="0" w:color="auto"/>
            </w:tcBorders>
            <w:vAlign w:val="center"/>
          </w:tcPr>
          <w:p w14:paraId="72281939"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075C82B1"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030E71D5" w14:textId="77777777" w:rsidR="00E245D4" w:rsidRDefault="00E245D4" w:rsidP="00E245D4">
            <w:pPr>
              <w:pStyle w:val="TAC"/>
            </w:pPr>
            <w:r>
              <w:rPr>
                <w:rFonts w:hint="eastAsia"/>
              </w:rPr>
              <w:t>7</w:t>
            </w:r>
            <w:r>
              <w:t>90</w:t>
            </w:r>
          </w:p>
        </w:tc>
        <w:tc>
          <w:tcPr>
            <w:tcW w:w="977" w:type="dxa"/>
            <w:tcBorders>
              <w:top w:val="single" w:sz="4" w:space="0" w:color="auto"/>
              <w:left w:val="single" w:sz="4" w:space="0" w:color="auto"/>
              <w:bottom w:val="single" w:sz="4" w:space="0" w:color="auto"/>
              <w:right w:val="single" w:sz="4" w:space="0" w:color="auto"/>
            </w:tcBorders>
            <w:vAlign w:val="center"/>
          </w:tcPr>
          <w:p w14:paraId="5C31AE53" w14:textId="77777777" w:rsidR="00E245D4" w:rsidRDefault="00E245D4" w:rsidP="00E245D4">
            <w:pPr>
              <w:pStyle w:val="TAC"/>
            </w:pPr>
            <w:r>
              <w:rPr>
                <w:rFonts w:hint="eastAsia"/>
              </w:rPr>
              <w:t>4</w:t>
            </w:r>
            <w:r>
              <w:t>.2</w:t>
            </w:r>
          </w:p>
        </w:tc>
        <w:tc>
          <w:tcPr>
            <w:tcW w:w="828" w:type="dxa"/>
            <w:tcBorders>
              <w:top w:val="single" w:sz="4" w:space="0" w:color="auto"/>
              <w:left w:val="single" w:sz="4" w:space="0" w:color="auto"/>
              <w:right w:val="single" w:sz="4" w:space="0" w:color="auto"/>
            </w:tcBorders>
          </w:tcPr>
          <w:p w14:paraId="78F99DF6"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1B2DE838" w14:textId="77777777" w:rsidR="00E245D4" w:rsidRDefault="00E245D4" w:rsidP="00E245D4">
            <w:pPr>
              <w:pStyle w:val="TAC"/>
              <w:rPr>
                <w:lang w:eastAsia="ko-KR"/>
              </w:rPr>
            </w:pPr>
            <w:r>
              <w:rPr>
                <w:lang w:eastAsia="ko-KR"/>
              </w:rPr>
              <w:t>IMD5</w:t>
            </w:r>
          </w:p>
        </w:tc>
      </w:tr>
      <w:tr w:rsidR="00E245D4" w14:paraId="61A26AD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B1658F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3601ACD" w14:textId="77777777" w:rsidR="00E245D4" w:rsidRDefault="00E245D4" w:rsidP="00E245D4">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28F11C4A" w14:textId="77777777" w:rsidR="00E245D4" w:rsidRDefault="00E245D4" w:rsidP="00E245D4">
            <w:pPr>
              <w:pStyle w:val="TAC"/>
            </w:pPr>
            <w:r>
              <w:rPr>
                <w:rFonts w:hint="eastAsia"/>
              </w:rPr>
              <w:t>7</w:t>
            </w:r>
            <w:r>
              <w:t>40</w:t>
            </w:r>
          </w:p>
        </w:tc>
        <w:tc>
          <w:tcPr>
            <w:tcW w:w="964" w:type="dxa"/>
            <w:tcBorders>
              <w:top w:val="single" w:sz="4" w:space="0" w:color="auto"/>
              <w:left w:val="single" w:sz="4" w:space="0" w:color="auto"/>
              <w:right w:val="single" w:sz="4" w:space="0" w:color="auto"/>
            </w:tcBorders>
            <w:vAlign w:val="center"/>
          </w:tcPr>
          <w:p w14:paraId="44D7195A"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0AF45CB4"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B95120C" w14:textId="77777777" w:rsidR="00E245D4" w:rsidRDefault="00E245D4" w:rsidP="00E245D4">
            <w:pPr>
              <w:pStyle w:val="TAC"/>
            </w:pPr>
            <w:r>
              <w:rPr>
                <w:rFonts w:hint="eastAsia"/>
              </w:rPr>
              <w:t>7</w:t>
            </w:r>
            <w:r>
              <w:t>95</w:t>
            </w:r>
          </w:p>
        </w:tc>
        <w:tc>
          <w:tcPr>
            <w:tcW w:w="977" w:type="dxa"/>
            <w:tcBorders>
              <w:top w:val="single" w:sz="4" w:space="0" w:color="auto"/>
              <w:left w:val="single" w:sz="4" w:space="0" w:color="auto"/>
              <w:bottom w:val="single" w:sz="4" w:space="0" w:color="auto"/>
              <w:right w:val="single" w:sz="4" w:space="0" w:color="auto"/>
            </w:tcBorders>
            <w:vAlign w:val="center"/>
          </w:tcPr>
          <w:p w14:paraId="00E23A1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1DB5522"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565DA57C" w14:textId="77777777" w:rsidR="00E245D4" w:rsidRDefault="00E245D4" w:rsidP="00E245D4">
            <w:pPr>
              <w:pStyle w:val="TAC"/>
              <w:rPr>
                <w:lang w:eastAsia="ko-KR"/>
              </w:rPr>
            </w:pPr>
            <w:r>
              <w:t>N/A</w:t>
            </w:r>
          </w:p>
        </w:tc>
      </w:tr>
      <w:tr w:rsidR="00E245D4" w14:paraId="5D3B3A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EA5F3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053FDB9" w14:textId="77777777" w:rsidR="00E245D4" w:rsidRDefault="00E245D4" w:rsidP="00E245D4">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61399140" w14:textId="77777777" w:rsidR="00E245D4" w:rsidRDefault="00E245D4" w:rsidP="00E245D4">
            <w:pPr>
              <w:pStyle w:val="TAC"/>
            </w:pPr>
            <w:r>
              <w:rPr>
                <w:rFonts w:hint="eastAsia"/>
              </w:rPr>
              <w:t>3</w:t>
            </w:r>
            <w:r>
              <w:t>630</w:t>
            </w:r>
          </w:p>
        </w:tc>
        <w:tc>
          <w:tcPr>
            <w:tcW w:w="964" w:type="dxa"/>
            <w:tcBorders>
              <w:top w:val="single" w:sz="4" w:space="0" w:color="auto"/>
              <w:left w:val="single" w:sz="4" w:space="0" w:color="auto"/>
              <w:right w:val="single" w:sz="4" w:space="0" w:color="auto"/>
            </w:tcBorders>
            <w:vAlign w:val="center"/>
          </w:tcPr>
          <w:p w14:paraId="78862594" w14:textId="77777777" w:rsidR="00E245D4" w:rsidRDefault="00E245D4" w:rsidP="00E245D4">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4D5C9D18" w14:textId="77777777" w:rsidR="00E245D4" w:rsidRDefault="00E245D4" w:rsidP="00E245D4">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5038525" w14:textId="77777777" w:rsidR="00E245D4" w:rsidRDefault="00E245D4" w:rsidP="00E245D4">
            <w:pPr>
              <w:pStyle w:val="TAC"/>
            </w:pPr>
            <w:r>
              <w:rPr>
                <w:rFonts w:hint="eastAsia"/>
              </w:rPr>
              <w:t>3</w:t>
            </w:r>
            <w:r>
              <w:t>630</w:t>
            </w:r>
          </w:p>
        </w:tc>
        <w:tc>
          <w:tcPr>
            <w:tcW w:w="977" w:type="dxa"/>
            <w:tcBorders>
              <w:top w:val="single" w:sz="4" w:space="0" w:color="auto"/>
              <w:left w:val="single" w:sz="4" w:space="0" w:color="auto"/>
              <w:bottom w:val="single" w:sz="4" w:space="0" w:color="auto"/>
              <w:right w:val="single" w:sz="4" w:space="0" w:color="auto"/>
            </w:tcBorders>
            <w:vAlign w:val="center"/>
          </w:tcPr>
          <w:p w14:paraId="2317DE12"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5AF154E" w14:textId="77777777" w:rsidR="00E245D4" w:rsidRDefault="00E245D4" w:rsidP="00E245D4">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08D13718" w14:textId="77777777" w:rsidR="00E245D4" w:rsidRDefault="00E245D4" w:rsidP="00E245D4">
            <w:pPr>
              <w:pStyle w:val="TAC"/>
              <w:rPr>
                <w:lang w:eastAsia="ko-KR"/>
              </w:rPr>
            </w:pPr>
            <w:r>
              <w:t>N/A</w:t>
            </w:r>
          </w:p>
        </w:tc>
      </w:tr>
      <w:tr w:rsidR="00E245D4" w14:paraId="5A1ED94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3E70D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A7B0BB8" w14:textId="77777777" w:rsidR="00E245D4" w:rsidRDefault="00E245D4" w:rsidP="00E245D4">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4D7D6D1B" w14:textId="77777777" w:rsidR="00E245D4" w:rsidRDefault="00E245D4" w:rsidP="00E245D4">
            <w:pPr>
              <w:pStyle w:val="TAC"/>
            </w:pPr>
            <w:r>
              <w:rPr>
                <w:rFonts w:hint="eastAsia"/>
              </w:rPr>
              <w:t>1</w:t>
            </w:r>
            <w:r>
              <w:t>960</w:t>
            </w:r>
          </w:p>
        </w:tc>
        <w:tc>
          <w:tcPr>
            <w:tcW w:w="964" w:type="dxa"/>
            <w:tcBorders>
              <w:top w:val="single" w:sz="4" w:space="0" w:color="auto"/>
              <w:left w:val="single" w:sz="4" w:space="0" w:color="auto"/>
              <w:right w:val="single" w:sz="4" w:space="0" w:color="auto"/>
            </w:tcBorders>
            <w:vAlign w:val="center"/>
          </w:tcPr>
          <w:p w14:paraId="5FCF87CA" w14:textId="77777777" w:rsidR="00E245D4" w:rsidRDefault="00E245D4" w:rsidP="00E245D4">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37992833" w14:textId="77777777" w:rsidR="00E245D4" w:rsidRDefault="00E245D4" w:rsidP="00E245D4">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09A801E0" w14:textId="77777777" w:rsidR="00E245D4" w:rsidRDefault="00E245D4" w:rsidP="00E245D4">
            <w:pPr>
              <w:pStyle w:val="TAC"/>
            </w:pPr>
            <w:r>
              <w:rPr>
                <w:rFonts w:hint="eastAsia"/>
              </w:rPr>
              <w:t>2</w:t>
            </w:r>
            <w:r>
              <w:t>150</w:t>
            </w:r>
          </w:p>
        </w:tc>
        <w:tc>
          <w:tcPr>
            <w:tcW w:w="977" w:type="dxa"/>
            <w:tcBorders>
              <w:top w:val="single" w:sz="4" w:space="0" w:color="auto"/>
              <w:left w:val="single" w:sz="4" w:space="0" w:color="auto"/>
              <w:bottom w:val="single" w:sz="4" w:space="0" w:color="auto"/>
              <w:right w:val="single" w:sz="4" w:space="0" w:color="auto"/>
            </w:tcBorders>
            <w:vAlign w:val="center"/>
          </w:tcPr>
          <w:p w14:paraId="0D5C9D95" w14:textId="77777777" w:rsidR="00E245D4" w:rsidRDefault="00E245D4" w:rsidP="00E245D4">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3516213D" w14:textId="77777777" w:rsidR="00E245D4" w:rsidRDefault="00E245D4" w:rsidP="00E245D4">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2D05FF46" w14:textId="77777777" w:rsidR="00E245D4" w:rsidRDefault="00E245D4" w:rsidP="00E245D4">
            <w:pPr>
              <w:pStyle w:val="TAC"/>
              <w:rPr>
                <w:lang w:eastAsia="ko-KR"/>
              </w:rPr>
            </w:pPr>
            <w:r>
              <w:rPr>
                <w:lang w:eastAsia="ko-KR"/>
              </w:rPr>
              <w:t>IMD3</w:t>
            </w:r>
          </w:p>
        </w:tc>
      </w:tr>
      <w:tr w:rsidR="00E245D4" w14:paraId="5E60507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C8333A4" w14:textId="77777777" w:rsidR="00E245D4" w:rsidRDefault="00E245D4" w:rsidP="00E245D4">
            <w:pPr>
              <w:pStyle w:val="TAC"/>
            </w:pPr>
            <w:r>
              <w:rPr>
                <w:rFonts w:cs="Arial"/>
                <w:color w:val="000000"/>
                <w:szCs w:val="18"/>
                <w:lang w:eastAsia="ja-JP"/>
              </w:rPr>
              <w:t>CA_n1-n28-n78</w:t>
            </w:r>
          </w:p>
        </w:tc>
        <w:tc>
          <w:tcPr>
            <w:tcW w:w="1146" w:type="dxa"/>
            <w:tcBorders>
              <w:top w:val="single" w:sz="4" w:space="0" w:color="auto"/>
              <w:left w:val="single" w:sz="4" w:space="0" w:color="auto"/>
              <w:right w:val="single" w:sz="4" w:space="0" w:color="auto"/>
            </w:tcBorders>
          </w:tcPr>
          <w:p w14:paraId="0060FE29" w14:textId="77777777" w:rsidR="00E245D4" w:rsidRDefault="00E245D4" w:rsidP="00E245D4">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24032DCF" w14:textId="77777777" w:rsidR="00E245D4" w:rsidRDefault="00E245D4" w:rsidP="00E245D4">
            <w:pPr>
              <w:pStyle w:val="TAC"/>
              <w:rPr>
                <w:rFonts w:eastAsia="Yu Mincho"/>
                <w:lang w:eastAsia="ja-JP"/>
              </w:rPr>
            </w:pPr>
            <w:r>
              <w:rPr>
                <w:lang w:eastAsia="ja-JP"/>
              </w:rPr>
              <w:t>1960</w:t>
            </w:r>
          </w:p>
        </w:tc>
        <w:tc>
          <w:tcPr>
            <w:tcW w:w="964" w:type="dxa"/>
            <w:tcBorders>
              <w:top w:val="single" w:sz="4" w:space="0" w:color="auto"/>
              <w:left w:val="single" w:sz="4" w:space="0" w:color="auto"/>
              <w:right w:val="single" w:sz="4" w:space="0" w:color="auto"/>
            </w:tcBorders>
          </w:tcPr>
          <w:p w14:paraId="2901198C"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2A3DCC54"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1FD47C66" w14:textId="77777777" w:rsidR="00E245D4" w:rsidRDefault="00E245D4" w:rsidP="00E245D4">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35B50C47" w14:textId="77777777" w:rsidR="00E245D4" w:rsidRDefault="00E245D4" w:rsidP="00E245D4">
            <w:pPr>
              <w:pStyle w:val="TAC"/>
              <w:rPr>
                <w:rFonts w:eastAsia="Yu Mincho"/>
                <w:lang w:eastAsia="ja-JP"/>
              </w:rPr>
            </w:pPr>
            <w:r>
              <w:rPr>
                <w:lang w:eastAsia="ja-JP"/>
              </w:rPr>
              <w:t>15.7</w:t>
            </w:r>
          </w:p>
        </w:tc>
        <w:tc>
          <w:tcPr>
            <w:tcW w:w="828" w:type="dxa"/>
            <w:tcBorders>
              <w:top w:val="single" w:sz="4" w:space="0" w:color="auto"/>
              <w:left w:val="single" w:sz="4" w:space="0" w:color="auto"/>
              <w:right w:val="single" w:sz="4" w:space="0" w:color="auto"/>
            </w:tcBorders>
          </w:tcPr>
          <w:p w14:paraId="7DA4D49C"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77D5630" w14:textId="77777777" w:rsidR="00E245D4" w:rsidRDefault="00E245D4" w:rsidP="00E245D4">
            <w:pPr>
              <w:pStyle w:val="TAC"/>
              <w:rPr>
                <w:rFonts w:eastAsia="Yu Mincho"/>
                <w:lang w:eastAsia="ja-JP"/>
              </w:rPr>
            </w:pPr>
            <w:r>
              <w:rPr>
                <w:lang w:eastAsia="ja-JP"/>
              </w:rPr>
              <w:t>IMD3</w:t>
            </w:r>
          </w:p>
        </w:tc>
      </w:tr>
      <w:tr w:rsidR="00E245D4" w14:paraId="5FAEB88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FBEE0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6EE8361F" w14:textId="77777777" w:rsidR="00E245D4" w:rsidRDefault="00E245D4" w:rsidP="00E245D4">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5D713573" w14:textId="77777777" w:rsidR="00E245D4" w:rsidRDefault="00E245D4" w:rsidP="00E245D4">
            <w:pPr>
              <w:pStyle w:val="TAC"/>
              <w:rPr>
                <w:rFonts w:eastAsia="Yu Mincho"/>
                <w:lang w:eastAsia="ja-JP"/>
              </w:rPr>
            </w:pPr>
            <w:r>
              <w:rPr>
                <w:lang w:eastAsia="ja-JP"/>
              </w:rPr>
              <w:t>740</w:t>
            </w:r>
          </w:p>
        </w:tc>
        <w:tc>
          <w:tcPr>
            <w:tcW w:w="964" w:type="dxa"/>
            <w:tcBorders>
              <w:top w:val="single" w:sz="4" w:space="0" w:color="auto"/>
              <w:left w:val="single" w:sz="4" w:space="0" w:color="auto"/>
              <w:right w:val="single" w:sz="4" w:space="0" w:color="auto"/>
            </w:tcBorders>
          </w:tcPr>
          <w:p w14:paraId="5B1C7616"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6DEB06C0"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6C6EEF01" w14:textId="77777777" w:rsidR="00E245D4" w:rsidRDefault="00E245D4" w:rsidP="00E245D4">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76D3F1EB"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BF4CE9D"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9A73BD2" w14:textId="77777777" w:rsidR="00E245D4" w:rsidRDefault="00E245D4" w:rsidP="00E245D4">
            <w:pPr>
              <w:pStyle w:val="TAC"/>
              <w:rPr>
                <w:rFonts w:eastAsia="Yu Mincho"/>
                <w:lang w:eastAsia="ja-JP"/>
              </w:rPr>
            </w:pPr>
            <w:r>
              <w:rPr>
                <w:lang w:eastAsia="ja-JP"/>
              </w:rPr>
              <w:t>N/A</w:t>
            </w:r>
          </w:p>
        </w:tc>
      </w:tr>
      <w:tr w:rsidR="00E245D4" w14:paraId="2329D8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E94F88"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2D9CFB5C" w14:textId="77777777" w:rsidR="00E245D4" w:rsidRDefault="00E245D4" w:rsidP="00E245D4">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7A63C1EC" w14:textId="77777777" w:rsidR="00E245D4" w:rsidRDefault="00E245D4" w:rsidP="00E245D4">
            <w:pPr>
              <w:pStyle w:val="TAC"/>
              <w:rPr>
                <w:rFonts w:eastAsia="Yu Mincho"/>
                <w:lang w:eastAsia="ja-JP"/>
              </w:rPr>
            </w:pPr>
            <w:r>
              <w:rPr>
                <w:lang w:eastAsia="ja-JP"/>
              </w:rPr>
              <w:t>3630</w:t>
            </w:r>
          </w:p>
        </w:tc>
        <w:tc>
          <w:tcPr>
            <w:tcW w:w="964" w:type="dxa"/>
            <w:tcBorders>
              <w:top w:val="single" w:sz="4" w:space="0" w:color="auto"/>
              <w:left w:val="single" w:sz="4" w:space="0" w:color="auto"/>
              <w:right w:val="single" w:sz="4" w:space="0" w:color="auto"/>
            </w:tcBorders>
          </w:tcPr>
          <w:p w14:paraId="60138234" w14:textId="77777777" w:rsidR="00E245D4" w:rsidRDefault="00E245D4" w:rsidP="00E245D4">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6776EE50" w14:textId="77777777" w:rsidR="00E245D4" w:rsidRDefault="00E245D4" w:rsidP="00E245D4">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58A162B4" w14:textId="77777777" w:rsidR="00E245D4" w:rsidRDefault="00E245D4" w:rsidP="00E245D4">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tcPr>
          <w:p w14:paraId="425485F5"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FA3D76E" w14:textId="77777777" w:rsidR="00E245D4" w:rsidRDefault="00E245D4" w:rsidP="00E245D4">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0B8C5F1F" w14:textId="77777777" w:rsidR="00E245D4" w:rsidRDefault="00E245D4" w:rsidP="00E245D4">
            <w:pPr>
              <w:pStyle w:val="TAC"/>
              <w:rPr>
                <w:rFonts w:eastAsia="Yu Mincho"/>
                <w:lang w:eastAsia="ja-JP"/>
              </w:rPr>
            </w:pPr>
            <w:r>
              <w:rPr>
                <w:lang w:eastAsia="ja-JP"/>
              </w:rPr>
              <w:t>N/A</w:t>
            </w:r>
          </w:p>
        </w:tc>
      </w:tr>
      <w:tr w:rsidR="00E245D4" w14:paraId="5061911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69D8A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2A8A7C0" w14:textId="77777777" w:rsidR="00E245D4" w:rsidRDefault="00E245D4" w:rsidP="00E245D4">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2B3855FB" w14:textId="77777777" w:rsidR="00E245D4" w:rsidRDefault="00E245D4" w:rsidP="00E245D4">
            <w:pPr>
              <w:pStyle w:val="TAC"/>
              <w:rPr>
                <w:rFonts w:eastAsia="Yu Mincho"/>
                <w:lang w:eastAsia="ja-JP"/>
              </w:rPr>
            </w:pPr>
            <w:r>
              <w:rPr>
                <w:lang w:eastAsia="ja-JP"/>
              </w:rPr>
              <w:t>1970</w:t>
            </w:r>
          </w:p>
        </w:tc>
        <w:tc>
          <w:tcPr>
            <w:tcW w:w="964" w:type="dxa"/>
            <w:tcBorders>
              <w:top w:val="single" w:sz="4" w:space="0" w:color="auto"/>
              <w:left w:val="single" w:sz="4" w:space="0" w:color="auto"/>
              <w:right w:val="single" w:sz="4" w:space="0" w:color="auto"/>
            </w:tcBorders>
          </w:tcPr>
          <w:p w14:paraId="2B4740DF"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679077D0"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2C51475F" w14:textId="77777777" w:rsidR="00E245D4" w:rsidRDefault="00E245D4" w:rsidP="00E245D4">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452BD510"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D99A094"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9B21878" w14:textId="77777777" w:rsidR="00E245D4" w:rsidRDefault="00E245D4" w:rsidP="00E245D4">
            <w:pPr>
              <w:pStyle w:val="TAC"/>
              <w:rPr>
                <w:rFonts w:eastAsia="Yu Mincho"/>
                <w:lang w:eastAsia="ja-JP"/>
              </w:rPr>
            </w:pPr>
            <w:r>
              <w:rPr>
                <w:lang w:eastAsia="ja-JP"/>
              </w:rPr>
              <w:t>N/A</w:t>
            </w:r>
          </w:p>
        </w:tc>
      </w:tr>
      <w:tr w:rsidR="00E245D4" w14:paraId="41A2B3A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0886A9"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422D0AB" w14:textId="77777777" w:rsidR="00E245D4" w:rsidRDefault="00E245D4" w:rsidP="00E245D4">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06AC10B5" w14:textId="77777777" w:rsidR="00E245D4" w:rsidRDefault="00E245D4" w:rsidP="00E245D4">
            <w:pPr>
              <w:pStyle w:val="TAC"/>
              <w:rPr>
                <w:rFonts w:eastAsia="Yu Mincho"/>
                <w:lang w:eastAsia="ja-JP"/>
              </w:rPr>
            </w:pPr>
            <w:r>
              <w:rPr>
                <w:lang w:eastAsia="ja-JP"/>
              </w:rPr>
              <w:t>739</w:t>
            </w:r>
          </w:p>
        </w:tc>
        <w:tc>
          <w:tcPr>
            <w:tcW w:w="964" w:type="dxa"/>
            <w:tcBorders>
              <w:top w:val="single" w:sz="4" w:space="0" w:color="auto"/>
              <w:left w:val="single" w:sz="4" w:space="0" w:color="auto"/>
              <w:right w:val="single" w:sz="4" w:space="0" w:color="auto"/>
            </w:tcBorders>
          </w:tcPr>
          <w:p w14:paraId="1209A867" w14:textId="77777777" w:rsidR="00E245D4" w:rsidRDefault="00E245D4" w:rsidP="00E245D4">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178E372F" w14:textId="77777777" w:rsidR="00E245D4" w:rsidRDefault="00E245D4" w:rsidP="00E245D4">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45E7CFA7" w14:textId="77777777" w:rsidR="00E245D4" w:rsidRDefault="00E245D4" w:rsidP="00E245D4">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tcPr>
          <w:p w14:paraId="691621BE" w14:textId="77777777" w:rsidR="00E245D4" w:rsidRDefault="00E245D4" w:rsidP="00E245D4">
            <w:pPr>
              <w:pStyle w:val="TAC"/>
              <w:rPr>
                <w:rFonts w:eastAsia="Yu Mincho"/>
                <w:lang w:eastAsia="ja-JP"/>
              </w:rPr>
            </w:pPr>
            <w:r>
              <w:rPr>
                <w:lang w:eastAsia="ja-JP"/>
              </w:rPr>
              <w:t>4.2</w:t>
            </w:r>
          </w:p>
        </w:tc>
        <w:tc>
          <w:tcPr>
            <w:tcW w:w="828" w:type="dxa"/>
            <w:tcBorders>
              <w:top w:val="single" w:sz="4" w:space="0" w:color="auto"/>
              <w:left w:val="single" w:sz="4" w:space="0" w:color="auto"/>
              <w:right w:val="single" w:sz="4" w:space="0" w:color="auto"/>
            </w:tcBorders>
          </w:tcPr>
          <w:p w14:paraId="11195B54"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14D16F2C" w14:textId="77777777" w:rsidR="00E245D4" w:rsidRDefault="00E245D4" w:rsidP="00E245D4">
            <w:pPr>
              <w:pStyle w:val="TAC"/>
              <w:rPr>
                <w:rFonts w:eastAsia="Yu Mincho"/>
                <w:lang w:eastAsia="ja-JP"/>
              </w:rPr>
            </w:pPr>
            <w:r>
              <w:rPr>
                <w:lang w:eastAsia="ja-JP"/>
              </w:rPr>
              <w:t>IMD5</w:t>
            </w:r>
          </w:p>
        </w:tc>
      </w:tr>
      <w:tr w:rsidR="00E245D4" w14:paraId="7B6035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9D361F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D612494" w14:textId="77777777" w:rsidR="00E245D4" w:rsidRDefault="00E245D4" w:rsidP="00E245D4">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72C52D49" w14:textId="77777777" w:rsidR="00E245D4" w:rsidRDefault="00E245D4" w:rsidP="00E245D4">
            <w:pPr>
              <w:pStyle w:val="TAC"/>
              <w:rPr>
                <w:rFonts w:eastAsia="Yu Mincho"/>
                <w:lang w:eastAsia="ja-JP"/>
              </w:rPr>
            </w:pPr>
            <w:r>
              <w:rPr>
                <w:lang w:eastAsia="ja-JP"/>
              </w:rPr>
              <w:t>3352</w:t>
            </w:r>
          </w:p>
        </w:tc>
        <w:tc>
          <w:tcPr>
            <w:tcW w:w="964" w:type="dxa"/>
            <w:tcBorders>
              <w:top w:val="single" w:sz="4" w:space="0" w:color="auto"/>
              <w:left w:val="single" w:sz="4" w:space="0" w:color="auto"/>
              <w:right w:val="single" w:sz="4" w:space="0" w:color="auto"/>
            </w:tcBorders>
          </w:tcPr>
          <w:p w14:paraId="11673C76" w14:textId="77777777" w:rsidR="00E245D4" w:rsidRDefault="00E245D4" w:rsidP="00E245D4">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408746EB" w14:textId="77777777" w:rsidR="00E245D4" w:rsidRDefault="00E245D4" w:rsidP="00E245D4">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20B88D39" w14:textId="77777777" w:rsidR="00E245D4" w:rsidRDefault="00E245D4" w:rsidP="00E245D4">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tcPr>
          <w:p w14:paraId="630E941A" w14:textId="77777777" w:rsidR="00E245D4" w:rsidRDefault="00E245D4" w:rsidP="00E245D4">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4154A5D4" w14:textId="77777777" w:rsidR="00E245D4" w:rsidRDefault="00E245D4" w:rsidP="00E245D4">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676A7D92" w14:textId="77777777" w:rsidR="00E245D4" w:rsidRDefault="00E245D4" w:rsidP="00E245D4">
            <w:pPr>
              <w:pStyle w:val="TAC"/>
              <w:rPr>
                <w:rFonts w:eastAsia="Yu Mincho"/>
                <w:lang w:eastAsia="ja-JP"/>
              </w:rPr>
            </w:pPr>
            <w:r>
              <w:rPr>
                <w:lang w:eastAsia="ja-JP"/>
              </w:rPr>
              <w:t>N/A</w:t>
            </w:r>
          </w:p>
        </w:tc>
      </w:tr>
      <w:tr w:rsidR="00E245D4" w14:paraId="0F08734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FC418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C69B17A" w14:textId="77777777" w:rsidR="00E245D4" w:rsidRDefault="00E245D4" w:rsidP="00E245D4">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0DCA7754" w14:textId="77777777" w:rsidR="00E245D4" w:rsidRDefault="00E245D4" w:rsidP="00E245D4">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2B509B79"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E692F26"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34429581" w14:textId="77777777" w:rsidR="00E245D4" w:rsidRDefault="00E245D4" w:rsidP="00E245D4">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796E4163"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15CF76C4"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30C0429" w14:textId="77777777" w:rsidR="00E245D4" w:rsidRDefault="00E245D4" w:rsidP="00E245D4">
            <w:pPr>
              <w:pStyle w:val="TAC"/>
              <w:rPr>
                <w:rFonts w:eastAsia="Yu Mincho"/>
                <w:lang w:eastAsia="ja-JP"/>
              </w:rPr>
            </w:pPr>
            <w:r>
              <w:t>N/A</w:t>
            </w:r>
          </w:p>
        </w:tc>
      </w:tr>
      <w:tr w:rsidR="00E245D4" w14:paraId="220A3C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3A8710"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2A5C53B8" w14:textId="77777777" w:rsidR="00E245D4" w:rsidRDefault="00E245D4" w:rsidP="00E245D4">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33048AB1" w14:textId="77777777" w:rsidR="00E245D4" w:rsidRDefault="00E245D4" w:rsidP="00E245D4">
            <w:pPr>
              <w:pStyle w:val="TAC"/>
              <w:rPr>
                <w:rFonts w:eastAsia="Yu Mincho"/>
                <w:lang w:eastAsia="ja-JP"/>
              </w:rPr>
            </w:pPr>
            <w:r>
              <w:t>733</w:t>
            </w:r>
          </w:p>
        </w:tc>
        <w:tc>
          <w:tcPr>
            <w:tcW w:w="964" w:type="dxa"/>
            <w:tcBorders>
              <w:top w:val="single" w:sz="4" w:space="0" w:color="auto"/>
              <w:left w:val="single" w:sz="4" w:space="0" w:color="auto"/>
              <w:right w:val="single" w:sz="4" w:space="0" w:color="auto"/>
            </w:tcBorders>
          </w:tcPr>
          <w:p w14:paraId="504981C4"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2F041166"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4A1C3DB0" w14:textId="77777777" w:rsidR="00E245D4" w:rsidRDefault="00E245D4" w:rsidP="00E245D4">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tcPr>
          <w:p w14:paraId="3877554A"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550FD53E" w14:textId="77777777" w:rsidR="00E245D4" w:rsidRDefault="00E245D4" w:rsidP="00E245D4">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B7491CD" w14:textId="77777777" w:rsidR="00E245D4" w:rsidRDefault="00E245D4" w:rsidP="00E245D4">
            <w:pPr>
              <w:pStyle w:val="TAC"/>
              <w:rPr>
                <w:rFonts w:eastAsia="Yu Mincho"/>
                <w:lang w:eastAsia="ja-JP"/>
              </w:rPr>
            </w:pPr>
            <w:r>
              <w:t>N/A</w:t>
            </w:r>
          </w:p>
        </w:tc>
      </w:tr>
      <w:tr w:rsidR="00E245D4" w14:paraId="2B57C54E"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DD295B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12C78014" w14:textId="77777777" w:rsidR="00E245D4" w:rsidRDefault="00E245D4" w:rsidP="00E245D4">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0A894208" w14:textId="77777777" w:rsidR="00E245D4" w:rsidRDefault="00E245D4" w:rsidP="00E245D4">
            <w:pPr>
              <w:pStyle w:val="TAC"/>
              <w:rPr>
                <w:rFonts w:eastAsia="Yu Mincho"/>
                <w:lang w:eastAsia="ja-JP"/>
              </w:rPr>
            </w:pPr>
            <w:r>
              <w:t>3416</w:t>
            </w:r>
          </w:p>
        </w:tc>
        <w:tc>
          <w:tcPr>
            <w:tcW w:w="964" w:type="dxa"/>
            <w:tcBorders>
              <w:top w:val="single" w:sz="4" w:space="0" w:color="auto"/>
              <w:left w:val="single" w:sz="4" w:space="0" w:color="auto"/>
              <w:right w:val="single" w:sz="4" w:space="0" w:color="auto"/>
            </w:tcBorders>
          </w:tcPr>
          <w:p w14:paraId="4EB6DA50"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57E20BBF"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15E992AE" w14:textId="77777777" w:rsidR="00E245D4" w:rsidRDefault="00E245D4" w:rsidP="00E245D4">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tcPr>
          <w:p w14:paraId="3CACCD17" w14:textId="77777777" w:rsidR="00E245D4" w:rsidRDefault="00E245D4" w:rsidP="00E245D4">
            <w:pPr>
              <w:pStyle w:val="TAC"/>
              <w:rPr>
                <w:rFonts w:eastAsia="Yu Mincho"/>
                <w:lang w:eastAsia="ja-JP"/>
              </w:rPr>
            </w:pPr>
            <w:r>
              <w:t>15.7</w:t>
            </w:r>
          </w:p>
        </w:tc>
        <w:tc>
          <w:tcPr>
            <w:tcW w:w="828" w:type="dxa"/>
            <w:tcBorders>
              <w:top w:val="single" w:sz="4" w:space="0" w:color="auto"/>
              <w:left w:val="single" w:sz="4" w:space="0" w:color="auto"/>
              <w:right w:val="single" w:sz="4" w:space="0" w:color="auto"/>
            </w:tcBorders>
          </w:tcPr>
          <w:p w14:paraId="4C44C7D1" w14:textId="77777777" w:rsidR="00E245D4" w:rsidRDefault="00E245D4" w:rsidP="00E245D4">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05B27C50" w14:textId="77777777" w:rsidR="00E245D4" w:rsidRDefault="00E245D4" w:rsidP="00E245D4">
            <w:pPr>
              <w:pStyle w:val="TAC"/>
              <w:rPr>
                <w:rFonts w:eastAsia="Yu Mincho"/>
                <w:lang w:eastAsia="ja-JP"/>
              </w:rPr>
            </w:pPr>
            <w:r>
              <w:t>IMD3</w:t>
            </w:r>
          </w:p>
        </w:tc>
      </w:tr>
      <w:tr w:rsidR="00E245D4" w14:paraId="6DFE4B2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1391CAC" w14:textId="77777777" w:rsidR="00E245D4" w:rsidRDefault="00E245D4" w:rsidP="00E245D4">
            <w:pPr>
              <w:pStyle w:val="TAC"/>
            </w:pPr>
            <w:r>
              <w:rPr>
                <w:rFonts w:eastAsia="宋体" w:hint="eastAsia"/>
              </w:rPr>
              <w:t>CA</w:t>
            </w:r>
            <w:r>
              <w:rPr>
                <w:lang w:eastAsia="ko-KR"/>
              </w:rPr>
              <w:t>_</w:t>
            </w:r>
            <w:r>
              <w:rPr>
                <w:rFonts w:eastAsia="宋体" w:hint="eastAsia"/>
              </w:rPr>
              <w:t>n</w:t>
            </w:r>
            <w:r>
              <w:rPr>
                <w:lang w:eastAsia="ko-KR"/>
              </w:rPr>
              <w:t>1A</w:t>
            </w:r>
            <w:r>
              <w:rPr>
                <w:rFonts w:eastAsia="宋体" w:hint="eastAsia"/>
              </w:rPr>
              <w:t>-</w:t>
            </w:r>
            <w:r>
              <w:rPr>
                <w:lang w:eastAsia="ko-KR"/>
              </w:rPr>
              <w:t>n28A-n79A</w:t>
            </w:r>
          </w:p>
        </w:tc>
        <w:tc>
          <w:tcPr>
            <w:tcW w:w="1146" w:type="dxa"/>
            <w:tcBorders>
              <w:top w:val="single" w:sz="4" w:space="0" w:color="auto"/>
              <w:left w:val="single" w:sz="4" w:space="0" w:color="auto"/>
              <w:right w:val="single" w:sz="4" w:space="0" w:color="auto"/>
            </w:tcBorders>
            <w:vAlign w:val="center"/>
          </w:tcPr>
          <w:p w14:paraId="670DDC6E" w14:textId="77777777" w:rsidR="00E245D4" w:rsidRDefault="00E245D4" w:rsidP="00E245D4">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9CE6206" w14:textId="77777777" w:rsidR="00E245D4" w:rsidRDefault="00E245D4" w:rsidP="00E245D4">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1D932F89"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2936CD1"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5CC263CB" w14:textId="77777777" w:rsidR="00E245D4" w:rsidRDefault="00E245D4" w:rsidP="00E245D4">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287B42BB"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1BBBCD90" w14:textId="77777777" w:rsidR="00E245D4" w:rsidRDefault="00E245D4" w:rsidP="00E245D4">
            <w:pPr>
              <w:pStyle w:val="TAC"/>
              <w:rPr>
                <w:color w:val="000000"/>
                <w:lang w:val="en-US" w:eastAsia="zh-CN"/>
              </w:rPr>
            </w:pPr>
            <w:r>
              <w:rPr>
                <w:rFonts w:hint="eastAsia"/>
                <w:color w:val="000000"/>
                <w:lang w:val="en-US" w:eastAsia="zh-CN"/>
              </w:rPr>
              <w:t>FDD</w:t>
            </w:r>
          </w:p>
        </w:tc>
        <w:tc>
          <w:tcPr>
            <w:tcW w:w="1057" w:type="dxa"/>
            <w:tcBorders>
              <w:top w:val="single" w:sz="4" w:space="0" w:color="auto"/>
              <w:left w:val="single" w:sz="4" w:space="0" w:color="auto"/>
              <w:right w:val="single" w:sz="4" w:space="0" w:color="auto"/>
            </w:tcBorders>
          </w:tcPr>
          <w:p w14:paraId="0EC9C7AF" w14:textId="77777777" w:rsidR="00E245D4" w:rsidRDefault="00E245D4" w:rsidP="00E245D4">
            <w:pPr>
              <w:pStyle w:val="TAC"/>
            </w:pPr>
            <w:r>
              <w:rPr>
                <w:lang w:eastAsia="ko-KR"/>
              </w:rPr>
              <w:t>N/A</w:t>
            </w:r>
          </w:p>
        </w:tc>
      </w:tr>
      <w:tr w:rsidR="00E245D4" w14:paraId="0D9BBC2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961B6A"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CA6A246" w14:textId="77777777" w:rsidR="00E245D4" w:rsidRDefault="00E245D4" w:rsidP="00E245D4">
            <w:pPr>
              <w:pStyle w:val="TAC"/>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2FAC3F6E" w14:textId="77777777" w:rsidR="00E245D4" w:rsidRDefault="00E245D4" w:rsidP="00E245D4">
            <w:pPr>
              <w:pStyle w:val="TAC"/>
            </w:pPr>
            <w:r>
              <w:rPr>
                <w:rFonts w:hint="eastAsia"/>
                <w:lang w:eastAsia="ja-JP"/>
              </w:rPr>
              <w:t>7</w:t>
            </w:r>
            <w:r>
              <w:rPr>
                <w:lang w:eastAsia="ja-JP"/>
              </w:rPr>
              <w:t>30</w:t>
            </w:r>
          </w:p>
        </w:tc>
        <w:tc>
          <w:tcPr>
            <w:tcW w:w="964" w:type="dxa"/>
            <w:tcBorders>
              <w:top w:val="single" w:sz="4" w:space="0" w:color="auto"/>
              <w:left w:val="single" w:sz="4" w:space="0" w:color="auto"/>
              <w:right w:val="single" w:sz="4" w:space="0" w:color="auto"/>
            </w:tcBorders>
            <w:vAlign w:val="center"/>
          </w:tcPr>
          <w:p w14:paraId="7E0A3D4B"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9DE5A62"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23E506C" w14:textId="77777777" w:rsidR="00E245D4" w:rsidRDefault="00E245D4" w:rsidP="00E245D4">
            <w:pPr>
              <w:pStyle w:val="TAC"/>
            </w:pPr>
            <w:r>
              <w:rPr>
                <w:rFonts w:hint="eastAsia"/>
                <w:lang w:eastAsia="ja-JP"/>
              </w:rPr>
              <w:t>7</w:t>
            </w:r>
            <w:r>
              <w:rPr>
                <w:lang w:eastAsia="ja-JP"/>
              </w:rPr>
              <w:t>85</w:t>
            </w:r>
          </w:p>
        </w:tc>
        <w:tc>
          <w:tcPr>
            <w:tcW w:w="977" w:type="dxa"/>
            <w:tcBorders>
              <w:top w:val="single" w:sz="4" w:space="0" w:color="auto"/>
              <w:left w:val="single" w:sz="4" w:space="0" w:color="auto"/>
              <w:bottom w:val="single" w:sz="4" w:space="0" w:color="auto"/>
              <w:right w:val="single" w:sz="4" w:space="0" w:color="auto"/>
            </w:tcBorders>
            <w:vAlign w:val="center"/>
          </w:tcPr>
          <w:p w14:paraId="7BA00B82"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45E676FB"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356F65A8" w14:textId="77777777" w:rsidR="00E245D4" w:rsidRDefault="00E245D4" w:rsidP="00E245D4">
            <w:pPr>
              <w:pStyle w:val="TAC"/>
            </w:pPr>
            <w:r>
              <w:rPr>
                <w:lang w:eastAsia="ko-KR"/>
              </w:rPr>
              <w:t>N/A</w:t>
            </w:r>
          </w:p>
        </w:tc>
      </w:tr>
      <w:tr w:rsidR="00E245D4" w14:paraId="10E133A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8D9050"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3E621BC" w14:textId="77777777" w:rsidR="00E245D4" w:rsidRDefault="00E245D4" w:rsidP="00E245D4">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7EA8E683" w14:textId="77777777" w:rsidR="00E245D4" w:rsidRDefault="00E245D4" w:rsidP="00E245D4">
            <w:pPr>
              <w:pStyle w:val="TAC"/>
            </w:pPr>
            <w:r>
              <w:rPr>
                <w:rFonts w:hint="eastAsia"/>
                <w:lang w:eastAsia="ja-JP"/>
              </w:rPr>
              <w:t>4</w:t>
            </w:r>
            <w:r>
              <w:rPr>
                <w:lang w:eastAsia="ja-JP"/>
              </w:rPr>
              <w:t>630</w:t>
            </w:r>
          </w:p>
        </w:tc>
        <w:tc>
          <w:tcPr>
            <w:tcW w:w="964" w:type="dxa"/>
            <w:tcBorders>
              <w:top w:val="single" w:sz="4" w:space="0" w:color="auto"/>
              <w:left w:val="single" w:sz="4" w:space="0" w:color="auto"/>
              <w:right w:val="single" w:sz="4" w:space="0" w:color="auto"/>
            </w:tcBorders>
            <w:vAlign w:val="center"/>
          </w:tcPr>
          <w:p w14:paraId="30A018CA" w14:textId="77777777" w:rsidR="00E245D4" w:rsidRDefault="00E245D4" w:rsidP="00E245D4">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08E3D820" w14:textId="77777777" w:rsidR="00E245D4" w:rsidRDefault="00E245D4" w:rsidP="00E245D4">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27E6F5D4" w14:textId="77777777" w:rsidR="00E245D4" w:rsidRDefault="00E245D4" w:rsidP="00E245D4">
            <w:pPr>
              <w:pStyle w:val="TAC"/>
            </w:pPr>
            <w:r>
              <w:rPr>
                <w:rFonts w:hint="eastAsia"/>
                <w:lang w:eastAsia="ja-JP"/>
              </w:rPr>
              <w:t>4</w:t>
            </w:r>
            <w:r>
              <w:rPr>
                <w:lang w:eastAsia="ja-JP"/>
              </w:rPr>
              <w:t>630</w:t>
            </w:r>
          </w:p>
        </w:tc>
        <w:tc>
          <w:tcPr>
            <w:tcW w:w="977" w:type="dxa"/>
            <w:tcBorders>
              <w:top w:val="single" w:sz="4" w:space="0" w:color="auto"/>
              <w:left w:val="single" w:sz="4" w:space="0" w:color="auto"/>
              <w:bottom w:val="single" w:sz="4" w:space="0" w:color="auto"/>
              <w:right w:val="single" w:sz="4" w:space="0" w:color="auto"/>
            </w:tcBorders>
            <w:vAlign w:val="center"/>
          </w:tcPr>
          <w:p w14:paraId="62719450" w14:textId="77777777" w:rsidR="00E245D4" w:rsidRDefault="00E245D4" w:rsidP="00E245D4">
            <w:pPr>
              <w:pStyle w:val="TAC"/>
            </w:pPr>
            <w:r>
              <w:rPr>
                <w:lang w:eastAsia="ja-JP"/>
              </w:rPr>
              <w:t>14.9</w:t>
            </w:r>
          </w:p>
        </w:tc>
        <w:tc>
          <w:tcPr>
            <w:tcW w:w="828" w:type="dxa"/>
            <w:tcBorders>
              <w:top w:val="single" w:sz="4" w:space="0" w:color="auto"/>
              <w:left w:val="single" w:sz="4" w:space="0" w:color="auto"/>
              <w:right w:val="single" w:sz="4" w:space="0" w:color="auto"/>
            </w:tcBorders>
          </w:tcPr>
          <w:p w14:paraId="3A53BA26" w14:textId="77777777" w:rsidR="00E245D4" w:rsidRDefault="00E245D4" w:rsidP="00E245D4">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39190BA9" w14:textId="77777777" w:rsidR="00E245D4" w:rsidRDefault="00E245D4" w:rsidP="00E245D4">
            <w:pPr>
              <w:pStyle w:val="TAC"/>
            </w:pPr>
            <w:r>
              <w:rPr>
                <w:lang w:eastAsia="ko-KR"/>
              </w:rPr>
              <w:t>IMD3</w:t>
            </w:r>
            <w:r w:rsidRPr="00A77B8A">
              <w:rPr>
                <w:vertAlign w:val="superscript"/>
                <w:lang w:eastAsia="ko-KR"/>
              </w:rPr>
              <w:t>1</w:t>
            </w:r>
          </w:p>
        </w:tc>
      </w:tr>
      <w:tr w:rsidR="00E245D4" w14:paraId="567C8E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875EA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26478729" w14:textId="77777777" w:rsidR="00E245D4" w:rsidRDefault="00E245D4" w:rsidP="00E245D4">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2118FCD9" w14:textId="77777777" w:rsidR="00E245D4" w:rsidRDefault="00E245D4" w:rsidP="00E245D4">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56A8D936"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26A1D84A"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9F36966" w14:textId="77777777" w:rsidR="00E245D4" w:rsidRDefault="00E245D4" w:rsidP="00E245D4">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7A1F31B6"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19C31425"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6BE8A130" w14:textId="77777777" w:rsidR="00E245D4" w:rsidRDefault="00E245D4" w:rsidP="00E245D4">
            <w:pPr>
              <w:pStyle w:val="TAC"/>
            </w:pPr>
            <w:r>
              <w:t>N/A</w:t>
            </w:r>
          </w:p>
        </w:tc>
      </w:tr>
      <w:tr w:rsidR="00E245D4" w14:paraId="570644D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7EF25E"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824B3DA" w14:textId="77777777" w:rsidR="00E245D4" w:rsidRDefault="00E245D4" w:rsidP="00E245D4">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73147268" w14:textId="77777777" w:rsidR="00E245D4" w:rsidRDefault="00E245D4" w:rsidP="00E245D4">
            <w:pPr>
              <w:pStyle w:val="TAC"/>
            </w:pPr>
            <w:r>
              <w:rPr>
                <w:rFonts w:hint="eastAsia"/>
                <w:lang w:eastAsia="ja-JP"/>
              </w:rPr>
              <w:t>4</w:t>
            </w:r>
            <w:r>
              <w:rPr>
                <w:lang w:eastAsia="ja-JP"/>
              </w:rPr>
              <w:t>648</w:t>
            </w:r>
          </w:p>
        </w:tc>
        <w:tc>
          <w:tcPr>
            <w:tcW w:w="964" w:type="dxa"/>
            <w:tcBorders>
              <w:top w:val="single" w:sz="4" w:space="0" w:color="auto"/>
              <w:left w:val="single" w:sz="4" w:space="0" w:color="auto"/>
              <w:right w:val="single" w:sz="4" w:space="0" w:color="auto"/>
            </w:tcBorders>
            <w:vAlign w:val="center"/>
          </w:tcPr>
          <w:p w14:paraId="7275F32B" w14:textId="77777777" w:rsidR="00E245D4" w:rsidRDefault="00E245D4" w:rsidP="00E245D4">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31FEAE56" w14:textId="77777777" w:rsidR="00E245D4" w:rsidRDefault="00E245D4" w:rsidP="00E245D4">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1272DA82" w14:textId="77777777" w:rsidR="00E245D4" w:rsidRDefault="00E245D4" w:rsidP="00E245D4">
            <w:pPr>
              <w:pStyle w:val="TAC"/>
            </w:pPr>
            <w:r>
              <w:rPr>
                <w:rFonts w:hint="eastAsia"/>
                <w:lang w:eastAsia="ja-JP"/>
              </w:rPr>
              <w:t>4</w:t>
            </w:r>
            <w:r>
              <w:rPr>
                <w:lang w:eastAsia="ja-JP"/>
              </w:rPr>
              <w:t>648</w:t>
            </w:r>
          </w:p>
        </w:tc>
        <w:tc>
          <w:tcPr>
            <w:tcW w:w="977" w:type="dxa"/>
            <w:tcBorders>
              <w:top w:val="single" w:sz="4" w:space="0" w:color="auto"/>
              <w:left w:val="single" w:sz="4" w:space="0" w:color="auto"/>
              <w:bottom w:val="single" w:sz="4" w:space="0" w:color="auto"/>
              <w:right w:val="single" w:sz="4" w:space="0" w:color="auto"/>
            </w:tcBorders>
            <w:vAlign w:val="center"/>
          </w:tcPr>
          <w:p w14:paraId="5B3568B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AFF3D3A" w14:textId="77777777" w:rsidR="00E245D4" w:rsidRDefault="00E245D4" w:rsidP="00E245D4">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1CDCA081" w14:textId="77777777" w:rsidR="00E245D4" w:rsidRDefault="00E245D4" w:rsidP="00E245D4">
            <w:pPr>
              <w:pStyle w:val="TAC"/>
            </w:pPr>
            <w:r>
              <w:t>N/A</w:t>
            </w:r>
          </w:p>
        </w:tc>
      </w:tr>
      <w:tr w:rsidR="00E245D4" w14:paraId="3EA0DA0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8AB22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1E0A2A3" w14:textId="77777777" w:rsidR="00E245D4" w:rsidRDefault="00E245D4" w:rsidP="00E245D4">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11CC0A5B" w14:textId="77777777" w:rsidR="00E245D4" w:rsidRDefault="00E245D4" w:rsidP="00E245D4">
            <w:pPr>
              <w:pStyle w:val="TAC"/>
            </w:pPr>
            <w:r>
              <w:rPr>
                <w:rFonts w:hint="eastAsia"/>
                <w:lang w:eastAsia="ja-JP"/>
              </w:rPr>
              <w:t>7</w:t>
            </w:r>
            <w:r>
              <w:rPr>
                <w:lang w:eastAsia="ja-JP"/>
              </w:rPr>
              <w:t>33</w:t>
            </w:r>
          </w:p>
        </w:tc>
        <w:tc>
          <w:tcPr>
            <w:tcW w:w="964" w:type="dxa"/>
            <w:tcBorders>
              <w:top w:val="single" w:sz="4" w:space="0" w:color="auto"/>
              <w:left w:val="single" w:sz="4" w:space="0" w:color="auto"/>
              <w:right w:val="single" w:sz="4" w:space="0" w:color="auto"/>
            </w:tcBorders>
            <w:vAlign w:val="center"/>
          </w:tcPr>
          <w:p w14:paraId="5BB5EEF1"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D9C81FE"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2833E370" w14:textId="77777777" w:rsidR="00E245D4" w:rsidRDefault="00E245D4" w:rsidP="00E245D4">
            <w:pPr>
              <w:pStyle w:val="TAC"/>
            </w:pPr>
            <w:r>
              <w:rPr>
                <w:rFonts w:hint="eastAsia"/>
                <w:lang w:eastAsia="ja-JP"/>
              </w:rPr>
              <w:t>7</w:t>
            </w:r>
            <w:r>
              <w:rPr>
                <w:lang w:eastAsia="ja-JP"/>
              </w:rPr>
              <w:t>88</w:t>
            </w:r>
          </w:p>
        </w:tc>
        <w:tc>
          <w:tcPr>
            <w:tcW w:w="977" w:type="dxa"/>
            <w:tcBorders>
              <w:top w:val="single" w:sz="4" w:space="0" w:color="auto"/>
              <w:left w:val="single" w:sz="4" w:space="0" w:color="auto"/>
              <w:bottom w:val="single" w:sz="4" w:space="0" w:color="auto"/>
              <w:right w:val="single" w:sz="4" w:space="0" w:color="auto"/>
            </w:tcBorders>
            <w:vAlign w:val="center"/>
          </w:tcPr>
          <w:p w14:paraId="69A90465" w14:textId="77777777" w:rsidR="00E245D4" w:rsidRDefault="00E245D4" w:rsidP="00E245D4">
            <w:pPr>
              <w:pStyle w:val="TAC"/>
            </w:pPr>
            <w:r>
              <w:rPr>
                <w:rFonts w:hint="eastAsia"/>
                <w:lang w:eastAsia="ja-JP"/>
              </w:rPr>
              <w:t>1</w:t>
            </w:r>
            <w:r>
              <w:rPr>
                <w:lang w:eastAsia="ja-JP"/>
              </w:rPr>
              <w:t>5.2</w:t>
            </w:r>
          </w:p>
        </w:tc>
        <w:tc>
          <w:tcPr>
            <w:tcW w:w="828" w:type="dxa"/>
            <w:tcBorders>
              <w:top w:val="single" w:sz="4" w:space="0" w:color="auto"/>
              <w:left w:val="single" w:sz="4" w:space="0" w:color="auto"/>
              <w:right w:val="single" w:sz="4" w:space="0" w:color="auto"/>
            </w:tcBorders>
          </w:tcPr>
          <w:p w14:paraId="141A8630"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589A9DB4" w14:textId="77777777" w:rsidR="00E245D4" w:rsidRDefault="00E245D4" w:rsidP="00E245D4">
            <w:pPr>
              <w:pStyle w:val="TAC"/>
            </w:pPr>
            <w:r>
              <w:rPr>
                <w:lang w:eastAsia="ko-KR"/>
              </w:rPr>
              <w:t>IMD3</w:t>
            </w:r>
            <w:r w:rsidRPr="00A77B8A">
              <w:rPr>
                <w:vertAlign w:val="superscript"/>
                <w:lang w:eastAsia="ko-KR"/>
              </w:rPr>
              <w:t>2</w:t>
            </w:r>
          </w:p>
        </w:tc>
      </w:tr>
      <w:tr w:rsidR="00E245D4" w14:paraId="2B26F4E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DA38D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DC4075F" w14:textId="77777777" w:rsidR="00E245D4" w:rsidRDefault="00E245D4" w:rsidP="00E245D4">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245B8AE0" w14:textId="77777777" w:rsidR="00E245D4" w:rsidRDefault="00E245D4" w:rsidP="00E245D4">
            <w:pPr>
              <w:pStyle w:val="TAC"/>
            </w:pPr>
            <w:r>
              <w:rPr>
                <w:rFonts w:hint="eastAsia"/>
                <w:lang w:eastAsia="ja-JP"/>
              </w:rPr>
              <w:t>7</w:t>
            </w:r>
            <w:r>
              <w:rPr>
                <w:lang w:eastAsia="ja-JP"/>
              </w:rPr>
              <w:t>45.5</w:t>
            </w:r>
          </w:p>
        </w:tc>
        <w:tc>
          <w:tcPr>
            <w:tcW w:w="964" w:type="dxa"/>
            <w:tcBorders>
              <w:top w:val="single" w:sz="4" w:space="0" w:color="auto"/>
              <w:left w:val="single" w:sz="4" w:space="0" w:color="auto"/>
              <w:right w:val="single" w:sz="4" w:space="0" w:color="auto"/>
            </w:tcBorders>
            <w:vAlign w:val="center"/>
          </w:tcPr>
          <w:p w14:paraId="66EB722A"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71879756"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9C5B586" w14:textId="77777777" w:rsidR="00E245D4" w:rsidRDefault="00E245D4" w:rsidP="00E245D4">
            <w:pPr>
              <w:pStyle w:val="TAC"/>
            </w:pPr>
            <w:r>
              <w:rPr>
                <w:rFonts w:hint="eastAsia"/>
                <w:lang w:eastAsia="ja-JP"/>
              </w:rPr>
              <w:t>8</w:t>
            </w:r>
            <w:r>
              <w:rPr>
                <w:lang w:eastAsia="ja-JP"/>
              </w:rPr>
              <w:t>00.5</w:t>
            </w:r>
          </w:p>
        </w:tc>
        <w:tc>
          <w:tcPr>
            <w:tcW w:w="977" w:type="dxa"/>
            <w:tcBorders>
              <w:top w:val="single" w:sz="4" w:space="0" w:color="auto"/>
              <w:left w:val="single" w:sz="4" w:space="0" w:color="auto"/>
              <w:bottom w:val="single" w:sz="4" w:space="0" w:color="auto"/>
              <w:right w:val="single" w:sz="4" w:space="0" w:color="auto"/>
            </w:tcBorders>
            <w:vAlign w:val="center"/>
          </w:tcPr>
          <w:p w14:paraId="30D1DC7A"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7E040577"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7B529B91" w14:textId="77777777" w:rsidR="00E245D4" w:rsidRDefault="00E245D4" w:rsidP="00E245D4">
            <w:pPr>
              <w:pStyle w:val="TAC"/>
            </w:pPr>
            <w:r>
              <w:rPr>
                <w:lang w:eastAsia="ko-KR"/>
              </w:rPr>
              <w:t>N/A</w:t>
            </w:r>
          </w:p>
        </w:tc>
      </w:tr>
      <w:tr w:rsidR="00E245D4" w14:paraId="16515DE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8DF2B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30A47A05" w14:textId="77777777" w:rsidR="00E245D4" w:rsidRDefault="00E245D4" w:rsidP="00E245D4">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30E9E61D" w14:textId="77777777" w:rsidR="00E245D4" w:rsidRDefault="00E245D4" w:rsidP="00E245D4">
            <w:pPr>
              <w:pStyle w:val="TAC"/>
            </w:pPr>
            <w:r>
              <w:rPr>
                <w:rFonts w:hint="eastAsia"/>
                <w:lang w:eastAsia="ja-JP"/>
              </w:rPr>
              <w:t>4</w:t>
            </w:r>
            <w:r>
              <w:rPr>
                <w:lang w:eastAsia="ja-JP"/>
              </w:rPr>
              <w:t>420</w:t>
            </w:r>
          </w:p>
        </w:tc>
        <w:tc>
          <w:tcPr>
            <w:tcW w:w="964" w:type="dxa"/>
            <w:tcBorders>
              <w:top w:val="single" w:sz="4" w:space="0" w:color="auto"/>
              <w:left w:val="single" w:sz="4" w:space="0" w:color="auto"/>
              <w:right w:val="single" w:sz="4" w:space="0" w:color="auto"/>
            </w:tcBorders>
            <w:vAlign w:val="center"/>
          </w:tcPr>
          <w:p w14:paraId="182DA747" w14:textId="77777777" w:rsidR="00E245D4" w:rsidRDefault="00E245D4" w:rsidP="00E245D4">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2A76FFDF" w14:textId="77777777" w:rsidR="00E245D4" w:rsidRDefault="00E245D4" w:rsidP="00E245D4">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3242E6E1" w14:textId="77777777" w:rsidR="00E245D4" w:rsidRDefault="00E245D4" w:rsidP="00E245D4">
            <w:pPr>
              <w:pStyle w:val="TAC"/>
            </w:pPr>
            <w:r>
              <w:rPr>
                <w:rFonts w:hint="eastAsia"/>
                <w:lang w:eastAsia="ja-JP"/>
              </w:rPr>
              <w:t>4</w:t>
            </w:r>
            <w:r>
              <w:rPr>
                <w:lang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4BA0098C" w14:textId="77777777" w:rsidR="00E245D4" w:rsidRDefault="00E245D4" w:rsidP="00E245D4">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559B2875" w14:textId="77777777" w:rsidR="00E245D4" w:rsidRDefault="00E245D4" w:rsidP="00E245D4">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3C6C0039" w14:textId="77777777" w:rsidR="00E245D4" w:rsidRDefault="00E245D4" w:rsidP="00E245D4">
            <w:pPr>
              <w:pStyle w:val="TAC"/>
            </w:pPr>
            <w:r>
              <w:rPr>
                <w:lang w:eastAsia="ko-KR"/>
              </w:rPr>
              <w:t>N/A</w:t>
            </w:r>
          </w:p>
        </w:tc>
      </w:tr>
      <w:tr w:rsidR="00E245D4" w14:paraId="5B02E49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A8B4C0A"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5CF10A86" w14:textId="77777777" w:rsidR="00E245D4" w:rsidRDefault="00E245D4" w:rsidP="00E245D4">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262DB04A" w14:textId="77777777" w:rsidR="00E245D4" w:rsidRDefault="00E245D4" w:rsidP="00E245D4">
            <w:pPr>
              <w:pStyle w:val="TAC"/>
            </w:pPr>
            <w:r>
              <w:rPr>
                <w:rFonts w:hint="eastAsia"/>
                <w:lang w:eastAsia="ja-JP"/>
              </w:rPr>
              <w:t>1</w:t>
            </w:r>
            <w:r>
              <w:rPr>
                <w:lang w:eastAsia="ja-JP"/>
              </w:rPr>
              <w:t>977.5</w:t>
            </w:r>
          </w:p>
        </w:tc>
        <w:tc>
          <w:tcPr>
            <w:tcW w:w="964" w:type="dxa"/>
            <w:tcBorders>
              <w:top w:val="single" w:sz="4" w:space="0" w:color="auto"/>
              <w:left w:val="single" w:sz="4" w:space="0" w:color="auto"/>
              <w:right w:val="single" w:sz="4" w:space="0" w:color="auto"/>
            </w:tcBorders>
            <w:vAlign w:val="center"/>
          </w:tcPr>
          <w:p w14:paraId="41D0D927"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042797F2" w14:textId="77777777" w:rsidR="00E245D4" w:rsidRDefault="00E245D4" w:rsidP="00E245D4">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DFCCC2B" w14:textId="77777777" w:rsidR="00E245D4" w:rsidRDefault="00E245D4" w:rsidP="00E245D4">
            <w:pPr>
              <w:pStyle w:val="TAC"/>
            </w:pPr>
            <w:r>
              <w:rPr>
                <w:rFonts w:hint="eastAsia"/>
                <w:lang w:eastAsia="ja-JP"/>
              </w:rPr>
              <w:t>2</w:t>
            </w:r>
            <w:r>
              <w:rPr>
                <w:lang w:eastAsia="ja-JP"/>
              </w:rPr>
              <w:t>167.5</w:t>
            </w:r>
          </w:p>
        </w:tc>
        <w:tc>
          <w:tcPr>
            <w:tcW w:w="977" w:type="dxa"/>
            <w:tcBorders>
              <w:top w:val="single" w:sz="4" w:space="0" w:color="auto"/>
              <w:left w:val="single" w:sz="4" w:space="0" w:color="auto"/>
              <w:bottom w:val="single" w:sz="4" w:space="0" w:color="auto"/>
              <w:right w:val="single" w:sz="4" w:space="0" w:color="auto"/>
            </w:tcBorders>
            <w:vAlign w:val="center"/>
          </w:tcPr>
          <w:p w14:paraId="663182BB" w14:textId="77777777" w:rsidR="00E245D4" w:rsidRDefault="00E245D4" w:rsidP="00E245D4">
            <w:pPr>
              <w:pStyle w:val="TAC"/>
            </w:pPr>
            <w:r>
              <w:rPr>
                <w:rFonts w:hint="eastAsia"/>
                <w:lang w:eastAsia="ja-JP"/>
              </w:rPr>
              <w:t>1</w:t>
            </w:r>
            <w:r>
              <w:rPr>
                <w:lang w:eastAsia="ja-JP"/>
              </w:rPr>
              <w:t>.2</w:t>
            </w:r>
          </w:p>
        </w:tc>
        <w:tc>
          <w:tcPr>
            <w:tcW w:w="828" w:type="dxa"/>
            <w:tcBorders>
              <w:top w:val="single" w:sz="4" w:space="0" w:color="auto"/>
              <w:left w:val="single" w:sz="4" w:space="0" w:color="auto"/>
              <w:right w:val="single" w:sz="4" w:space="0" w:color="auto"/>
            </w:tcBorders>
          </w:tcPr>
          <w:p w14:paraId="14713C8B" w14:textId="77777777" w:rsidR="00E245D4" w:rsidRDefault="00E245D4" w:rsidP="00E245D4">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572C5698" w14:textId="77777777" w:rsidR="00E245D4" w:rsidRDefault="00E245D4" w:rsidP="00E245D4">
            <w:pPr>
              <w:pStyle w:val="TAC"/>
            </w:pPr>
            <w:r>
              <w:rPr>
                <w:lang w:eastAsia="ko-KR"/>
              </w:rPr>
              <w:t>IMD4</w:t>
            </w:r>
            <w:r w:rsidRPr="00A77B8A">
              <w:rPr>
                <w:vertAlign w:val="superscript"/>
                <w:lang w:eastAsia="ko-KR"/>
              </w:rPr>
              <w:t>1</w:t>
            </w:r>
          </w:p>
        </w:tc>
      </w:tr>
      <w:tr w:rsidR="00E245D4" w14:paraId="2E69BC3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08CA8E" w14:textId="77777777" w:rsidR="00E245D4" w:rsidRDefault="00E245D4" w:rsidP="00E245D4">
            <w:pPr>
              <w:pStyle w:val="TAC"/>
            </w:pPr>
            <w:r w:rsidRPr="00571432">
              <w:t>CA_n1-n40-n78</w:t>
            </w:r>
          </w:p>
        </w:tc>
        <w:tc>
          <w:tcPr>
            <w:tcW w:w="1146" w:type="dxa"/>
            <w:tcBorders>
              <w:top w:val="single" w:sz="4" w:space="0" w:color="auto"/>
              <w:left w:val="single" w:sz="4" w:space="0" w:color="auto"/>
              <w:right w:val="single" w:sz="4" w:space="0" w:color="auto"/>
            </w:tcBorders>
          </w:tcPr>
          <w:p w14:paraId="014F5E90" w14:textId="77777777" w:rsidR="00E245D4" w:rsidRDefault="00E245D4" w:rsidP="00E245D4">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5CEB7DE5" w14:textId="77777777" w:rsidR="00E245D4" w:rsidRDefault="00E245D4" w:rsidP="00E245D4">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5149B440"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1394DC6F"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50D9585A" w14:textId="77777777" w:rsidR="00E245D4" w:rsidRDefault="00E245D4" w:rsidP="00E245D4">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3D1F6038"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77BB10EB" w14:textId="77777777" w:rsidR="00E245D4" w:rsidRDefault="00E245D4" w:rsidP="00E245D4">
            <w:pPr>
              <w:pStyle w:val="TAC"/>
              <w:rPr>
                <w:lang w:val="en-US" w:eastAsia="zh-CN"/>
              </w:rPr>
            </w:pPr>
            <w:r>
              <w:rPr>
                <w:rFonts w:cs="Arial"/>
                <w:lang w:val="en-US" w:eastAsia="zh-CN"/>
              </w:rPr>
              <w:t>FDD</w:t>
            </w:r>
          </w:p>
        </w:tc>
        <w:tc>
          <w:tcPr>
            <w:tcW w:w="1057" w:type="dxa"/>
            <w:tcBorders>
              <w:top w:val="single" w:sz="4" w:space="0" w:color="auto"/>
              <w:left w:val="single" w:sz="4" w:space="0" w:color="auto"/>
              <w:right w:val="single" w:sz="4" w:space="0" w:color="auto"/>
            </w:tcBorders>
          </w:tcPr>
          <w:p w14:paraId="5E84F9A3" w14:textId="77777777" w:rsidR="00E245D4" w:rsidRDefault="00E245D4" w:rsidP="00E245D4">
            <w:pPr>
              <w:pStyle w:val="TAC"/>
              <w:rPr>
                <w:rFonts w:eastAsia="Yu Mincho"/>
                <w:lang w:eastAsia="ja-JP"/>
              </w:rPr>
            </w:pPr>
            <w:r w:rsidRPr="733AADB6">
              <w:rPr>
                <w:lang w:eastAsia="ja-JP"/>
              </w:rPr>
              <w:t>N/A</w:t>
            </w:r>
          </w:p>
        </w:tc>
      </w:tr>
      <w:tr w:rsidR="00E245D4" w14:paraId="2DCC22B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65F680"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7AE5DA6" w14:textId="77777777" w:rsidR="00E245D4" w:rsidRDefault="00E245D4" w:rsidP="00E245D4">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074B7848" w14:textId="77777777" w:rsidR="00E245D4" w:rsidRDefault="00E245D4" w:rsidP="00E245D4">
            <w:pPr>
              <w:pStyle w:val="TAC"/>
              <w:rPr>
                <w:rFonts w:eastAsia="Yu Mincho"/>
                <w:lang w:eastAsia="ja-JP"/>
              </w:rPr>
            </w:pPr>
            <w:r>
              <w:rPr>
                <w:lang w:val="en-US" w:eastAsia="zh-CN"/>
              </w:rPr>
              <w:t>2310</w:t>
            </w:r>
          </w:p>
        </w:tc>
        <w:tc>
          <w:tcPr>
            <w:tcW w:w="964" w:type="dxa"/>
            <w:tcBorders>
              <w:top w:val="single" w:sz="4" w:space="0" w:color="auto"/>
              <w:left w:val="single" w:sz="4" w:space="0" w:color="auto"/>
              <w:right w:val="single" w:sz="4" w:space="0" w:color="auto"/>
            </w:tcBorders>
          </w:tcPr>
          <w:p w14:paraId="755226DD"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6BA9DBC7"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6E6145EB" w14:textId="77777777" w:rsidR="00E245D4" w:rsidRDefault="00E245D4" w:rsidP="00E245D4">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tcPr>
          <w:p w14:paraId="24C4467A" w14:textId="77777777" w:rsidR="00E245D4" w:rsidRDefault="00E245D4" w:rsidP="00E245D4">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18D084C6" w14:textId="77777777" w:rsidR="00E245D4" w:rsidRDefault="00E245D4" w:rsidP="00E245D4">
            <w:pPr>
              <w:pStyle w:val="TAC"/>
              <w:rPr>
                <w:lang w:val="en-US" w:eastAsia="zh-CN"/>
              </w:rPr>
            </w:pPr>
            <w:r>
              <w:rPr>
                <w:rFonts w:cs="Arial"/>
                <w:lang w:val="en-US" w:eastAsia="zh-CN"/>
              </w:rPr>
              <w:t>TDD</w:t>
            </w:r>
          </w:p>
        </w:tc>
        <w:tc>
          <w:tcPr>
            <w:tcW w:w="1057" w:type="dxa"/>
            <w:tcBorders>
              <w:top w:val="single" w:sz="4" w:space="0" w:color="auto"/>
              <w:left w:val="single" w:sz="4" w:space="0" w:color="auto"/>
              <w:right w:val="single" w:sz="4" w:space="0" w:color="auto"/>
            </w:tcBorders>
          </w:tcPr>
          <w:p w14:paraId="12825A3A" w14:textId="77777777" w:rsidR="00E245D4" w:rsidRDefault="00E245D4" w:rsidP="00E245D4">
            <w:pPr>
              <w:pStyle w:val="TAC"/>
              <w:rPr>
                <w:rFonts w:eastAsia="Yu Mincho"/>
                <w:lang w:eastAsia="ja-JP"/>
              </w:rPr>
            </w:pPr>
            <w:r w:rsidRPr="733AADB6">
              <w:rPr>
                <w:lang w:eastAsia="ja-JP"/>
              </w:rPr>
              <w:t>N/A</w:t>
            </w:r>
          </w:p>
        </w:tc>
      </w:tr>
      <w:tr w:rsidR="00E245D4" w14:paraId="245DC1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5B7595"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EBA9F15" w14:textId="77777777" w:rsidR="00E245D4" w:rsidRDefault="00E245D4" w:rsidP="00E245D4">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6875CD2E" w14:textId="77777777" w:rsidR="00E245D4" w:rsidRDefault="00E245D4" w:rsidP="00E245D4">
            <w:pPr>
              <w:pStyle w:val="TAC"/>
              <w:rPr>
                <w:rFonts w:eastAsia="Yu Mincho"/>
                <w:lang w:eastAsia="ja-JP"/>
              </w:rPr>
            </w:pPr>
            <w:r>
              <w:rPr>
                <w:lang w:val="en-US" w:eastAsia="zh-CN"/>
              </w:rPr>
              <w:t>3480</w:t>
            </w:r>
          </w:p>
        </w:tc>
        <w:tc>
          <w:tcPr>
            <w:tcW w:w="964" w:type="dxa"/>
            <w:tcBorders>
              <w:top w:val="single" w:sz="4" w:space="0" w:color="auto"/>
              <w:left w:val="single" w:sz="4" w:space="0" w:color="auto"/>
              <w:right w:val="single" w:sz="4" w:space="0" w:color="auto"/>
            </w:tcBorders>
          </w:tcPr>
          <w:p w14:paraId="0A4D54C7"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53B9FB75"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20F094F1" w14:textId="77777777" w:rsidR="00E245D4" w:rsidRDefault="00E245D4" w:rsidP="00E245D4">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tcPr>
          <w:p w14:paraId="488EA86F" w14:textId="77777777" w:rsidR="00E245D4" w:rsidRDefault="00E245D4" w:rsidP="00E245D4">
            <w:pPr>
              <w:pStyle w:val="TAC"/>
              <w:rPr>
                <w:rFonts w:eastAsia="Yu Mincho"/>
                <w:lang w:eastAsia="ja-JP"/>
              </w:rPr>
            </w:pPr>
            <w:r w:rsidRPr="00EF5447">
              <w:rPr>
                <w:lang w:eastAsia="ko-KR"/>
              </w:rPr>
              <w:t>9.8</w:t>
            </w:r>
          </w:p>
        </w:tc>
        <w:tc>
          <w:tcPr>
            <w:tcW w:w="828" w:type="dxa"/>
            <w:tcBorders>
              <w:top w:val="single" w:sz="4" w:space="0" w:color="auto"/>
              <w:left w:val="single" w:sz="4" w:space="0" w:color="auto"/>
              <w:right w:val="single" w:sz="4" w:space="0" w:color="auto"/>
            </w:tcBorders>
          </w:tcPr>
          <w:p w14:paraId="23E07DB9"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643DC0C" w14:textId="77777777" w:rsidR="00E245D4" w:rsidRDefault="00E245D4" w:rsidP="00E245D4">
            <w:pPr>
              <w:pStyle w:val="TAC"/>
              <w:rPr>
                <w:rFonts w:eastAsia="Yu Mincho"/>
                <w:lang w:eastAsia="ja-JP"/>
              </w:rPr>
            </w:pPr>
            <w:r>
              <w:rPr>
                <w:lang w:eastAsia="ja-JP"/>
              </w:rPr>
              <w:t>IMD4</w:t>
            </w:r>
            <w:r>
              <w:rPr>
                <w:vertAlign w:val="superscript"/>
                <w:lang w:eastAsia="ja-JP"/>
              </w:rPr>
              <w:t>1</w:t>
            </w:r>
          </w:p>
        </w:tc>
      </w:tr>
      <w:tr w:rsidR="00E245D4" w14:paraId="29E4CF1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CBAF0F"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1007A121" w14:textId="77777777" w:rsidR="00E245D4" w:rsidRDefault="00E245D4" w:rsidP="00E245D4">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0FBD17D4" w14:textId="77777777" w:rsidR="00E245D4" w:rsidRDefault="00E245D4" w:rsidP="00E245D4">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6447D344"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3280BAD6"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0F8C6323" w14:textId="77777777" w:rsidR="00E245D4" w:rsidRDefault="00E245D4" w:rsidP="00E245D4">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17C3DC75"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4FED2475"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79C7FEF" w14:textId="77777777" w:rsidR="00E245D4" w:rsidRDefault="00E245D4" w:rsidP="00E245D4">
            <w:pPr>
              <w:pStyle w:val="TAC"/>
              <w:rPr>
                <w:rFonts w:eastAsia="Yu Mincho"/>
                <w:lang w:eastAsia="ja-JP"/>
              </w:rPr>
            </w:pPr>
            <w:r w:rsidRPr="733AADB6">
              <w:rPr>
                <w:lang w:eastAsia="ja-JP"/>
              </w:rPr>
              <w:t>N/A</w:t>
            </w:r>
          </w:p>
        </w:tc>
      </w:tr>
      <w:tr w:rsidR="00E245D4" w14:paraId="7B4309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E961F9"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19606547" w14:textId="77777777" w:rsidR="00E245D4" w:rsidRDefault="00E245D4" w:rsidP="00E245D4">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221A03C6" w14:textId="77777777" w:rsidR="00E245D4" w:rsidRDefault="00E245D4" w:rsidP="00E245D4">
            <w:pPr>
              <w:pStyle w:val="TAC"/>
              <w:rPr>
                <w:rFonts w:eastAsia="Yu Mincho"/>
                <w:lang w:eastAsia="ja-JP"/>
              </w:rPr>
            </w:pPr>
            <w:r>
              <w:rPr>
                <w:lang w:val="en-US" w:eastAsia="zh-CN"/>
              </w:rPr>
              <w:t>2340</w:t>
            </w:r>
          </w:p>
        </w:tc>
        <w:tc>
          <w:tcPr>
            <w:tcW w:w="964" w:type="dxa"/>
            <w:tcBorders>
              <w:top w:val="single" w:sz="4" w:space="0" w:color="auto"/>
              <w:left w:val="single" w:sz="4" w:space="0" w:color="auto"/>
              <w:right w:val="single" w:sz="4" w:space="0" w:color="auto"/>
            </w:tcBorders>
          </w:tcPr>
          <w:p w14:paraId="5B0F987F"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05A2A9D"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1E2180C9" w14:textId="77777777" w:rsidR="00E245D4" w:rsidRDefault="00E245D4" w:rsidP="00E245D4">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tcPr>
          <w:p w14:paraId="065657E5" w14:textId="77777777" w:rsidR="00E245D4" w:rsidRDefault="00E245D4" w:rsidP="00E245D4">
            <w:pPr>
              <w:pStyle w:val="TAC"/>
              <w:rPr>
                <w:rFonts w:eastAsia="Yu Mincho"/>
                <w:lang w:eastAsia="ja-JP"/>
              </w:rPr>
            </w:pPr>
            <w:r>
              <w:t>10.6</w:t>
            </w:r>
          </w:p>
        </w:tc>
        <w:tc>
          <w:tcPr>
            <w:tcW w:w="828" w:type="dxa"/>
            <w:tcBorders>
              <w:top w:val="single" w:sz="4" w:space="0" w:color="auto"/>
              <w:left w:val="single" w:sz="4" w:space="0" w:color="auto"/>
              <w:right w:val="single" w:sz="4" w:space="0" w:color="auto"/>
            </w:tcBorders>
          </w:tcPr>
          <w:p w14:paraId="3976A8E2"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839C4E3" w14:textId="77777777" w:rsidR="00E245D4" w:rsidRDefault="00E245D4" w:rsidP="00E245D4">
            <w:pPr>
              <w:pStyle w:val="TAC"/>
              <w:rPr>
                <w:rFonts w:eastAsia="Yu Mincho"/>
                <w:lang w:eastAsia="ja-JP"/>
              </w:rPr>
            </w:pPr>
            <w:r>
              <w:rPr>
                <w:lang w:eastAsia="ja-JP"/>
              </w:rPr>
              <w:t>IMD4</w:t>
            </w:r>
          </w:p>
        </w:tc>
      </w:tr>
      <w:tr w:rsidR="00E245D4" w14:paraId="356E112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D77AE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4691F0C4" w14:textId="77777777" w:rsidR="00E245D4" w:rsidRDefault="00E245D4" w:rsidP="00E245D4">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67CE5FAD" w14:textId="77777777" w:rsidR="00E245D4" w:rsidRDefault="00E245D4" w:rsidP="00E245D4">
            <w:pPr>
              <w:pStyle w:val="TAC"/>
              <w:rPr>
                <w:rFonts w:eastAsia="Yu Mincho"/>
                <w:lang w:eastAsia="ja-JP"/>
              </w:rPr>
            </w:pPr>
            <w:r>
              <w:rPr>
                <w:lang w:val="en-US" w:eastAsia="zh-CN"/>
              </w:rPr>
              <w:t>3450</w:t>
            </w:r>
          </w:p>
        </w:tc>
        <w:tc>
          <w:tcPr>
            <w:tcW w:w="964" w:type="dxa"/>
            <w:tcBorders>
              <w:top w:val="single" w:sz="4" w:space="0" w:color="auto"/>
              <w:left w:val="single" w:sz="4" w:space="0" w:color="auto"/>
              <w:right w:val="single" w:sz="4" w:space="0" w:color="auto"/>
            </w:tcBorders>
          </w:tcPr>
          <w:p w14:paraId="73394CD5"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7845712D"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1B13B779" w14:textId="77777777" w:rsidR="00E245D4" w:rsidRDefault="00E245D4" w:rsidP="00E245D4">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5E7254A1"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63257CC1"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02FD0E8" w14:textId="77777777" w:rsidR="00E245D4" w:rsidRDefault="00E245D4" w:rsidP="00E245D4">
            <w:pPr>
              <w:pStyle w:val="TAC"/>
              <w:rPr>
                <w:rFonts w:eastAsia="Yu Mincho"/>
                <w:lang w:eastAsia="ja-JP"/>
              </w:rPr>
            </w:pPr>
            <w:r w:rsidRPr="733AADB6">
              <w:rPr>
                <w:lang w:eastAsia="ja-JP"/>
              </w:rPr>
              <w:t>N/A</w:t>
            </w:r>
          </w:p>
        </w:tc>
      </w:tr>
      <w:tr w:rsidR="00E245D4" w14:paraId="572582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93BEF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71129286" w14:textId="77777777" w:rsidR="00E245D4" w:rsidRDefault="00E245D4" w:rsidP="00E245D4">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708C1BBB" w14:textId="77777777" w:rsidR="00E245D4" w:rsidRDefault="00E245D4" w:rsidP="00E245D4">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4A10DB48"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3B926DC"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71148742" w14:textId="77777777" w:rsidR="00E245D4" w:rsidRDefault="00E245D4" w:rsidP="00E245D4">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3B95D7CD" w14:textId="77777777" w:rsidR="00E245D4" w:rsidRDefault="00E245D4" w:rsidP="00E245D4">
            <w:pPr>
              <w:pStyle w:val="TAC"/>
              <w:rPr>
                <w:rFonts w:eastAsia="Yu Mincho"/>
                <w:lang w:eastAsia="ja-JP"/>
              </w:rPr>
            </w:pPr>
            <w:r>
              <w:t>9.1</w:t>
            </w:r>
          </w:p>
        </w:tc>
        <w:tc>
          <w:tcPr>
            <w:tcW w:w="828" w:type="dxa"/>
            <w:tcBorders>
              <w:top w:val="single" w:sz="4" w:space="0" w:color="auto"/>
              <w:left w:val="single" w:sz="4" w:space="0" w:color="auto"/>
              <w:right w:val="single" w:sz="4" w:space="0" w:color="auto"/>
            </w:tcBorders>
          </w:tcPr>
          <w:p w14:paraId="7E84B1C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3A61FFA" w14:textId="77777777" w:rsidR="00E245D4" w:rsidRDefault="00E245D4" w:rsidP="00E245D4">
            <w:pPr>
              <w:pStyle w:val="TAC"/>
              <w:rPr>
                <w:rFonts w:eastAsia="Yu Mincho"/>
                <w:lang w:eastAsia="ja-JP"/>
              </w:rPr>
            </w:pPr>
            <w:r>
              <w:rPr>
                <w:lang w:eastAsia="ja-JP"/>
              </w:rPr>
              <w:t>IMD4</w:t>
            </w:r>
          </w:p>
        </w:tc>
      </w:tr>
      <w:tr w:rsidR="00E245D4" w14:paraId="3B087C9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03AA12"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8A04AEF" w14:textId="77777777" w:rsidR="00E245D4" w:rsidRDefault="00E245D4" w:rsidP="00E245D4">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086776DD" w14:textId="77777777" w:rsidR="00E245D4" w:rsidRDefault="00E245D4" w:rsidP="00E245D4">
            <w:pPr>
              <w:pStyle w:val="TAC"/>
              <w:rPr>
                <w:rFonts w:eastAsia="Yu Mincho"/>
                <w:lang w:eastAsia="ja-JP"/>
              </w:rPr>
            </w:pPr>
            <w:r>
              <w:t>2380</w:t>
            </w:r>
          </w:p>
        </w:tc>
        <w:tc>
          <w:tcPr>
            <w:tcW w:w="964" w:type="dxa"/>
            <w:tcBorders>
              <w:top w:val="single" w:sz="4" w:space="0" w:color="auto"/>
              <w:left w:val="single" w:sz="4" w:space="0" w:color="auto"/>
              <w:right w:val="single" w:sz="4" w:space="0" w:color="auto"/>
            </w:tcBorders>
          </w:tcPr>
          <w:p w14:paraId="0447AD11" w14:textId="77777777" w:rsidR="00E245D4" w:rsidRDefault="00E245D4" w:rsidP="00E245D4">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CC7222B" w14:textId="77777777" w:rsidR="00E245D4" w:rsidRDefault="00E245D4" w:rsidP="00E245D4">
            <w:pPr>
              <w:pStyle w:val="TAC"/>
              <w:rPr>
                <w:lang w:eastAsia="ko-KR"/>
              </w:rPr>
            </w:pPr>
            <w:r>
              <w:t>25</w:t>
            </w:r>
          </w:p>
        </w:tc>
        <w:tc>
          <w:tcPr>
            <w:tcW w:w="960" w:type="dxa"/>
            <w:tcBorders>
              <w:top w:val="single" w:sz="4" w:space="0" w:color="auto"/>
              <w:left w:val="single" w:sz="4" w:space="0" w:color="auto"/>
              <w:right w:val="single" w:sz="4" w:space="0" w:color="auto"/>
            </w:tcBorders>
          </w:tcPr>
          <w:p w14:paraId="0E769FEB" w14:textId="77777777" w:rsidR="00E245D4" w:rsidRDefault="00E245D4" w:rsidP="00E245D4">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tcPr>
          <w:p w14:paraId="77E1BB1B"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29D3F89D"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3F577FA" w14:textId="77777777" w:rsidR="00E245D4" w:rsidRDefault="00E245D4" w:rsidP="00E245D4">
            <w:pPr>
              <w:pStyle w:val="TAC"/>
              <w:rPr>
                <w:rFonts w:eastAsia="Yu Mincho"/>
                <w:lang w:eastAsia="ja-JP"/>
              </w:rPr>
            </w:pPr>
            <w:r w:rsidRPr="733AADB6">
              <w:rPr>
                <w:lang w:eastAsia="ja-JP"/>
              </w:rPr>
              <w:t>N/A</w:t>
            </w:r>
          </w:p>
        </w:tc>
      </w:tr>
      <w:tr w:rsidR="00E245D4" w14:paraId="120385D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FA0DE0F"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6973D58A" w14:textId="77777777" w:rsidR="00E245D4" w:rsidRDefault="00E245D4" w:rsidP="00E245D4">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1BD40526" w14:textId="77777777" w:rsidR="00E245D4" w:rsidRDefault="00E245D4" w:rsidP="00E245D4">
            <w:pPr>
              <w:pStyle w:val="TAC"/>
              <w:rPr>
                <w:rFonts w:eastAsia="Yu Mincho"/>
                <w:lang w:eastAsia="ja-JP"/>
              </w:rPr>
            </w:pPr>
            <w:r>
              <w:t>3450</w:t>
            </w:r>
          </w:p>
        </w:tc>
        <w:tc>
          <w:tcPr>
            <w:tcW w:w="964" w:type="dxa"/>
            <w:tcBorders>
              <w:top w:val="single" w:sz="4" w:space="0" w:color="auto"/>
              <w:left w:val="single" w:sz="4" w:space="0" w:color="auto"/>
              <w:right w:val="single" w:sz="4" w:space="0" w:color="auto"/>
            </w:tcBorders>
          </w:tcPr>
          <w:p w14:paraId="2FD63981" w14:textId="77777777" w:rsidR="00E245D4" w:rsidRDefault="00E245D4" w:rsidP="00E245D4">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4868D444" w14:textId="77777777" w:rsidR="00E245D4" w:rsidRDefault="00E245D4" w:rsidP="00E245D4">
            <w:pPr>
              <w:pStyle w:val="TAC"/>
              <w:rPr>
                <w:lang w:eastAsia="ko-KR"/>
              </w:rPr>
            </w:pPr>
            <w:r>
              <w:t>50</w:t>
            </w:r>
          </w:p>
        </w:tc>
        <w:tc>
          <w:tcPr>
            <w:tcW w:w="960" w:type="dxa"/>
            <w:tcBorders>
              <w:top w:val="single" w:sz="4" w:space="0" w:color="auto"/>
              <w:left w:val="single" w:sz="4" w:space="0" w:color="auto"/>
              <w:right w:val="single" w:sz="4" w:space="0" w:color="auto"/>
            </w:tcBorders>
          </w:tcPr>
          <w:p w14:paraId="78A41CB3" w14:textId="77777777" w:rsidR="00E245D4" w:rsidRDefault="00E245D4" w:rsidP="00E245D4">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4AEE03BA" w14:textId="77777777" w:rsidR="00E245D4" w:rsidRDefault="00E245D4" w:rsidP="00E245D4">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2811C46C"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CA93282" w14:textId="77777777" w:rsidR="00E245D4" w:rsidRDefault="00E245D4" w:rsidP="00E245D4">
            <w:pPr>
              <w:pStyle w:val="TAC"/>
              <w:rPr>
                <w:rFonts w:eastAsia="Yu Mincho"/>
                <w:lang w:eastAsia="ja-JP"/>
              </w:rPr>
            </w:pPr>
            <w:r w:rsidRPr="733AADB6">
              <w:rPr>
                <w:lang w:eastAsia="ja-JP"/>
              </w:rPr>
              <w:t>N/A</w:t>
            </w:r>
          </w:p>
        </w:tc>
      </w:tr>
      <w:tr w:rsidR="00E245D4" w14:paraId="68FE56AB"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C313536" w14:textId="77777777" w:rsidR="00E245D4" w:rsidRDefault="00E245D4" w:rsidP="00E245D4">
            <w:pPr>
              <w:pStyle w:val="TAC"/>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n41-n77</w:t>
            </w:r>
          </w:p>
        </w:tc>
        <w:tc>
          <w:tcPr>
            <w:tcW w:w="1146" w:type="dxa"/>
            <w:tcBorders>
              <w:top w:val="single" w:sz="4" w:space="0" w:color="auto"/>
              <w:left w:val="single" w:sz="4" w:space="0" w:color="auto"/>
              <w:right w:val="single" w:sz="4" w:space="0" w:color="auto"/>
            </w:tcBorders>
            <w:vAlign w:val="center"/>
          </w:tcPr>
          <w:p w14:paraId="76D31861" w14:textId="77777777" w:rsidR="00E245D4" w:rsidRPr="733AADB6" w:rsidRDefault="00E245D4" w:rsidP="00E245D4">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B5B312F" w14:textId="77777777" w:rsidR="00E245D4" w:rsidRDefault="00E245D4" w:rsidP="00E245D4">
            <w:pPr>
              <w:pStyle w:val="TAC"/>
            </w:pPr>
            <w:r>
              <w:rPr>
                <w:rFonts w:hint="eastAsia"/>
                <w:lang w:eastAsia="ja-JP"/>
              </w:rPr>
              <w:t>1</w:t>
            </w:r>
            <w:r>
              <w:rPr>
                <w:lang w:eastAsia="ja-JP"/>
              </w:rPr>
              <w:t>970</w:t>
            </w:r>
          </w:p>
        </w:tc>
        <w:tc>
          <w:tcPr>
            <w:tcW w:w="964" w:type="dxa"/>
            <w:tcBorders>
              <w:top w:val="single" w:sz="4" w:space="0" w:color="auto"/>
              <w:left w:val="single" w:sz="4" w:space="0" w:color="auto"/>
              <w:right w:val="single" w:sz="4" w:space="0" w:color="auto"/>
            </w:tcBorders>
            <w:vAlign w:val="center"/>
          </w:tcPr>
          <w:p w14:paraId="147A99F0"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E705910" w14:textId="77777777" w:rsidR="00E245D4" w:rsidRDefault="00E245D4" w:rsidP="00E245D4">
            <w:pPr>
              <w:pStyle w:val="TAC"/>
            </w:pPr>
            <w:r>
              <w:rPr>
                <w:lang w:eastAsia="ja-JP"/>
              </w:rPr>
              <w:t>25</w:t>
            </w:r>
          </w:p>
        </w:tc>
        <w:tc>
          <w:tcPr>
            <w:tcW w:w="960" w:type="dxa"/>
            <w:tcBorders>
              <w:top w:val="single" w:sz="4" w:space="0" w:color="auto"/>
              <w:left w:val="single" w:sz="4" w:space="0" w:color="auto"/>
              <w:right w:val="single" w:sz="4" w:space="0" w:color="auto"/>
            </w:tcBorders>
            <w:vAlign w:val="center"/>
          </w:tcPr>
          <w:p w14:paraId="7715A296" w14:textId="77777777" w:rsidR="00E245D4" w:rsidRDefault="00E245D4" w:rsidP="00E245D4">
            <w:pPr>
              <w:pStyle w:val="TAC"/>
            </w:pPr>
            <w:r>
              <w:rPr>
                <w:rFonts w:hint="eastAsia"/>
                <w:lang w:eastAsia="ja-JP"/>
              </w:rPr>
              <w:t>2</w:t>
            </w:r>
            <w:r>
              <w:rPr>
                <w:lang w:eastAsia="ja-JP"/>
              </w:rPr>
              <w:t>160</w:t>
            </w:r>
          </w:p>
        </w:tc>
        <w:tc>
          <w:tcPr>
            <w:tcW w:w="977" w:type="dxa"/>
            <w:tcBorders>
              <w:top w:val="single" w:sz="4" w:space="0" w:color="auto"/>
              <w:left w:val="single" w:sz="4" w:space="0" w:color="auto"/>
              <w:bottom w:val="single" w:sz="4" w:space="0" w:color="auto"/>
              <w:right w:val="single" w:sz="4" w:space="0" w:color="auto"/>
            </w:tcBorders>
            <w:vAlign w:val="center"/>
          </w:tcPr>
          <w:p w14:paraId="140B444A"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0F477EA9" w14:textId="77777777" w:rsidR="00E245D4" w:rsidRDefault="00E245D4" w:rsidP="00E245D4">
            <w:pPr>
              <w:pStyle w:val="TAC"/>
            </w:pPr>
            <w:r>
              <w:rPr>
                <w:rFonts w:hint="eastAsia"/>
                <w:lang w:eastAsia="zh-CN"/>
              </w:rPr>
              <w:t>FDD</w:t>
            </w:r>
          </w:p>
        </w:tc>
        <w:tc>
          <w:tcPr>
            <w:tcW w:w="1057" w:type="dxa"/>
            <w:tcBorders>
              <w:top w:val="single" w:sz="4" w:space="0" w:color="auto"/>
              <w:left w:val="single" w:sz="4" w:space="0" w:color="auto"/>
              <w:right w:val="single" w:sz="4" w:space="0" w:color="auto"/>
            </w:tcBorders>
          </w:tcPr>
          <w:p w14:paraId="44D2E094" w14:textId="77777777" w:rsidR="00E245D4" w:rsidRPr="733AADB6" w:rsidRDefault="00E245D4" w:rsidP="00E245D4">
            <w:pPr>
              <w:pStyle w:val="TAC"/>
              <w:rPr>
                <w:lang w:eastAsia="ja-JP"/>
              </w:rPr>
            </w:pPr>
            <w:r>
              <w:rPr>
                <w:lang w:eastAsia="ko-KR"/>
              </w:rPr>
              <w:t>N/A</w:t>
            </w:r>
          </w:p>
        </w:tc>
      </w:tr>
      <w:tr w:rsidR="00E245D4" w14:paraId="21EBD55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4FD436"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18CD949" w14:textId="77777777" w:rsidR="00E245D4" w:rsidRPr="733AADB6" w:rsidRDefault="00E245D4" w:rsidP="00E245D4">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63788BCD" w14:textId="77777777" w:rsidR="00E245D4" w:rsidRDefault="00E245D4" w:rsidP="00E245D4">
            <w:pPr>
              <w:pStyle w:val="TAC"/>
            </w:pPr>
            <w:r>
              <w:rPr>
                <w:rFonts w:hint="eastAsia"/>
                <w:lang w:eastAsia="ja-JP"/>
              </w:rPr>
              <w:t>2</w:t>
            </w:r>
            <w:r>
              <w:rPr>
                <w:lang w:eastAsia="ja-JP"/>
              </w:rPr>
              <w:t>650</w:t>
            </w:r>
          </w:p>
        </w:tc>
        <w:tc>
          <w:tcPr>
            <w:tcW w:w="964" w:type="dxa"/>
            <w:tcBorders>
              <w:top w:val="single" w:sz="4" w:space="0" w:color="auto"/>
              <w:left w:val="single" w:sz="4" w:space="0" w:color="auto"/>
              <w:right w:val="single" w:sz="4" w:space="0" w:color="auto"/>
            </w:tcBorders>
            <w:vAlign w:val="center"/>
          </w:tcPr>
          <w:p w14:paraId="22982E38"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331D1DE"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694CFBFA" w14:textId="77777777" w:rsidR="00E245D4" w:rsidRDefault="00E245D4" w:rsidP="00E245D4">
            <w:pPr>
              <w:pStyle w:val="TAC"/>
            </w:pPr>
            <w:r>
              <w:rPr>
                <w:rFonts w:hint="eastAsia"/>
                <w:lang w:eastAsia="ja-JP"/>
              </w:rPr>
              <w:t>2</w:t>
            </w:r>
            <w:r>
              <w:rPr>
                <w:lang w:eastAsia="ja-JP"/>
              </w:rPr>
              <w:t>650</w:t>
            </w:r>
          </w:p>
        </w:tc>
        <w:tc>
          <w:tcPr>
            <w:tcW w:w="977" w:type="dxa"/>
            <w:tcBorders>
              <w:top w:val="single" w:sz="4" w:space="0" w:color="auto"/>
              <w:left w:val="single" w:sz="4" w:space="0" w:color="auto"/>
              <w:bottom w:val="single" w:sz="4" w:space="0" w:color="auto"/>
              <w:right w:val="single" w:sz="4" w:space="0" w:color="auto"/>
            </w:tcBorders>
            <w:vAlign w:val="center"/>
          </w:tcPr>
          <w:p w14:paraId="496B86DA"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3D213BA7"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3EFA4312" w14:textId="77777777" w:rsidR="00E245D4" w:rsidRPr="733AADB6" w:rsidRDefault="00E245D4" w:rsidP="00E245D4">
            <w:pPr>
              <w:pStyle w:val="TAC"/>
              <w:rPr>
                <w:lang w:eastAsia="ja-JP"/>
              </w:rPr>
            </w:pPr>
            <w:r>
              <w:rPr>
                <w:lang w:eastAsia="ko-KR"/>
              </w:rPr>
              <w:t>N/A</w:t>
            </w:r>
          </w:p>
        </w:tc>
      </w:tr>
      <w:tr w:rsidR="00E245D4" w14:paraId="7B6DF6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654A17"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BD8577C" w14:textId="77777777" w:rsidR="00E245D4" w:rsidRPr="733AADB6" w:rsidRDefault="00E245D4" w:rsidP="00E245D4">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55A0DEBA" w14:textId="77777777" w:rsidR="00E245D4" w:rsidRDefault="00E245D4" w:rsidP="00E245D4">
            <w:pPr>
              <w:pStyle w:val="TAC"/>
            </w:pPr>
            <w:r>
              <w:rPr>
                <w:rFonts w:hint="eastAsia"/>
                <w:lang w:eastAsia="ja-JP"/>
              </w:rPr>
              <w:t>3</w:t>
            </w:r>
            <w:r>
              <w:rPr>
                <w:lang w:eastAsia="ja-JP"/>
              </w:rPr>
              <w:t>330</w:t>
            </w:r>
          </w:p>
        </w:tc>
        <w:tc>
          <w:tcPr>
            <w:tcW w:w="964" w:type="dxa"/>
            <w:tcBorders>
              <w:top w:val="single" w:sz="4" w:space="0" w:color="auto"/>
              <w:left w:val="single" w:sz="4" w:space="0" w:color="auto"/>
              <w:right w:val="single" w:sz="4" w:space="0" w:color="auto"/>
            </w:tcBorders>
            <w:vAlign w:val="center"/>
          </w:tcPr>
          <w:p w14:paraId="178D65A2"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2680A616"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3070503E" w14:textId="77777777" w:rsidR="00E245D4" w:rsidRDefault="00E245D4" w:rsidP="00E245D4">
            <w:pPr>
              <w:pStyle w:val="TAC"/>
            </w:pPr>
            <w:r>
              <w:rPr>
                <w:rFonts w:hint="eastAsia"/>
                <w:lang w:eastAsia="ja-JP"/>
              </w:rPr>
              <w:t>3</w:t>
            </w:r>
            <w:r>
              <w:rPr>
                <w:lang w:eastAsia="ja-JP"/>
              </w:rPr>
              <w:t>330</w:t>
            </w:r>
          </w:p>
        </w:tc>
        <w:tc>
          <w:tcPr>
            <w:tcW w:w="977" w:type="dxa"/>
            <w:tcBorders>
              <w:top w:val="single" w:sz="4" w:space="0" w:color="auto"/>
              <w:left w:val="single" w:sz="4" w:space="0" w:color="auto"/>
              <w:bottom w:val="single" w:sz="4" w:space="0" w:color="auto"/>
              <w:right w:val="single" w:sz="4" w:space="0" w:color="auto"/>
            </w:tcBorders>
            <w:vAlign w:val="center"/>
          </w:tcPr>
          <w:p w14:paraId="5FC3217B" w14:textId="77777777" w:rsidR="00E245D4" w:rsidRPr="733AADB6" w:rsidRDefault="00E245D4" w:rsidP="00E245D4">
            <w:pPr>
              <w:pStyle w:val="TAC"/>
              <w:rPr>
                <w:lang w:eastAsia="ja-JP"/>
              </w:rPr>
            </w:pPr>
            <w:r>
              <w:rPr>
                <w:rFonts w:hint="eastAsia"/>
                <w:lang w:eastAsia="ja-JP"/>
              </w:rPr>
              <w:t>1</w:t>
            </w:r>
            <w:r>
              <w:rPr>
                <w:lang w:eastAsia="ja-JP"/>
              </w:rPr>
              <w:t>9.6</w:t>
            </w:r>
          </w:p>
        </w:tc>
        <w:tc>
          <w:tcPr>
            <w:tcW w:w="828" w:type="dxa"/>
            <w:tcBorders>
              <w:top w:val="single" w:sz="4" w:space="0" w:color="auto"/>
              <w:left w:val="single" w:sz="4" w:space="0" w:color="auto"/>
              <w:right w:val="single" w:sz="4" w:space="0" w:color="auto"/>
            </w:tcBorders>
          </w:tcPr>
          <w:p w14:paraId="5BE8460C"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78D41671" w14:textId="77777777" w:rsidR="00E245D4" w:rsidRPr="733AADB6" w:rsidRDefault="00E245D4" w:rsidP="00E245D4">
            <w:pPr>
              <w:pStyle w:val="TAC"/>
              <w:rPr>
                <w:lang w:eastAsia="ja-JP"/>
              </w:rPr>
            </w:pPr>
            <w:r>
              <w:rPr>
                <w:lang w:eastAsia="ko-KR"/>
              </w:rPr>
              <w:t>IMD3</w:t>
            </w:r>
            <w:r w:rsidRPr="005D2A7B">
              <w:rPr>
                <w:vertAlign w:val="superscript"/>
                <w:lang w:eastAsia="ko-KR"/>
              </w:rPr>
              <w:t>1, 2</w:t>
            </w:r>
          </w:p>
        </w:tc>
      </w:tr>
      <w:tr w:rsidR="00E245D4" w14:paraId="4A28450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8F78A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F13DEC1" w14:textId="77777777" w:rsidR="00E245D4" w:rsidRPr="733AADB6" w:rsidRDefault="00E245D4" w:rsidP="00E245D4">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48556E46" w14:textId="77777777" w:rsidR="00E245D4" w:rsidRDefault="00E245D4" w:rsidP="00E245D4">
            <w:pPr>
              <w:pStyle w:val="TAC"/>
            </w:pPr>
            <w:r>
              <w:rPr>
                <w:rFonts w:hint="eastAsia"/>
                <w:lang w:eastAsia="ja-JP"/>
              </w:rPr>
              <w:t>1</w:t>
            </w:r>
            <w:r>
              <w:rPr>
                <w:lang w:eastAsia="ja-JP"/>
              </w:rPr>
              <w:t>975</w:t>
            </w:r>
          </w:p>
        </w:tc>
        <w:tc>
          <w:tcPr>
            <w:tcW w:w="964" w:type="dxa"/>
            <w:tcBorders>
              <w:top w:val="single" w:sz="4" w:space="0" w:color="auto"/>
              <w:left w:val="single" w:sz="4" w:space="0" w:color="auto"/>
              <w:right w:val="single" w:sz="4" w:space="0" w:color="auto"/>
            </w:tcBorders>
            <w:vAlign w:val="center"/>
          </w:tcPr>
          <w:p w14:paraId="10745D4E"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5B2C4610"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C88ADA7" w14:textId="77777777" w:rsidR="00E245D4" w:rsidRDefault="00E245D4" w:rsidP="00E245D4">
            <w:pPr>
              <w:pStyle w:val="TAC"/>
            </w:pPr>
            <w:r>
              <w:rPr>
                <w:rFonts w:hint="eastAsia"/>
                <w:lang w:eastAsia="ja-JP"/>
              </w:rPr>
              <w:t>2</w:t>
            </w:r>
            <w:r>
              <w:rPr>
                <w:lang w:eastAsia="ja-JP"/>
              </w:rPr>
              <w:t>165</w:t>
            </w:r>
          </w:p>
        </w:tc>
        <w:tc>
          <w:tcPr>
            <w:tcW w:w="977" w:type="dxa"/>
            <w:tcBorders>
              <w:top w:val="single" w:sz="4" w:space="0" w:color="auto"/>
              <w:left w:val="single" w:sz="4" w:space="0" w:color="auto"/>
              <w:bottom w:val="single" w:sz="4" w:space="0" w:color="auto"/>
              <w:right w:val="single" w:sz="4" w:space="0" w:color="auto"/>
            </w:tcBorders>
            <w:vAlign w:val="center"/>
          </w:tcPr>
          <w:p w14:paraId="327AB157"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27F22FFF" w14:textId="77777777" w:rsidR="00E245D4" w:rsidRDefault="00E245D4" w:rsidP="00E245D4">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112817DD" w14:textId="77777777" w:rsidR="00E245D4" w:rsidRPr="733AADB6" w:rsidRDefault="00E245D4" w:rsidP="00E245D4">
            <w:pPr>
              <w:pStyle w:val="TAC"/>
              <w:rPr>
                <w:lang w:eastAsia="ja-JP"/>
              </w:rPr>
            </w:pPr>
            <w:r>
              <w:rPr>
                <w:lang w:eastAsia="ko-KR"/>
              </w:rPr>
              <w:t>N/A</w:t>
            </w:r>
          </w:p>
        </w:tc>
      </w:tr>
      <w:tr w:rsidR="00E245D4" w14:paraId="6930C83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ED5C9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7E06AD8D" w14:textId="77777777" w:rsidR="00E245D4" w:rsidRPr="733AADB6" w:rsidRDefault="00E245D4" w:rsidP="00E245D4">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613CF51A" w14:textId="77777777" w:rsidR="00E245D4" w:rsidRDefault="00E245D4" w:rsidP="00E245D4">
            <w:pPr>
              <w:pStyle w:val="TAC"/>
            </w:pPr>
            <w:r>
              <w:rPr>
                <w:rFonts w:hint="eastAsia"/>
                <w:lang w:eastAsia="ja-JP"/>
              </w:rPr>
              <w:t>3</w:t>
            </w:r>
            <w:r>
              <w:rPr>
                <w:lang w:eastAsia="ja-JP"/>
              </w:rPr>
              <w:t>410</w:t>
            </w:r>
          </w:p>
        </w:tc>
        <w:tc>
          <w:tcPr>
            <w:tcW w:w="964" w:type="dxa"/>
            <w:tcBorders>
              <w:top w:val="single" w:sz="4" w:space="0" w:color="auto"/>
              <w:left w:val="single" w:sz="4" w:space="0" w:color="auto"/>
              <w:right w:val="single" w:sz="4" w:space="0" w:color="auto"/>
            </w:tcBorders>
            <w:vAlign w:val="center"/>
          </w:tcPr>
          <w:p w14:paraId="7A93E273"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16634739"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79B0097B" w14:textId="77777777" w:rsidR="00E245D4" w:rsidRDefault="00E245D4" w:rsidP="00E245D4">
            <w:pPr>
              <w:pStyle w:val="TAC"/>
            </w:pPr>
            <w:r>
              <w:rPr>
                <w:rFonts w:hint="eastAsia"/>
                <w:lang w:eastAsia="ja-JP"/>
              </w:rPr>
              <w:t>3</w:t>
            </w:r>
            <w:r>
              <w:rPr>
                <w:lang w:eastAsia="ja-JP"/>
              </w:rPr>
              <w:t>410</w:t>
            </w:r>
          </w:p>
        </w:tc>
        <w:tc>
          <w:tcPr>
            <w:tcW w:w="977" w:type="dxa"/>
            <w:tcBorders>
              <w:top w:val="single" w:sz="4" w:space="0" w:color="auto"/>
              <w:left w:val="single" w:sz="4" w:space="0" w:color="auto"/>
              <w:bottom w:val="single" w:sz="4" w:space="0" w:color="auto"/>
              <w:right w:val="single" w:sz="4" w:space="0" w:color="auto"/>
            </w:tcBorders>
            <w:vAlign w:val="center"/>
          </w:tcPr>
          <w:p w14:paraId="7168A13A"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55FE1D7D"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10BE2226" w14:textId="77777777" w:rsidR="00E245D4" w:rsidRPr="733AADB6" w:rsidRDefault="00E245D4" w:rsidP="00E245D4">
            <w:pPr>
              <w:pStyle w:val="TAC"/>
              <w:rPr>
                <w:lang w:eastAsia="ja-JP"/>
              </w:rPr>
            </w:pPr>
            <w:r>
              <w:rPr>
                <w:lang w:eastAsia="ko-KR"/>
              </w:rPr>
              <w:t>N/A</w:t>
            </w:r>
          </w:p>
        </w:tc>
      </w:tr>
      <w:tr w:rsidR="00E245D4" w14:paraId="14BE9E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7D0F7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BC61D65" w14:textId="77777777" w:rsidR="00E245D4" w:rsidRPr="733AADB6" w:rsidRDefault="00E245D4" w:rsidP="00E245D4">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0A628024" w14:textId="77777777" w:rsidR="00E245D4" w:rsidRDefault="00E245D4" w:rsidP="00E245D4">
            <w:pPr>
              <w:pStyle w:val="TAC"/>
            </w:pPr>
            <w:r>
              <w:rPr>
                <w:rFonts w:hint="eastAsia"/>
                <w:lang w:eastAsia="ja-JP"/>
              </w:rPr>
              <w:t>2</w:t>
            </w:r>
            <w:r>
              <w:rPr>
                <w:lang w:eastAsia="ja-JP"/>
              </w:rPr>
              <w:t>515</w:t>
            </w:r>
          </w:p>
        </w:tc>
        <w:tc>
          <w:tcPr>
            <w:tcW w:w="964" w:type="dxa"/>
            <w:tcBorders>
              <w:top w:val="single" w:sz="4" w:space="0" w:color="auto"/>
              <w:left w:val="single" w:sz="4" w:space="0" w:color="auto"/>
              <w:right w:val="single" w:sz="4" w:space="0" w:color="auto"/>
            </w:tcBorders>
            <w:vAlign w:val="center"/>
          </w:tcPr>
          <w:p w14:paraId="7FDA8D63"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7E6F0486"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040D88BC" w14:textId="77777777" w:rsidR="00E245D4" w:rsidRDefault="00E245D4" w:rsidP="00E245D4">
            <w:pPr>
              <w:pStyle w:val="TAC"/>
            </w:pPr>
            <w:r>
              <w:rPr>
                <w:rFonts w:hint="eastAsia"/>
                <w:lang w:eastAsia="ja-JP"/>
              </w:rPr>
              <w:t>2</w:t>
            </w:r>
            <w:r>
              <w:rPr>
                <w:lang w:eastAsia="ja-JP"/>
              </w:rPr>
              <w:t>515</w:t>
            </w:r>
          </w:p>
        </w:tc>
        <w:tc>
          <w:tcPr>
            <w:tcW w:w="977" w:type="dxa"/>
            <w:tcBorders>
              <w:top w:val="single" w:sz="4" w:space="0" w:color="auto"/>
              <w:left w:val="single" w:sz="4" w:space="0" w:color="auto"/>
              <w:bottom w:val="single" w:sz="4" w:space="0" w:color="auto"/>
              <w:right w:val="single" w:sz="4" w:space="0" w:color="auto"/>
            </w:tcBorders>
            <w:vAlign w:val="center"/>
          </w:tcPr>
          <w:p w14:paraId="1643581C" w14:textId="77777777" w:rsidR="00E245D4" w:rsidRPr="733AADB6" w:rsidRDefault="00E245D4" w:rsidP="00E245D4">
            <w:pPr>
              <w:pStyle w:val="TAC"/>
              <w:rPr>
                <w:lang w:eastAsia="ja-JP"/>
              </w:rPr>
            </w:pPr>
            <w:r>
              <w:rPr>
                <w:rFonts w:hint="eastAsia"/>
                <w:lang w:eastAsia="ja-JP"/>
              </w:rPr>
              <w:t>1</w:t>
            </w:r>
            <w:r>
              <w:rPr>
                <w:lang w:eastAsia="ja-JP"/>
              </w:rPr>
              <w:t>1.5</w:t>
            </w:r>
          </w:p>
        </w:tc>
        <w:tc>
          <w:tcPr>
            <w:tcW w:w="828" w:type="dxa"/>
            <w:tcBorders>
              <w:top w:val="single" w:sz="4" w:space="0" w:color="auto"/>
              <w:left w:val="single" w:sz="4" w:space="0" w:color="auto"/>
              <w:right w:val="single" w:sz="4" w:space="0" w:color="auto"/>
            </w:tcBorders>
          </w:tcPr>
          <w:p w14:paraId="3097EC69"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4F554180" w14:textId="77777777" w:rsidR="00E245D4" w:rsidRPr="733AADB6" w:rsidRDefault="00E245D4" w:rsidP="00E245D4">
            <w:pPr>
              <w:pStyle w:val="TAC"/>
              <w:rPr>
                <w:lang w:eastAsia="ja-JP"/>
              </w:rPr>
            </w:pPr>
            <w:r>
              <w:rPr>
                <w:lang w:eastAsia="ko-KR"/>
              </w:rPr>
              <w:t>IMD4</w:t>
            </w:r>
            <w:r w:rsidRPr="005D2A7B">
              <w:rPr>
                <w:vertAlign w:val="superscript"/>
                <w:lang w:eastAsia="ko-KR"/>
              </w:rPr>
              <w:t>1</w:t>
            </w:r>
          </w:p>
        </w:tc>
      </w:tr>
      <w:tr w:rsidR="00E245D4" w14:paraId="1835965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D9F7C9"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803C8EB" w14:textId="77777777" w:rsidR="00E245D4" w:rsidRPr="733AADB6" w:rsidRDefault="00E245D4" w:rsidP="00E245D4">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643F8C40" w14:textId="77777777" w:rsidR="00E245D4" w:rsidRDefault="00E245D4" w:rsidP="00E245D4">
            <w:pPr>
              <w:pStyle w:val="TAC"/>
            </w:pPr>
            <w:r>
              <w:rPr>
                <w:rFonts w:hint="eastAsia"/>
                <w:lang w:eastAsia="ja-JP"/>
              </w:rPr>
              <w:t>2</w:t>
            </w:r>
            <w:r>
              <w:rPr>
                <w:lang w:eastAsia="ja-JP"/>
              </w:rPr>
              <w:t>640</w:t>
            </w:r>
          </w:p>
        </w:tc>
        <w:tc>
          <w:tcPr>
            <w:tcW w:w="964" w:type="dxa"/>
            <w:tcBorders>
              <w:top w:val="single" w:sz="4" w:space="0" w:color="auto"/>
              <w:left w:val="single" w:sz="4" w:space="0" w:color="auto"/>
              <w:right w:val="single" w:sz="4" w:space="0" w:color="auto"/>
            </w:tcBorders>
            <w:vAlign w:val="center"/>
          </w:tcPr>
          <w:p w14:paraId="74F46BE2"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5FDBA7DF"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08C41013" w14:textId="77777777" w:rsidR="00E245D4" w:rsidRDefault="00E245D4" w:rsidP="00E245D4">
            <w:pPr>
              <w:pStyle w:val="TAC"/>
            </w:pPr>
            <w:r>
              <w:rPr>
                <w:rFonts w:hint="eastAsia"/>
                <w:lang w:eastAsia="ja-JP"/>
              </w:rPr>
              <w:t>2</w:t>
            </w:r>
            <w:r>
              <w:rPr>
                <w:lang w:eastAsia="ja-JP"/>
              </w:rPr>
              <w:t>640</w:t>
            </w:r>
          </w:p>
        </w:tc>
        <w:tc>
          <w:tcPr>
            <w:tcW w:w="977" w:type="dxa"/>
            <w:tcBorders>
              <w:top w:val="single" w:sz="4" w:space="0" w:color="auto"/>
              <w:left w:val="single" w:sz="4" w:space="0" w:color="auto"/>
              <w:bottom w:val="single" w:sz="4" w:space="0" w:color="auto"/>
              <w:right w:val="single" w:sz="4" w:space="0" w:color="auto"/>
            </w:tcBorders>
            <w:vAlign w:val="center"/>
          </w:tcPr>
          <w:p w14:paraId="64A95841"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4FABAE06"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083FF20D" w14:textId="77777777" w:rsidR="00E245D4" w:rsidRPr="733AADB6" w:rsidRDefault="00E245D4" w:rsidP="00E245D4">
            <w:pPr>
              <w:pStyle w:val="TAC"/>
              <w:rPr>
                <w:lang w:eastAsia="ja-JP"/>
              </w:rPr>
            </w:pPr>
            <w:r>
              <w:rPr>
                <w:lang w:eastAsia="ko-KR"/>
              </w:rPr>
              <w:t>N/A</w:t>
            </w:r>
          </w:p>
        </w:tc>
      </w:tr>
      <w:tr w:rsidR="00E245D4" w14:paraId="133D758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D57B98"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4AF356F3" w14:textId="77777777" w:rsidR="00E245D4" w:rsidRPr="733AADB6" w:rsidRDefault="00E245D4" w:rsidP="00E245D4">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745B9538" w14:textId="77777777" w:rsidR="00E245D4" w:rsidRDefault="00E245D4" w:rsidP="00E245D4">
            <w:pPr>
              <w:pStyle w:val="TAC"/>
            </w:pPr>
            <w:r>
              <w:rPr>
                <w:rFonts w:hint="eastAsia"/>
                <w:lang w:eastAsia="ja-JP"/>
              </w:rPr>
              <w:t>3</w:t>
            </w:r>
            <w:r>
              <w:rPr>
                <w:lang w:eastAsia="ja-JP"/>
              </w:rPr>
              <w:t>710</w:t>
            </w:r>
          </w:p>
        </w:tc>
        <w:tc>
          <w:tcPr>
            <w:tcW w:w="964" w:type="dxa"/>
            <w:tcBorders>
              <w:top w:val="single" w:sz="4" w:space="0" w:color="auto"/>
              <w:left w:val="single" w:sz="4" w:space="0" w:color="auto"/>
              <w:right w:val="single" w:sz="4" w:space="0" w:color="auto"/>
            </w:tcBorders>
            <w:vAlign w:val="center"/>
          </w:tcPr>
          <w:p w14:paraId="78788997" w14:textId="77777777" w:rsidR="00E245D4" w:rsidRDefault="00E245D4" w:rsidP="00E245D4">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343569F" w14:textId="77777777" w:rsidR="00E245D4" w:rsidRDefault="00E245D4" w:rsidP="00E245D4">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095EF9D7" w14:textId="77777777" w:rsidR="00E245D4" w:rsidRDefault="00E245D4" w:rsidP="00E245D4">
            <w:pPr>
              <w:pStyle w:val="TAC"/>
            </w:pPr>
            <w:r>
              <w:rPr>
                <w:rFonts w:hint="eastAsia"/>
                <w:lang w:eastAsia="ja-JP"/>
              </w:rPr>
              <w:t>3</w:t>
            </w:r>
            <w:r>
              <w:rPr>
                <w:lang w:eastAsia="ja-JP"/>
              </w:rPr>
              <w:t>710</w:t>
            </w:r>
          </w:p>
        </w:tc>
        <w:tc>
          <w:tcPr>
            <w:tcW w:w="977" w:type="dxa"/>
            <w:tcBorders>
              <w:top w:val="single" w:sz="4" w:space="0" w:color="auto"/>
              <w:left w:val="single" w:sz="4" w:space="0" w:color="auto"/>
              <w:bottom w:val="single" w:sz="4" w:space="0" w:color="auto"/>
              <w:right w:val="single" w:sz="4" w:space="0" w:color="auto"/>
            </w:tcBorders>
            <w:vAlign w:val="center"/>
          </w:tcPr>
          <w:p w14:paraId="1BA36C0C" w14:textId="77777777" w:rsidR="00E245D4" w:rsidRPr="733AADB6" w:rsidRDefault="00E245D4" w:rsidP="00E245D4">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6774D203" w14:textId="77777777" w:rsidR="00E245D4" w:rsidRDefault="00E245D4" w:rsidP="00E245D4">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07A9AC23" w14:textId="77777777" w:rsidR="00E245D4" w:rsidRPr="733AADB6" w:rsidRDefault="00E245D4" w:rsidP="00E245D4">
            <w:pPr>
              <w:pStyle w:val="TAC"/>
              <w:rPr>
                <w:lang w:eastAsia="ja-JP"/>
              </w:rPr>
            </w:pPr>
            <w:r>
              <w:rPr>
                <w:lang w:eastAsia="ko-KR"/>
              </w:rPr>
              <w:t>N/A</w:t>
            </w:r>
          </w:p>
        </w:tc>
      </w:tr>
      <w:tr w:rsidR="00E245D4" w14:paraId="062E128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7D2D2C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2DEDC7A2" w14:textId="77777777" w:rsidR="00E245D4" w:rsidRPr="733AADB6" w:rsidRDefault="00E245D4" w:rsidP="00E245D4">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6105E6E" w14:textId="77777777" w:rsidR="00E245D4" w:rsidRDefault="00E245D4" w:rsidP="00E245D4">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0D036DDE" w14:textId="77777777" w:rsidR="00E245D4" w:rsidRDefault="00E245D4" w:rsidP="00E245D4">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579A9133" w14:textId="77777777" w:rsidR="00E245D4" w:rsidRDefault="00E245D4" w:rsidP="00E245D4">
            <w:pPr>
              <w:pStyle w:val="TAC"/>
            </w:pPr>
            <w:r>
              <w:rPr>
                <w:lang w:eastAsia="ja-JP"/>
              </w:rPr>
              <w:t>25</w:t>
            </w:r>
          </w:p>
        </w:tc>
        <w:tc>
          <w:tcPr>
            <w:tcW w:w="960" w:type="dxa"/>
            <w:tcBorders>
              <w:top w:val="single" w:sz="4" w:space="0" w:color="auto"/>
              <w:left w:val="single" w:sz="4" w:space="0" w:color="auto"/>
              <w:right w:val="single" w:sz="4" w:space="0" w:color="auto"/>
            </w:tcBorders>
            <w:vAlign w:val="center"/>
          </w:tcPr>
          <w:p w14:paraId="5FC12A2A" w14:textId="77777777" w:rsidR="00E245D4" w:rsidRDefault="00E245D4" w:rsidP="00E245D4">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07B88E5" w14:textId="77777777" w:rsidR="00E245D4" w:rsidRPr="733AADB6" w:rsidRDefault="00E245D4" w:rsidP="00E245D4">
            <w:pPr>
              <w:pStyle w:val="TAC"/>
              <w:rPr>
                <w:lang w:eastAsia="ja-JP"/>
              </w:rPr>
            </w:pPr>
            <w:r>
              <w:rPr>
                <w:rFonts w:hint="eastAsia"/>
                <w:lang w:eastAsia="ja-JP"/>
              </w:rPr>
              <w:t>9</w:t>
            </w:r>
            <w:r>
              <w:rPr>
                <w:lang w:eastAsia="ja-JP"/>
              </w:rPr>
              <w:t>.3</w:t>
            </w:r>
          </w:p>
        </w:tc>
        <w:tc>
          <w:tcPr>
            <w:tcW w:w="828" w:type="dxa"/>
            <w:tcBorders>
              <w:top w:val="single" w:sz="4" w:space="0" w:color="auto"/>
              <w:left w:val="single" w:sz="4" w:space="0" w:color="auto"/>
              <w:right w:val="single" w:sz="4" w:space="0" w:color="auto"/>
            </w:tcBorders>
          </w:tcPr>
          <w:p w14:paraId="6E3F616D" w14:textId="77777777" w:rsidR="00E245D4" w:rsidRDefault="00E245D4" w:rsidP="00E245D4">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10898132" w14:textId="77777777" w:rsidR="00E245D4" w:rsidRPr="733AADB6" w:rsidRDefault="00E245D4" w:rsidP="00E245D4">
            <w:pPr>
              <w:pStyle w:val="TAC"/>
              <w:rPr>
                <w:lang w:eastAsia="ja-JP"/>
              </w:rPr>
            </w:pPr>
            <w:r>
              <w:rPr>
                <w:lang w:eastAsia="ko-KR"/>
              </w:rPr>
              <w:t>IMD4</w:t>
            </w:r>
          </w:p>
        </w:tc>
      </w:tr>
      <w:tr w:rsidR="00E245D4" w14:paraId="013B0C6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089F487" w14:textId="77777777" w:rsidR="00E245D4" w:rsidRDefault="00E245D4" w:rsidP="00E245D4">
            <w:pPr>
              <w:pStyle w:val="TAC"/>
              <w:rPr>
                <w:lang w:val="en-US" w:eastAsia="zh-CN"/>
              </w:rPr>
            </w:pPr>
            <w:r>
              <w:rPr>
                <w:rFonts w:hint="eastAsia"/>
              </w:rPr>
              <w:t>CA</w:t>
            </w:r>
            <w:r>
              <w:t>_n1-n77-n79</w:t>
            </w:r>
          </w:p>
        </w:tc>
        <w:tc>
          <w:tcPr>
            <w:tcW w:w="1146" w:type="dxa"/>
            <w:tcBorders>
              <w:top w:val="single" w:sz="4" w:space="0" w:color="auto"/>
              <w:left w:val="single" w:sz="4" w:space="0" w:color="auto"/>
              <w:right w:val="single" w:sz="4" w:space="0" w:color="auto"/>
            </w:tcBorders>
          </w:tcPr>
          <w:p w14:paraId="3776A1F4"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5D2FEF58" w14:textId="77777777" w:rsidR="00E245D4" w:rsidRDefault="00E245D4" w:rsidP="00E245D4">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12FDFDC7" w14:textId="77777777" w:rsidR="00E245D4" w:rsidRDefault="00E245D4" w:rsidP="00E245D4">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34FD89F8"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7DA2BE4A" w14:textId="77777777" w:rsidR="00E245D4" w:rsidRDefault="00E245D4" w:rsidP="00E245D4">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76B1CDC" w14:textId="77777777" w:rsidR="00E245D4" w:rsidRDefault="00E245D4" w:rsidP="00E245D4">
            <w:pPr>
              <w:pStyle w:val="TAC"/>
              <w:rPr>
                <w:rFonts w:cs="Arial"/>
                <w:lang w:eastAsia="ko-KR"/>
              </w:rPr>
            </w:pPr>
            <w:r>
              <w:rPr>
                <w:rFonts w:eastAsia="Yu Mincho"/>
                <w:lang w:eastAsia="ja-JP"/>
              </w:rPr>
              <w:t>6.0</w:t>
            </w:r>
          </w:p>
        </w:tc>
        <w:tc>
          <w:tcPr>
            <w:tcW w:w="828" w:type="dxa"/>
            <w:tcBorders>
              <w:top w:val="single" w:sz="4" w:space="0" w:color="auto"/>
              <w:left w:val="single" w:sz="4" w:space="0" w:color="auto"/>
              <w:right w:val="single" w:sz="4" w:space="0" w:color="auto"/>
            </w:tcBorders>
          </w:tcPr>
          <w:p w14:paraId="133F070E"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73FE6379" w14:textId="77777777" w:rsidR="00E245D4" w:rsidRDefault="00E245D4" w:rsidP="00E245D4">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E245D4" w14:paraId="76A1D53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5861A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6A62186"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7</w:t>
            </w:r>
          </w:p>
        </w:tc>
        <w:tc>
          <w:tcPr>
            <w:tcW w:w="960" w:type="dxa"/>
            <w:tcBorders>
              <w:top w:val="single" w:sz="4" w:space="0" w:color="auto"/>
              <w:left w:val="single" w:sz="4" w:space="0" w:color="auto"/>
              <w:right w:val="single" w:sz="4" w:space="0" w:color="auto"/>
            </w:tcBorders>
          </w:tcPr>
          <w:p w14:paraId="6E60F448" w14:textId="77777777" w:rsidR="00E245D4" w:rsidRDefault="00E245D4" w:rsidP="00E245D4">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18886FDC" w14:textId="77777777" w:rsidR="00E245D4" w:rsidRDefault="00E245D4" w:rsidP="00E245D4">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45380E95"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129444CC" w14:textId="77777777" w:rsidR="00E245D4" w:rsidRDefault="00E245D4" w:rsidP="00E245D4">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5D1FF157" w14:textId="77777777" w:rsidR="00E245D4" w:rsidRDefault="00E245D4" w:rsidP="00E245D4">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2D7A8F64"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1DBC1AC" w14:textId="77777777" w:rsidR="00E245D4" w:rsidRDefault="00E245D4" w:rsidP="00E245D4">
            <w:pPr>
              <w:pStyle w:val="TAC"/>
              <w:rPr>
                <w:rFonts w:cs="Arial"/>
                <w:lang w:eastAsia="ko-KR"/>
              </w:rPr>
            </w:pPr>
            <w:r>
              <w:rPr>
                <w:rFonts w:eastAsia="Yu Mincho" w:hint="eastAsia"/>
                <w:lang w:eastAsia="ja-JP"/>
              </w:rPr>
              <w:t>N/A</w:t>
            </w:r>
          </w:p>
        </w:tc>
      </w:tr>
      <w:tr w:rsidR="00E245D4" w14:paraId="3E9CD9D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97DE19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D436D3D"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0EC296C7" w14:textId="77777777" w:rsidR="00E245D4" w:rsidRDefault="00E245D4" w:rsidP="00E245D4">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5A1F0D0F" w14:textId="77777777" w:rsidR="00E245D4" w:rsidRDefault="00E245D4" w:rsidP="00E245D4">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7444DE33"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110D3DFF" w14:textId="77777777" w:rsidR="00E245D4" w:rsidRDefault="00E245D4" w:rsidP="00E245D4">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44100FAA" w14:textId="77777777" w:rsidR="00E245D4" w:rsidRDefault="00E245D4" w:rsidP="00E245D4">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3735D728"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78BF0AD" w14:textId="77777777" w:rsidR="00E245D4" w:rsidRDefault="00E245D4" w:rsidP="00E245D4">
            <w:pPr>
              <w:pStyle w:val="TAC"/>
              <w:rPr>
                <w:rFonts w:cs="Arial"/>
                <w:lang w:eastAsia="ko-KR"/>
              </w:rPr>
            </w:pPr>
            <w:r>
              <w:rPr>
                <w:rFonts w:eastAsia="Yu Mincho" w:cs="Arial" w:hint="eastAsia"/>
                <w:lang w:eastAsia="ja-JP"/>
              </w:rPr>
              <w:t>N/A</w:t>
            </w:r>
          </w:p>
        </w:tc>
      </w:tr>
      <w:tr w:rsidR="00E245D4" w14:paraId="5D74ADA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5DE167" w14:textId="77777777" w:rsidR="00E245D4" w:rsidRDefault="00E245D4" w:rsidP="00E245D4">
            <w:pPr>
              <w:pStyle w:val="TAC"/>
              <w:rPr>
                <w:lang w:val="en-US" w:eastAsia="zh-CN"/>
              </w:rPr>
            </w:pPr>
            <w:r>
              <w:rPr>
                <w:lang w:eastAsia="ko-KR"/>
              </w:rPr>
              <w:t>CA_n1-n78-n79</w:t>
            </w:r>
          </w:p>
        </w:tc>
        <w:tc>
          <w:tcPr>
            <w:tcW w:w="1146" w:type="dxa"/>
            <w:tcBorders>
              <w:top w:val="single" w:sz="4" w:space="0" w:color="auto"/>
              <w:left w:val="single" w:sz="4" w:space="0" w:color="auto"/>
              <w:right w:val="single" w:sz="4" w:space="0" w:color="auto"/>
            </w:tcBorders>
          </w:tcPr>
          <w:p w14:paraId="069CED29"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4D42EEF9" w14:textId="77777777" w:rsidR="00E245D4" w:rsidRDefault="00E245D4" w:rsidP="00E245D4">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1BD69F53" w14:textId="77777777" w:rsidR="00E245D4" w:rsidRDefault="00E245D4" w:rsidP="00E245D4">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13AAF6F7"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20D123F8" w14:textId="77777777" w:rsidR="00E245D4" w:rsidRDefault="00E245D4" w:rsidP="00E245D4">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125DAA74"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2E60D0F3"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33CC594" w14:textId="77777777" w:rsidR="00E245D4" w:rsidRDefault="00E245D4" w:rsidP="00E245D4">
            <w:pPr>
              <w:pStyle w:val="TAC"/>
              <w:rPr>
                <w:rFonts w:cs="Arial"/>
                <w:lang w:eastAsia="ko-KR"/>
              </w:rPr>
            </w:pPr>
            <w:r>
              <w:rPr>
                <w:rFonts w:eastAsia="Malgun Gothic"/>
                <w:lang w:eastAsia="ko-KR"/>
              </w:rPr>
              <w:t>N/A</w:t>
            </w:r>
          </w:p>
        </w:tc>
      </w:tr>
      <w:tr w:rsidR="00E245D4" w14:paraId="3CFC200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036FFA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8FA08DA"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6B32579A" w14:textId="77777777" w:rsidR="00E245D4" w:rsidRDefault="00E245D4" w:rsidP="00E245D4">
            <w:pPr>
              <w:pStyle w:val="TAC"/>
              <w:rPr>
                <w:rFonts w:cs="Arial"/>
                <w:lang w:val="en-US" w:eastAsia="ko-KR"/>
              </w:rPr>
            </w:pPr>
            <w:r>
              <w:rPr>
                <w:lang w:eastAsia="ko-KR"/>
              </w:rPr>
              <w:t>3410</w:t>
            </w:r>
          </w:p>
        </w:tc>
        <w:tc>
          <w:tcPr>
            <w:tcW w:w="964" w:type="dxa"/>
            <w:tcBorders>
              <w:top w:val="single" w:sz="4" w:space="0" w:color="auto"/>
              <w:left w:val="single" w:sz="4" w:space="0" w:color="auto"/>
              <w:right w:val="single" w:sz="4" w:space="0" w:color="auto"/>
            </w:tcBorders>
          </w:tcPr>
          <w:p w14:paraId="0557A8EF" w14:textId="77777777" w:rsidR="00E245D4" w:rsidRDefault="00E245D4" w:rsidP="00E245D4">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0EF88137"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6E81CAC8" w14:textId="77777777" w:rsidR="00E245D4" w:rsidRDefault="00E245D4" w:rsidP="00E245D4">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044D5684"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25FCC32C"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6CD831D1" w14:textId="77777777" w:rsidR="00E245D4" w:rsidRDefault="00E245D4" w:rsidP="00E245D4">
            <w:pPr>
              <w:pStyle w:val="TAC"/>
              <w:rPr>
                <w:rFonts w:cs="Arial"/>
                <w:lang w:eastAsia="ko-KR"/>
              </w:rPr>
            </w:pPr>
            <w:r>
              <w:rPr>
                <w:rFonts w:eastAsia="Malgun Gothic"/>
                <w:lang w:eastAsia="ko-KR"/>
              </w:rPr>
              <w:t>N/A</w:t>
            </w:r>
          </w:p>
        </w:tc>
      </w:tr>
      <w:tr w:rsidR="00E245D4" w14:paraId="335370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F65852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4B33157"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4978CB91" w14:textId="77777777" w:rsidR="00E245D4" w:rsidRDefault="00E245D4" w:rsidP="00E245D4">
            <w:pPr>
              <w:pStyle w:val="TAC"/>
              <w:rPr>
                <w:rFonts w:cs="Arial"/>
                <w:lang w:val="en-US" w:eastAsia="ko-KR"/>
              </w:rPr>
            </w:pPr>
            <w:r>
              <w:rPr>
                <w:lang w:eastAsia="ko-KR"/>
              </w:rPr>
              <w:t>4870</w:t>
            </w:r>
          </w:p>
        </w:tc>
        <w:tc>
          <w:tcPr>
            <w:tcW w:w="964" w:type="dxa"/>
            <w:tcBorders>
              <w:top w:val="single" w:sz="4" w:space="0" w:color="auto"/>
              <w:left w:val="single" w:sz="4" w:space="0" w:color="auto"/>
              <w:right w:val="single" w:sz="4" w:space="0" w:color="auto"/>
            </w:tcBorders>
          </w:tcPr>
          <w:p w14:paraId="3A266845" w14:textId="77777777" w:rsidR="00E245D4" w:rsidRDefault="00E245D4" w:rsidP="00E245D4">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6E7AFCCD"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7F41273A" w14:textId="77777777" w:rsidR="00E245D4" w:rsidRDefault="00E245D4" w:rsidP="00E245D4">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018AC580" w14:textId="77777777" w:rsidR="00E245D4" w:rsidRDefault="00E245D4" w:rsidP="00E245D4">
            <w:pPr>
              <w:pStyle w:val="TAC"/>
              <w:rPr>
                <w:rFonts w:cs="Arial"/>
                <w:lang w:eastAsia="ko-KR"/>
              </w:rPr>
            </w:pPr>
            <w:r>
              <w:rPr>
                <w:rFonts w:eastAsia="Malgun Gothic"/>
                <w:lang w:eastAsia="ko-KR"/>
              </w:rPr>
              <w:t>15.9</w:t>
            </w:r>
          </w:p>
        </w:tc>
        <w:tc>
          <w:tcPr>
            <w:tcW w:w="828" w:type="dxa"/>
            <w:tcBorders>
              <w:top w:val="single" w:sz="4" w:space="0" w:color="auto"/>
              <w:left w:val="single" w:sz="4" w:space="0" w:color="auto"/>
              <w:right w:val="single" w:sz="4" w:space="0" w:color="auto"/>
            </w:tcBorders>
          </w:tcPr>
          <w:p w14:paraId="43C7627E"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31A4EF2" w14:textId="77777777" w:rsidR="00E245D4" w:rsidRDefault="00E245D4" w:rsidP="00E245D4">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E245D4" w14:paraId="228CF3C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316AA1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787F6E5"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76176E0E" w14:textId="77777777" w:rsidR="00E245D4" w:rsidRDefault="00E245D4" w:rsidP="00E245D4">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7BE5F822" w14:textId="77777777" w:rsidR="00E245D4" w:rsidRDefault="00E245D4" w:rsidP="00E245D4">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406D23AB"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35FE1F94" w14:textId="77777777" w:rsidR="00E245D4" w:rsidRDefault="00E245D4" w:rsidP="00E245D4">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710E3D0A"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4A48A563"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FFDB170" w14:textId="77777777" w:rsidR="00E245D4" w:rsidRDefault="00E245D4" w:rsidP="00E245D4">
            <w:pPr>
              <w:pStyle w:val="TAC"/>
              <w:rPr>
                <w:rFonts w:cs="Arial"/>
                <w:lang w:eastAsia="ko-KR"/>
              </w:rPr>
            </w:pPr>
            <w:r>
              <w:rPr>
                <w:rFonts w:eastAsia="Malgun Gothic"/>
                <w:lang w:eastAsia="ko-KR"/>
              </w:rPr>
              <w:t>N/A</w:t>
            </w:r>
          </w:p>
        </w:tc>
      </w:tr>
      <w:tr w:rsidR="00E245D4" w14:paraId="31ABE9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1B85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9B9DCA3"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1A523CCC" w14:textId="77777777" w:rsidR="00E245D4" w:rsidRDefault="00E245D4" w:rsidP="00E245D4">
            <w:pPr>
              <w:pStyle w:val="TAC"/>
              <w:rPr>
                <w:rFonts w:cs="Arial"/>
                <w:lang w:val="en-US" w:eastAsia="ko-KR"/>
              </w:rPr>
            </w:pPr>
            <w:r>
              <w:rPr>
                <w:lang w:eastAsia="ko-KR"/>
              </w:rPr>
              <w:t>3490</w:t>
            </w:r>
          </w:p>
        </w:tc>
        <w:tc>
          <w:tcPr>
            <w:tcW w:w="964" w:type="dxa"/>
            <w:tcBorders>
              <w:top w:val="single" w:sz="4" w:space="0" w:color="auto"/>
              <w:left w:val="single" w:sz="4" w:space="0" w:color="auto"/>
              <w:right w:val="single" w:sz="4" w:space="0" w:color="auto"/>
            </w:tcBorders>
          </w:tcPr>
          <w:p w14:paraId="5FF320F2" w14:textId="77777777" w:rsidR="00E245D4" w:rsidRDefault="00E245D4" w:rsidP="00E245D4">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0D43BEA8"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7AF5E53B" w14:textId="77777777" w:rsidR="00E245D4" w:rsidRDefault="00E245D4" w:rsidP="00E245D4">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4667FD19" w14:textId="77777777" w:rsidR="00E245D4" w:rsidRDefault="00E245D4" w:rsidP="00E245D4">
            <w:pPr>
              <w:pStyle w:val="TAC"/>
              <w:rPr>
                <w:rFonts w:cs="Arial"/>
                <w:lang w:eastAsia="ko-KR"/>
              </w:rPr>
            </w:pPr>
            <w:r>
              <w:rPr>
                <w:rFonts w:eastAsia="Malgun Gothic"/>
                <w:lang w:eastAsia="ko-KR"/>
              </w:rPr>
              <w:t>4.6</w:t>
            </w:r>
          </w:p>
        </w:tc>
        <w:tc>
          <w:tcPr>
            <w:tcW w:w="828" w:type="dxa"/>
            <w:tcBorders>
              <w:top w:val="single" w:sz="4" w:space="0" w:color="auto"/>
              <w:left w:val="single" w:sz="4" w:space="0" w:color="auto"/>
              <w:right w:val="single" w:sz="4" w:space="0" w:color="auto"/>
            </w:tcBorders>
          </w:tcPr>
          <w:p w14:paraId="1E657AE1"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3627D890" w14:textId="77777777" w:rsidR="00E245D4" w:rsidRDefault="00E245D4" w:rsidP="00E245D4">
            <w:pPr>
              <w:pStyle w:val="TAC"/>
              <w:rPr>
                <w:rFonts w:cs="Arial"/>
                <w:lang w:eastAsia="ko-KR"/>
              </w:rPr>
            </w:pPr>
            <w:r>
              <w:rPr>
                <w:rFonts w:eastAsia="Malgun Gothic"/>
                <w:lang w:eastAsia="ko-KR"/>
              </w:rPr>
              <w:t>IMD5</w:t>
            </w:r>
            <w:r>
              <w:rPr>
                <w:rFonts w:eastAsia="Yu Mincho"/>
                <w:vertAlign w:val="superscript"/>
                <w:lang w:eastAsia="ja-JP"/>
              </w:rPr>
              <w:t>3</w:t>
            </w:r>
          </w:p>
        </w:tc>
      </w:tr>
      <w:tr w:rsidR="00E245D4" w14:paraId="166584C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B27B22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CEA3FB0"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3199FB49" w14:textId="77777777" w:rsidR="00E245D4" w:rsidRDefault="00E245D4" w:rsidP="00E245D4">
            <w:pPr>
              <w:pStyle w:val="TAC"/>
              <w:rPr>
                <w:rFonts w:cs="Arial"/>
                <w:lang w:val="en-US" w:eastAsia="ko-KR"/>
              </w:rPr>
            </w:pPr>
            <w:r>
              <w:rPr>
                <w:lang w:eastAsia="ko-KR"/>
              </w:rPr>
              <w:t>4670</w:t>
            </w:r>
          </w:p>
        </w:tc>
        <w:tc>
          <w:tcPr>
            <w:tcW w:w="964" w:type="dxa"/>
            <w:tcBorders>
              <w:top w:val="single" w:sz="4" w:space="0" w:color="auto"/>
              <w:left w:val="single" w:sz="4" w:space="0" w:color="auto"/>
              <w:right w:val="single" w:sz="4" w:space="0" w:color="auto"/>
            </w:tcBorders>
          </w:tcPr>
          <w:p w14:paraId="7B49E9C5" w14:textId="77777777" w:rsidR="00E245D4" w:rsidRDefault="00E245D4" w:rsidP="00E245D4">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5D9A2AFE"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7E7038FF" w14:textId="77777777" w:rsidR="00E245D4" w:rsidRDefault="00E245D4" w:rsidP="00E245D4">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32478FF7" w14:textId="77777777" w:rsidR="00E245D4" w:rsidRDefault="00E245D4" w:rsidP="00E245D4">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7E6ABDFC"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600762C8" w14:textId="77777777" w:rsidR="00E245D4" w:rsidRDefault="00E245D4" w:rsidP="00E245D4">
            <w:pPr>
              <w:pStyle w:val="TAC"/>
              <w:rPr>
                <w:rFonts w:cs="Arial"/>
                <w:lang w:eastAsia="ko-KR"/>
              </w:rPr>
            </w:pPr>
            <w:r>
              <w:rPr>
                <w:rFonts w:eastAsia="Malgun Gothic"/>
                <w:lang w:eastAsia="ko-KR"/>
              </w:rPr>
              <w:t>N/A</w:t>
            </w:r>
          </w:p>
        </w:tc>
      </w:tr>
      <w:tr w:rsidR="00E245D4" w14:paraId="239DFD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A36BE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B6F842A"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102E13C8" w14:textId="77777777" w:rsidR="00E245D4" w:rsidRDefault="00E245D4" w:rsidP="00E245D4">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52B98EEF" w14:textId="77777777" w:rsidR="00E245D4" w:rsidRDefault="00E245D4" w:rsidP="00E245D4">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33AD5844" w14:textId="77777777" w:rsidR="00E245D4" w:rsidRDefault="00E245D4" w:rsidP="00E245D4">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1C2002B2" w14:textId="77777777" w:rsidR="00E245D4" w:rsidRDefault="00E245D4" w:rsidP="00E245D4">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13141FEA" w14:textId="77777777" w:rsidR="00E245D4" w:rsidRDefault="00E245D4" w:rsidP="00E245D4">
            <w:pPr>
              <w:pStyle w:val="TAC"/>
              <w:rPr>
                <w:rFonts w:cs="Arial"/>
                <w:lang w:eastAsia="ko-KR"/>
              </w:rPr>
            </w:pPr>
            <w:r>
              <w:rPr>
                <w:rFonts w:eastAsia="Yu Mincho" w:hint="eastAsia"/>
                <w:lang w:eastAsia="ja-JP"/>
              </w:rPr>
              <w:t>15.6</w:t>
            </w:r>
          </w:p>
        </w:tc>
        <w:tc>
          <w:tcPr>
            <w:tcW w:w="828" w:type="dxa"/>
            <w:tcBorders>
              <w:top w:val="single" w:sz="4" w:space="0" w:color="auto"/>
              <w:left w:val="single" w:sz="4" w:space="0" w:color="auto"/>
              <w:right w:val="single" w:sz="4" w:space="0" w:color="auto"/>
            </w:tcBorders>
          </w:tcPr>
          <w:p w14:paraId="0618FECC" w14:textId="77777777" w:rsidR="00E245D4" w:rsidRDefault="00E245D4" w:rsidP="00E245D4">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7F380B9" w14:textId="77777777" w:rsidR="00E245D4" w:rsidRDefault="00E245D4" w:rsidP="00E245D4">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E245D4" w14:paraId="7F41E01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22E97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964B820" w14:textId="77777777" w:rsidR="00E245D4" w:rsidRDefault="00E245D4" w:rsidP="00E245D4">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27F8A1BB" w14:textId="77777777" w:rsidR="00E245D4" w:rsidRDefault="00E245D4" w:rsidP="00E245D4">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08615163" w14:textId="77777777" w:rsidR="00E245D4" w:rsidRDefault="00E245D4" w:rsidP="00E245D4">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187BFD43" w14:textId="77777777" w:rsidR="00E245D4" w:rsidRDefault="00E245D4" w:rsidP="00E245D4">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67AFB2F4" w14:textId="77777777" w:rsidR="00E245D4" w:rsidRDefault="00E245D4" w:rsidP="00E245D4">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5A711CA5" w14:textId="77777777" w:rsidR="00E245D4" w:rsidRDefault="00E245D4" w:rsidP="00E245D4">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4064D642"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77C8687" w14:textId="77777777" w:rsidR="00E245D4" w:rsidRDefault="00E245D4" w:rsidP="00E245D4">
            <w:pPr>
              <w:pStyle w:val="TAC"/>
              <w:rPr>
                <w:rFonts w:cs="Arial"/>
                <w:lang w:eastAsia="ko-KR"/>
              </w:rPr>
            </w:pPr>
            <w:r>
              <w:rPr>
                <w:rFonts w:eastAsia="Yu Mincho" w:hint="eastAsia"/>
                <w:lang w:eastAsia="ja-JP"/>
              </w:rPr>
              <w:t>N/A</w:t>
            </w:r>
          </w:p>
        </w:tc>
      </w:tr>
      <w:tr w:rsidR="00E245D4" w14:paraId="27BF388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D3F376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D3D9BA0" w14:textId="77777777" w:rsidR="00E245D4" w:rsidRDefault="00E245D4" w:rsidP="00E245D4">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5F8812DA" w14:textId="77777777" w:rsidR="00E245D4" w:rsidRDefault="00E245D4" w:rsidP="00E245D4">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02482B36" w14:textId="77777777" w:rsidR="00E245D4" w:rsidRDefault="00E245D4" w:rsidP="00E245D4">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25AE6D51" w14:textId="77777777" w:rsidR="00E245D4" w:rsidRDefault="00E245D4" w:rsidP="00E245D4">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2FA486D5" w14:textId="77777777" w:rsidR="00E245D4" w:rsidRDefault="00E245D4" w:rsidP="00E245D4">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55D57205" w14:textId="77777777" w:rsidR="00E245D4" w:rsidRDefault="00E245D4" w:rsidP="00E245D4">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7883FF15" w14:textId="77777777" w:rsidR="00E245D4" w:rsidRDefault="00E245D4" w:rsidP="00E245D4">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ADDBD97" w14:textId="77777777" w:rsidR="00E245D4" w:rsidRDefault="00E245D4" w:rsidP="00E245D4">
            <w:pPr>
              <w:pStyle w:val="TAC"/>
              <w:rPr>
                <w:rFonts w:cs="Arial"/>
                <w:lang w:eastAsia="ko-KR"/>
              </w:rPr>
            </w:pPr>
            <w:r>
              <w:rPr>
                <w:rFonts w:eastAsia="Yu Mincho" w:cs="Arial" w:hint="eastAsia"/>
                <w:lang w:eastAsia="ja-JP"/>
              </w:rPr>
              <w:t>N/A</w:t>
            </w:r>
          </w:p>
        </w:tc>
      </w:tr>
      <w:tr w:rsidR="00E245D4" w14:paraId="3E3F18C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DE85175" w14:textId="77777777" w:rsidR="00E245D4" w:rsidRDefault="00E245D4" w:rsidP="00E245D4">
            <w:pPr>
              <w:pStyle w:val="TAC"/>
            </w:pPr>
            <w:r>
              <w:t>CA_n2-n5-n30</w:t>
            </w:r>
          </w:p>
        </w:tc>
        <w:tc>
          <w:tcPr>
            <w:tcW w:w="1146" w:type="dxa"/>
            <w:tcBorders>
              <w:top w:val="single" w:sz="4" w:space="0" w:color="auto"/>
              <w:left w:val="single" w:sz="4" w:space="0" w:color="auto"/>
              <w:right w:val="single" w:sz="4" w:space="0" w:color="auto"/>
            </w:tcBorders>
            <w:vAlign w:val="center"/>
          </w:tcPr>
          <w:p w14:paraId="0489DB1C" w14:textId="77777777" w:rsidR="00E245D4" w:rsidRDefault="00E245D4" w:rsidP="00E245D4">
            <w:pPr>
              <w:pStyle w:val="TAC"/>
              <w:rPr>
                <w:szCs w:val="18"/>
              </w:rPr>
            </w:pPr>
            <w:r>
              <w:rPr>
                <w:szCs w:val="18"/>
              </w:rPr>
              <w:t>n2</w:t>
            </w:r>
          </w:p>
        </w:tc>
        <w:tc>
          <w:tcPr>
            <w:tcW w:w="960" w:type="dxa"/>
            <w:tcBorders>
              <w:top w:val="single" w:sz="4" w:space="0" w:color="auto"/>
              <w:left w:val="single" w:sz="4" w:space="0" w:color="auto"/>
              <w:right w:val="single" w:sz="4" w:space="0" w:color="auto"/>
            </w:tcBorders>
            <w:vAlign w:val="center"/>
          </w:tcPr>
          <w:p w14:paraId="37A78056" w14:textId="77777777" w:rsidR="00E245D4" w:rsidRDefault="00E245D4" w:rsidP="00E245D4">
            <w:pPr>
              <w:pStyle w:val="TAC"/>
              <w:rPr>
                <w:szCs w:val="18"/>
              </w:rPr>
            </w:pPr>
            <w:r>
              <w:rPr>
                <w:szCs w:val="18"/>
              </w:rPr>
              <w:t>1870</w:t>
            </w:r>
          </w:p>
        </w:tc>
        <w:tc>
          <w:tcPr>
            <w:tcW w:w="964" w:type="dxa"/>
            <w:tcBorders>
              <w:top w:val="single" w:sz="4" w:space="0" w:color="auto"/>
              <w:left w:val="single" w:sz="4" w:space="0" w:color="auto"/>
              <w:right w:val="single" w:sz="4" w:space="0" w:color="auto"/>
            </w:tcBorders>
            <w:vAlign w:val="center"/>
          </w:tcPr>
          <w:p w14:paraId="2FF341CE" w14:textId="77777777" w:rsidR="00E245D4" w:rsidRDefault="00E245D4" w:rsidP="00E245D4">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22303828" w14:textId="77777777" w:rsidR="00E245D4" w:rsidRDefault="00E245D4" w:rsidP="00E245D4">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2EE7127A" w14:textId="77777777" w:rsidR="00E245D4" w:rsidRDefault="00E245D4" w:rsidP="00E245D4">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14:paraId="71BC91C8" w14:textId="77777777" w:rsidR="00E245D4" w:rsidRDefault="00E245D4" w:rsidP="00E245D4">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6A31A01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0CD764B5" w14:textId="77777777" w:rsidR="00E245D4" w:rsidRDefault="00E245D4" w:rsidP="00E245D4">
            <w:pPr>
              <w:pStyle w:val="TAC"/>
              <w:rPr>
                <w:color w:val="000000"/>
                <w:lang w:val="en-US" w:eastAsia="zh-CN"/>
              </w:rPr>
            </w:pPr>
            <w:r>
              <w:rPr>
                <w:color w:val="000000"/>
                <w:lang w:val="en-US" w:eastAsia="zh-CN"/>
              </w:rPr>
              <w:t>N/A</w:t>
            </w:r>
          </w:p>
        </w:tc>
      </w:tr>
      <w:tr w:rsidR="00E245D4" w14:paraId="3A8650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A60D11"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E50144D" w14:textId="77777777" w:rsidR="00E245D4" w:rsidRDefault="00E245D4" w:rsidP="00E245D4">
            <w:pPr>
              <w:pStyle w:val="TAC"/>
              <w:rPr>
                <w:szCs w:val="18"/>
              </w:rPr>
            </w:pPr>
            <w:r>
              <w:rPr>
                <w:szCs w:val="18"/>
              </w:rPr>
              <w:t>n5</w:t>
            </w:r>
          </w:p>
        </w:tc>
        <w:tc>
          <w:tcPr>
            <w:tcW w:w="960" w:type="dxa"/>
            <w:tcBorders>
              <w:top w:val="single" w:sz="4" w:space="0" w:color="auto"/>
              <w:left w:val="single" w:sz="4" w:space="0" w:color="auto"/>
              <w:right w:val="single" w:sz="4" w:space="0" w:color="auto"/>
            </w:tcBorders>
            <w:vAlign w:val="center"/>
          </w:tcPr>
          <w:p w14:paraId="0127A09F" w14:textId="77777777" w:rsidR="00E245D4" w:rsidRDefault="00E245D4" w:rsidP="00E245D4">
            <w:pPr>
              <w:pStyle w:val="TAC"/>
              <w:rPr>
                <w:szCs w:val="18"/>
              </w:rPr>
            </w:pPr>
            <w:r>
              <w:rPr>
                <w:color w:val="000000"/>
                <w:lang w:val="en-US" w:eastAsia="zh-CN"/>
              </w:rPr>
              <w:t>835</w:t>
            </w:r>
          </w:p>
        </w:tc>
        <w:tc>
          <w:tcPr>
            <w:tcW w:w="964" w:type="dxa"/>
            <w:tcBorders>
              <w:top w:val="single" w:sz="4" w:space="0" w:color="auto"/>
              <w:left w:val="single" w:sz="4" w:space="0" w:color="auto"/>
              <w:right w:val="single" w:sz="4" w:space="0" w:color="auto"/>
            </w:tcBorders>
            <w:vAlign w:val="center"/>
          </w:tcPr>
          <w:p w14:paraId="6849B4A6" w14:textId="77777777" w:rsidR="00E245D4" w:rsidRDefault="00E245D4" w:rsidP="00E245D4">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6EA429AE" w14:textId="77777777" w:rsidR="00E245D4" w:rsidRDefault="00E245D4" w:rsidP="00E245D4">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2ADFFAAA" w14:textId="77777777" w:rsidR="00E245D4" w:rsidRDefault="00E245D4" w:rsidP="00E245D4">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tcPr>
          <w:p w14:paraId="6DA0085F" w14:textId="77777777" w:rsidR="00E245D4" w:rsidRDefault="00E245D4" w:rsidP="00E245D4">
            <w:pPr>
              <w:pStyle w:val="TAC"/>
              <w:rPr>
                <w:szCs w:val="18"/>
              </w:rPr>
            </w:pPr>
            <w:r>
              <w:rPr>
                <w:color w:val="000000"/>
                <w:lang w:val="en-US" w:eastAsia="zh-CN"/>
              </w:rPr>
              <w:t>9.7</w:t>
            </w:r>
          </w:p>
        </w:tc>
        <w:tc>
          <w:tcPr>
            <w:tcW w:w="828" w:type="dxa"/>
            <w:tcBorders>
              <w:top w:val="single" w:sz="4" w:space="0" w:color="auto"/>
              <w:left w:val="single" w:sz="4" w:space="0" w:color="auto"/>
              <w:right w:val="single" w:sz="4" w:space="0" w:color="auto"/>
            </w:tcBorders>
            <w:vAlign w:val="center"/>
          </w:tcPr>
          <w:p w14:paraId="2F6E22B1"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2F35B5A5" w14:textId="77777777" w:rsidR="00E245D4" w:rsidRDefault="00E245D4" w:rsidP="00E245D4">
            <w:pPr>
              <w:pStyle w:val="TAC"/>
              <w:rPr>
                <w:color w:val="000000"/>
                <w:lang w:val="en-US" w:eastAsia="zh-CN"/>
              </w:rPr>
            </w:pPr>
            <w:r>
              <w:rPr>
                <w:color w:val="000000"/>
                <w:lang w:val="en-US" w:eastAsia="zh-CN"/>
              </w:rPr>
              <w:t>IMD4</w:t>
            </w:r>
          </w:p>
        </w:tc>
      </w:tr>
      <w:tr w:rsidR="00E245D4" w14:paraId="0BEC3DB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DCB75B3"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116F3224" w14:textId="77777777" w:rsidR="00E245D4" w:rsidRDefault="00E245D4" w:rsidP="00E245D4">
            <w:pPr>
              <w:pStyle w:val="TAC"/>
              <w:rPr>
                <w:szCs w:val="18"/>
              </w:rPr>
            </w:pPr>
            <w:r>
              <w:rPr>
                <w:szCs w:val="18"/>
              </w:rPr>
              <w:t>n30</w:t>
            </w:r>
          </w:p>
        </w:tc>
        <w:tc>
          <w:tcPr>
            <w:tcW w:w="960" w:type="dxa"/>
            <w:tcBorders>
              <w:top w:val="single" w:sz="4" w:space="0" w:color="auto"/>
              <w:left w:val="single" w:sz="4" w:space="0" w:color="auto"/>
              <w:right w:val="single" w:sz="4" w:space="0" w:color="auto"/>
            </w:tcBorders>
            <w:vAlign w:val="center"/>
          </w:tcPr>
          <w:p w14:paraId="71E347F2" w14:textId="77777777" w:rsidR="00E245D4" w:rsidRDefault="00E245D4" w:rsidP="00E245D4">
            <w:pPr>
              <w:pStyle w:val="TAC"/>
              <w:rPr>
                <w:szCs w:val="18"/>
              </w:rPr>
            </w:pPr>
            <w:r>
              <w:rPr>
                <w:color w:val="000000"/>
                <w:lang w:val="en-US" w:eastAsia="zh-CN"/>
              </w:rPr>
              <w:t>2310</w:t>
            </w:r>
          </w:p>
        </w:tc>
        <w:tc>
          <w:tcPr>
            <w:tcW w:w="964" w:type="dxa"/>
            <w:tcBorders>
              <w:top w:val="single" w:sz="4" w:space="0" w:color="auto"/>
              <w:left w:val="single" w:sz="4" w:space="0" w:color="auto"/>
              <w:right w:val="single" w:sz="4" w:space="0" w:color="auto"/>
            </w:tcBorders>
            <w:vAlign w:val="center"/>
          </w:tcPr>
          <w:p w14:paraId="374C09F2" w14:textId="77777777" w:rsidR="00E245D4" w:rsidRDefault="00E245D4" w:rsidP="00E245D4">
            <w:pPr>
              <w:pStyle w:val="TAC"/>
              <w:rPr>
                <w:szCs w:val="18"/>
              </w:rPr>
            </w:pPr>
            <w:r>
              <w:rPr>
                <w:rFonts w:cs="Arial" w:hint="eastAsia"/>
                <w:lang w:val="en-US"/>
              </w:rPr>
              <w:t>10</w:t>
            </w:r>
          </w:p>
        </w:tc>
        <w:tc>
          <w:tcPr>
            <w:tcW w:w="960" w:type="dxa"/>
            <w:tcBorders>
              <w:top w:val="single" w:sz="4" w:space="0" w:color="auto"/>
              <w:left w:val="single" w:sz="4" w:space="0" w:color="auto"/>
              <w:right w:val="single" w:sz="4" w:space="0" w:color="auto"/>
            </w:tcBorders>
            <w:vAlign w:val="center"/>
          </w:tcPr>
          <w:p w14:paraId="7B266CA4" w14:textId="77777777" w:rsidR="00E245D4" w:rsidRDefault="00E245D4" w:rsidP="00E245D4">
            <w:pPr>
              <w:pStyle w:val="TAC"/>
              <w:rPr>
                <w:szCs w:val="18"/>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0C22C6B8" w14:textId="77777777" w:rsidR="00E245D4" w:rsidRDefault="00E245D4" w:rsidP="00E245D4">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
          <w:p w14:paraId="2D2E2D21" w14:textId="77777777" w:rsidR="00E245D4" w:rsidRDefault="00E245D4" w:rsidP="00E245D4">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5F860BE0"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348275C1" w14:textId="77777777" w:rsidR="00E245D4" w:rsidRDefault="00E245D4" w:rsidP="00E245D4">
            <w:pPr>
              <w:pStyle w:val="TAC"/>
              <w:rPr>
                <w:color w:val="000000"/>
                <w:lang w:val="en-US" w:eastAsia="zh-CN"/>
              </w:rPr>
            </w:pPr>
            <w:r>
              <w:rPr>
                <w:color w:val="000000"/>
                <w:lang w:val="en-US" w:eastAsia="zh-CN"/>
              </w:rPr>
              <w:t>N/A</w:t>
            </w:r>
          </w:p>
        </w:tc>
      </w:tr>
      <w:tr w:rsidR="00E245D4" w14:paraId="1D882F1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1094039" w14:textId="77777777" w:rsidR="00E245D4" w:rsidRDefault="00E245D4" w:rsidP="00E245D4">
            <w:pPr>
              <w:pStyle w:val="TAC"/>
            </w:pPr>
            <w:r>
              <w:rPr>
                <w:rFonts w:eastAsia="MS Mincho" w:cs="Arial"/>
                <w:color w:val="000000"/>
                <w:szCs w:val="18"/>
                <w:lang w:eastAsia="ja-JP"/>
              </w:rPr>
              <w:t>CA_n2-n5-n48</w:t>
            </w:r>
          </w:p>
        </w:tc>
        <w:tc>
          <w:tcPr>
            <w:tcW w:w="1146" w:type="dxa"/>
            <w:tcBorders>
              <w:top w:val="single" w:sz="4" w:space="0" w:color="auto"/>
              <w:left w:val="single" w:sz="4" w:space="0" w:color="auto"/>
              <w:right w:val="single" w:sz="4" w:space="0" w:color="auto"/>
            </w:tcBorders>
          </w:tcPr>
          <w:p w14:paraId="5AF185E6" w14:textId="77777777" w:rsidR="00E245D4" w:rsidRDefault="00E245D4" w:rsidP="00E245D4">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7EAAB56C" w14:textId="77777777" w:rsidR="00E245D4" w:rsidRDefault="00E245D4" w:rsidP="00E245D4">
            <w:pPr>
              <w:pStyle w:val="TAC"/>
              <w:rPr>
                <w:color w:val="000000"/>
                <w:lang w:val="en-US" w:eastAsia="zh-CN"/>
              </w:rPr>
            </w:pPr>
            <w:r>
              <w:rPr>
                <w:rFonts w:cs="Arial" w:hint="eastAsia"/>
                <w:lang w:val="en-US" w:eastAsia="zh-CN"/>
              </w:rPr>
              <w:t>1</w:t>
            </w:r>
            <w:r>
              <w:rPr>
                <w:rFonts w:cs="Arial"/>
                <w:lang w:val="en-US" w:eastAsia="zh-CN"/>
              </w:rPr>
              <w:t>882</w:t>
            </w:r>
          </w:p>
        </w:tc>
        <w:tc>
          <w:tcPr>
            <w:tcW w:w="964" w:type="dxa"/>
            <w:tcBorders>
              <w:top w:val="single" w:sz="4" w:space="0" w:color="auto"/>
              <w:left w:val="single" w:sz="4" w:space="0" w:color="auto"/>
              <w:right w:val="single" w:sz="4" w:space="0" w:color="auto"/>
            </w:tcBorders>
          </w:tcPr>
          <w:p w14:paraId="75FEF8FA" w14:textId="77777777" w:rsidR="00E245D4" w:rsidRDefault="00E245D4" w:rsidP="00E245D4">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1A27BB1" w14:textId="77777777" w:rsidR="00E245D4" w:rsidRDefault="00E245D4" w:rsidP="00E245D4">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1700C4A" w14:textId="77777777" w:rsidR="00E245D4" w:rsidRDefault="00E245D4" w:rsidP="00E245D4">
            <w:pPr>
              <w:pStyle w:val="TAC"/>
              <w:rPr>
                <w:color w:val="000000"/>
                <w:lang w:val="en-US" w:eastAsia="zh-CN"/>
              </w:rPr>
            </w:pPr>
            <w:r>
              <w:rPr>
                <w:rFonts w:cs="Arial" w:hint="eastAsia"/>
                <w:lang w:val="en-US" w:eastAsia="zh-CN"/>
              </w:rPr>
              <w:t>1</w:t>
            </w:r>
            <w:r>
              <w:rPr>
                <w:rFonts w:cs="Arial"/>
                <w:lang w:val="en-US" w:eastAsia="zh-CN"/>
              </w:rPr>
              <w:t>962</w:t>
            </w:r>
          </w:p>
        </w:tc>
        <w:tc>
          <w:tcPr>
            <w:tcW w:w="977" w:type="dxa"/>
            <w:tcBorders>
              <w:top w:val="single" w:sz="4" w:space="0" w:color="auto"/>
              <w:left w:val="single" w:sz="4" w:space="0" w:color="auto"/>
              <w:bottom w:val="single" w:sz="4" w:space="0" w:color="auto"/>
              <w:right w:val="single" w:sz="4" w:space="0" w:color="auto"/>
            </w:tcBorders>
          </w:tcPr>
          <w:p w14:paraId="22946EAB" w14:textId="77777777" w:rsidR="00E245D4" w:rsidRDefault="00E245D4" w:rsidP="00E245D4">
            <w:pPr>
              <w:pStyle w:val="TAC"/>
              <w:rPr>
                <w:szCs w:val="18"/>
              </w:rPr>
            </w:pPr>
            <w:r>
              <w:rPr>
                <w:rFonts w:cs="Arial" w:hint="eastAsia"/>
                <w:color w:val="000000"/>
                <w:szCs w:val="18"/>
                <w:lang w:eastAsia="zh-CN"/>
              </w:rPr>
              <w:t>1</w:t>
            </w:r>
            <w:r>
              <w:rPr>
                <w:rFonts w:cs="Arial"/>
                <w:color w:val="000000"/>
                <w:szCs w:val="18"/>
                <w:lang w:eastAsia="zh-CN"/>
              </w:rPr>
              <w:t>5.6</w:t>
            </w:r>
          </w:p>
        </w:tc>
        <w:tc>
          <w:tcPr>
            <w:tcW w:w="828" w:type="dxa"/>
            <w:tcBorders>
              <w:top w:val="single" w:sz="4" w:space="0" w:color="auto"/>
              <w:left w:val="single" w:sz="4" w:space="0" w:color="auto"/>
              <w:right w:val="single" w:sz="4" w:space="0" w:color="auto"/>
            </w:tcBorders>
          </w:tcPr>
          <w:p w14:paraId="33664C4C"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689BF98" w14:textId="77777777" w:rsidR="00E245D4" w:rsidRDefault="00E245D4" w:rsidP="00E245D4">
            <w:pPr>
              <w:pStyle w:val="TAC"/>
              <w:rPr>
                <w:color w:val="000000"/>
                <w:lang w:val="en-US" w:eastAsia="zh-CN"/>
              </w:rPr>
            </w:pPr>
            <w:r>
              <w:rPr>
                <w:rFonts w:eastAsia="MS Mincho" w:cs="Arial"/>
                <w:color w:val="000000"/>
                <w:szCs w:val="18"/>
                <w:lang w:eastAsia="ja-JP"/>
              </w:rPr>
              <w:t>IMD3</w:t>
            </w:r>
          </w:p>
        </w:tc>
      </w:tr>
      <w:tr w:rsidR="00E245D4" w14:paraId="40324FB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827AF7"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4B41CC4" w14:textId="77777777" w:rsidR="00E245D4" w:rsidRDefault="00E245D4" w:rsidP="00E245D4">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0CC0462D" w14:textId="77777777" w:rsidR="00E245D4" w:rsidRDefault="00E245D4" w:rsidP="00E245D4">
            <w:pPr>
              <w:pStyle w:val="TAC"/>
              <w:rPr>
                <w:color w:val="000000"/>
                <w:lang w:val="en-US" w:eastAsia="zh-CN"/>
              </w:rPr>
            </w:pPr>
            <w:r>
              <w:rPr>
                <w:rFonts w:cs="Arial" w:hint="eastAsia"/>
                <w:lang w:val="en-US" w:eastAsia="zh-CN"/>
              </w:rPr>
              <w:t>8</w:t>
            </w:r>
            <w:r>
              <w:rPr>
                <w:rFonts w:cs="Arial"/>
                <w:lang w:val="en-US" w:eastAsia="zh-CN"/>
              </w:rPr>
              <w:t>39</w:t>
            </w:r>
          </w:p>
        </w:tc>
        <w:tc>
          <w:tcPr>
            <w:tcW w:w="964" w:type="dxa"/>
            <w:tcBorders>
              <w:top w:val="single" w:sz="4" w:space="0" w:color="auto"/>
              <w:left w:val="single" w:sz="4" w:space="0" w:color="auto"/>
              <w:right w:val="single" w:sz="4" w:space="0" w:color="auto"/>
            </w:tcBorders>
          </w:tcPr>
          <w:p w14:paraId="4750DDF3" w14:textId="77777777" w:rsidR="00E245D4" w:rsidRDefault="00E245D4" w:rsidP="00E245D4">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45F9690" w14:textId="77777777" w:rsidR="00E245D4" w:rsidRDefault="00E245D4" w:rsidP="00E245D4">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21FB946" w14:textId="77777777" w:rsidR="00E245D4" w:rsidRDefault="00E245D4" w:rsidP="00E245D4">
            <w:pPr>
              <w:pStyle w:val="TAC"/>
              <w:rPr>
                <w:color w:val="000000"/>
                <w:lang w:val="en-US" w:eastAsia="zh-CN"/>
              </w:rPr>
            </w:pPr>
            <w:r>
              <w:rPr>
                <w:rFonts w:cs="Arial" w:hint="eastAsia"/>
                <w:lang w:val="en-US" w:eastAsia="zh-CN"/>
              </w:rPr>
              <w:t>8</w:t>
            </w:r>
            <w:r>
              <w:rPr>
                <w:rFonts w:cs="Arial"/>
                <w:lang w:val="en-US" w:eastAsia="zh-CN"/>
              </w:rPr>
              <w:t>84</w:t>
            </w:r>
          </w:p>
        </w:tc>
        <w:tc>
          <w:tcPr>
            <w:tcW w:w="977" w:type="dxa"/>
            <w:tcBorders>
              <w:top w:val="single" w:sz="4" w:space="0" w:color="auto"/>
              <w:left w:val="single" w:sz="4" w:space="0" w:color="auto"/>
              <w:bottom w:val="single" w:sz="4" w:space="0" w:color="auto"/>
              <w:right w:val="single" w:sz="4" w:space="0" w:color="auto"/>
            </w:tcBorders>
          </w:tcPr>
          <w:p w14:paraId="76139DA6"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993E6BC" w14:textId="77777777" w:rsidR="00E245D4" w:rsidRDefault="00E245D4" w:rsidP="00E245D4">
            <w:pPr>
              <w:pStyle w:val="TAC"/>
            </w:pPr>
            <w:r>
              <w:rPr>
                <w:rFonts w:eastAsia="MS Mincho" w:cs="Arial"/>
                <w:color w:val="000000"/>
                <w:szCs w:val="18"/>
                <w:lang w:eastAsia="ja-JP"/>
              </w:rPr>
              <w:t xml:space="preserve"> </w:t>
            </w: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6A0796D5"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6ACE14D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29976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7A2BF96" w14:textId="77777777" w:rsidR="00E245D4" w:rsidRDefault="00E245D4" w:rsidP="00E245D4">
            <w:pPr>
              <w:pStyle w:val="TAC"/>
              <w:rPr>
                <w:szCs w:val="18"/>
              </w:rPr>
            </w:pPr>
            <w:r>
              <w:rPr>
                <w:rFonts w:eastAsia="MS Mincho" w:cs="Arial"/>
                <w:color w:val="000000"/>
                <w:szCs w:val="18"/>
                <w:lang w:eastAsia="ja-JP"/>
              </w:rPr>
              <w:t xml:space="preserve">    n48</w:t>
            </w:r>
          </w:p>
        </w:tc>
        <w:tc>
          <w:tcPr>
            <w:tcW w:w="960" w:type="dxa"/>
            <w:tcBorders>
              <w:top w:val="single" w:sz="4" w:space="0" w:color="auto"/>
              <w:left w:val="single" w:sz="4" w:space="0" w:color="auto"/>
              <w:right w:val="single" w:sz="4" w:space="0" w:color="auto"/>
            </w:tcBorders>
          </w:tcPr>
          <w:p w14:paraId="099C9D8F" w14:textId="77777777" w:rsidR="00E245D4" w:rsidRDefault="00E245D4" w:rsidP="00E245D4">
            <w:pPr>
              <w:pStyle w:val="TAC"/>
              <w:rPr>
                <w:color w:val="000000"/>
                <w:lang w:val="en-US" w:eastAsia="zh-CN"/>
              </w:rPr>
            </w:pPr>
            <w:r>
              <w:rPr>
                <w:rFonts w:cs="Arial" w:hint="eastAsia"/>
                <w:lang w:val="en-US" w:eastAsia="zh-CN"/>
              </w:rPr>
              <w:t>3</w:t>
            </w:r>
            <w:r>
              <w:rPr>
                <w:rFonts w:cs="Arial"/>
                <w:lang w:val="en-US" w:eastAsia="zh-CN"/>
              </w:rPr>
              <w:t>640</w:t>
            </w:r>
          </w:p>
        </w:tc>
        <w:tc>
          <w:tcPr>
            <w:tcW w:w="964" w:type="dxa"/>
            <w:tcBorders>
              <w:top w:val="single" w:sz="4" w:space="0" w:color="auto"/>
              <w:left w:val="single" w:sz="4" w:space="0" w:color="auto"/>
              <w:right w:val="single" w:sz="4" w:space="0" w:color="auto"/>
            </w:tcBorders>
          </w:tcPr>
          <w:p w14:paraId="5855360A" w14:textId="77777777" w:rsidR="00E245D4" w:rsidRDefault="00E245D4" w:rsidP="00E245D4">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806F539" w14:textId="77777777" w:rsidR="00E245D4" w:rsidRDefault="00E245D4" w:rsidP="00E245D4">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DFA7283" w14:textId="77777777" w:rsidR="00E245D4" w:rsidRDefault="00E245D4" w:rsidP="00E245D4">
            <w:pPr>
              <w:pStyle w:val="TAC"/>
              <w:rPr>
                <w:color w:val="000000"/>
                <w:lang w:val="en-US" w:eastAsia="zh-CN"/>
              </w:rPr>
            </w:pPr>
            <w:r>
              <w:rPr>
                <w:rFonts w:cs="Arial" w:hint="eastAsia"/>
                <w:lang w:val="en-US" w:eastAsia="zh-CN"/>
              </w:rPr>
              <w:t>3</w:t>
            </w:r>
            <w:r>
              <w:rPr>
                <w:rFonts w:cs="Arial"/>
                <w:lang w:val="en-US" w:eastAsia="zh-CN"/>
              </w:rPr>
              <w:t>640</w:t>
            </w:r>
          </w:p>
        </w:tc>
        <w:tc>
          <w:tcPr>
            <w:tcW w:w="977" w:type="dxa"/>
            <w:tcBorders>
              <w:top w:val="single" w:sz="4" w:space="0" w:color="auto"/>
              <w:left w:val="single" w:sz="4" w:space="0" w:color="auto"/>
              <w:bottom w:val="single" w:sz="4" w:space="0" w:color="auto"/>
              <w:right w:val="single" w:sz="4" w:space="0" w:color="auto"/>
            </w:tcBorders>
          </w:tcPr>
          <w:p w14:paraId="2C07C729"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417032E1" w14:textId="77777777" w:rsidR="00E245D4" w:rsidRDefault="00E245D4" w:rsidP="00E245D4">
            <w:pPr>
              <w:pStyle w:val="TAC"/>
            </w:pPr>
            <w:r>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085CCA6B"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1E929E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01FE6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0A8A8DB8" w14:textId="77777777" w:rsidR="00E245D4" w:rsidRDefault="00E245D4" w:rsidP="00E245D4">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006B7189" w14:textId="77777777" w:rsidR="00E245D4" w:rsidRDefault="00E245D4" w:rsidP="00E245D4">
            <w:pPr>
              <w:pStyle w:val="TAC"/>
              <w:rPr>
                <w:color w:val="000000"/>
                <w:lang w:val="en-US" w:eastAsia="zh-CN"/>
              </w:rPr>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34EF5642" w14:textId="77777777" w:rsidR="00E245D4" w:rsidRDefault="00E245D4" w:rsidP="00E245D4">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CCCF260" w14:textId="77777777" w:rsidR="00E245D4" w:rsidRDefault="00E245D4" w:rsidP="00E245D4">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D7B2E65" w14:textId="77777777" w:rsidR="00E245D4" w:rsidRDefault="00E245D4" w:rsidP="00E245D4">
            <w:pPr>
              <w:pStyle w:val="TAC"/>
              <w:rPr>
                <w:color w:val="000000"/>
                <w:lang w:val="en-US" w:eastAsia="zh-CN"/>
              </w:rPr>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39AFAEDC"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23D4036B"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793DD04"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2A8B286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D08EA5"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0FD4E7F" w14:textId="77777777" w:rsidR="00E245D4" w:rsidRDefault="00E245D4" w:rsidP="00E245D4">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20B93009" w14:textId="77777777" w:rsidR="00E245D4" w:rsidRDefault="00E245D4" w:rsidP="00E245D4">
            <w:pPr>
              <w:pStyle w:val="TAC"/>
              <w:rPr>
                <w:color w:val="000000"/>
                <w:lang w:val="en-US" w:eastAsia="zh-CN"/>
              </w:rPr>
            </w:pPr>
            <w:r>
              <w:rPr>
                <w:rFonts w:cs="Arial" w:hint="eastAsia"/>
                <w:color w:val="000000"/>
                <w:szCs w:val="18"/>
                <w:lang w:eastAsia="zh-CN"/>
              </w:rPr>
              <w:t>8</w:t>
            </w:r>
            <w:r>
              <w:rPr>
                <w:rFonts w:cs="Arial"/>
                <w:color w:val="000000"/>
                <w:szCs w:val="18"/>
                <w:lang w:eastAsia="zh-CN"/>
              </w:rPr>
              <w:t>44</w:t>
            </w:r>
          </w:p>
        </w:tc>
        <w:tc>
          <w:tcPr>
            <w:tcW w:w="964" w:type="dxa"/>
            <w:tcBorders>
              <w:top w:val="single" w:sz="4" w:space="0" w:color="auto"/>
              <w:left w:val="single" w:sz="4" w:space="0" w:color="auto"/>
              <w:right w:val="single" w:sz="4" w:space="0" w:color="auto"/>
            </w:tcBorders>
          </w:tcPr>
          <w:p w14:paraId="7B749133" w14:textId="77777777" w:rsidR="00E245D4" w:rsidRDefault="00E245D4" w:rsidP="00E245D4">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1F339C1" w14:textId="77777777" w:rsidR="00E245D4" w:rsidRDefault="00E245D4" w:rsidP="00E245D4">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AFB6E11" w14:textId="77777777" w:rsidR="00E245D4" w:rsidRDefault="00E245D4" w:rsidP="00E245D4">
            <w:pPr>
              <w:pStyle w:val="TAC"/>
              <w:rPr>
                <w:color w:val="000000"/>
                <w:lang w:val="en-US" w:eastAsia="zh-CN"/>
              </w:rPr>
            </w:pPr>
            <w:r>
              <w:rPr>
                <w:rFonts w:cs="Arial" w:hint="eastAsia"/>
                <w:color w:val="000000"/>
                <w:szCs w:val="18"/>
                <w:lang w:eastAsia="zh-CN"/>
              </w:rPr>
              <w:t>8</w:t>
            </w:r>
            <w:r>
              <w:rPr>
                <w:rFonts w:cs="Arial"/>
                <w:color w:val="000000"/>
                <w:szCs w:val="18"/>
                <w:lang w:eastAsia="zh-CN"/>
              </w:rPr>
              <w:t>89</w:t>
            </w:r>
          </w:p>
        </w:tc>
        <w:tc>
          <w:tcPr>
            <w:tcW w:w="977" w:type="dxa"/>
            <w:tcBorders>
              <w:top w:val="single" w:sz="4" w:space="0" w:color="auto"/>
              <w:left w:val="single" w:sz="4" w:space="0" w:color="auto"/>
              <w:bottom w:val="single" w:sz="4" w:space="0" w:color="auto"/>
              <w:right w:val="single" w:sz="4" w:space="0" w:color="auto"/>
            </w:tcBorders>
          </w:tcPr>
          <w:p w14:paraId="0ABA4A8F" w14:textId="77777777" w:rsidR="00E245D4" w:rsidRDefault="00E245D4" w:rsidP="00E245D4">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27CB1542" w14:textId="77777777" w:rsidR="00E245D4" w:rsidRDefault="00E245D4" w:rsidP="00E245D4">
            <w:pPr>
              <w:pStyle w:val="TAC"/>
            </w:pPr>
            <w:r>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4FB5F7E" w14:textId="77777777" w:rsidR="00E245D4" w:rsidRDefault="00E245D4" w:rsidP="00E245D4">
            <w:pPr>
              <w:pStyle w:val="TAC"/>
              <w:rPr>
                <w:color w:val="000000"/>
                <w:lang w:val="en-US" w:eastAsia="zh-CN"/>
              </w:rPr>
            </w:pPr>
            <w:r w:rsidRPr="00122CF7">
              <w:rPr>
                <w:rFonts w:eastAsia="MS Mincho" w:cs="Arial"/>
                <w:color w:val="000000"/>
                <w:szCs w:val="18"/>
                <w:lang w:eastAsia="ja-JP"/>
              </w:rPr>
              <w:t>N/A</w:t>
            </w:r>
          </w:p>
        </w:tc>
      </w:tr>
      <w:tr w:rsidR="00E245D4" w14:paraId="110AF64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79B04FD"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tcPr>
          <w:p w14:paraId="511B2F82" w14:textId="77777777" w:rsidR="00E245D4" w:rsidRDefault="00E245D4" w:rsidP="00E245D4">
            <w:pPr>
              <w:pStyle w:val="TAC"/>
              <w:rPr>
                <w:szCs w:val="18"/>
              </w:rPr>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1AFA60A6" w14:textId="77777777" w:rsidR="00E245D4" w:rsidRDefault="00E245D4" w:rsidP="00E245D4">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64" w:type="dxa"/>
            <w:tcBorders>
              <w:top w:val="single" w:sz="4" w:space="0" w:color="auto"/>
              <w:left w:val="single" w:sz="4" w:space="0" w:color="auto"/>
              <w:right w:val="single" w:sz="4" w:space="0" w:color="auto"/>
            </w:tcBorders>
          </w:tcPr>
          <w:p w14:paraId="125A92A7" w14:textId="77777777" w:rsidR="00E245D4" w:rsidRDefault="00E245D4" w:rsidP="00E245D4">
            <w:pPr>
              <w:pStyle w:val="TAC"/>
              <w:rPr>
                <w:rFonts w:cs="Arial"/>
                <w:lang w:val="en-US"/>
              </w:rPr>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7B8DC0C" w14:textId="77777777" w:rsidR="00E245D4" w:rsidRDefault="00E245D4" w:rsidP="00E245D4">
            <w:pPr>
              <w:pStyle w:val="TAC"/>
              <w:rPr>
                <w:rFonts w:cs="Arial"/>
                <w:lang w:val="en-US"/>
              </w:rPr>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9DE87DC" w14:textId="77777777" w:rsidR="00E245D4" w:rsidRDefault="00E245D4" w:rsidP="00E245D4">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77" w:type="dxa"/>
            <w:tcBorders>
              <w:top w:val="single" w:sz="4" w:space="0" w:color="auto"/>
              <w:left w:val="single" w:sz="4" w:space="0" w:color="auto"/>
              <w:bottom w:val="single" w:sz="4" w:space="0" w:color="auto"/>
              <w:right w:val="single" w:sz="4" w:space="0" w:color="auto"/>
            </w:tcBorders>
          </w:tcPr>
          <w:p w14:paraId="790ED20B" w14:textId="77777777" w:rsidR="00E245D4" w:rsidRDefault="00E245D4" w:rsidP="00E245D4">
            <w:pPr>
              <w:pStyle w:val="TAC"/>
              <w:rPr>
                <w:szCs w:val="18"/>
              </w:rPr>
            </w:pPr>
            <w:r>
              <w:rPr>
                <w:rFonts w:cs="Arial"/>
                <w:color w:val="000000"/>
                <w:szCs w:val="18"/>
                <w:lang w:eastAsia="zh-CN"/>
              </w:rPr>
              <w:t>16.6</w:t>
            </w:r>
          </w:p>
        </w:tc>
        <w:tc>
          <w:tcPr>
            <w:tcW w:w="828" w:type="dxa"/>
            <w:tcBorders>
              <w:top w:val="single" w:sz="4" w:space="0" w:color="auto"/>
              <w:left w:val="single" w:sz="4" w:space="0" w:color="auto"/>
              <w:right w:val="single" w:sz="4" w:space="0" w:color="auto"/>
            </w:tcBorders>
          </w:tcPr>
          <w:p w14:paraId="489CE901" w14:textId="77777777" w:rsidR="00E245D4" w:rsidRDefault="00E245D4" w:rsidP="00E245D4">
            <w:pPr>
              <w:pStyle w:val="TAC"/>
            </w:pPr>
            <w:r>
              <w:rPr>
                <w:rFonts w:eastAsia="MS Mincho" w:cs="Arial"/>
                <w:color w:val="000000"/>
                <w:szCs w:val="18"/>
                <w:lang w:eastAsia="ja-JP"/>
              </w:rPr>
              <w:t>TD</w:t>
            </w:r>
            <w:r w:rsidRPr="00122CF7">
              <w:rPr>
                <w:rFonts w:eastAsia="MS Mincho" w:cs="Arial"/>
                <w:color w:val="000000"/>
                <w:szCs w:val="18"/>
                <w:lang w:eastAsia="ja-JP"/>
              </w:rPr>
              <w:t>D</w:t>
            </w:r>
          </w:p>
        </w:tc>
        <w:tc>
          <w:tcPr>
            <w:tcW w:w="1057" w:type="dxa"/>
            <w:tcBorders>
              <w:top w:val="single" w:sz="4" w:space="0" w:color="auto"/>
              <w:left w:val="single" w:sz="4" w:space="0" w:color="auto"/>
              <w:right w:val="single" w:sz="4" w:space="0" w:color="auto"/>
            </w:tcBorders>
          </w:tcPr>
          <w:p w14:paraId="46A3B2B0" w14:textId="77777777" w:rsidR="00E245D4" w:rsidRDefault="00E245D4" w:rsidP="00E245D4">
            <w:pPr>
              <w:pStyle w:val="TAC"/>
              <w:rPr>
                <w:color w:val="000000"/>
                <w:lang w:val="en-US" w:eastAsia="zh-CN"/>
              </w:rPr>
            </w:pPr>
            <w:r>
              <w:rPr>
                <w:rFonts w:eastAsia="MS Mincho" w:cs="Arial"/>
                <w:color w:val="000000"/>
                <w:szCs w:val="18"/>
                <w:lang w:eastAsia="ja-JP"/>
              </w:rPr>
              <w:t>IMD3</w:t>
            </w:r>
          </w:p>
        </w:tc>
      </w:tr>
      <w:tr w:rsidR="00E245D4" w14:paraId="457E800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C971B05" w14:textId="77777777" w:rsidR="00E245D4" w:rsidRDefault="00E245D4" w:rsidP="00E245D4">
            <w:pPr>
              <w:pStyle w:val="TAC"/>
              <w:rPr>
                <w:rFonts w:cs="Arial"/>
                <w:bCs/>
                <w:lang w:val="en-US" w:eastAsia="zh-CN"/>
              </w:rPr>
            </w:pPr>
            <w:r>
              <w:t>CA_n2-n5-n66</w:t>
            </w:r>
          </w:p>
        </w:tc>
        <w:tc>
          <w:tcPr>
            <w:tcW w:w="1146" w:type="dxa"/>
            <w:tcBorders>
              <w:top w:val="single" w:sz="4" w:space="0" w:color="auto"/>
              <w:left w:val="single" w:sz="4" w:space="0" w:color="auto"/>
              <w:right w:val="single" w:sz="4" w:space="0" w:color="auto"/>
            </w:tcBorders>
            <w:vAlign w:val="center"/>
          </w:tcPr>
          <w:p w14:paraId="7BF47A1C" w14:textId="77777777" w:rsidR="00E245D4" w:rsidRDefault="00E245D4" w:rsidP="00E245D4">
            <w:pPr>
              <w:pStyle w:val="TAC"/>
              <w:rPr>
                <w:lang w:eastAsia="zh-CN"/>
              </w:rPr>
            </w:pPr>
            <w:r>
              <w:rPr>
                <w:szCs w:val="18"/>
              </w:rPr>
              <w:t>n2</w:t>
            </w:r>
          </w:p>
        </w:tc>
        <w:tc>
          <w:tcPr>
            <w:tcW w:w="960" w:type="dxa"/>
            <w:tcBorders>
              <w:top w:val="single" w:sz="4" w:space="0" w:color="auto"/>
              <w:left w:val="single" w:sz="4" w:space="0" w:color="auto"/>
              <w:right w:val="single" w:sz="4" w:space="0" w:color="auto"/>
            </w:tcBorders>
            <w:vAlign w:val="center"/>
          </w:tcPr>
          <w:p w14:paraId="6CFD8891" w14:textId="77777777" w:rsidR="00E245D4" w:rsidRDefault="00E245D4" w:rsidP="00E245D4">
            <w:pPr>
              <w:pStyle w:val="TAC"/>
            </w:pPr>
            <w:r>
              <w:rPr>
                <w:szCs w:val="18"/>
              </w:rPr>
              <w:t>1900</w:t>
            </w:r>
          </w:p>
        </w:tc>
        <w:tc>
          <w:tcPr>
            <w:tcW w:w="964" w:type="dxa"/>
            <w:tcBorders>
              <w:top w:val="single" w:sz="4" w:space="0" w:color="auto"/>
              <w:left w:val="single" w:sz="4" w:space="0" w:color="auto"/>
              <w:right w:val="single" w:sz="4" w:space="0" w:color="auto"/>
            </w:tcBorders>
            <w:vAlign w:val="center"/>
          </w:tcPr>
          <w:p w14:paraId="556D2161" w14:textId="77777777" w:rsidR="00E245D4" w:rsidRDefault="00E245D4" w:rsidP="00E245D4">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56A66612" w14:textId="77777777" w:rsidR="00E245D4" w:rsidRDefault="00E245D4" w:rsidP="00E245D4">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48A6A697" w14:textId="77777777" w:rsidR="00E245D4" w:rsidRDefault="00E245D4" w:rsidP="00E245D4">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3C51D7D5" w14:textId="77777777" w:rsidR="00E245D4" w:rsidRDefault="00E245D4" w:rsidP="00E245D4">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2AD1CC37"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4D94188C" w14:textId="77777777" w:rsidR="00E245D4" w:rsidRDefault="00E245D4" w:rsidP="00E245D4">
            <w:pPr>
              <w:pStyle w:val="TAC"/>
            </w:pPr>
            <w:r>
              <w:rPr>
                <w:color w:val="000000"/>
                <w:lang w:val="en-US" w:eastAsia="zh-CN"/>
              </w:rPr>
              <w:t>N/A</w:t>
            </w:r>
          </w:p>
        </w:tc>
      </w:tr>
      <w:tr w:rsidR="00E245D4" w14:paraId="682D55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2B68F"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02244E6" w14:textId="77777777" w:rsidR="00E245D4" w:rsidRDefault="00E245D4" w:rsidP="00E245D4">
            <w:pPr>
              <w:pStyle w:val="TAC"/>
              <w:rPr>
                <w:lang w:eastAsia="zh-CN"/>
              </w:rPr>
            </w:pPr>
            <w:r>
              <w:rPr>
                <w:szCs w:val="18"/>
              </w:rPr>
              <w:t>n5</w:t>
            </w:r>
          </w:p>
        </w:tc>
        <w:tc>
          <w:tcPr>
            <w:tcW w:w="960" w:type="dxa"/>
            <w:tcBorders>
              <w:top w:val="single" w:sz="4" w:space="0" w:color="auto"/>
              <w:left w:val="single" w:sz="4" w:space="0" w:color="auto"/>
              <w:right w:val="single" w:sz="4" w:space="0" w:color="auto"/>
            </w:tcBorders>
            <w:vAlign w:val="center"/>
          </w:tcPr>
          <w:p w14:paraId="3DB9E0D4" w14:textId="77777777" w:rsidR="00E245D4" w:rsidRDefault="00E245D4" w:rsidP="00E245D4">
            <w:pPr>
              <w:pStyle w:val="TAC"/>
            </w:pPr>
            <w:r>
              <w:rPr>
                <w:szCs w:val="18"/>
              </w:rPr>
              <w:t>830</w:t>
            </w:r>
          </w:p>
        </w:tc>
        <w:tc>
          <w:tcPr>
            <w:tcW w:w="964" w:type="dxa"/>
            <w:tcBorders>
              <w:top w:val="single" w:sz="4" w:space="0" w:color="auto"/>
              <w:left w:val="single" w:sz="4" w:space="0" w:color="auto"/>
              <w:right w:val="single" w:sz="4" w:space="0" w:color="auto"/>
            </w:tcBorders>
            <w:vAlign w:val="center"/>
          </w:tcPr>
          <w:p w14:paraId="1EF3047A" w14:textId="77777777" w:rsidR="00E245D4" w:rsidRDefault="00E245D4" w:rsidP="00E245D4">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6BFF8DEA" w14:textId="77777777" w:rsidR="00E245D4" w:rsidRDefault="00E245D4" w:rsidP="00E245D4">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45F442CB" w14:textId="77777777" w:rsidR="00E245D4" w:rsidRDefault="00E245D4" w:rsidP="00E245D4">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14:paraId="46B33818" w14:textId="77777777" w:rsidR="00E245D4" w:rsidRDefault="00E245D4" w:rsidP="00E245D4">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647BBC18"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79EBDA94" w14:textId="77777777" w:rsidR="00E245D4" w:rsidRDefault="00E245D4" w:rsidP="00E245D4">
            <w:pPr>
              <w:pStyle w:val="TAC"/>
            </w:pPr>
            <w:r>
              <w:rPr>
                <w:color w:val="000000"/>
                <w:lang w:val="en-US" w:eastAsia="zh-CN"/>
              </w:rPr>
              <w:t>N/A</w:t>
            </w:r>
          </w:p>
        </w:tc>
      </w:tr>
      <w:tr w:rsidR="00E245D4" w14:paraId="01FE17D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E2C714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A01D839" w14:textId="77777777" w:rsidR="00E245D4" w:rsidRDefault="00E245D4" w:rsidP="00E245D4">
            <w:pPr>
              <w:pStyle w:val="TAC"/>
              <w:rPr>
                <w:lang w:eastAsia="zh-CN"/>
              </w:rPr>
            </w:pPr>
            <w:r>
              <w:rPr>
                <w:szCs w:val="18"/>
              </w:rPr>
              <w:t>n66</w:t>
            </w:r>
          </w:p>
        </w:tc>
        <w:tc>
          <w:tcPr>
            <w:tcW w:w="960" w:type="dxa"/>
            <w:tcBorders>
              <w:top w:val="single" w:sz="4" w:space="0" w:color="auto"/>
              <w:left w:val="single" w:sz="4" w:space="0" w:color="auto"/>
              <w:right w:val="single" w:sz="4" w:space="0" w:color="auto"/>
            </w:tcBorders>
            <w:vAlign w:val="center"/>
          </w:tcPr>
          <w:p w14:paraId="33D10E73" w14:textId="77777777" w:rsidR="00E245D4" w:rsidRDefault="00E245D4" w:rsidP="00E245D4">
            <w:pPr>
              <w:pStyle w:val="TAC"/>
            </w:pPr>
            <w:r>
              <w:rPr>
                <w:szCs w:val="18"/>
              </w:rPr>
              <w:t>1740</w:t>
            </w:r>
          </w:p>
        </w:tc>
        <w:tc>
          <w:tcPr>
            <w:tcW w:w="964" w:type="dxa"/>
            <w:tcBorders>
              <w:top w:val="single" w:sz="4" w:space="0" w:color="auto"/>
              <w:left w:val="single" w:sz="4" w:space="0" w:color="auto"/>
              <w:right w:val="single" w:sz="4" w:space="0" w:color="auto"/>
            </w:tcBorders>
            <w:vAlign w:val="center"/>
          </w:tcPr>
          <w:p w14:paraId="76242279" w14:textId="77777777" w:rsidR="00E245D4" w:rsidRDefault="00E245D4" w:rsidP="00E245D4">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634B6DD9" w14:textId="77777777" w:rsidR="00E245D4" w:rsidRDefault="00E245D4" w:rsidP="00E245D4">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5FC1FB44" w14:textId="77777777" w:rsidR="00E245D4" w:rsidRDefault="00E245D4" w:rsidP="00E245D4">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2FD14CF3" w14:textId="77777777" w:rsidR="00E245D4" w:rsidRDefault="00E245D4" w:rsidP="00E245D4">
            <w:pPr>
              <w:pStyle w:val="TAC"/>
            </w:pPr>
            <w:r>
              <w:t>7.2</w:t>
            </w:r>
          </w:p>
        </w:tc>
        <w:tc>
          <w:tcPr>
            <w:tcW w:w="828" w:type="dxa"/>
            <w:tcBorders>
              <w:top w:val="single" w:sz="4" w:space="0" w:color="auto"/>
              <w:left w:val="single" w:sz="4" w:space="0" w:color="auto"/>
              <w:right w:val="single" w:sz="4" w:space="0" w:color="auto"/>
            </w:tcBorders>
            <w:vAlign w:val="center"/>
          </w:tcPr>
          <w:p w14:paraId="0B81D9AD"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tcPr>
          <w:p w14:paraId="0F887BB2" w14:textId="77777777" w:rsidR="00E245D4" w:rsidRDefault="00E245D4" w:rsidP="00E245D4">
            <w:pPr>
              <w:pStyle w:val="TAC"/>
            </w:pPr>
            <w:r>
              <w:t>IMD4</w:t>
            </w:r>
          </w:p>
        </w:tc>
      </w:tr>
      <w:tr w:rsidR="00E245D4" w14:paraId="6A32633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BE51AC0" w14:textId="77777777" w:rsidR="00E245D4" w:rsidRDefault="00E245D4" w:rsidP="00E245D4">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right w:val="single" w:sz="4" w:space="0" w:color="auto"/>
            </w:tcBorders>
            <w:vAlign w:val="center"/>
          </w:tcPr>
          <w:p w14:paraId="6F3FFF75"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53815D2" w14:textId="77777777" w:rsidR="00E245D4" w:rsidRDefault="00E245D4" w:rsidP="00E245D4">
            <w:pPr>
              <w:pStyle w:val="TAC"/>
            </w:pPr>
            <w:r>
              <w:t>1907.5</w:t>
            </w:r>
          </w:p>
        </w:tc>
        <w:tc>
          <w:tcPr>
            <w:tcW w:w="964" w:type="dxa"/>
            <w:tcBorders>
              <w:top w:val="single" w:sz="4" w:space="0" w:color="auto"/>
              <w:left w:val="single" w:sz="4" w:space="0" w:color="auto"/>
              <w:right w:val="single" w:sz="4" w:space="0" w:color="auto"/>
            </w:tcBorders>
          </w:tcPr>
          <w:p w14:paraId="53A9DA40"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3626B599"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6117B16" w14:textId="77777777" w:rsidR="00E245D4" w:rsidRDefault="00E245D4" w:rsidP="00E245D4">
            <w:pPr>
              <w:pStyle w:val="TAC"/>
            </w:pPr>
            <w:r>
              <w:t>1987.5</w:t>
            </w:r>
          </w:p>
        </w:tc>
        <w:tc>
          <w:tcPr>
            <w:tcW w:w="977" w:type="dxa"/>
            <w:tcBorders>
              <w:top w:val="single" w:sz="4" w:space="0" w:color="auto"/>
              <w:left w:val="single" w:sz="4" w:space="0" w:color="auto"/>
              <w:bottom w:val="single" w:sz="4" w:space="0" w:color="auto"/>
              <w:right w:val="single" w:sz="4" w:space="0" w:color="auto"/>
            </w:tcBorders>
          </w:tcPr>
          <w:p w14:paraId="67ABBFED"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42EEC522"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5D0D819E" w14:textId="77777777" w:rsidR="00E245D4" w:rsidRDefault="00E245D4" w:rsidP="00E245D4">
            <w:pPr>
              <w:pStyle w:val="TAC"/>
            </w:pPr>
            <w:r>
              <w:t>N/A</w:t>
            </w:r>
          </w:p>
        </w:tc>
      </w:tr>
      <w:tr w:rsidR="00E245D4" w14:paraId="176A44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140BA5"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E0F7F4C" w14:textId="77777777" w:rsidR="00E245D4" w:rsidRDefault="00E245D4" w:rsidP="00E245D4">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139375F5" w14:textId="77777777" w:rsidR="00E245D4" w:rsidRDefault="00E245D4" w:rsidP="00E245D4">
            <w:pPr>
              <w:pStyle w:val="TAC"/>
            </w:pPr>
            <w:r>
              <w:t>842.5</w:t>
            </w:r>
          </w:p>
        </w:tc>
        <w:tc>
          <w:tcPr>
            <w:tcW w:w="964" w:type="dxa"/>
            <w:tcBorders>
              <w:top w:val="single" w:sz="4" w:space="0" w:color="auto"/>
              <w:left w:val="single" w:sz="4" w:space="0" w:color="auto"/>
              <w:right w:val="single" w:sz="4" w:space="0" w:color="auto"/>
            </w:tcBorders>
          </w:tcPr>
          <w:p w14:paraId="1B20E856"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87DE4C9"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0BEE00A" w14:textId="77777777" w:rsidR="00E245D4" w:rsidRDefault="00E245D4" w:rsidP="00E245D4">
            <w:pPr>
              <w:pStyle w:val="TAC"/>
            </w:pPr>
            <w:r>
              <w:t>887.5</w:t>
            </w:r>
          </w:p>
        </w:tc>
        <w:tc>
          <w:tcPr>
            <w:tcW w:w="977" w:type="dxa"/>
            <w:tcBorders>
              <w:top w:val="single" w:sz="4" w:space="0" w:color="auto"/>
              <w:left w:val="single" w:sz="4" w:space="0" w:color="auto"/>
              <w:bottom w:val="single" w:sz="4" w:space="0" w:color="auto"/>
              <w:right w:val="single" w:sz="4" w:space="0" w:color="auto"/>
            </w:tcBorders>
          </w:tcPr>
          <w:p w14:paraId="65A5C47C" w14:textId="77777777" w:rsidR="00E245D4" w:rsidRDefault="00E245D4" w:rsidP="00E245D4">
            <w:pPr>
              <w:pStyle w:val="TAC"/>
            </w:pPr>
            <w:r>
              <w:t>3.8</w:t>
            </w:r>
          </w:p>
        </w:tc>
        <w:tc>
          <w:tcPr>
            <w:tcW w:w="828" w:type="dxa"/>
            <w:tcBorders>
              <w:top w:val="single" w:sz="4" w:space="0" w:color="auto"/>
              <w:left w:val="single" w:sz="4" w:space="0" w:color="auto"/>
              <w:right w:val="single" w:sz="4" w:space="0" w:color="auto"/>
            </w:tcBorders>
          </w:tcPr>
          <w:p w14:paraId="236FB5C5"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F9D0F8D" w14:textId="77777777" w:rsidR="00E245D4" w:rsidRDefault="00E245D4" w:rsidP="00E245D4">
            <w:pPr>
              <w:pStyle w:val="TAC"/>
            </w:pPr>
            <w:r>
              <w:t>IMD5</w:t>
            </w:r>
            <w:r>
              <w:rPr>
                <w:vertAlign w:val="superscript"/>
              </w:rPr>
              <w:t>5</w:t>
            </w:r>
          </w:p>
        </w:tc>
      </w:tr>
      <w:tr w:rsidR="00E245D4" w14:paraId="6A1BA8B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2D4B52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535A003"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45485194" w14:textId="77777777" w:rsidR="00E245D4" w:rsidRDefault="00E245D4" w:rsidP="00E245D4">
            <w:pPr>
              <w:pStyle w:val="TAC"/>
            </w:pPr>
            <w:r>
              <w:t>3305</w:t>
            </w:r>
          </w:p>
        </w:tc>
        <w:tc>
          <w:tcPr>
            <w:tcW w:w="964" w:type="dxa"/>
            <w:tcBorders>
              <w:top w:val="single" w:sz="4" w:space="0" w:color="auto"/>
              <w:left w:val="single" w:sz="4" w:space="0" w:color="auto"/>
              <w:right w:val="single" w:sz="4" w:space="0" w:color="auto"/>
            </w:tcBorders>
          </w:tcPr>
          <w:p w14:paraId="026E8757"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54ACFA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20CF23F"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45B60452"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2D0A8C9"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49E8268C" w14:textId="77777777" w:rsidR="00E245D4" w:rsidRDefault="00E245D4" w:rsidP="00E245D4">
            <w:pPr>
              <w:pStyle w:val="TAC"/>
            </w:pPr>
            <w:r>
              <w:t>N/A</w:t>
            </w:r>
          </w:p>
        </w:tc>
      </w:tr>
      <w:tr w:rsidR="00E245D4" w14:paraId="6CBCBF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23745A"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53389AB"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5355152" w14:textId="77777777" w:rsidR="00E245D4" w:rsidRDefault="00E245D4" w:rsidP="00E245D4">
            <w:pPr>
              <w:pStyle w:val="TAC"/>
            </w:pPr>
            <w:r>
              <w:t>1907</w:t>
            </w:r>
          </w:p>
        </w:tc>
        <w:tc>
          <w:tcPr>
            <w:tcW w:w="964" w:type="dxa"/>
            <w:tcBorders>
              <w:top w:val="single" w:sz="4" w:space="0" w:color="auto"/>
              <w:left w:val="single" w:sz="4" w:space="0" w:color="auto"/>
              <w:right w:val="single" w:sz="4" w:space="0" w:color="auto"/>
            </w:tcBorders>
          </w:tcPr>
          <w:p w14:paraId="697D755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0D0BF13D"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E326816" w14:textId="77777777" w:rsidR="00E245D4" w:rsidRDefault="00E245D4" w:rsidP="00E245D4">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0ECFCCF1" w14:textId="77777777" w:rsidR="00E245D4" w:rsidRDefault="00E245D4" w:rsidP="00E245D4">
            <w:pPr>
              <w:pStyle w:val="TAC"/>
            </w:pPr>
            <w:r>
              <w:t>16.5</w:t>
            </w:r>
          </w:p>
        </w:tc>
        <w:tc>
          <w:tcPr>
            <w:tcW w:w="828" w:type="dxa"/>
            <w:tcBorders>
              <w:top w:val="single" w:sz="4" w:space="0" w:color="auto"/>
              <w:left w:val="single" w:sz="4" w:space="0" w:color="auto"/>
              <w:right w:val="single" w:sz="4" w:space="0" w:color="auto"/>
            </w:tcBorders>
          </w:tcPr>
          <w:p w14:paraId="54F5EED3"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79D7F41C" w14:textId="77777777" w:rsidR="00E245D4" w:rsidRDefault="00E245D4" w:rsidP="00E245D4">
            <w:pPr>
              <w:pStyle w:val="TAC"/>
            </w:pPr>
            <w:r>
              <w:t>IMD3</w:t>
            </w:r>
            <w:r>
              <w:rPr>
                <w:vertAlign w:val="superscript"/>
              </w:rPr>
              <w:t>5</w:t>
            </w:r>
          </w:p>
        </w:tc>
      </w:tr>
      <w:tr w:rsidR="00E245D4" w14:paraId="2CC8099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14D9AE"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AEFB336" w14:textId="77777777" w:rsidR="00E245D4" w:rsidRDefault="00E245D4" w:rsidP="00E245D4">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38BB1800" w14:textId="77777777" w:rsidR="00E245D4" w:rsidRDefault="00E245D4" w:rsidP="00E245D4">
            <w:pPr>
              <w:pStyle w:val="TAC"/>
            </w:pPr>
            <w:r>
              <w:t>846.5</w:t>
            </w:r>
          </w:p>
        </w:tc>
        <w:tc>
          <w:tcPr>
            <w:tcW w:w="964" w:type="dxa"/>
            <w:tcBorders>
              <w:top w:val="single" w:sz="4" w:space="0" w:color="auto"/>
              <w:left w:val="single" w:sz="4" w:space="0" w:color="auto"/>
              <w:right w:val="single" w:sz="4" w:space="0" w:color="auto"/>
            </w:tcBorders>
          </w:tcPr>
          <w:p w14:paraId="7C949BB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C2725B4"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34DE6367" w14:textId="77777777" w:rsidR="00E245D4" w:rsidRDefault="00E245D4" w:rsidP="00E245D4">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52982761"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322BA09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EBC66FE" w14:textId="77777777" w:rsidR="00E245D4" w:rsidRDefault="00E245D4" w:rsidP="00E245D4">
            <w:pPr>
              <w:pStyle w:val="TAC"/>
            </w:pPr>
            <w:r>
              <w:t>N/A</w:t>
            </w:r>
          </w:p>
        </w:tc>
      </w:tr>
      <w:tr w:rsidR="00E245D4" w14:paraId="4BC06F8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240414"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DBD252B"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4C47BB69" w14:textId="77777777" w:rsidR="00E245D4" w:rsidRDefault="00E245D4" w:rsidP="00E245D4">
            <w:pPr>
              <w:pStyle w:val="TAC"/>
            </w:pPr>
            <w:r>
              <w:t>3680</w:t>
            </w:r>
          </w:p>
        </w:tc>
        <w:tc>
          <w:tcPr>
            <w:tcW w:w="964" w:type="dxa"/>
            <w:tcBorders>
              <w:top w:val="single" w:sz="4" w:space="0" w:color="auto"/>
              <w:left w:val="single" w:sz="4" w:space="0" w:color="auto"/>
              <w:right w:val="single" w:sz="4" w:space="0" w:color="auto"/>
            </w:tcBorders>
          </w:tcPr>
          <w:p w14:paraId="76ED8E59"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127AD90E"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DE5B725" w14:textId="77777777" w:rsidR="00E245D4" w:rsidRDefault="00E245D4" w:rsidP="00E245D4">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40AFBDBD"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310ED773"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216C1DD0" w14:textId="77777777" w:rsidR="00E245D4" w:rsidRDefault="00E245D4" w:rsidP="00E245D4">
            <w:pPr>
              <w:pStyle w:val="TAC"/>
            </w:pPr>
            <w:r>
              <w:t>N/A</w:t>
            </w:r>
          </w:p>
        </w:tc>
      </w:tr>
      <w:tr w:rsidR="00E245D4" w14:paraId="371CBC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0838C6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1ACFBCB"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24446813" w14:textId="77777777" w:rsidR="00E245D4" w:rsidRDefault="00E245D4" w:rsidP="00E245D4">
            <w:pPr>
              <w:pStyle w:val="TAC"/>
            </w:pPr>
            <w:r>
              <w:t>1880</w:t>
            </w:r>
          </w:p>
        </w:tc>
        <w:tc>
          <w:tcPr>
            <w:tcW w:w="964" w:type="dxa"/>
            <w:tcBorders>
              <w:top w:val="single" w:sz="4" w:space="0" w:color="auto"/>
              <w:left w:val="single" w:sz="4" w:space="0" w:color="auto"/>
              <w:right w:val="single" w:sz="4" w:space="0" w:color="auto"/>
            </w:tcBorders>
          </w:tcPr>
          <w:p w14:paraId="6F5965C2"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3A1C0E8"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F7260D0"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61F91847"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C253A6E"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B3F5140" w14:textId="77777777" w:rsidR="00E245D4" w:rsidRDefault="00E245D4" w:rsidP="00E245D4">
            <w:pPr>
              <w:pStyle w:val="TAC"/>
            </w:pPr>
            <w:r>
              <w:t>N/A</w:t>
            </w:r>
          </w:p>
        </w:tc>
      </w:tr>
      <w:tr w:rsidR="00E245D4" w14:paraId="6533ECA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67E4B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0BF1D93" w14:textId="77777777" w:rsidR="00E245D4" w:rsidRDefault="00E245D4" w:rsidP="00E245D4">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3EDE4DFE" w14:textId="77777777" w:rsidR="00E245D4" w:rsidRDefault="00E245D4" w:rsidP="00E245D4">
            <w:pPr>
              <w:pStyle w:val="TAC"/>
            </w:pPr>
            <w:r>
              <w:t>830</w:t>
            </w:r>
          </w:p>
        </w:tc>
        <w:tc>
          <w:tcPr>
            <w:tcW w:w="964" w:type="dxa"/>
            <w:tcBorders>
              <w:top w:val="single" w:sz="4" w:space="0" w:color="auto"/>
              <w:left w:val="single" w:sz="4" w:space="0" w:color="auto"/>
              <w:right w:val="single" w:sz="4" w:space="0" w:color="auto"/>
            </w:tcBorders>
          </w:tcPr>
          <w:p w14:paraId="7162EEF3"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7B75D83C"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2F56EA7"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CA2FC6C"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3BA8989"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63B1F7E" w14:textId="77777777" w:rsidR="00E245D4" w:rsidRDefault="00E245D4" w:rsidP="00E245D4">
            <w:pPr>
              <w:pStyle w:val="TAC"/>
            </w:pPr>
            <w:r>
              <w:t>N/A</w:t>
            </w:r>
          </w:p>
        </w:tc>
      </w:tr>
      <w:tr w:rsidR="00E245D4" w14:paraId="61BA4EC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409BDC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4C11962"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0EF7AC02" w14:textId="77777777" w:rsidR="00E245D4" w:rsidRDefault="00E245D4" w:rsidP="00E245D4">
            <w:pPr>
              <w:pStyle w:val="TAC"/>
            </w:pPr>
            <w:r>
              <w:t>3540</w:t>
            </w:r>
          </w:p>
        </w:tc>
        <w:tc>
          <w:tcPr>
            <w:tcW w:w="964" w:type="dxa"/>
            <w:tcBorders>
              <w:top w:val="single" w:sz="4" w:space="0" w:color="auto"/>
              <w:left w:val="single" w:sz="4" w:space="0" w:color="auto"/>
              <w:right w:val="single" w:sz="4" w:space="0" w:color="auto"/>
            </w:tcBorders>
          </w:tcPr>
          <w:p w14:paraId="4E8E6F50"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49513ECE"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4CE35082" w14:textId="77777777" w:rsidR="00E245D4" w:rsidRDefault="00E245D4" w:rsidP="00E245D4">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479465BD" w14:textId="77777777" w:rsidR="00E245D4" w:rsidRDefault="00E245D4" w:rsidP="00E245D4">
            <w:pPr>
              <w:pStyle w:val="TAC"/>
            </w:pPr>
            <w:r>
              <w:t>16.0</w:t>
            </w:r>
          </w:p>
        </w:tc>
        <w:tc>
          <w:tcPr>
            <w:tcW w:w="828" w:type="dxa"/>
            <w:tcBorders>
              <w:top w:val="single" w:sz="4" w:space="0" w:color="auto"/>
              <w:left w:val="single" w:sz="4" w:space="0" w:color="auto"/>
              <w:right w:val="single" w:sz="4" w:space="0" w:color="auto"/>
            </w:tcBorders>
          </w:tcPr>
          <w:p w14:paraId="230FEDB0"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351E2D3D" w14:textId="77777777" w:rsidR="00E245D4" w:rsidRDefault="00E245D4" w:rsidP="00E245D4">
            <w:pPr>
              <w:pStyle w:val="TAC"/>
            </w:pPr>
            <w:r>
              <w:t>IMD3</w:t>
            </w:r>
            <w:r>
              <w:rPr>
                <w:vertAlign w:val="superscript"/>
              </w:rPr>
              <w:t>1</w:t>
            </w:r>
          </w:p>
        </w:tc>
      </w:tr>
      <w:tr w:rsidR="00E245D4" w14:paraId="7F228EF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6C3AE6" w14:textId="77777777" w:rsidR="00E245D4" w:rsidRDefault="00E245D4" w:rsidP="00E245D4">
            <w:pPr>
              <w:pStyle w:val="TAC"/>
            </w:pPr>
            <w:r w:rsidRPr="00EF16A8">
              <w:rPr>
                <w:rFonts w:eastAsia="MS Mincho" w:cs="Arial"/>
                <w:color w:val="000000"/>
                <w:szCs w:val="18"/>
                <w:lang w:eastAsia="ja-JP"/>
              </w:rPr>
              <w:t>CA_n2-n12-n30</w:t>
            </w:r>
          </w:p>
        </w:tc>
        <w:tc>
          <w:tcPr>
            <w:tcW w:w="1146" w:type="dxa"/>
            <w:tcBorders>
              <w:top w:val="single" w:sz="4" w:space="0" w:color="auto"/>
              <w:left w:val="single" w:sz="4" w:space="0" w:color="auto"/>
              <w:right w:val="single" w:sz="4" w:space="0" w:color="auto"/>
            </w:tcBorders>
            <w:vAlign w:val="center"/>
          </w:tcPr>
          <w:p w14:paraId="2A1C5BE7" w14:textId="77777777" w:rsidR="00E245D4" w:rsidRDefault="00E245D4" w:rsidP="00E245D4">
            <w:pPr>
              <w:pStyle w:val="TAC"/>
              <w:rPr>
                <w:rFonts w:eastAsia="MS Mincho" w:cs="Arial"/>
                <w:color w:val="000000"/>
                <w:szCs w:val="18"/>
                <w:lang w:eastAsia="ja-JP"/>
              </w:rPr>
            </w:pPr>
            <w:r>
              <w:t>n2</w:t>
            </w:r>
          </w:p>
        </w:tc>
        <w:tc>
          <w:tcPr>
            <w:tcW w:w="960" w:type="dxa"/>
            <w:tcBorders>
              <w:top w:val="single" w:sz="4" w:space="0" w:color="auto"/>
              <w:left w:val="single" w:sz="4" w:space="0" w:color="auto"/>
              <w:right w:val="single" w:sz="4" w:space="0" w:color="auto"/>
            </w:tcBorders>
            <w:vAlign w:val="center"/>
          </w:tcPr>
          <w:p w14:paraId="1CFE784C" w14:textId="77777777" w:rsidR="00E245D4" w:rsidRDefault="00E245D4" w:rsidP="00E245D4">
            <w:pPr>
              <w:pStyle w:val="TAC"/>
              <w:rPr>
                <w:rFonts w:cs="Arial"/>
                <w:color w:val="000000"/>
                <w:szCs w:val="18"/>
                <w:lang w:eastAsia="zh-CN"/>
              </w:rPr>
            </w:pPr>
            <w:r>
              <w:t>1885</w:t>
            </w:r>
          </w:p>
        </w:tc>
        <w:tc>
          <w:tcPr>
            <w:tcW w:w="964" w:type="dxa"/>
            <w:tcBorders>
              <w:top w:val="single" w:sz="4" w:space="0" w:color="auto"/>
              <w:left w:val="single" w:sz="4" w:space="0" w:color="auto"/>
              <w:right w:val="single" w:sz="4" w:space="0" w:color="auto"/>
            </w:tcBorders>
          </w:tcPr>
          <w:p w14:paraId="6959CB1B" w14:textId="77777777" w:rsidR="00E245D4" w:rsidRDefault="00E245D4" w:rsidP="00E245D4">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34D1C04C" w14:textId="77777777" w:rsidR="00E245D4" w:rsidRDefault="00E245D4" w:rsidP="00E245D4">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6DCAF641" w14:textId="77777777" w:rsidR="00E245D4" w:rsidRDefault="00E245D4" w:rsidP="00E245D4">
            <w:pPr>
              <w:pStyle w:val="TAC"/>
              <w:rPr>
                <w:rFonts w:cs="Arial"/>
                <w:color w:val="000000"/>
                <w:szCs w:val="18"/>
                <w:lang w:eastAsia="zh-CN"/>
              </w:rPr>
            </w:pPr>
            <w:r>
              <w:t>1965</w:t>
            </w:r>
          </w:p>
        </w:tc>
        <w:tc>
          <w:tcPr>
            <w:tcW w:w="977" w:type="dxa"/>
            <w:tcBorders>
              <w:top w:val="single" w:sz="4" w:space="0" w:color="auto"/>
              <w:left w:val="single" w:sz="4" w:space="0" w:color="auto"/>
              <w:bottom w:val="single" w:sz="4" w:space="0" w:color="auto"/>
              <w:right w:val="single" w:sz="4" w:space="0" w:color="auto"/>
            </w:tcBorders>
          </w:tcPr>
          <w:p w14:paraId="1E5602DE" w14:textId="77777777" w:rsidR="00E245D4" w:rsidRDefault="00E245D4" w:rsidP="00E245D4">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64B8BDD0" w14:textId="77777777" w:rsidR="00E245D4" w:rsidRDefault="00E245D4" w:rsidP="00E245D4">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1E56B320" w14:textId="77777777" w:rsidR="00E245D4" w:rsidRDefault="00E245D4" w:rsidP="00E245D4">
            <w:pPr>
              <w:pStyle w:val="TAC"/>
              <w:rPr>
                <w:rFonts w:eastAsia="MS Mincho" w:cs="Arial"/>
                <w:color w:val="000000"/>
                <w:szCs w:val="18"/>
                <w:lang w:eastAsia="ja-JP"/>
              </w:rPr>
            </w:pPr>
            <w:r>
              <w:t>N/A</w:t>
            </w:r>
          </w:p>
        </w:tc>
      </w:tr>
      <w:tr w:rsidR="00E245D4" w14:paraId="5941AD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D295DB"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08CBD864" w14:textId="77777777" w:rsidR="00E245D4" w:rsidRDefault="00E245D4" w:rsidP="00E245D4">
            <w:pPr>
              <w:pStyle w:val="TAC"/>
              <w:rPr>
                <w:rFonts w:eastAsia="MS Mincho" w:cs="Arial"/>
                <w:color w:val="000000"/>
                <w:szCs w:val="18"/>
                <w:lang w:eastAsia="ja-JP"/>
              </w:rPr>
            </w:pPr>
            <w:r>
              <w:t>n12</w:t>
            </w:r>
          </w:p>
        </w:tc>
        <w:tc>
          <w:tcPr>
            <w:tcW w:w="960" w:type="dxa"/>
            <w:tcBorders>
              <w:top w:val="single" w:sz="4" w:space="0" w:color="auto"/>
              <w:left w:val="single" w:sz="4" w:space="0" w:color="auto"/>
              <w:right w:val="single" w:sz="4" w:space="0" w:color="auto"/>
            </w:tcBorders>
            <w:vAlign w:val="center"/>
          </w:tcPr>
          <w:p w14:paraId="0F39221D" w14:textId="77777777" w:rsidR="00E245D4" w:rsidRDefault="00E245D4" w:rsidP="00E245D4">
            <w:pPr>
              <w:pStyle w:val="TAC"/>
              <w:rPr>
                <w:rFonts w:cs="Arial"/>
                <w:color w:val="000000"/>
                <w:szCs w:val="18"/>
                <w:lang w:eastAsia="zh-CN"/>
              </w:rPr>
            </w:pPr>
            <w:r>
              <w:t>708.5</w:t>
            </w:r>
          </w:p>
        </w:tc>
        <w:tc>
          <w:tcPr>
            <w:tcW w:w="964" w:type="dxa"/>
            <w:tcBorders>
              <w:top w:val="single" w:sz="4" w:space="0" w:color="auto"/>
              <w:left w:val="single" w:sz="4" w:space="0" w:color="auto"/>
              <w:right w:val="single" w:sz="4" w:space="0" w:color="auto"/>
            </w:tcBorders>
          </w:tcPr>
          <w:p w14:paraId="1DDE6557" w14:textId="77777777" w:rsidR="00E245D4" w:rsidRDefault="00E245D4" w:rsidP="00E245D4">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77E273EC" w14:textId="77777777" w:rsidR="00E245D4" w:rsidRDefault="00E245D4" w:rsidP="00E245D4">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45862337" w14:textId="77777777" w:rsidR="00E245D4" w:rsidRDefault="00E245D4" w:rsidP="00E245D4">
            <w:pPr>
              <w:pStyle w:val="TAC"/>
              <w:rPr>
                <w:rFonts w:cs="Arial"/>
                <w:color w:val="000000"/>
                <w:szCs w:val="18"/>
                <w:lang w:eastAsia="zh-CN"/>
              </w:rPr>
            </w:pPr>
            <w:r>
              <w:t>738.5</w:t>
            </w:r>
          </w:p>
        </w:tc>
        <w:tc>
          <w:tcPr>
            <w:tcW w:w="977" w:type="dxa"/>
            <w:tcBorders>
              <w:top w:val="single" w:sz="4" w:space="0" w:color="auto"/>
              <w:left w:val="single" w:sz="4" w:space="0" w:color="auto"/>
              <w:bottom w:val="single" w:sz="4" w:space="0" w:color="auto"/>
              <w:right w:val="single" w:sz="4" w:space="0" w:color="auto"/>
            </w:tcBorders>
          </w:tcPr>
          <w:p w14:paraId="4601BFD5" w14:textId="77777777" w:rsidR="00E245D4" w:rsidRDefault="00E245D4" w:rsidP="00E245D4">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4C2939D3" w14:textId="77777777" w:rsidR="00E245D4" w:rsidRDefault="00E245D4" w:rsidP="00E245D4">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649C3F9F" w14:textId="77777777" w:rsidR="00E245D4" w:rsidRDefault="00E245D4" w:rsidP="00E245D4">
            <w:pPr>
              <w:pStyle w:val="TAC"/>
              <w:rPr>
                <w:rFonts w:eastAsia="MS Mincho" w:cs="Arial"/>
                <w:color w:val="000000"/>
                <w:szCs w:val="18"/>
                <w:lang w:eastAsia="ja-JP"/>
              </w:rPr>
            </w:pPr>
            <w:r>
              <w:t>N/A</w:t>
            </w:r>
          </w:p>
        </w:tc>
      </w:tr>
      <w:tr w:rsidR="00E245D4" w14:paraId="7DA53F5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79C6458" w14:textId="77777777" w:rsidR="00E245D4" w:rsidRDefault="00E245D4" w:rsidP="00E245D4">
            <w:pPr>
              <w:pStyle w:val="TAC"/>
            </w:pPr>
          </w:p>
        </w:tc>
        <w:tc>
          <w:tcPr>
            <w:tcW w:w="1146" w:type="dxa"/>
            <w:tcBorders>
              <w:top w:val="single" w:sz="4" w:space="0" w:color="auto"/>
              <w:left w:val="single" w:sz="4" w:space="0" w:color="auto"/>
              <w:right w:val="single" w:sz="4" w:space="0" w:color="auto"/>
            </w:tcBorders>
            <w:vAlign w:val="center"/>
          </w:tcPr>
          <w:p w14:paraId="55C26021" w14:textId="77777777" w:rsidR="00E245D4" w:rsidRDefault="00E245D4" w:rsidP="00E245D4">
            <w:pPr>
              <w:pStyle w:val="TAC"/>
              <w:rPr>
                <w:rFonts w:eastAsia="MS Mincho" w:cs="Arial"/>
                <w:color w:val="000000"/>
                <w:szCs w:val="18"/>
                <w:lang w:eastAsia="ja-JP"/>
              </w:rPr>
            </w:pPr>
            <w:r>
              <w:t>n30</w:t>
            </w:r>
          </w:p>
        </w:tc>
        <w:tc>
          <w:tcPr>
            <w:tcW w:w="960" w:type="dxa"/>
            <w:tcBorders>
              <w:top w:val="single" w:sz="4" w:space="0" w:color="auto"/>
              <w:left w:val="single" w:sz="4" w:space="0" w:color="auto"/>
              <w:right w:val="single" w:sz="4" w:space="0" w:color="auto"/>
            </w:tcBorders>
            <w:vAlign w:val="center"/>
          </w:tcPr>
          <w:p w14:paraId="1CEEBBDD" w14:textId="77777777" w:rsidR="00E245D4" w:rsidRDefault="00E245D4" w:rsidP="00E245D4">
            <w:pPr>
              <w:pStyle w:val="TAC"/>
              <w:rPr>
                <w:rFonts w:cs="Arial"/>
                <w:color w:val="000000"/>
                <w:szCs w:val="18"/>
                <w:lang w:eastAsia="zh-CN"/>
              </w:rPr>
            </w:pPr>
            <w:r>
              <w:t>2308</w:t>
            </w:r>
          </w:p>
        </w:tc>
        <w:tc>
          <w:tcPr>
            <w:tcW w:w="964" w:type="dxa"/>
            <w:tcBorders>
              <w:top w:val="single" w:sz="4" w:space="0" w:color="auto"/>
              <w:left w:val="single" w:sz="4" w:space="0" w:color="auto"/>
              <w:right w:val="single" w:sz="4" w:space="0" w:color="auto"/>
            </w:tcBorders>
          </w:tcPr>
          <w:p w14:paraId="0DA9DA04" w14:textId="77777777" w:rsidR="00E245D4" w:rsidRDefault="00E245D4" w:rsidP="00E245D4">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481D7EEE" w14:textId="77777777" w:rsidR="00E245D4" w:rsidRDefault="00E245D4" w:rsidP="00E245D4">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2E9B4222" w14:textId="77777777" w:rsidR="00E245D4" w:rsidRDefault="00E245D4" w:rsidP="00E245D4">
            <w:pPr>
              <w:pStyle w:val="TAC"/>
              <w:rPr>
                <w:rFonts w:cs="Arial"/>
                <w:color w:val="000000"/>
                <w:szCs w:val="18"/>
                <w:lang w:eastAsia="zh-CN"/>
              </w:rPr>
            </w:pPr>
            <w:r>
              <w:t>2353</w:t>
            </w:r>
          </w:p>
        </w:tc>
        <w:tc>
          <w:tcPr>
            <w:tcW w:w="977" w:type="dxa"/>
            <w:tcBorders>
              <w:top w:val="single" w:sz="4" w:space="0" w:color="auto"/>
              <w:left w:val="single" w:sz="4" w:space="0" w:color="auto"/>
              <w:bottom w:val="single" w:sz="4" w:space="0" w:color="auto"/>
              <w:right w:val="single" w:sz="4" w:space="0" w:color="auto"/>
            </w:tcBorders>
          </w:tcPr>
          <w:p w14:paraId="1544EBBE" w14:textId="77777777" w:rsidR="00E245D4" w:rsidRDefault="00E245D4" w:rsidP="00E245D4">
            <w:pPr>
              <w:pStyle w:val="TAC"/>
              <w:rPr>
                <w:rFonts w:cs="Arial"/>
                <w:color w:val="000000"/>
                <w:szCs w:val="18"/>
                <w:lang w:eastAsia="zh-CN"/>
              </w:rPr>
            </w:pPr>
            <w:r>
              <w:t>12.0</w:t>
            </w:r>
          </w:p>
        </w:tc>
        <w:tc>
          <w:tcPr>
            <w:tcW w:w="828" w:type="dxa"/>
            <w:tcBorders>
              <w:top w:val="single" w:sz="4" w:space="0" w:color="auto"/>
              <w:left w:val="single" w:sz="4" w:space="0" w:color="auto"/>
              <w:right w:val="single" w:sz="4" w:space="0" w:color="auto"/>
            </w:tcBorders>
          </w:tcPr>
          <w:p w14:paraId="1014A640" w14:textId="77777777" w:rsidR="00E245D4" w:rsidRDefault="00E245D4" w:rsidP="00E245D4">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033AB102" w14:textId="77777777" w:rsidR="00E245D4" w:rsidRDefault="00E245D4" w:rsidP="00E245D4">
            <w:pPr>
              <w:pStyle w:val="TAC"/>
              <w:rPr>
                <w:rFonts w:eastAsia="MS Mincho" w:cs="Arial"/>
                <w:color w:val="000000"/>
                <w:szCs w:val="18"/>
                <w:lang w:eastAsia="ja-JP"/>
              </w:rPr>
            </w:pPr>
            <w:r>
              <w:t>IMD4</w:t>
            </w:r>
          </w:p>
        </w:tc>
      </w:tr>
      <w:tr w:rsidR="00E245D4" w14:paraId="2A0E1346"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77BCD7D" w14:textId="77777777" w:rsidR="00E245D4" w:rsidRDefault="00E245D4" w:rsidP="00E245D4">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right w:val="single" w:sz="4" w:space="0" w:color="auto"/>
            </w:tcBorders>
            <w:vAlign w:val="center"/>
          </w:tcPr>
          <w:p w14:paraId="73871FEE"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21E0E067" w14:textId="77777777" w:rsidR="00E245D4" w:rsidRDefault="00E245D4" w:rsidP="00E245D4">
            <w:pPr>
              <w:pStyle w:val="TAC"/>
            </w:pPr>
            <w:r>
              <w:t>1880</w:t>
            </w:r>
          </w:p>
        </w:tc>
        <w:tc>
          <w:tcPr>
            <w:tcW w:w="964" w:type="dxa"/>
            <w:tcBorders>
              <w:top w:val="single" w:sz="4" w:space="0" w:color="auto"/>
              <w:left w:val="single" w:sz="4" w:space="0" w:color="auto"/>
              <w:right w:val="single" w:sz="4" w:space="0" w:color="auto"/>
            </w:tcBorders>
          </w:tcPr>
          <w:p w14:paraId="4B0D9B78"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4123271"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29260FD0"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34397495" w14:textId="77777777" w:rsidR="00E245D4" w:rsidRDefault="00E245D4" w:rsidP="00E245D4">
            <w:pPr>
              <w:pStyle w:val="TAC"/>
            </w:pPr>
            <w:r>
              <w:t>16.5</w:t>
            </w:r>
          </w:p>
        </w:tc>
        <w:tc>
          <w:tcPr>
            <w:tcW w:w="828" w:type="dxa"/>
            <w:tcBorders>
              <w:top w:val="single" w:sz="4" w:space="0" w:color="auto"/>
              <w:left w:val="single" w:sz="4" w:space="0" w:color="auto"/>
              <w:right w:val="single" w:sz="4" w:space="0" w:color="auto"/>
            </w:tcBorders>
          </w:tcPr>
          <w:p w14:paraId="1B3A3FB0"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4AA0853" w14:textId="77777777" w:rsidR="00E245D4" w:rsidRDefault="00E245D4" w:rsidP="00E245D4">
            <w:pPr>
              <w:pStyle w:val="TAC"/>
            </w:pPr>
            <w:r>
              <w:t>IMD3</w:t>
            </w:r>
            <w:r>
              <w:rPr>
                <w:vertAlign w:val="superscript"/>
              </w:rPr>
              <w:t>2</w:t>
            </w:r>
          </w:p>
        </w:tc>
      </w:tr>
      <w:tr w:rsidR="00E245D4" w14:paraId="58143E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0623F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B9EBC21" w14:textId="77777777" w:rsidR="00E245D4" w:rsidRDefault="00E245D4" w:rsidP="00E245D4">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13A43281" w14:textId="77777777" w:rsidR="00E245D4" w:rsidRDefault="00E245D4" w:rsidP="00E245D4">
            <w:pPr>
              <w:pStyle w:val="TAC"/>
            </w:pPr>
            <w:r>
              <w:t>707.5</w:t>
            </w:r>
          </w:p>
        </w:tc>
        <w:tc>
          <w:tcPr>
            <w:tcW w:w="964" w:type="dxa"/>
            <w:tcBorders>
              <w:top w:val="single" w:sz="4" w:space="0" w:color="auto"/>
              <w:left w:val="single" w:sz="4" w:space="0" w:color="auto"/>
              <w:right w:val="single" w:sz="4" w:space="0" w:color="auto"/>
            </w:tcBorders>
          </w:tcPr>
          <w:p w14:paraId="1D3243B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2C5CE74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032144D2"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2E59DE5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48B3965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C9B2CD9" w14:textId="77777777" w:rsidR="00E245D4" w:rsidRDefault="00E245D4" w:rsidP="00E245D4">
            <w:pPr>
              <w:pStyle w:val="TAC"/>
            </w:pPr>
            <w:r>
              <w:t>N/A</w:t>
            </w:r>
          </w:p>
        </w:tc>
      </w:tr>
      <w:tr w:rsidR="00E245D4" w14:paraId="49C3C21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BCDA2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709447C"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799525BB" w14:textId="77777777" w:rsidR="00E245D4" w:rsidRDefault="00E245D4" w:rsidP="00E245D4">
            <w:pPr>
              <w:pStyle w:val="TAC"/>
            </w:pPr>
            <w:r>
              <w:t>3375</w:t>
            </w:r>
          </w:p>
        </w:tc>
        <w:tc>
          <w:tcPr>
            <w:tcW w:w="964" w:type="dxa"/>
            <w:tcBorders>
              <w:top w:val="single" w:sz="4" w:space="0" w:color="auto"/>
              <w:left w:val="single" w:sz="4" w:space="0" w:color="auto"/>
              <w:right w:val="single" w:sz="4" w:space="0" w:color="auto"/>
            </w:tcBorders>
          </w:tcPr>
          <w:p w14:paraId="69D56B38"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3B7F3FF3"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1BC529BE" w14:textId="77777777" w:rsidR="00E245D4" w:rsidRDefault="00E245D4" w:rsidP="00E245D4">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75DF170A"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A83E39B"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00BF6649" w14:textId="77777777" w:rsidR="00E245D4" w:rsidRDefault="00E245D4" w:rsidP="00E245D4">
            <w:pPr>
              <w:pStyle w:val="TAC"/>
            </w:pPr>
            <w:r>
              <w:t>N/A</w:t>
            </w:r>
          </w:p>
        </w:tc>
      </w:tr>
      <w:tr w:rsidR="00E245D4" w14:paraId="1EF91D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FA598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0488B0C"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A0B1577" w14:textId="77777777" w:rsidR="00E245D4" w:rsidRDefault="00E245D4" w:rsidP="00E245D4">
            <w:pPr>
              <w:pStyle w:val="TAC"/>
            </w:pPr>
            <w:r>
              <w:t>1900</w:t>
            </w:r>
          </w:p>
        </w:tc>
        <w:tc>
          <w:tcPr>
            <w:tcW w:w="964" w:type="dxa"/>
            <w:tcBorders>
              <w:top w:val="single" w:sz="4" w:space="0" w:color="auto"/>
              <w:left w:val="single" w:sz="4" w:space="0" w:color="auto"/>
              <w:right w:val="single" w:sz="4" w:space="0" w:color="auto"/>
            </w:tcBorders>
          </w:tcPr>
          <w:p w14:paraId="3643425C"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4D558BE1"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65E40303" w14:textId="77777777" w:rsidR="00E245D4" w:rsidRDefault="00E245D4" w:rsidP="00E245D4">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775486D8"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0C5F6DF"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59C79CA" w14:textId="77777777" w:rsidR="00E245D4" w:rsidRDefault="00E245D4" w:rsidP="00E245D4">
            <w:pPr>
              <w:pStyle w:val="TAC"/>
            </w:pPr>
            <w:r>
              <w:t>N/A</w:t>
            </w:r>
          </w:p>
        </w:tc>
      </w:tr>
      <w:tr w:rsidR="00E245D4" w14:paraId="20AD0D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5F6BB6B"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580D6F4" w14:textId="77777777" w:rsidR="00E245D4" w:rsidRDefault="00E245D4" w:rsidP="00E245D4">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6AC33BBC" w14:textId="77777777" w:rsidR="00E245D4" w:rsidRDefault="00E245D4" w:rsidP="00E245D4">
            <w:pPr>
              <w:pStyle w:val="TAC"/>
            </w:pPr>
            <w:r>
              <w:t>707.5</w:t>
            </w:r>
          </w:p>
        </w:tc>
        <w:tc>
          <w:tcPr>
            <w:tcW w:w="964" w:type="dxa"/>
            <w:tcBorders>
              <w:top w:val="single" w:sz="4" w:space="0" w:color="auto"/>
              <w:left w:val="single" w:sz="4" w:space="0" w:color="auto"/>
              <w:right w:val="single" w:sz="4" w:space="0" w:color="auto"/>
            </w:tcBorders>
          </w:tcPr>
          <w:p w14:paraId="5ED7871E"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0D67725A"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549AA21D"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4B4A0DF3"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305EDD4"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4581D3F4" w14:textId="77777777" w:rsidR="00E245D4" w:rsidRDefault="00E245D4" w:rsidP="00E245D4">
            <w:pPr>
              <w:pStyle w:val="TAC"/>
            </w:pPr>
            <w:r>
              <w:t>N/A</w:t>
            </w:r>
          </w:p>
        </w:tc>
      </w:tr>
      <w:tr w:rsidR="00E245D4" w14:paraId="7F9E86F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FA739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8303AB3"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3D48A145" w14:textId="77777777" w:rsidR="00E245D4" w:rsidRDefault="00E245D4" w:rsidP="00E245D4">
            <w:pPr>
              <w:pStyle w:val="TAC"/>
            </w:pPr>
            <w:r>
              <w:t>3315</w:t>
            </w:r>
          </w:p>
        </w:tc>
        <w:tc>
          <w:tcPr>
            <w:tcW w:w="964" w:type="dxa"/>
            <w:tcBorders>
              <w:top w:val="single" w:sz="4" w:space="0" w:color="auto"/>
              <w:left w:val="single" w:sz="4" w:space="0" w:color="auto"/>
              <w:right w:val="single" w:sz="4" w:space="0" w:color="auto"/>
            </w:tcBorders>
          </w:tcPr>
          <w:p w14:paraId="265FAF68"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3FD8EC5E"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7FF0A5D7" w14:textId="77777777" w:rsidR="00E245D4" w:rsidRDefault="00E245D4" w:rsidP="00E245D4">
            <w:pPr>
              <w:pStyle w:val="TAC"/>
            </w:pPr>
            <w:r>
              <w:t>3315</w:t>
            </w:r>
          </w:p>
        </w:tc>
        <w:tc>
          <w:tcPr>
            <w:tcW w:w="977" w:type="dxa"/>
            <w:tcBorders>
              <w:top w:val="single" w:sz="4" w:space="0" w:color="auto"/>
              <w:left w:val="single" w:sz="4" w:space="0" w:color="auto"/>
              <w:bottom w:val="single" w:sz="4" w:space="0" w:color="auto"/>
              <w:right w:val="single" w:sz="4" w:space="0" w:color="auto"/>
            </w:tcBorders>
          </w:tcPr>
          <w:p w14:paraId="4E172530" w14:textId="77777777" w:rsidR="00E245D4" w:rsidRDefault="00E245D4" w:rsidP="00E245D4">
            <w:pPr>
              <w:pStyle w:val="TAC"/>
            </w:pPr>
            <w:r>
              <w:t>16.0</w:t>
            </w:r>
          </w:p>
        </w:tc>
        <w:tc>
          <w:tcPr>
            <w:tcW w:w="828" w:type="dxa"/>
            <w:tcBorders>
              <w:top w:val="single" w:sz="4" w:space="0" w:color="auto"/>
              <w:left w:val="single" w:sz="4" w:space="0" w:color="auto"/>
              <w:right w:val="single" w:sz="4" w:space="0" w:color="auto"/>
            </w:tcBorders>
          </w:tcPr>
          <w:p w14:paraId="68FA747B"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6B538EEA" w14:textId="77777777" w:rsidR="00E245D4" w:rsidRDefault="00E245D4" w:rsidP="00E245D4">
            <w:pPr>
              <w:pStyle w:val="TAC"/>
            </w:pPr>
            <w:r>
              <w:t>IMD3</w:t>
            </w:r>
            <w:r>
              <w:rPr>
                <w:vertAlign w:val="superscript"/>
              </w:rPr>
              <w:t>1,2</w:t>
            </w:r>
          </w:p>
        </w:tc>
      </w:tr>
      <w:tr w:rsidR="00E245D4" w14:paraId="5E87008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FAD8BF8" w14:textId="77777777" w:rsidR="00E245D4" w:rsidRDefault="00E245D4" w:rsidP="00E245D4">
            <w:pPr>
              <w:pStyle w:val="TAC"/>
              <w:rPr>
                <w:rFonts w:cs="Arial"/>
                <w:szCs w:val="22"/>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n14-n66</w:t>
            </w:r>
          </w:p>
        </w:tc>
        <w:tc>
          <w:tcPr>
            <w:tcW w:w="1146" w:type="dxa"/>
            <w:tcBorders>
              <w:top w:val="single" w:sz="4" w:space="0" w:color="auto"/>
              <w:left w:val="single" w:sz="4" w:space="0" w:color="auto"/>
              <w:right w:val="single" w:sz="4" w:space="0" w:color="auto"/>
            </w:tcBorders>
            <w:vAlign w:val="center"/>
          </w:tcPr>
          <w:p w14:paraId="3FDFB73C" w14:textId="77777777" w:rsidR="00E245D4" w:rsidRDefault="00E245D4" w:rsidP="00E245D4">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vAlign w:val="center"/>
          </w:tcPr>
          <w:p w14:paraId="0485424E" w14:textId="77777777" w:rsidR="00E245D4" w:rsidRDefault="00E245D4" w:rsidP="00E245D4">
            <w:pPr>
              <w:pStyle w:val="TAC"/>
            </w:pPr>
            <w:r>
              <w:rPr>
                <w:rFonts w:cs="Arial"/>
                <w:szCs w:val="18"/>
              </w:rPr>
              <w:t>1874</w:t>
            </w:r>
          </w:p>
        </w:tc>
        <w:tc>
          <w:tcPr>
            <w:tcW w:w="964" w:type="dxa"/>
            <w:tcBorders>
              <w:top w:val="single" w:sz="4" w:space="0" w:color="auto"/>
              <w:left w:val="single" w:sz="4" w:space="0" w:color="auto"/>
              <w:right w:val="single" w:sz="4" w:space="0" w:color="auto"/>
            </w:tcBorders>
            <w:vAlign w:val="center"/>
          </w:tcPr>
          <w:p w14:paraId="074D651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3F2B99B1"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06B3E496" w14:textId="77777777" w:rsidR="00E245D4" w:rsidRDefault="00E245D4" w:rsidP="00E245D4">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3E54F455"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5C2E304D"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2FFE87D" w14:textId="77777777" w:rsidR="00E245D4" w:rsidRDefault="00E245D4" w:rsidP="00E245D4">
            <w:pPr>
              <w:pStyle w:val="TAC"/>
            </w:pPr>
            <w:r>
              <w:rPr>
                <w:rFonts w:cs="Arial"/>
                <w:szCs w:val="18"/>
              </w:rPr>
              <w:t>N/A</w:t>
            </w:r>
          </w:p>
        </w:tc>
      </w:tr>
      <w:tr w:rsidR="00E245D4" w14:paraId="2F8DE8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2C952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5563165E" w14:textId="77777777" w:rsidR="00E245D4" w:rsidRDefault="00E245D4" w:rsidP="00E245D4">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vAlign w:val="center"/>
          </w:tcPr>
          <w:p w14:paraId="555DF149" w14:textId="77777777" w:rsidR="00E245D4" w:rsidRDefault="00E245D4" w:rsidP="00E245D4">
            <w:pPr>
              <w:pStyle w:val="TAC"/>
            </w:pPr>
            <w:r>
              <w:rPr>
                <w:rFonts w:cs="Arial"/>
                <w:szCs w:val="18"/>
              </w:rPr>
              <w:t>793</w:t>
            </w:r>
          </w:p>
        </w:tc>
        <w:tc>
          <w:tcPr>
            <w:tcW w:w="964" w:type="dxa"/>
            <w:tcBorders>
              <w:top w:val="single" w:sz="4" w:space="0" w:color="auto"/>
              <w:left w:val="single" w:sz="4" w:space="0" w:color="auto"/>
              <w:right w:val="single" w:sz="4" w:space="0" w:color="auto"/>
            </w:tcBorders>
            <w:vAlign w:val="center"/>
          </w:tcPr>
          <w:p w14:paraId="0FFE4EE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2A2564B6"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77955276" w14:textId="77777777" w:rsidR="00E245D4" w:rsidRDefault="00E245D4" w:rsidP="00E245D4">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tcPr>
          <w:p w14:paraId="3689697C"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50A0942F"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B61BC9F" w14:textId="77777777" w:rsidR="00E245D4" w:rsidRDefault="00E245D4" w:rsidP="00E245D4">
            <w:pPr>
              <w:pStyle w:val="TAC"/>
            </w:pPr>
            <w:r>
              <w:rPr>
                <w:rFonts w:cs="Arial"/>
                <w:szCs w:val="18"/>
              </w:rPr>
              <w:t>N/A</w:t>
            </w:r>
          </w:p>
        </w:tc>
      </w:tr>
      <w:tr w:rsidR="00E245D4" w14:paraId="093D5C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23B7D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5F50BD7F" w14:textId="77777777" w:rsidR="00E245D4" w:rsidRDefault="00E245D4" w:rsidP="00E245D4">
            <w:pPr>
              <w:pStyle w:val="TAC"/>
            </w:pPr>
            <w:r>
              <w:rPr>
                <w:rFonts w:cs="Arial"/>
                <w:szCs w:val="18"/>
              </w:rPr>
              <w:t>n66</w:t>
            </w:r>
          </w:p>
        </w:tc>
        <w:tc>
          <w:tcPr>
            <w:tcW w:w="960" w:type="dxa"/>
            <w:tcBorders>
              <w:top w:val="single" w:sz="4" w:space="0" w:color="auto"/>
              <w:left w:val="single" w:sz="4" w:space="0" w:color="auto"/>
              <w:right w:val="single" w:sz="4" w:space="0" w:color="auto"/>
            </w:tcBorders>
            <w:vAlign w:val="center"/>
          </w:tcPr>
          <w:p w14:paraId="37829DDC" w14:textId="77777777" w:rsidR="00E245D4" w:rsidRDefault="00E245D4" w:rsidP="00E245D4">
            <w:pPr>
              <w:pStyle w:val="TAC"/>
            </w:pPr>
            <w:r>
              <w:rPr>
                <w:rFonts w:cs="Arial"/>
                <w:szCs w:val="18"/>
              </w:rPr>
              <w:t>1762</w:t>
            </w:r>
          </w:p>
        </w:tc>
        <w:tc>
          <w:tcPr>
            <w:tcW w:w="964" w:type="dxa"/>
            <w:tcBorders>
              <w:top w:val="single" w:sz="4" w:space="0" w:color="auto"/>
              <w:left w:val="single" w:sz="4" w:space="0" w:color="auto"/>
              <w:right w:val="single" w:sz="4" w:space="0" w:color="auto"/>
            </w:tcBorders>
            <w:vAlign w:val="center"/>
          </w:tcPr>
          <w:p w14:paraId="28EEC9E7" w14:textId="77777777" w:rsidR="00E245D4" w:rsidRDefault="00E245D4" w:rsidP="00E245D4">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6BC4799C"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6B7A3594" w14:textId="77777777" w:rsidR="00E245D4" w:rsidRDefault="00E245D4" w:rsidP="00E245D4">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tcPr>
          <w:p w14:paraId="4A665BC9" w14:textId="77777777" w:rsidR="00E245D4" w:rsidRDefault="00E245D4" w:rsidP="00E245D4">
            <w:pPr>
              <w:pStyle w:val="TAC"/>
            </w:pPr>
            <w:r>
              <w:rPr>
                <w:rFonts w:cs="Arial"/>
                <w:szCs w:val="18"/>
              </w:rPr>
              <w:t>7.6</w:t>
            </w:r>
          </w:p>
        </w:tc>
        <w:tc>
          <w:tcPr>
            <w:tcW w:w="828" w:type="dxa"/>
            <w:tcBorders>
              <w:top w:val="single" w:sz="4" w:space="0" w:color="auto"/>
              <w:left w:val="single" w:sz="4" w:space="0" w:color="auto"/>
              <w:right w:val="single" w:sz="4" w:space="0" w:color="auto"/>
            </w:tcBorders>
            <w:vAlign w:val="center"/>
          </w:tcPr>
          <w:p w14:paraId="53DC12F2"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CCFC174" w14:textId="77777777" w:rsidR="00E245D4" w:rsidRDefault="00E245D4" w:rsidP="00E245D4">
            <w:pPr>
              <w:pStyle w:val="TAC"/>
            </w:pPr>
            <w:r>
              <w:rPr>
                <w:rFonts w:cs="Arial"/>
                <w:szCs w:val="18"/>
              </w:rPr>
              <w:t>IMD4</w:t>
            </w:r>
          </w:p>
        </w:tc>
      </w:tr>
      <w:tr w:rsidR="00E245D4" w14:paraId="25AE896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0FA0E9"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7C9CBFEA" w14:textId="77777777" w:rsidR="00E245D4" w:rsidRDefault="00E245D4" w:rsidP="00E245D4">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tcPr>
          <w:p w14:paraId="247B79D5" w14:textId="77777777" w:rsidR="00E245D4" w:rsidRDefault="00E245D4" w:rsidP="00E245D4">
            <w:pPr>
              <w:pStyle w:val="TAC"/>
            </w:pPr>
            <w:r>
              <w:rPr>
                <w:rFonts w:cs="Arial"/>
                <w:szCs w:val="18"/>
                <w:lang w:eastAsia="ja-JP"/>
              </w:rPr>
              <w:t>1874</w:t>
            </w:r>
          </w:p>
        </w:tc>
        <w:tc>
          <w:tcPr>
            <w:tcW w:w="964" w:type="dxa"/>
            <w:tcBorders>
              <w:top w:val="single" w:sz="4" w:space="0" w:color="auto"/>
              <w:left w:val="single" w:sz="4" w:space="0" w:color="auto"/>
              <w:right w:val="single" w:sz="4" w:space="0" w:color="auto"/>
            </w:tcBorders>
          </w:tcPr>
          <w:p w14:paraId="2FFDA3BE" w14:textId="77777777" w:rsidR="00E245D4" w:rsidRDefault="00E245D4" w:rsidP="00E245D4">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307F6ED1" w14:textId="77777777" w:rsidR="00E245D4" w:rsidRDefault="00E245D4" w:rsidP="00E245D4">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23CB03A5" w14:textId="77777777" w:rsidR="00E245D4" w:rsidRDefault="00E245D4" w:rsidP="00E245D4">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14:paraId="3E57A1DD" w14:textId="77777777" w:rsidR="00E245D4" w:rsidRDefault="00E245D4" w:rsidP="00E245D4">
            <w:pPr>
              <w:pStyle w:val="TAC"/>
            </w:pPr>
            <w:r>
              <w:rPr>
                <w:rFonts w:cs="Arial"/>
                <w:szCs w:val="18"/>
              </w:rPr>
              <w:t>7.2</w:t>
            </w:r>
          </w:p>
        </w:tc>
        <w:tc>
          <w:tcPr>
            <w:tcW w:w="828" w:type="dxa"/>
            <w:tcBorders>
              <w:top w:val="single" w:sz="4" w:space="0" w:color="auto"/>
              <w:left w:val="single" w:sz="4" w:space="0" w:color="auto"/>
              <w:right w:val="single" w:sz="4" w:space="0" w:color="auto"/>
            </w:tcBorders>
          </w:tcPr>
          <w:p w14:paraId="42E97BB8"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23C12EB" w14:textId="77777777" w:rsidR="00E245D4" w:rsidRDefault="00E245D4" w:rsidP="00E245D4">
            <w:pPr>
              <w:pStyle w:val="TAC"/>
            </w:pPr>
            <w:r>
              <w:rPr>
                <w:rFonts w:cs="Arial"/>
                <w:szCs w:val="18"/>
              </w:rPr>
              <w:t>IMD4</w:t>
            </w:r>
          </w:p>
        </w:tc>
      </w:tr>
      <w:tr w:rsidR="00E245D4" w14:paraId="3B754A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D91712"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2A56D64C" w14:textId="77777777" w:rsidR="00E245D4" w:rsidRDefault="00E245D4" w:rsidP="00E245D4">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tcPr>
          <w:p w14:paraId="6067E365" w14:textId="77777777" w:rsidR="00E245D4" w:rsidRDefault="00E245D4" w:rsidP="00E245D4">
            <w:pPr>
              <w:pStyle w:val="TAC"/>
            </w:pPr>
            <w:r>
              <w:rPr>
                <w:rFonts w:cs="Arial"/>
                <w:szCs w:val="18"/>
                <w:lang w:eastAsia="ja-JP"/>
              </w:rPr>
              <w:t>793</w:t>
            </w:r>
          </w:p>
        </w:tc>
        <w:tc>
          <w:tcPr>
            <w:tcW w:w="964" w:type="dxa"/>
            <w:tcBorders>
              <w:top w:val="single" w:sz="4" w:space="0" w:color="auto"/>
              <w:left w:val="single" w:sz="4" w:space="0" w:color="auto"/>
              <w:right w:val="single" w:sz="4" w:space="0" w:color="auto"/>
            </w:tcBorders>
          </w:tcPr>
          <w:p w14:paraId="0C8B85F7" w14:textId="77777777" w:rsidR="00E245D4" w:rsidRDefault="00E245D4" w:rsidP="00E245D4">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5F9F1A43" w14:textId="77777777" w:rsidR="00E245D4" w:rsidRDefault="00E245D4" w:rsidP="00E245D4">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75BF6BC1" w14:textId="77777777" w:rsidR="00E245D4" w:rsidRDefault="00E245D4" w:rsidP="00E245D4">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4B95CF23"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4D384DA7"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407D4A4" w14:textId="77777777" w:rsidR="00E245D4" w:rsidRDefault="00E245D4" w:rsidP="00E245D4">
            <w:pPr>
              <w:pStyle w:val="TAC"/>
            </w:pPr>
            <w:r>
              <w:rPr>
                <w:rFonts w:cs="Arial"/>
                <w:szCs w:val="18"/>
              </w:rPr>
              <w:t>N/A</w:t>
            </w:r>
          </w:p>
        </w:tc>
      </w:tr>
      <w:tr w:rsidR="00E245D4" w14:paraId="204BE38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DB06B0E"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1407ADF6" w14:textId="77777777" w:rsidR="00E245D4" w:rsidRDefault="00E245D4" w:rsidP="00E245D4">
            <w:pPr>
              <w:pStyle w:val="TAC"/>
            </w:pPr>
            <w:r>
              <w:rPr>
                <w:rFonts w:cs="Arial"/>
                <w:szCs w:val="18"/>
              </w:rPr>
              <w:t>n66</w:t>
            </w:r>
          </w:p>
        </w:tc>
        <w:tc>
          <w:tcPr>
            <w:tcW w:w="960" w:type="dxa"/>
            <w:tcBorders>
              <w:top w:val="single" w:sz="4" w:space="0" w:color="auto"/>
              <w:left w:val="single" w:sz="4" w:space="0" w:color="auto"/>
              <w:right w:val="single" w:sz="4" w:space="0" w:color="auto"/>
            </w:tcBorders>
          </w:tcPr>
          <w:p w14:paraId="05A980DA" w14:textId="77777777" w:rsidR="00E245D4" w:rsidRDefault="00E245D4" w:rsidP="00E245D4">
            <w:pPr>
              <w:pStyle w:val="TAC"/>
            </w:pPr>
            <w:r>
              <w:rPr>
                <w:rFonts w:cs="Arial"/>
                <w:szCs w:val="18"/>
                <w:lang w:eastAsia="ja-JP"/>
              </w:rPr>
              <w:t>1770</w:t>
            </w:r>
          </w:p>
        </w:tc>
        <w:tc>
          <w:tcPr>
            <w:tcW w:w="964" w:type="dxa"/>
            <w:tcBorders>
              <w:top w:val="single" w:sz="4" w:space="0" w:color="auto"/>
              <w:left w:val="single" w:sz="4" w:space="0" w:color="auto"/>
              <w:right w:val="single" w:sz="4" w:space="0" w:color="auto"/>
            </w:tcBorders>
          </w:tcPr>
          <w:p w14:paraId="52C0CD70" w14:textId="77777777" w:rsidR="00E245D4" w:rsidRDefault="00E245D4" w:rsidP="00E245D4">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49961BE7" w14:textId="77777777" w:rsidR="00E245D4" w:rsidRDefault="00E245D4" w:rsidP="00E245D4">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1EB93B12" w14:textId="77777777" w:rsidR="00E245D4" w:rsidRDefault="00E245D4" w:rsidP="00E245D4">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14:paraId="431BE653"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205FCE41" w14:textId="77777777" w:rsidR="00E245D4" w:rsidRDefault="00E245D4" w:rsidP="00E245D4">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6784DC3" w14:textId="77777777" w:rsidR="00E245D4" w:rsidRDefault="00E245D4" w:rsidP="00E245D4">
            <w:pPr>
              <w:pStyle w:val="TAC"/>
            </w:pPr>
            <w:r>
              <w:rPr>
                <w:rFonts w:cs="Arial"/>
                <w:szCs w:val="18"/>
              </w:rPr>
              <w:t>N/A</w:t>
            </w:r>
          </w:p>
        </w:tc>
      </w:tr>
      <w:tr w:rsidR="00E245D4" w14:paraId="08B7E3E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A642934" w14:textId="77777777" w:rsidR="00E245D4" w:rsidRDefault="00E245D4" w:rsidP="00E245D4">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right w:val="single" w:sz="4" w:space="0" w:color="auto"/>
            </w:tcBorders>
            <w:vAlign w:val="center"/>
          </w:tcPr>
          <w:p w14:paraId="0F8D7919" w14:textId="77777777" w:rsidR="00E245D4" w:rsidRDefault="00E245D4" w:rsidP="00E245D4">
            <w:pPr>
              <w:pStyle w:val="TAC"/>
            </w:pPr>
            <w:r>
              <w:t>n2</w:t>
            </w:r>
          </w:p>
        </w:tc>
        <w:tc>
          <w:tcPr>
            <w:tcW w:w="960" w:type="dxa"/>
            <w:tcBorders>
              <w:top w:val="single" w:sz="4" w:space="0" w:color="auto"/>
              <w:left w:val="single" w:sz="4" w:space="0" w:color="auto"/>
              <w:right w:val="single" w:sz="4" w:space="0" w:color="auto"/>
            </w:tcBorders>
            <w:vAlign w:val="center"/>
          </w:tcPr>
          <w:p w14:paraId="416B7951" w14:textId="77777777" w:rsidR="00E245D4" w:rsidRDefault="00E245D4" w:rsidP="00E245D4">
            <w:pPr>
              <w:pStyle w:val="TAC"/>
            </w:pPr>
            <w:r>
              <w:t>1874</w:t>
            </w:r>
          </w:p>
        </w:tc>
        <w:tc>
          <w:tcPr>
            <w:tcW w:w="964" w:type="dxa"/>
            <w:tcBorders>
              <w:top w:val="single" w:sz="4" w:space="0" w:color="auto"/>
              <w:left w:val="single" w:sz="4" w:space="0" w:color="auto"/>
              <w:right w:val="single" w:sz="4" w:space="0" w:color="auto"/>
            </w:tcBorders>
          </w:tcPr>
          <w:p w14:paraId="5319EBF8"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247E773E"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22B13973" w14:textId="77777777" w:rsidR="00E245D4" w:rsidRDefault="00E245D4" w:rsidP="00E245D4">
            <w:pPr>
              <w:pStyle w:val="TAC"/>
            </w:pPr>
            <w:r>
              <w:t>1954</w:t>
            </w:r>
          </w:p>
        </w:tc>
        <w:tc>
          <w:tcPr>
            <w:tcW w:w="977" w:type="dxa"/>
            <w:tcBorders>
              <w:top w:val="single" w:sz="4" w:space="0" w:color="auto"/>
              <w:left w:val="single" w:sz="4" w:space="0" w:color="auto"/>
              <w:bottom w:val="single" w:sz="4" w:space="0" w:color="auto"/>
              <w:right w:val="single" w:sz="4" w:space="0" w:color="auto"/>
            </w:tcBorders>
          </w:tcPr>
          <w:p w14:paraId="03F5C5E6" w14:textId="77777777" w:rsidR="00E245D4" w:rsidRDefault="00E245D4" w:rsidP="00E245D4">
            <w:pPr>
              <w:pStyle w:val="TAC"/>
            </w:pPr>
            <w:r>
              <w:t>16.5</w:t>
            </w:r>
          </w:p>
        </w:tc>
        <w:tc>
          <w:tcPr>
            <w:tcW w:w="828" w:type="dxa"/>
            <w:tcBorders>
              <w:top w:val="single" w:sz="4" w:space="0" w:color="auto"/>
              <w:left w:val="single" w:sz="4" w:space="0" w:color="auto"/>
              <w:right w:val="single" w:sz="4" w:space="0" w:color="auto"/>
            </w:tcBorders>
          </w:tcPr>
          <w:p w14:paraId="06B5C939"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6F539D2" w14:textId="77777777" w:rsidR="00E245D4" w:rsidRDefault="00E245D4" w:rsidP="00E245D4">
            <w:pPr>
              <w:pStyle w:val="TAC"/>
            </w:pPr>
            <w:r>
              <w:t>IMD3</w:t>
            </w:r>
          </w:p>
        </w:tc>
      </w:tr>
      <w:tr w:rsidR="00E245D4" w14:paraId="793521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AF4B7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CEE1A2D" w14:textId="77777777" w:rsidR="00E245D4" w:rsidRDefault="00E245D4" w:rsidP="00E245D4">
            <w:pPr>
              <w:pStyle w:val="TAC"/>
            </w:pPr>
            <w:r>
              <w:t>n14</w:t>
            </w:r>
          </w:p>
        </w:tc>
        <w:tc>
          <w:tcPr>
            <w:tcW w:w="960" w:type="dxa"/>
            <w:tcBorders>
              <w:top w:val="single" w:sz="4" w:space="0" w:color="auto"/>
              <w:left w:val="single" w:sz="4" w:space="0" w:color="auto"/>
              <w:right w:val="single" w:sz="4" w:space="0" w:color="auto"/>
            </w:tcBorders>
            <w:vAlign w:val="center"/>
          </w:tcPr>
          <w:p w14:paraId="256EE7F2" w14:textId="77777777" w:rsidR="00E245D4" w:rsidRDefault="00E245D4" w:rsidP="00E245D4">
            <w:pPr>
              <w:pStyle w:val="TAC"/>
            </w:pPr>
            <w:r>
              <w:t>793</w:t>
            </w:r>
          </w:p>
        </w:tc>
        <w:tc>
          <w:tcPr>
            <w:tcW w:w="964" w:type="dxa"/>
            <w:tcBorders>
              <w:top w:val="single" w:sz="4" w:space="0" w:color="auto"/>
              <w:left w:val="single" w:sz="4" w:space="0" w:color="auto"/>
              <w:right w:val="single" w:sz="4" w:space="0" w:color="auto"/>
            </w:tcBorders>
          </w:tcPr>
          <w:p w14:paraId="2AC50036"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2A5F487"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3A2C1E0"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5F47841"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EB63332"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5ED70058" w14:textId="77777777" w:rsidR="00E245D4" w:rsidRDefault="00E245D4" w:rsidP="00E245D4">
            <w:pPr>
              <w:pStyle w:val="TAC"/>
            </w:pPr>
            <w:r>
              <w:t>N/A</w:t>
            </w:r>
          </w:p>
        </w:tc>
      </w:tr>
      <w:tr w:rsidR="00E245D4" w14:paraId="6C5EBF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52730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412C901" w14:textId="77777777" w:rsidR="00E245D4" w:rsidRDefault="00E245D4" w:rsidP="00E245D4">
            <w:pPr>
              <w:pStyle w:val="TAC"/>
            </w:pPr>
            <w:r>
              <w:t>n77</w:t>
            </w:r>
          </w:p>
        </w:tc>
        <w:tc>
          <w:tcPr>
            <w:tcW w:w="960" w:type="dxa"/>
            <w:tcBorders>
              <w:top w:val="single" w:sz="4" w:space="0" w:color="auto"/>
              <w:left w:val="single" w:sz="4" w:space="0" w:color="auto"/>
              <w:right w:val="single" w:sz="4" w:space="0" w:color="auto"/>
            </w:tcBorders>
            <w:vAlign w:val="center"/>
          </w:tcPr>
          <w:p w14:paraId="7FB5E475" w14:textId="77777777" w:rsidR="00E245D4" w:rsidRDefault="00E245D4" w:rsidP="00E245D4">
            <w:pPr>
              <w:pStyle w:val="TAC"/>
            </w:pPr>
            <w:r>
              <w:t>3540</w:t>
            </w:r>
          </w:p>
        </w:tc>
        <w:tc>
          <w:tcPr>
            <w:tcW w:w="964" w:type="dxa"/>
            <w:tcBorders>
              <w:top w:val="single" w:sz="4" w:space="0" w:color="auto"/>
              <w:left w:val="single" w:sz="4" w:space="0" w:color="auto"/>
              <w:right w:val="single" w:sz="4" w:space="0" w:color="auto"/>
            </w:tcBorders>
          </w:tcPr>
          <w:p w14:paraId="000A4615"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252F448F"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2165ECE2" w14:textId="77777777" w:rsidR="00E245D4" w:rsidRDefault="00E245D4" w:rsidP="00E245D4">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5E3D4D6D"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0D038B2"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7F1BE64B" w14:textId="77777777" w:rsidR="00E245D4" w:rsidRDefault="00E245D4" w:rsidP="00E245D4">
            <w:pPr>
              <w:pStyle w:val="TAC"/>
            </w:pPr>
            <w:r>
              <w:t>N/A</w:t>
            </w:r>
          </w:p>
        </w:tc>
      </w:tr>
      <w:tr w:rsidR="00E245D4" w14:paraId="6E8AE37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D861B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D2A3B0B" w14:textId="77777777" w:rsidR="00E245D4" w:rsidRDefault="00E245D4" w:rsidP="00E245D4">
            <w:pPr>
              <w:pStyle w:val="TAC"/>
            </w:pPr>
            <w:r>
              <w:t>n2</w:t>
            </w:r>
          </w:p>
        </w:tc>
        <w:tc>
          <w:tcPr>
            <w:tcW w:w="960" w:type="dxa"/>
            <w:tcBorders>
              <w:top w:val="single" w:sz="4" w:space="0" w:color="auto"/>
              <w:left w:val="single" w:sz="4" w:space="0" w:color="auto"/>
              <w:right w:val="single" w:sz="4" w:space="0" w:color="auto"/>
            </w:tcBorders>
            <w:vAlign w:val="center"/>
          </w:tcPr>
          <w:p w14:paraId="6827F55A" w14:textId="77777777" w:rsidR="00E245D4" w:rsidRDefault="00E245D4" w:rsidP="00E245D4">
            <w:pPr>
              <w:pStyle w:val="TAC"/>
            </w:pPr>
            <w:r>
              <w:t>1880</w:t>
            </w:r>
          </w:p>
        </w:tc>
        <w:tc>
          <w:tcPr>
            <w:tcW w:w="964" w:type="dxa"/>
            <w:tcBorders>
              <w:top w:val="single" w:sz="4" w:space="0" w:color="auto"/>
              <w:left w:val="single" w:sz="4" w:space="0" w:color="auto"/>
              <w:right w:val="single" w:sz="4" w:space="0" w:color="auto"/>
            </w:tcBorders>
          </w:tcPr>
          <w:p w14:paraId="5FFC6E29"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721B0D62"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2DD576C"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506F9696"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3F0D5DA"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948F279" w14:textId="77777777" w:rsidR="00E245D4" w:rsidRDefault="00E245D4" w:rsidP="00E245D4">
            <w:pPr>
              <w:pStyle w:val="TAC"/>
            </w:pPr>
            <w:r>
              <w:t>N/A</w:t>
            </w:r>
          </w:p>
        </w:tc>
      </w:tr>
      <w:tr w:rsidR="00E245D4" w14:paraId="2D4D9E5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4578CA"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137C383" w14:textId="77777777" w:rsidR="00E245D4" w:rsidRDefault="00E245D4" w:rsidP="00E245D4">
            <w:pPr>
              <w:pStyle w:val="TAC"/>
            </w:pPr>
            <w:r>
              <w:t>n14</w:t>
            </w:r>
          </w:p>
        </w:tc>
        <w:tc>
          <w:tcPr>
            <w:tcW w:w="960" w:type="dxa"/>
            <w:tcBorders>
              <w:top w:val="single" w:sz="4" w:space="0" w:color="auto"/>
              <w:left w:val="single" w:sz="4" w:space="0" w:color="auto"/>
              <w:right w:val="single" w:sz="4" w:space="0" w:color="auto"/>
            </w:tcBorders>
            <w:vAlign w:val="center"/>
          </w:tcPr>
          <w:p w14:paraId="1354422C" w14:textId="77777777" w:rsidR="00E245D4" w:rsidRDefault="00E245D4" w:rsidP="00E245D4">
            <w:pPr>
              <w:pStyle w:val="TAC"/>
            </w:pPr>
            <w:r>
              <w:t>793</w:t>
            </w:r>
          </w:p>
        </w:tc>
        <w:tc>
          <w:tcPr>
            <w:tcW w:w="964" w:type="dxa"/>
            <w:tcBorders>
              <w:top w:val="single" w:sz="4" w:space="0" w:color="auto"/>
              <w:left w:val="single" w:sz="4" w:space="0" w:color="auto"/>
              <w:right w:val="single" w:sz="4" w:space="0" w:color="auto"/>
            </w:tcBorders>
          </w:tcPr>
          <w:p w14:paraId="227B53B3"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7046B8F7"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6432CBBF"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0BBF4D82"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450D3603"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6DDFD5D" w14:textId="77777777" w:rsidR="00E245D4" w:rsidRDefault="00E245D4" w:rsidP="00E245D4">
            <w:pPr>
              <w:pStyle w:val="TAC"/>
            </w:pPr>
            <w:r>
              <w:t>N/A</w:t>
            </w:r>
          </w:p>
        </w:tc>
      </w:tr>
      <w:tr w:rsidR="00E245D4" w14:paraId="1CC8F5F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BF78D9"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D8BD420" w14:textId="77777777" w:rsidR="00E245D4" w:rsidRDefault="00E245D4" w:rsidP="00E245D4">
            <w:pPr>
              <w:pStyle w:val="TAC"/>
            </w:pPr>
            <w:r>
              <w:t>n77</w:t>
            </w:r>
          </w:p>
        </w:tc>
        <w:tc>
          <w:tcPr>
            <w:tcW w:w="960" w:type="dxa"/>
            <w:tcBorders>
              <w:top w:val="single" w:sz="4" w:space="0" w:color="auto"/>
              <w:left w:val="single" w:sz="4" w:space="0" w:color="auto"/>
              <w:right w:val="single" w:sz="4" w:space="0" w:color="auto"/>
            </w:tcBorders>
            <w:vAlign w:val="center"/>
          </w:tcPr>
          <w:p w14:paraId="2855D1C7" w14:textId="77777777" w:rsidR="00E245D4" w:rsidRDefault="00E245D4" w:rsidP="00E245D4">
            <w:pPr>
              <w:pStyle w:val="TAC"/>
            </w:pPr>
            <w:r>
              <w:t>3466</w:t>
            </w:r>
          </w:p>
        </w:tc>
        <w:tc>
          <w:tcPr>
            <w:tcW w:w="964" w:type="dxa"/>
            <w:tcBorders>
              <w:top w:val="single" w:sz="4" w:space="0" w:color="auto"/>
              <w:left w:val="single" w:sz="4" w:space="0" w:color="auto"/>
              <w:right w:val="single" w:sz="4" w:space="0" w:color="auto"/>
            </w:tcBorders>
          </w:tcPr>
          <w:p w14:paraId="7F5D8665"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41F9DF5B"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29FA79E8" w14:textId="77777777" w:rsidR="00E245D4" w:rsidRDefault="00E245D4" w:rsidP="00E245D4">
            <w:pPr>
              <w:pStyle w:val="TAC"/>
            </w:pPr>
            <w:r>
              <w:t>3466</w:t>
            </w:r>
          </w:p>
        </w:tc>
        <w:tc>
          <w:tcPr>
            <w:tcW w:w="977" w:type="dxa"/>
            <w:tcBorders>
              <w:top w:val="single" w:sz="4" w:space="0" w:color="auto"/>
              <w:left w:val="single" w:sz="4" w:space="0" w:color="auto"/>
              <w:bottom w:val="single" w:sz="4" w:space="0" w:color="auto"/>
              <w:right w:val="single" w:sz="4" w:space="0" w:color="auto"/>
            </w:tcBorders>
          </w:tcPr>
          <w:p w14:paraId="09237694" w14:textId="77777777" w:rsidR="00E245D4" w:rsidRDefault="00E245D4" w:rsidP="00E245D4">
            <w:pPr>
              <w:pStyle w:val="TAC"/>
            </w:pPr>
            <w:r>
              <w:t>16.0</w:t>
            </w:r>
          </w:p>
        </w:tc>
        <w:tc>
          <w:tcPr>
            <w:tcW w:w="828" w:type="dxa"/>
            <w:tcBorders>
              <w:top w:val="single" w:sz="4" w:space="0" w:color="auto"/>
              <w:left w:val="single" w:sz="4" w:space="0" w:color="auto"/>
              <w:right w:val="single" w:sz="4" w:space="0" w:color="auto"/>
            </w:tcBorders>
          </w:tcPr>
          <w:p w14:paraId="3088AF35"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06B65AE0" w14:textId="77777777" w:rsidR="00E245D4" w:rsidRDefault="00E245D4" w:rsidP="00E245D4">
            <w:pPr>
              <w:pStyle w:val="TAC"/>
            </w:pPr>
            <w:r>
              <w:t>IMD3</w:t>
            </w:r>
            <w:r>
              <w:rPr>
                <w:vertAlign w:val="superscript"/>
              </w:rPr>
              <w:t>1</w:t>
            </w:r>
          </w:p>
        </w:tc>
      </w:tr>
      <w:tr w:rsidR="00E245D4" w14:paraId="3518D8D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4905C6B" w14:textId="77777777" w:rsidR="00E245D4" w:rsidRDefault="00E245D4" w:rsidP="00E245D4">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right w:val="single" w:sz="4" w:space="0" w:color="auto"/>
            </w:tcBorders>
            <w:vAlign w:val="center"/>
          </w:tcPr>
          <w:p w14:paraId="1136595A"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6D0E9B6C" w14:textId="77777777" w:rsidR="00E245D4" w:rsidRDefault="00E245D4" w:rsidP="00E245D4">
            <w:pPr>
              <w:pStyle w:val="TAC"/>
            </w:pPr>
            <w:r>
              <w:t>1906</w:t>
            </w:r>
          </w:p>
        </w:tc>
        <w:tc>
          <w:tcPr>
            <w:tcW w:w="964" w:type="dxa"/>
            <w:tcBorders>
              <w:top w:val="single" w:sz="4" w:space="0" w:color="auto"/>
              <w:left w:val="single" w:sz="4" w:space="0" w:color="auto"/>
              <w:right w:val="single" w:sz="4" w:space="0" w:color="auto"/>
            </w:tcBorders>
          </w:tcPr>
          <w:p w14:paraId="646D743F"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611720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7650218C" w14:textId="77777777" w:rsidR="00E245D4" w:rsidRDefault="00E245D4" w:rsidP="00E245D4">
            <w:pPr>
              <w:pStyle w:val="TAC"/>
            </w:pPr>
            <w:r>
              <w:t>1986</w:t>
            </w:r>
          </w:p>
        </w:tc>
        <w:tc>
          <w:tcPr>
            <w:tcW w:w="977" w:type="dxa"/>
            <w:tcBorders>
              <w:top w:val="single" w:sz="4" w:space="0" w:color="auto"/>
              <w:left w:val="single" w:sz="4" w:space="0" w:color="auto"/>
              <w:bottom w:val="single" w:sz="4" w:space="0" w:color="auto"/>
              <w:right w:val="single" w:sz="4" w:space="0" w:color="auto"/>
            </w:tcBorders>
          </w:tcPr>
          <w:p w14:paraId="7B240219" w14:textId="77777777" w:rsidR="00E245D4" w:rsidRDefault="00E245D4" w:rsidP="00E245D4">
            <w:pPr>
              <w:pStyle w:val="TAC"/>
            </w:pPr>
            <w:r>
              <w:t>8.6</w:t>
            </w:r>
          </w:p>
        </w:tc>
        <w:tc>
          <w:tcPr>
            <w:tcW w:w="828" w:type="dxa"/>
            <w:tcBorders>
              <w:top w:val="single" w:sz="4" w:space="0" w:color="auto"/>
              <w:left w:val="single" w:sz="4" w:space="0" w:color="auto"/>
              <w:right w:val="single" w:sz="4" w:space="0" w:color="auto"/>
            </w:tcBorders>
          </w:tcPr>
          <w:p w14:paraId="2F717E3B"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30046EBB" w14:textId="77777777" w:rsidR="00E245D4" w:rsidRDefault="00E245D4" w:rsidP="00E245D4">
            <w:pPr>
              <w:pStyle w:val="TAC"/>
            </w:pPr>
            <w:r>
              <w:t>IMD4</w:t>
            </w:r>
            <w:r>
              <w:rPr>
                <w:vertAlign w:val="superscript"/>
              </w:rPr>
              <w:t>5</w:t>
            </w:r>
          </w:p>
        </w:tc>
      </w:tr>
      <w:tr w:rsidR="00E245D4" w14:paraId="7C258C8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43B94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22888DA" w14:textId="77777777" w:rsidR="00E245D4" w:rsidRDefault="00E245D4" w:rsidP="00E245D4">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4816F0C8" w14:textId="77777777" w:rsidR="00E245D4" w:rsidRDefault="00E245D4" w:rsidP="00E245D4">
            <w:pPr>
              <w:pStyle w:val="TAC"/>
            </w:pPr>
            <w:r>
              <w:t>2312</w:t>
            </w:r>
          </w:p>
        </w:tc>
        <w:tc>
          <w:tcPr>
            <w:tcW w:w="964" w:type="dxa"/>
            <w:tcBorders>
              <w:top w:val="single" w:sz="4" w:space="0" w:color="auto"/>
              <w:left w:val="single" w:sz="4" w:space="0" w:color="auto"/>
              <w:right w:val="single" w:sz="4" w:space="0" w:color="auto"/>
            </w:tcBorders>
          </w:tcPr>
          <w:p w14:paraId="331FFD7A"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6D4BFC79"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7218EEB" w14:textId="77777777" w:rsidR="00E245D4" w:rsidRDefault="00E245D4" w:rsidP="00E245D4">
            <w:pPr>
              <w:pStyle w:val="TAC"/>
            </w:pPr>
            <w:r>
              <w:t>2357</w:t>
            </w:r>
          </w:p>
        </w:tc>
        <w:tc>
          <w:tcPr>
            <w:tcW w:w="977" w:type="dxa"/>
            <w:tcBorders>
              <w:top w:val="single" w:sz="4" w:space="0" w:color="auto"/>
              <w:left w:val="single" w:sz="4" w:space="0" w:color="auto"/>
              <w:bottom w:val="single" w:sz="4" w:space="0" w:color="auto"/>
              <w:right w:val="single" w:sz="4" w:space="0" w:color="auto"/>
            </w:tcBorders>
          </w:tcPr>
          <w:p w14:paraId="7D7482A4"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79C4D36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EEED9C8" w14:textId="77777777" w:rsidR="00E245D4" w:rsidRDefault="00E245D4" w:rsidP="00E245D4">
            <w:pPr>
              <w:pStyle w:val="TAC"/>
            </w:pPr>
            <w:r>
              <w:t>N/A</w:t>
            </w:r>
          </w:p>
        </w:tc>
      </w:tr>
      <w:tr w:rsidR="00E245D4" w14:paraId="4928AC9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8CB35E"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BC9EA19"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0C26AFD4" w14:textId="77777777" w:rsidR="00E245D4" w:rsidRDefault="00E245D4" w:rsidP="00E245D4">
            <w:pPr>
              <w:pStyle w:val="TAC"/>
            </w:pPr>
            <w:r>
              <w:t>3305</w:t>
            </w:r>
          </w:p>
        </w:tc>
        <w:tc>
          <w:tcPr>
            <w:tcW w:w="964" w:type="dxa"/>
            <w:tcBorders>
              <w:top w:val="single" w:sz="4" w:space="0" w:color="auto"/>
              <w:left w:val="single" w:sz="4" w:space="0" w:color="auto"/>
              <w:right w:val="single" w:sz="4" w:space="0" w:color="auto"/>
            </w:tcBorders>
          </w:tcPr>
          <w:p w14:paraId="43341D79"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415B9368"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7132DE8F"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479115BA"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23FB4B20"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7A7DDA32" w14:textId="77777777" w:rsidR="00E245D4" w:rsidRDefault="00E245D4" w:rsidP="00E245D4">
            <w:pPr>
              <w:pStyle w:val="TAC"/>
            </w:pPr>
            <w:r>
              <w:t>N/A</w:t>
            </w:r>
          </w:p>
        </w:tc>
      </w:tr>
      <w:tr w:rsidR="00E245D4" w14:paraId="6A04FC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731E5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3609E04"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C9ADD31" w14:textId="77777777" w:rsidR="00E245D4" w:rsidRDefault="00E245D4" w:rsidP="00E245D4">
            <w:pPr>
              <w:pStyle w:val="TAC"/>
            </w:pPr>
            <w:r>
              <w:t>1905</w:t>
            </w:r>
          </w:p>
        </w:tc>
        <w:tc>
          <w:tcPr>
            <w:tcW w:w="964" w:type="dxa"/>
            <w:tcBorders>
              <w:top w:val="single" w:sz="4" w:space="0" w:color="auto"/>
              <w:left w:val="single" w:sz="4" w:space="0" w:color="auto"/>
              <w:right w:val="single" w:sz="4" w:space="0" w:color="auto"/>
            </w:tcBorders>
          </w:tcPr>
          <w:p w14:paraId="7C245D31"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1A180A14"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27475CB0" w14:textId="77777777" w:rsidR="00E245D4" w:rsidRDefault="00E245D4" w:rsidP="00E245D4">
            <w:pPr>
              <w:pStyle w:val="TAC"/>
            </w:pPr>
            <w:r>
              <w:t>1985</w:t>
            </w:r>
          </w:p>
        </w:tc>
        <w:tc>
          <w:tcPr>
            <w:tcW w:w="977" w:type="dxa"/>
            <w:tcBorders>
              <w:top w:val="single" w:sz="4" w:space="0" w:color="auto"/>
              <w:left w:val="single" w:sz="4" w:space="0" w:color="auto"/>
              <w:bottom w:val="single" w:sz="4" w:space="0" w:color="auto"/>
              <w:right w:val="single" w:sz="4" w:space="0" w:color="auto"/>
            </w:tcBorders>
          </w:tcPr>
          <w:p w14:paraId="77BB80FC"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6F50347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72F988E0" w14:textId="77777777" w:rsidR="00E245D4" w:rsidRDefault="00E245D4" w:rsidP="00E245D4">
            <w:pPr>
              <w:pStyle w:val="TAC"/>
            </w:pPr>
            <w:r>
              <w:t>N/A</w:t>
            </w:r>
          </w:p>
        </w:tc>
      </w:tr>
      <w:tr w:rsidR="00E245D4" w14:paraId="6E243D5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65EED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D87D923" w14:textId="77777777" w:rsidR="00E245D4" w:rsidRDefault="00E245D4" w:rsidP="00E245D4">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6FA1EE4D" w14:textId="77777777" w:rsidR="00E245D4" w:rsidRDefault="00E245D4" w:rsidP="00E245D4">
            <w:pPr>
              <w:pStyle w:val="TAC"/>
            </w:pPr>
            <w:r>
              <w:t>2309</w:t>
            </w:r>
          </w:p>
        </w:tc>
        <w:tc>
          <w:tcPr>
            <w:tcW w:w="964" w:type="dxa"/>
            <w:tcBorders>
              <w:top w:val="single" w:sz="4" w:space="0" w:color="auto"/>
              <w:left w:val="single" w:sz="4" w:space="0" w:color="auto"/>
              <w:right w:val="single" w:sz="4" w:space="0" w:color="auto"/>
            </w:tcBorders>
          </w:tcPr>
          <w:p w14:paraId="323FF0F7"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5A0C0A45"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AF2F167" w14:textId="77777777" w:rsidR="00E245D4" w:rsidRDefault="00E245D4" w:rsidP="00E245D4">
            <w:pPr>
              <w:pStyle w:val="TAC"/>
            </w:pPr>
            <w:r>
              <w:t>2354</w:t>
            </w:r>
          </w:p>
        </w:tc>
        <w:tc>
          <w:tcPr>
            <w:tcW w:w="977" w:type="dxa"/>
            <w:tcBorders>
              <w:top w:val="single" w:sz="4" w:space="0" w:color="auto"/>
              <w:left w:val="single" w:sz="4" w:space="0" w:color="auto"/>
              <w:bottom w:val="single" w:sz="4" w:space="0" w:color="auto"/>
              <w:right w:val="single" w:sz="4" w:space="0" w:color="auto"/>
            </w:tcBorders>
          </w:tcPr>
          <w:p w14:paraId="7523CB51" w14:textId="77777777" w:rsidR="00E245D4" w:rsidRDefault="00E245D4" w:rsidP="00E245D4">
            <w:pPr>
              <w:pStyle w:val="TAC"/>
            </w:pPr>
            <w:r>
              <w:t>10.6</w:t>
            </w:r>
          </w:p>
        </w:tc>
        <w:tc>
          <w:tcPr>
            <w:tcW w:w="828" w:type="dxa"/>
            <w:tcBorders>
              <w:top w:val="single" w:sz="4" w:space="0" w:color="auto"/>
              <w:left w:val="single" w:sz="4" w:space="0" w:color="auto"/>
              <w:right w:val="single" w:sz="4" w:space="0" w:color="auto"/>
            </w:tcBorders>
          </w:tcPr>
          <w:p w14:paraId="793BC687"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53C1CA9" w14:textId="77777777" w:rsidR="00E245D4" w:rsidRDefault="00E245D4" w:rsidP="00E245D4">
            <w:pPr>
              <w:pStyle w:val="TAC"/>
            </w:pPr>
            <w:r>
              <w:t>IMD4</w:t>
            </w:r>
            <w:r>
              <w:rPr>
                <w:vertAlign w:val="superscript"/>
              </w:rPr>
              <w:t>5</w:t>
            </w:r>
          </w:p>
        </w:tc>
      </w:tr>
      <w:tr w:rsidR="00E245D4" w14:paraId="7FD880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52D49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7B209CF"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742F0E28" w14:textId="77777777" w:rsidR="00E245D4" w:rsidRDefault="00E245D4" w:rsidP="00E245D4">
            <w:pPr>
              <w:pStyle w:val="TAC"/>
            </w:pPr>
            <w:r>
              <w:t>3361</w:t>
            </w:r>
          </w:p>
        </w:tc>
        <w:tc>
          <w:tcPr>
            <w:tcW w:w="964" w:type="dxa"/>
            <w:tcBorders>
              <w:top w:val="single" w:sz="4" w:space="0" w:color="auto"/>
              <w:left w:val="single" w:sz="4" w:space="0" w:color="auto"/>
              <w:right w:val="single" w:sz="4" w:space="0" w:color="auto"/>
            </w:tcBorders>
          </w:tcPr>
          <w:p w14:paraId="4C3F0B11"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299872CE"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58790454" w14:textId="77777777" w:rsidR="00E245D4" w:rsidRDefault="00E245D4" w:rsidP="00E245D4">
            <w:pPr>
              <w:pStyle w:val="TAC"/>
            </w:pPr>
            <w:r>
              <w:t>3361</w:t>
            </w:r>
          </w:p>
        </w:tc>
        <w:tc>
          <w:tcPr>
            <w:tcW w:w="977" w:type="dxa"/>
            <w:tcBorders>
              <w:top w:val="single" w:sz="4" w:space="0" w:color="auto"/>
              <w:left w:val="single" w:sz="4" w:space="0" w:color="auto"/>
              <w:bottom w:val="single" w:sz="4" w:space="0" w:color="auto"/>
              <w:right w:val="single" w:sz="4" w:space="0" w:color="auto"/>
            </w:tcBorders>
          </w:tcPr>
          <w:p w14:paraId="35A7ECE6"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637F9FE"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2C7E2EDC" w14:textId="77777777" w:rsidR="00E245D4" w:rsidRDefault="00E245D4" w:rsidP="00E245D4">
            <w:pPr>
              <w:pStyle w:val="TAC"/>
            </w:pPr>
            <w:r>
              <w:t>N/A</w:t>
            </w:r>
          </w:p>
        </w:tc>
      </w:tr>
      <w:tr w:rsidR="00E245D4" w14:paraId="14013F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FC6420F"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3E0FCA8" w14:textId="77777777" w:rsidR="00E245D4" w:rsidRDefault="00E245D4" w:rsidP="00E245D4">
            <w:pPr>
              <w:pStyle w:val="TAC"/>
            </w:pPr>
            <w:r>
              <w:t>n2</w:t>
            </w:r>
          </w:p>
        </w:tc>
        <w:tc>
          <w:tcPr>
            <w:tcW w:w="960" w:type="dxa"/>
            <w:tcBorders>
              <w:top w:val="single" w:sz="4" w:space="0" w:color="auto"/>
              <w:left w:val="single" w:sz="4" w:space="0" w:color="auto"/>
              <w:right w:val="single" w:sz="4" w:space="0" w:color="auto"/>
            </w:tcBorders>
            <w:vAlign w:val="center"/>
          </w:tcPr>
          <w:p w14:paraId="4949B69C" w14:textId="77777777" w:rsidR="00E245D4" w:rsidRDefault="00E245D4" w:rsidP="00E245D4">
            <w:pPr>
              <w:pStyle w:val="TAC"/>
            </w:pPr>
            <w:r w:rsidRPr="00FC5F2A">
              <w:t>1860</w:t>
            </w:r>
          </w:p>
        </w:tc>
        <w:tc>
          <w:tcPr>
            <w:tcW w:w="964" w:type="dxa"/>
            <w:tcBorders>
              <w:top w:val="single" w:sz="4" w:space="0" w:color="auto"/>
              <w:left w:val="single" w:sz="4" w:space="0" w:color="auto"/>
              <w:right w:val="single" w:sz="4" w:space="0" w:color="auto"/>
            </w:tcBorders>
          </w:tcPr>
          <w:p w14:paraId="2BEF68FF" w14:textId="77777777" w:rsidR="00E245D4" w:rsidRDefault="00E245D4" w:rsidP="00E245D4">
            <w:pPr>
              <w:pStyle w:val="TAC"/>
            </w:pPr>
            <w:r w:rsidRPr="00FC5F2A">
              <w:t>5</w:t>
            </w:r>
          </w:p>
        </w:tc>
        <w:tc>
          <w:tcPr>
            <w:tcW w:w="960" w:type="dxa"/>
            <w:tcBorders>
              <w:top w:val="single" w:sz="4" w:space="0" w:color="auto"/>
              <w:left w:val="single" w:sz="4" w:space="0" w:color="auto"/>
              <w:right w:val="single" w:sz="4" w:space="0" w:color="auto"/>
            </w:tcBorders>
          </w:tcPr>
          <w:p w14:paraId="1A9BCED0" w14:textId="77777777" w:rsidR="00E245D4" w:rsidRDefault="00E245D4" w:rsidP="00E245D4">
            <w:pPr>
              <w:pStyle w:val="TAC"/>
            </w:pPr>
            <w:r w:rsidRPr="00FC5F2A">
              <w:t>25</w:t>
            </w:r>
          </w:p>
        </w:tc>
        <w:tc>
          <w:tcPr>
            <w:tcW w:w="960" w:type="dxa"/>
            <w:tcBorders>
              <w:top w:val="single" w:sz="4" w:space="0" w:color="auto"/>
              <w:left w:val="single" w:sz="4" w:space="0" w:color="auto"/>
              <w:right w:val="single" w:sz="4" w:space="0" w:color="auto"/>
            </w:tcBorders>
            <w:vAlign w:val="center"/>
          </w:tcPr>
          <w:p w14:paraId="6659C2AC" w14:textId="77777777" w:rsidR="00E245D4" w:rsidRDefault="00E245D4" w:rsidP="00E245D4">
            <w:pPr>
              <w:pStyle w:val="TAC"/>
            </w:pPr>
            <w:r w:rsidRPr="00FC5F2A">
              <w:t>1940</w:t>
            </w:r>
          </w:p>
        </w:tc>
        <w:tc>
          <w:tcPr>
            <w:tcW w:w="977" w:type="dxa"/>
            <w:tcBorders>
              <w:top w:val="single" w:sz="4" w:space="0" w:color="auto"/>
              <w:left w:val="single" w:sz="4" w:space="0" w:color="auto"/>
              <w:bottom w:val="single" w:sz="4" w:space="0" w:color="auto"/>
              <w:right w:val="single" w:sz="4" w:space="0" w:color="auto"/>
            </w:tcBorders>
          </w:tcPr>
          <w:p w14:paraId="1C8E3AC5" w14:textId="77777777" w:rsidR="00E245D4" w:rsidRDefault="00E245D4" w:rsidP="00E245D4">
            <w:pPr>
              <w:pStyle w:val="TAC"/>
            </w:pPr>
            <w:r w:rsidRPr="00FC5F2A">
              <w:t>N/A</w:t>
            </w:r>
          </w:p>
        </w:tc>
        <w:tc>
          <w:tcPr>
            <w:tcW w:w="828" w:type="dxa"/>
            <w:tcBorders>
              <w:top w:val="single" w:sz="4" w:space="0" w:color="auto"/>
              <w:left w:val="single" w:sz="4" w:space="0" w:color="auto"/>
              <w:right w:val="single" w:sz="4" w:space="0" w:color="auto"/>
            </w:tcBorders>
          </w:tcPr>
          <w:p w14:paraId="17715BD4"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72DC99B2" w14:textId="77777777" w:rsidR="00E245D4" w:rsidRDefault="00E245D4" w:rsidP="00E245D4">
            <w:pPr>
              <w:pStyle w:val="TAC"/>
            </w:pPr>
            <w:r>
              <w:t>N/A</w:t>
            </w:r>
          </w:p>
        </w:tc>
      </w:tr>
      <w:tr w:rsidR="00E245D4" w14:paraId="695A76A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DB785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4A35235" w14:textId="77777777" w:rsidR="00E245D4" w:rsidRDefault="00E245D4" w:rsidP="00E245D4">
            <w:pPr>
              <w:pStyle w:val="TAC"/>
            </w:pPr>
            <w:r>
              <w:t>n30</w:t>
            </w:r>
          </w:p>
        </w:tc>
        <w:tc>
          <w:tcPr>
            <w:tcW w:w="960" w:type="dxa"/>
            <w:tcBorders>
              <w:top w:val="single" w:sz="4" w:space="0" w:color="auto"/>
              <w:left w:val="single" w:sz="4" w:space="0" w:color="auto"/>
              <w:right w:val="single" w:sz="4" w:space="0" w:color="auto"/>
            </w:tcBorders>
            <w:vAlign w:val="center"/>
          </w:tcPr>
          <w:p w14:paraId="5895771F" w14:textId="77777777" w:rsidR="00E245D4" w:rsidRDefault="00E245D4" w:rsidP="00E245D4">
            <w:pPr>
              <w:pStyle w:val="TAC"/>
            </w:pPr>
            <w:r w:rsidRPr="00FC5F2A">
              <w:t>2309</w:t>
            </w:r>
          </w:p>
        </w:tc>
        <w:tc>
          <w:tcPr>
            <w:tcW w:w="964" w:type="dxa"/>
            <w:tcBorders>
              <w:top w:val="single" w:sz="4" w:space="0" w:color="auto"/>
              <w:left w:val="single" w:sz="4" w:space="0" w:color="auto"/>
              <w:right w:val="single" w:sz="4" w:space="0" w:color="auto"/>
            </w:tcBorders>
          </w:tcPr>
          <w:p w14:paraId="7907BF1E" w14:textId="77777777" w:rsidR="00E245D4" w:rsidRDefault="00E245D4" w:rsidP="00E245D4">
            <w:pPr>
              <w:pStyle w:val="TAC"/>
            </w:pPr>
            <w:r w:rsidRPr="00FC5F2A">
              <w:t>5</w:t>
            </w:r>
          </w:p>
        </w:tc>
        <w:tc>
          <w:tcPr>
            <w:tcW w:w="960" w:type="dxa"/>
            <w:tcBorders>
              <w:top w:val="single" w:sz="4" w:space="0" w:color="auto"/>
              <w:left w:val="single" w:sz="4" w:space="0" w:color="auto"/>
              <w:right w:val="single" w:sz="4" w:space="0" w:color="auto"/>
            </w:tcBorders>
          </w:tcPr>
          <w:p w14:paraId="393BE074" w14:textId="77777777" w:rsidR="00E245D4" w:rsidRDefault="00E245D4" w:rsidP="00E245D4">
            <w:pPr>
              <w:pStyle w:val="TAC"/>
            </w:pPr>
            <w:r w:rsidRPr="00FC5F2A">
              <w:t>25</w:t>
            </w:r>
          </w:p>
        </w:tc>
        <w:tc>
          <w:tcPr>
            <w:tcW w:w="960" w:type="dxa"/>
            <w:tcBorders>
              <w:top w:val="single" w:sz="4" w:space="0" w:color="auto"/>
              <w:left w:val="single" w:sz="4" w:space="0" w:color="auto"/>
              <w:right w:val="single" w:sz="4" w:space="0" w:color="auto"/>
            </w:tcBorders>
            <w:vAlign w:val="center"/>
          </w:tcPr>
          <w:p w14:paraId="491E9409" w14:textId="77777777" w:rsidR="00E245D4" w:rsidRDefault="00E245D4" w:rsidP="00E245D4">
            <w:pPr>
              <w:pStyle w:val="TAC"/>
            </w:pPr>
            <w:r w:rsidRPr="00FC5F2A">
              <w:t>2354</w:t>
            </w:r>
          </w:p>
        </w:tc>
        <w:tc>
          <w:tcPr>
            <w:tcW w:w="977" w:type="dxa"/>
            <w:tcBorders>
              <w:top w:val="single" w:sz="4" w:space="0" w:color="auto"/>
              <w:left w:val="single" w:sz="4" w:space="0" w:color="auto"/>
              <w:bottom w:val="single" w:sz="4" w:space="0" w:color="auto"/>
              <w:right w:val="single" w:sz="4" w:space="0" w:color="auto"/>
            </w:tcBorders>
          </w:tcPr>
          <w:p w14:paraId="35220B91" w14:textId="77777777" w:rsidR="00E245D4" w:rsidRDefault="00E245D4" w:rsidP="00E245D4">
            <w:pPr>
              <w:pStyle w:val="TAC"/>
            </w:pPr>
            <w:r w:rsidRPr="00FC5F2A">
              <w:t>3.4</w:t>
            </w:r>
          </w:p>
        </w:tc>
        <w:tc>
          <w:tcPr>
            <w:tcW w:w="828" w:type="dxa"/>
            <w:tcBorders>
              <w:top w:val="single" w:sz="4" w:space="0" w:color="auto"/>
              <w:left w:val="single" w:sz="4" w:space="0" w:color="auto"/>
              <w:right w:val="single" w:sz="4" w:space="0" w:color="auto"/>
            </w:tcBorders>
          </w:tcPr>
          <w:p w14:paraId="76227B89"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23EA2A03" w14:textId="77777777" w:rsidR="00E245D4" w:rsidRDefault="00E245D4" w:rsidP="00E245D4">
            <w:pPr>
              <w:pStyle w:val="TAC"/>
            </w:pPr>
            <w:r>
              <w:t>IMD5</w:t>
            </w:r>
          </w:p>
        </w:tc>
      </w:tr>
      <w:tr w:rsidR="00E245D4" w14:paraId="332D71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E86BC09"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1E8772B" w14:textId="77777777" w:rsidR="00E245D4" w:rsidRDefault="00E245D4" w:rsidP="00E245D4">
            <w:pPr>
              <w:pStyle w:val="TAC"/>
            </w:pPr>
            <w:r>
              <w:t>n77</w:t>
            </w:r>
          </w:p>
        </w:tc>
        <w:tc>
          <w:tcPr>
            <w:tcW w:w="960" w:type="dxa"/>
            <w:tcBorders>
              <w:top w:val="single" w:sz="4" w:space="0" w:color="auto"/>
              <w:left w:val="single" w:sz="4" w:space="0" w:color="auto"/>
              <w:right w:val="single" w:sz="4" w:space="0" w:color="auto"/>
            </w:tcBorders>
            <w:vAlign w:val="center"/>
          </w:tcPr>
          <w:p w14:paraId="6E30748D" w14:textId="77777777" w:rsidR="00E245D4" w:rsidRDefault="00E245D4" w:rsidP="00E245D4">
            <w:pPr>
              <w:pStyle w:val="TAC"/>
            </w:pPr>
            <w:r w:rsidRPr="00FC5F2A">
              <w:t>3967</w:t>
            </w:r>
          </w:p>
        </w:tc>
        <w:tc>
          <w:tcPr>
            <w:tcW w:w="964" w:type="dxa"/>
            <w:tcBorders>
              <w:top w:val="single" w:sz="4" w:space="0" w:color="auto"/>
              <w:left w:val="single" w:sz="4" w:space="0" w:color="auto"/>
              <w:right w:val="single" w:sz="4" w:space="0" w:color="auto"/>
            </w:tcBorders>
          </w:tcPr>
          <w:p w14:paraId="53F42D72" w14:textId="77777777" w:rsidR="00E245D4" w:rsidRDefault="00E245D4" w:rsidP="00E245D4">
            <w:pPr>
              <w:pStyle w:val="TAC"/>
            </w:pPr>
            <w:r w:rsidRPr="00FC5F2A">
              <w:t>10</w:t>
            </w:r>
          </w:p>
        </w:tc>
        <w:tc>
          <w:tcPr>
            <w:tcW w:w="960" w:type="dxa"/>
            <w:tcBorders>
              <w:top w:val="single" w:sz="4" w:space="0" w:color="auto"/>
              <w:left w:val="single" w:sz="4" w:space="0" w:color="auto"/>
              <w:right w:val="single" w:sz="4" w:space="0" w:color="auto"/>
            </w:tcBorders>
          </w:tcPr>
          <w:p w14:paraId="598061BA" w14:textId="77777777" w:rsidR="00E245D4" w:rsidRDefault="00E245D4" w:rsidP="00E245D4">
            <w:pPr>
              <w:pStyle w:val="TAC"/>
            </w:pPr>
            <w:r w:rsidRPr="00FC5F2A">
              <w:t>50</w:t>
            </w:r>
          </w:p>
        </w:tc>
        <w:tc>
          <w:tcPr>
            <w:tcW w:w="960" w:type="dxa"/>
            <w:tcBorders>
              <w:top w:val="single" w:sz="4" w:space="0" w:color="auto"/>
              <w:left w:val="single" w:sz="4" w:space="0" w:color="auto"/>
              <w:right w:val="single" w:sz="4" w:space="0" w:color="auto"/>
            </w:tcBorders>
            <w:vAlign w:val="center"/>
          </w:tcPr>
          <w:p w14:paraId="2D320B51" w14:textId="77777777" w:rsidR="00E245D4" w:rsidRDefault="00E245D4" w:rsidP="00E245D4">
            <w:pPr>
              <w:pStyle w:val="TAC"/>
            </w:pPr>
            <w:r w:rsidRPr="00FC5F2A">
              <w:t>3967</w:t>
            </w:r>
          </w:p>
        </w:tc>
        <w:tc>
          <w:tcPr>
            <w:tcW w:w="977" w:type="dxa"/>
            <w:tcBorders>
              <w:top w:val="single" w:sz="4" w:space="0" w:color="auto"/>
              <w:left w:val="single" w:sz="4" w:space="0" w:color="auto"/>
              <w:bottom w:val="single" w:sz="4" w:space="0" w:color="auto"/>
              <w:right w:val="single" w:sz="4" w:space="0" w:color="auto"/>
            </w:tcBorders>
          </w:tcPr>
          <w:p w14:paraId="73E8E7BB" w14:textId="77777777" w:rsidR="00E245D4" w:rsidRDefault="00E245D4" w:rsidP="00E245D4">
            <w:pPr>
              <w:pStyle w:val="TAC"/>
            </w:pPr>
            <w:r w:rsidRPr="00FC5F2A">
              <w:t>N/A</w:t>
            </w:r>
          </w:p>
        </w:tc>
        <w:tc>
          <w:tcPr>
            <w:tcW w:w="828" w:type="dxa"/>
            <w:tcBorders>
              <w:top w:val="single" w:sz="4" w:space="0" w:color="auto"/>
              <w:left w:val="single" w:sz="4" w:space="0" w:color="auto"/>
              <w:right w:val="single" w:sz="4" w:space="0" w:color="auto"/>
            </w:tcBorders>
          </w:tcPr>
          <w:p w14:paraId="490EF1CF"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5D5F7C39" w14:textId="77777777" w:rsidR="00E245D4" w:rsidRDefault="00E245D4" w:rsidP="00E245D4">
            <w:pPr>
              <w:pStyle w:val="TAC"/>
            </w:pPr>
            <w:r>
              <w:t>N/A</w:t>
            </w:r>
          </w:p>
        </w:tc>
      </w:tr>
      <w:tr w:rsidR="00E245D4" w14:paraId="419F3B6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631B1B"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213D399" w14:textId="77777777" w:rsidR="00E245D4" w:rsidRDefault="00E245D4" w:rsidP="00E245D4">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4DA94090" w14:textId="77777777" w:rsidR="00E245D4" w:rsidRDefault="00E245D4" w:rsidP="00E245D4">
            <w:pPr>
              <w:pStyle w:val="TAC"/>
            </w:pPr>
            <w:r>
              <w:t>1870</w:t>
            </w:r>
          </w:p>
        </w:tc>
        <w:tc>
          <w:tcPr>
            <w:tcW w:w="964" w:type="dxa"/>
            <w:tcBorders>
              <w:top w:val="single" w:sz="4" w:space="0" w:color="auto"/>
              <w:left w:val="single" w:sz="4" w:space="0" w:color="auto"/>
              <w:right w:val="single" w:sz="4" w:space="0" w:color="auto"/>
            </w:tcBorders>
          </w:tcPr>
          <w:p w14:paraId="711EC60E"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44A0ED96"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6CC77FE9" w14:textId="77777777" w:rsidR="00E245D4" w:rsidRDefault="00E245D4" w:rsidP="00E245D4">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3C83077A"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09C2BAA6"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0E7F384B" w14:textId="77777777" w:rsidR="00E245D4" w:rsidRDefault="00E245D4" w:rsidP="00E245D4">
            <w:pPr>
              <w:pStyle w:val="TAC"/>
            </w:pPr>
            <w:r>
              <w:t>N/A</w:t>
            </w:r>
          </w:p>
        </w:tc>
      </w:tr>
      <w:tr w:rsidR="00E245D4" w14:paraId="2423D6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B609E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6A69A97" w14:textId="77777777" w:rsidR="00E245D4" w:rsidRDefault="00E245D4" w:rsidP="00E245D4">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60856B1F" w14:textId="77777777" w:rsidR="00E245D4" w:rsidRDefault="00E245D4" w:rsidP="00E245D4">
            <w:pPr>
              <w:pStyle w:val="TAC"/>
            </w:pPr>
            <w:r>
              <w:t>2310</w:t>
            </w:r>
          </w:p>
        </w:tc>
        <w:tc>
          <w:tcPr>
            <w:tcW w:w="964" w:type="dxa"/>
            <w:tcBorders>
              <w:top w:val="single" w:sz="4" w:space="0" w:color="auto"/>
              <w:left w:val="single" w:sz="4" w:space="0" w:color="auto"/>
              <w:right w:val="single" w:sz="4" w:space="0" w:color="auto"/>
            </w:tcBorders>
          </w:tcPr>
          <w:p w14:paraId="796B5D0C" w14:textId="77777777" w:rsidR="00E245D4" w:rsidRDefault="00E245D4" w:rsidP="00E245D4">
            <w:pPr>
              <w:pStyle w:val="TAC"/>
            </w:pPr>
            <w:r>
              <w:t>5</w:t>
            </w:r>
          </w:p>
        </w:tc>
        <w:tc>
          <w:tcPr>
            <w:tcW w:w="960" w:type="dxa"/>
            <w:tcBorders>
              <w:top w:val="single" w:sz="4" w:space="0" w:color="auto"/>
              <w:left w:val="single" w:sz="4" w:space="0" w:color="auto"/>
              <w:right w:val="single" w:sz="4" w:space="0" w:color="auto"/>
            </w:tcBorders>
          </w:tcPr>
          <w:p w14:paraId="26DD9EEE" w14:textId="77777777" w:rsidR="00E245D4" w:rsidRDefault="00E245D4" w:rsidP="00E245D4">
            <w:pPr>
              <w:pStyle w:val="TAC"/>
            </w:pPr>
            <w:r>
              <w:t>25</w:t>
            </w:r>
          </w:p>
        </w:tc>
        <w:tc>
          <w:tcPr>
            <w:tcW w:w="960" w:type="dxa"/>
            <w:tcBorders>
              <w:top w:val="single" w:sz="4" w:space="0" w:color="auto"/>
              <w:left w:val="single" w:sz="4" w:space="0" w:color="auto"/>
              <w:right w:val="single" w:sz="4" w:space="0" w:color="auto"/>
            </w:tcBorders>
            <w:vAlign w:val="center"/>
          </w:tcPr>
          <w:p w14:paraId="1F26D6D2"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00BFF45" w14:textId="77777777" w:rsidR="00E245D4" w:rsidRDefault="00E245D4" w:rsidP="00E245D4">
            <w:pPr>
              <w:pStyle w:val="TAC"/>
            </w:pPr>
            <w:r>
              <w:t>N/A</w:t>
            </w:r>
          </w:p>
        </w:tc>
        <w:tc>
          <w:tcPr>
            <w:tcW w:w="828" w:type="dxa"/>
            <w:tcBorders>
              <w:top w:val="single" w:sz="4" w:space="0" w:color="auto"/>
              <w:left w:val="single" w:sz="4" w:space="0" w:color="auto"/>
              <w:right w:val="single" w:sz="4" w:space="0" w:color="auto"/>
            </w:tcBorders>
          </w:tcPr>
          <w:p w14:paraId="574CD0C2" w14:textId="77777777" w:rsidR="00E245D4" w:rsidRDefault="00E245D4" w:rsidP="00E245D4">
            <w:pPr>
              <w:pStyle w:val="TAC"/>
            </w:pPr>
            <w:r>
              <w:t>FDD</w:t>
            </w:r>
          </w:p>
        </w:tc>
        <w:tc>
          <w:tcPr>
            <w:tcW w:w="1057" w:type="dxa"/>
            <w:tcBorders>
              <w:top w:val="single" w:sz="4" w:space="0" w:color="auto"/>
              <w:left w:val="single" w:sz="4" w:space="0" w:color="auto"/>
              <w:right w:val="single" w:sz="4" w:space="0" w:color="auto"/>
            </w:tcBorders>
            <w:vAlign w:val="center"/>
          </w:tcPr>
          <w:p w14:paraId="38F18263" w14:textId="77777777" w:rsidR="00E245D4" w:rsidRDefault="00E245D4" w:rsidP="00E245D4">
            <w:pPr>
              <w:pStyle w:val="TAC"/>
            </w:pPr>
            <w:r>
              <w:t>N/A</w:t>
            </w:r>
          </w:p>
        </w:tc>
      </w:tr>
      <w:tr w:rsidR="00E245D4" w14:paraId="2743B8C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ED769E"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9EC519B" w14:textId="77777777" w:rsidR="00E245D4" w:rsidRDefault="00E245D4" w:rsidP="00E245D4">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2A0388B8" w14:textId="77777777" w:rsidR="00E245D4" w:rsidRDefault="00E245D4" w:rsidP="00E245D4">
            <w:pPr>
              <w:pStyle w:val="TAC"/>
            </w:pPr>
            <w:r>
              <w:t>4180</w:t>
            </w:r>
          </w:p>
        </w:tc>
        <w:tc>
          <w:tcPr>
            <w:tcW w:w="964" w:type="dxa"/>
            <w:tcBorders>
              <w:top w:val="single" w:sz="4" w:space="0" w:color="auto"/>
              <w:left w:val="single" w:sz="4" w:space="0" w:color="auto"/>
              <w:right w:val="single" w:sz="4" w:space="0" w:color="auto"/>
            </w:tcBorders>
          </w:tcPr>
          <w:p w14:paraId="64A0B36A" w14:textId="77777777" w:rsidR="00E245D4" w:rsidRDefault="00E245D4" w:rsidP="00E245D4">
            <w:pPr>
              <w:pStyle w:val="TAC"/>
            </w:pPr>
            <w:r>
              <w:t>10</w:t>
            </w:r>
          </w:p>
        </w:tc>
        <w:tc>
          <w:tcPr>
            <w:tcW w:w="960" w:type="dxa"/>
            <w:tcBorders>
              <w:top w:val="single" w:sz="4" w:space="0" w:color="auto"/>
              <w:left w:val="single" w:sz="4" w:space="0" w:color="auto"/>
              <w:right w:val="single" w:sz="4" w:space="0" w:color="auto"/>
            </w:tcBorders>
          </w:tcPr>
          <w:p w14:paraId="040FC8AC" w14:textId="77777777" w:rsidR="00E245D4" w:rsidRDefault="00E245D4" w:rsidP="00E245D4">
            <w:pPr>
              <w:pStyle w:val="TAC"/>
            </w:pPr>
            <w:r>
              <w:t>50</w:t>
            </w:r>
          </w:p>
        </w:tc>
        <w:tc>
          <w:tcPr>
            <w:tcW w:w="960" w:type="dxa"/>
            <w:tcBorders>
              <w:top w:val="single" w:sz="4" w:space="0" w:color="auto"/>
              <w:left w:val="single" w:sz="4" w:space="0" w:color="auto"/>
              <w:right w:val="single" w:sz="4" w:space="0" w:color="auto"/>
            </w:tcBorders>
            <w:vAlign w:val="center"/>
          </w:tcPr>
          <w:p w14:paraId="6C9215D2" w14:textId="77777777" w:rsidR="00E245D4" w:rsidRDefault="00E245D4" w:rsidP="00E245D4">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3B5C00FE" w14:textId="77777777" w:rsidR="00E245D4" w:rsidRDefault="00E245D4" w:rsidP="00E245D4">
            <w:pPr>
              <w:pStyle w:val="TAC"/>
            </w:pPr>
            <w:r>
              <w:t>29.4</w:t>
            </w:r>
          </w:p>
        </w:tc>
        <w:tc>
          <w:tcPr>
            <w:tcW w:w="828" w:type="dxa"/>
            <w:tcBorders>
              <w:top w:val="single" w:sz="4" w:space="0" w:color="auto"/>
              <w:left w:val="single" w:sz="4" w:space="0" w:color="auto"/>
              <w:right w:val="single" w:sz="4" w:space="0" w:color="auto"/>
            </w:tcBorders>
          </w:tcPr>
          <w:p w14:paraId="539ED2BC" w14:textId="77777777" w:rsidR="00E245D4" w:rsidRDefault="00E245D4" w:rsidP="00E245D4">
            <w:pPr>
              <w:pStyle w:val="TAC"/>
            </w:pPr>
            <w:r>
              <w:t>TDD</w:t>
            </w:r>
          </w:p>
        </w:tc>
        <w:tc>
          <w:tcPr>
            <w:tcW w:w="1057" w:type="dxa"/>
            <w:tcBorders>
              <w:top w:val="single" w:sz="4" w:space="0" w:color="auto"/>
              <w:left w:val="single" w:sz="4" w:space="0" w:color="auto"/>
              <w:right w:val="single" w:sz="4" w:space="0" w:color="auto"/>
            </w:tcBorders>
            <w:vAlign w:val="center"/>
          </w:tcPr>
          <w:p w14:paraId="0F07548F" w14:textId="77777777" w:rsidR="00E245D4" w:rsidRDefault="00E245D4" w:rsidP="00E245D4">
            <w:pPr>
              <w:pStyle w:val="TAC"/>
            </w:pPr>
            <w:r>
              <w:t>IMD2</w:t>
            </w:r>
            <w:r>
              <w:rPr>
                <w:vertAlign w:val="superscript"/>
              </w:rPr>
              <w:t>2,5</w:t>
            </w:r>
          </w:p>
        </w:tc>
      </w:tr>
      <w:tr w:rsidR="00E245D4" w14:paraId="1DEFFC0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C13B6E7" w14:textId="77777777" w:rsidR="00E245D4" w:rsidRDefault="00E245D4" w:rsidP="00E245D4">
            <w:pPr>
              <w:pStyle w:val="TAC"/>
              <w:rPr>
                <w:rFonts w:cs="Arial"/>
                <w:bCs/>
                <w:lang w:val="en-US" w:eastAsia="zh-CN"/>
              </w:rPr>
            </w:pPr>
            <w:r>
              <w:rPr>
                <w:rFonts w:eastAsia="MS Mincho" w:cs="Arial"/>
                <w:color w:val="000000"/>
                <w:szCs w:val="18"/>
                <w:lang w:eastAsia="ja-JP"/>
              </w:rPr>
              <w:t>CA_n2-n48-n66</w:t>
            </w:r>
          </w:p>
        </w:tc>
        <w:tc>
          <w:tcPr>
            <w:tcW w:w="1146" w:type="dxa"/>
            <w:tcBorders>
              <w:top w:val="single" w:sz="4" w:space="0" w:color="auto"/>
              <w:left w:val="single" w:sz="4" w:space="0" w:color="auto"/>
              <w:right w:val="single" w:sz="4" w:space="0" w:color="auto"/>
            </w:tcBorders>
          </w:tcPr>
          <w:p w14:paraId="4B5CA03F" w14:textId="77777777" w:rsidR="00E245D4" w:rsidRDefault="00E245D4" w:rsidP="00E245D4">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3B7C731E" w14:textId="77777777" w:rsidR="00E245D4" w:rsidRDefault="00E245D4" w:rsidP="00E245D4">
            <w:pPr>
              <w:pStyle w:val="TAC"/>
            </w:pPr>
            <w:r w:rsidRPr="00AD7A09">
              <w:t>1855</w:t>
            </w:r>
          </w:p>
        </w:tc>
        <w:tc>
          <w:tcPr>
            <w:tcW w:w="964" w:type="dxa"/>
            <w:tcBorders>
              <w:top w:val="single" w:sz="4" w:space="0" w:color="auto"/>
              <w:left w:val="single" w:sz="4" w:space="0" w:color="auto"/>
              <w:right w:val="single" w:sz="4" w:space="0" w:color="auto"/>
            </w:tcBorders>
          </w:tcPr>
          <w:p w14:paraId="305924C2" w14:textId="77777777" w:rsidR="00E245D4" w:rsidRDefault="00E245D4" w:rsidP="00E245D4">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6E3FEAA" w14:textId="77777777" w:rsidR="00E245D4" w:rsidRDefault="00E245D4" w:rsidP="00E245D4">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3ADB7F1" w14:textId="77777777" w:rsidR="00E245D4" w:rsidRDefault="00E245D4" w:rsidP="00E245D4">
            <w:pPr>
              <w:pStyle w:val="TAC"/>
            </w:pPr>
            <w:r w:rsidRPr="00AD7A09">
              <w:t>1935</w:t>
            </w:r>
          </w:p>
        </w:tc>
        <w:tc>
          <w:tcPr>
            <w:tcW w:w="977" w:type="dxa"/>
            <w:tcBorders>
              <w:top w:val="single" w:sz="4" w:space="0" w:color="auto"/>
              <w:left w:val="single" w:sz="4" w:space="0" w:color="auto"/>
              <w:bottom w:val="single" w:sz="4" w:space="0" w:color="auto"/>
              <w:right w:val="single" w:sz="4" w:space="0" w:color="auto"/>
            </w:tcBorders>
          </w:tcPr>
          <w:p w14:paraId="4A767FE0"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F14A0B9"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566A5B6" w14:textId="77777777" w:rsidR="00E245D4" w:rsidRDefault="00E245D4" w:rsidP="00E245D4">
            <w:pPr>
              <w:pStyle w:val="TAC"/>
            </w:pPr>
            <w:r w:rsidRPr="00122CF7">
              <w:rPr>
                <w:rFonts w:eastAsia="MS Mincho" w:cs="Arial"/>
                <w:color w:val="000000"/>
                <w:szCs w:val="18"/>
                <w:lang w:eastAsia="ja-JP"/>
              </w:rPr>
              <w:t>N/A</w:t>
            </w:r>
          </w:p>
        </w:tc>
      </w:tr>
      <w:tr w:rsidR="00E245D4" w14:paraId="0655A4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A55CC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4E456BE" w14:textId="77777777" w:rsidR="00E245D4" w:rsidRDefault="00E245D4" w:rsidP="00E245D4">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56E08FD0" w14:textId="77777777" w:rsidR="00E245D4" w:rsidRDefault="00E245D4" w:rsidP="00E245D4">
            <w:pPr>
              <w:pStyle w:val="TAC"/>
            </w:pPr>
            <w:r w:rsidRPr="00AD7A09">
              <w:rPr>
                <w:rFonts w:cs="Arial" w:hint="eastAsia"/>
                <w:lang w:val="en-US" w:eastAsia="zh-CN"/>
              </w:rPr>
              <w:t>3</w:t>
            </w:r>
            <w:r w:rsidRPr="00AD7A09">
              <w:rPr>
                <w:rFonts w:cs="Arial"/>
                <w:lang w:val="en-US" w:eastAsia="zh-CN"/>
              </w:rPr>
              <w:t>625</w:t>
            </w:r>
          </w:p>
        </w:tc>
        <w:tc>
          <w:tcPr>
            <w:tcW w:w="964" w:type="dxa"/>
            <w:tcBorders>
              <w:top w:val="single" w:sz="4" w:space="0" w:color="auto"/>
              <w:left w:val="single" w:sz="4" w:space="0" w:color="auto"/>
              <w:right w:val="single" w:sz="4" w:space="0" w:color="auto"/>
            </w:tcBorders>
          </w:tcPr>
          <w:p w14:paraId="7FFA01C4" w14:textId="77777777" w:rsidR="00E245D4" w:rsidRDefault="00E245D4" w:rsidP="00E245D4">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522A8ED" w14:textId="77777777" w:rsidR="00E245D4" w:rsidRDefault="00E245D4" w:rsidP="00E245D4">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DB75528" w14:textId="77777777" w:rsidR="00E245D4" w:rsidRDefault="00E245D4" w:rsidP="00E245D4">
            <w:pPr>
              <w:pStyle w:val="TAC"/>
            </w:pPr>
            <w:r w:rsidRPr="00AD7A09">
              <w:rPr>
                <w:rFonts w:cs="Arial" w:hint="eastAsia"/>
                <w:lang w:val="en-US" w:eastAsia="zh-CN"/>
              </w:rPr>
              <w:t>3</w:t>
            </w:r>
            <w:r w:rsidRPr="00AD7A09">
              <w:rPr>
                <w:rFonts w:cs="Arial"/>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4D4A96D4" w14:textId="77777777" w:rsidR="00E245D4" w:rsidRDefault="00E245D4" w:rsidP="00E245D4">
            <w:pPr>
              <w:pStyle w:val="TAC"/>
            </w:pPr>
            <w:r>
              <w:rPr>
                <w:rFonts w:eastAsia="MS Mincho" w:cs="Arial"/>
                <w:color w:val="000000"/>
                <w:szCs w:val="18"/>
                <w:lang w:eastAsia="ja-JP"/>
              </w:rPr>
              <w:t>32.0</w:t>
            </w:r>
          </w:p>
        </w:tc>
        <w:tc>
          <w:tcPr>
            <w:tcW w:w="828" w:type="dxa"/>
            <w:tcBorders>
              <w:top w:val="single" w:sz="4" w:space="0" w:color="auto"/>
              <w:left w:val="single" w:sz="4" w:space="0" w:color="auto"/>
              <w:right w:val="single" w:sz="4" w:space="0" w:color="auto"/>
            </w:tcBorders>
          </w:tcPr>
          <w:p w14:paraId="41891ECE" w14:textId="77777777" w:rsidR="00E245D4" w:rsidRDefault="00E245D4" w:rsidP="00E245D4">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46F8BDE" w14:textId="77777777" w:rsidR="00E245D4" w:rsidRDefault="00E245D4" w:rsidP="00E245D4">
            <w:pPr>
              <w:pStyle w:val="TAC"/>
            </w:pPr>
            <w:r>
              <w:rPr>
                <w:rFonts w:eastAsia="MS Mincho" w:cs="Arial"/>
                <w:color w:val="000000"/>
                <w:szCs w:val="18"/>
                <w:lang w:eastAsia="ja-JP"/>
              </w:rPr>
              <w:t>IMD2</w:t>
            </w:r>
          </w:p>
        </w:tc>
      </w:tr>
      <w:tr w:rsidR="00E245D4" w14:paraId="74C6FD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EA7092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916DA17" w14:textId="77777777" w:rsidR="00E245D4" w:rsidRDefault="00E245D4" w:rsidP="00E245D4">
            <w:pPr>
              <w:pStyle w:val="TAC"/>
            </w:pPr>
            <w:r>
              <w:rPr>
                <w:rFonts w:eastAsia="MS Mincho" w:cs="Arial"/>
                <w:color w:val="000000"/>
                <w:szCs w:val="18"/>
                <w:lang w:eastAsia="ja-JP"/>
              </w:rPr>
              <w:t xml:space="preserve">    n66</w:t>
            </w:r>
          </w:p>
        </w:tc>
        <w:tc>
          <w:tcPr>
            <w:tcW w:w="960" w:type="dxa"/>
            <w:tcBorders>
              <w:top w:val="single" w:sz="4" w:space="0" w:color="auto"/>
              <w:left w:val="single" w:sz="4" w:space="0" w:color="auto"/>
              <w:right w:val="single" w:sz="4" w:space="0" w:color="auto"/>
            </w:tcBorders>
          </w:tcPr>
          <w:p w14:paraId="4CB94B51" w14:textId="77777777" w:rsidR="00E245D4" w:rsidRDefault="00E245D4" w:rsidP="00E245D4">
            <w:pPr>
              <w:pStyle w:val="TAC"/>
            </w:pPr>
            <w:r w:rsidRPr="00AD7A09">
              <w:rPr>
                <w:rFonts w:cs="Arial" w:hint="eastAsia"/>
                <w:lang w:val="en-US" w:eastAsia="zh-CN"/>
              </w:rPr>
              <w:t>1</w:t>
            </w:r>
            <w:r w:rsidRPr="00AD7A09">
              <w:rPr>
                <w:rFonts w:cs="Arial"/>
                <w:lang w:val="en-US" w:eastAsia="zh-CN"/>
              </w:rPr>
              <w:t>770</w:t>
            </w:r>
          </w:p>
        </w:tc>
        <w:tc>
          <w:tcPr>
            <w:tcW w:w="964" w:type="dxa"/>
            <w:tcBorders>
              <w:top w:val="single" w:sz="4" w:space="0" w:color="auto"/>
              <w:left w:val="single" w:sz="4" w:space="0" w:color="auto"/>
              <w:right w:val="single" w:sz="4" w:space="0" w:color="auto"/>
            </w:tcBorders>
          </w:tcPr>
          <w:p w14:paraId="7B8B4DA5" w14:textId="77777777" w:rsidR="00E245D4" w:rsidRDefault="00E245D4" w:rsidP="00E245D4">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A2EB05F" w14:textId="77777777" w:rsidR="00E245D4" w:rsidRDefault="00E245D4" w:rsidP="00E245D4">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C31090C" w14:textId="77777777" w:rsidR="00E245D4" w:rsidRDefault="00E245D4" w:rsidP="00E245D4">
            <w:pPr>
              <w:pStyle w:val="TAC"/>
            </w:pPr>
            <w:r w:rsidRPr="00AD7A09">
              <w:rPr>
                <w:rFonts w:cs="Arial" w:hint="eastAsia"/>
                <w:lang w:val="en-US" w:eastAsia="zh-CN"/>
              </w:rPr>
              <w:t>2</w:t>
            </w:r>
            <w:r w:rsidRPr="00AD7A09">
              <w:rPr>
                <w:rFonts w:cs="Arial"/>
                <w:lang w:val="en-US" w:eastAsia="zh-CN"/>
              </w:rPr>
              <w:t>190</w:t>
            </w:r>
          </w:p>
        </w:tc>
        <w:tc>
          <w:tcPr>
            <w:tcW w:w="977" w:type="dxa"/>
            <w:tcBorders>
              <w:top w:val="single" w:sz="4" w:space="0" w:color="auto"/>
              <w:left w:val="single" w:sz="4" w:space="0" w:color="auto"/>
              <w:bottom w:val="single" w:sz="4" w:space="0" w:color="auto"/>
              <w:right w:val="single" w:sz="4" w:space="0" w:color="auto"/>
            </w:tcBorders>
          </w:tcPr>
          <w:p w14:paraId="6034F7B6"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B0FDF99" w14:textId="77777777" w:rsidR="00E245D4" w:rsidRDefault="00E245D4" w:rsidP="00E245D4">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B01F2A8" w14:textId="77777777" w:rsidR="00E245D4" w:rsidRDefault="00E245D4" w:rsidP="00E245D4">
            <w:pPr>
              <w:pStyle w:val="TAC"/>
            </w:pPr>
            <w:r w:rsidRPr="00122CF7">
              <w:rPr>
                <w:rFonts w:eastAsia="MS Mincho" w:cs="Arial"/>
                <w:color w:val="000000"/>
                <w:szCs w:val="18"/>
                <w:lang w:eastAsia="ja-JP"/>
              </w:rPr>
              <w:t>N/A</w:t>
            </w:r>
          </w:p>
        </w:tc>
      </w:tr>
      <w:tr w:rsidR="00E245D4" w14:paraId="7400483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0F656F6"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572CCBE" w14:textId="77777777" w:rsidR="00E245D4" w:rsidRDefault="00E245D4" w:rsidP="00E245D4">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302589C3"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2B22D788"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2B34023"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1B086B5"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4C2CC1AB"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C0E96E2"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6BF4D2C" w14:textId="77777777" w:rsidR="00E245D4" w:rsidRDefault="00E245D4" w:rsidP="00E245D4">
            <w:pPr>
              <w:pStyle w:val="TAC"/>
            </w:pPr>
            <w:r w:rsidRPr="00122CF7">
              <w:rPr>
                <w:rFonts w:eastAsia="MS Mincho" w:cs="Arial"/>
                <w:color w:val="000000"/>
                <w:szCs w:val="18"/>
                <w:lang w:eastAsia="ja-JP"/>
              </w:rPr>
              <w:t>N/A</w:t>
            </w:r>
          </w:p>
        </w:tc>
      </w:tr>
      <w:tr w:rsidR="00E245D4" w14:paraId="59D2C38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9DEEE1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8601A0F" w14:textId="77777777" w:rsidR="00E245D4" w:rsidRDefault="00E245D4" w:rsidP="00E245D4">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69D46C0A"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560</w:t>
            </w:r>
          </w:p>
        </w:tc>
        <w:tc>
          <w:tcPr>
            <w:tcW w:w="964" w:type="dxa"/>
            <w:tcBorders>
              <w:top w:val="single" w:sz="4" w:space="0" w:color="auto"/>
              <w:left w:val="single" w:sz="4" w:space="0" w:color="auto"/>
              <w:right w:val="single" w:sz="4" w:space="0" w:color="auto"/>
            </w:tcBorders>
          </w:tcPr>
          <w:p w14:paraId="1541BD7D"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60F0F92"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AD51F7E"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560</w:t>
            </w:r>
          </w:p>
        </w:tc>
        <w:tc>
          <w:tcPr>
            <w:tcW w:w="977" w:type="dxa"/>
            <w:tcBorders>
              <w:top w:val="single" w:sz="4" w:space="0" w:color="auto"/>
              <w:left w:val="single" w:sz="4" w:space="0" w:color="auto"/>
              <w:bottom w:val="single" w:sz="4" w:space="0" w:color="auto"/>
              <w:right w:val="single" w:sz="4" w:space="0" w:color="auto"/>
            </w:tcBorders>
          </w:tcPr>
          <w:p w14:paraId="3D25FB3E"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75244486" w14:textId="77777777" w:rsidR="00E245D4" w:rsidRDefault="00E245D4" w:rsidP="00E245D4">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B65C211" w14:textId="77777777" w:rsidR="00E245D4" w:rsidRDefault="00E245D4" w:rsidP="00E245D4">
            <w:pPr>
              <w:pStyle w:val="TAC"/>
            </w:pPr>
            <w:r w:rsidRPr="00122CF7">
              <w:rPr>
                <w:rFonts w:eastAsia="MS Mincho" w:cs="Arial"/>
                <w:color w:val="000000"/>
                <w:szCs w:val="18"/>
                <w:lang w:eastAsia="ja-JP"/>
              </w:rPr>
              <w:t>N/A</w:t>
            </w:r>
          </w:p>
        </w:tc>
      </w:tr>
      <w:tr w:rsidR="00E245D4" w14:paraId="0CECDA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A47C46"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2403591" w14:textId="77777777" w:rsidR="00E245D4" w:rsidRDefault="00E245D4" w:rsidP="00E245D4">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4453AEA1"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755</w:t>
            </w:r>
          </w:p>
        </w:tc>
        <w:tc>
          <w:tcPr>
            <w:tcW w:w="964" w:type="dxa"/>
            <w:tcBorders>
              <w:top w:val="single" w:sz="4" w:space="0" w:color="auto"/>
              <w:left w:val="single" w:sz="4" w:space="0" w:color="auto"/>
              <w:right w:val="single" w:sz="4" w:space="0" w:color="auto"/>
            </w:tcBorders>
          </w:tcPr>
          <w:p w14:paraId="595F1DBE" w14:textId="77777777" w:rsidR="00E245D4" w:rsidRDefault="00E245D4" w:rsidP="00E245D4">
            <w:pPr>
              <w:pStyle w:val="TAC"/>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104F843" w14:textId="77777777" w:rsidR="00E245D4" w:rsidRDefault="00E245D4" w:rsidP="00E245D4">
            <w:pPr>
              <w:pStyle w:val="TAC"/>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6B4EDF2" w14:textId="77777777" w:rsidR="00E245D4" w:rsidRDefault="00E245D4" w:rsidP="00E245D4">
            <w:pPr>
              <w:pStyle w:val="TAC"/>
            </w:pPr>
            <w:r>
              <w:rPr>
                <w:rFonts w:cs="Arial" w:hint="eastAsia"/>
                <w:color w:val="000000"/>
                <w:szCs w:val="18"/>
                <w:lang w:eastAsia="zh-CN"/>
              </w:rPr>
              <w:t>2</w:t>
            </w:r>
            <w:r>
              <w:rPr>
                <w:rFonts w:cs="Arial"/>
                <w:color w:val="000000"/>
                <w:szCs w:val="18"/>
                <w:lang w:eastAsia="zh-CN"/>
              </w:rPr>
              <w:t>155</w:t>
            </w:r>
          </w:p>
        </w:tc>
        <w:tc>
          <w:tcPr>
            <w:tcW w:w="977" w:type="dxa"/>
            <w:tcBorders>
              <w:top w:val="single" w:sz="4" w:space="0" w:color="auto"/>
              <w:left w:val="single" w:sz="4" w:space="0" w:color="auto"/>
              <w:bottom w:val="single" w:sz="4" w:space="0" w:color="auto"/>
              <w:right w:val="single" w:sz="4" w:space="0" w:color="auto"/>
            </w:tcBorders>
          </w:tcPr>
          <w:p w14:paraId="06191AF5" w14:textId="77777777" w:rsidR="00E245D4" w:rsidRDefault="00E245D4" w:rsidP="00E245D4">
            <w:pPr>
              <w:pStyle w:val="TAC"/>
            </w:pPr>
            <w:r>
              <w:rPr>
                <w:rFonts w:eastAsia="MS Mincho" w:cs="Arial"/>
                <w:color w:val="000000"/>
                <w:szCs w:val="18"/>
                <w:lang w:eastAsia="ja-JP"/>
              </w:rPr>
              <w:t>12.1</w:t>
            </w:r>
          </w:p>
        </w:tc>
        <w:tc>
          <w:tcPr>
            <w:tcW w:w="828" w:type="dxa"/>
            <w:tcBorders>
              <w:top w:val="single" w:sz="4" w:space="0" w:color="auto"/>
              <w:left w:val="single" w:sz="4" w:space="0" w:color="auto"/>
              <w:right w:val="single" w:sz="4" w:space="0" w:color="auto"/>
            </w:tcBorders>
          </w:tcPr>
          <w:p w14:paraId="0C2BEBC5" w14:textId="77777777" w:rsidR="00E245D4" w:rsidRDefault="00E245D4" w:rsidP="00E245D4">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C0091FA" w14:textId="77777777" w:rsidR="00E245D4" w:rsidRDefault="00E245D4" w:rsidP="00E245D4">
            <w:pPr>
              <w:pStyle w:val="TAC"/>
            </w:pPr>
            <w:r w:rsidRPr="00122CF7">
              <w:rPr>
                <w:rFonts w:eastAsia="MS Mincho" w:cs="Arial" w:hint="eastAsia"/>
                <w:color w:val="000000"/>
                <w:szCs w:val="18"/>
                <w:lang w:eastAsia="ja-JP"/>
              </w:rPr>
              <w:t>IM</w:t>
            </w:r>
            <w:r>
              <w:rPr>
                <w:rFonts w:eastAsia="MS Mincho" w:cs="Arial"/>
                <w:color w:val="000000"/>
                <w:szCs w:val="18"/>
                <w:lang w:eastAsia="ja-JP"/>
              </w:rPr>
              <w:t>D4</w:t>
            </w:r>
          </w:p>
        </w:tc>
      </w:tr>
      <w:tr w:rsidR="00E245D4" w14:paraId="3FF95F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798B5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2E46B64" w14:textId="77777777" w:rsidR="00E245D4" w:rsidRDefault="00E245D4" w:rsidP="00E245D4">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1FF8B7DE"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880</w:t>
            </w:r>
          </w:p>
        </w:tc>
        <w:tc>
          <w:tcPr>
            <w:tcW w:w="964" w:type="dxa"/>
            <w:tcBorders>
              <w:top w:val="single" w:sz="4" w:space="0" w:color="auto"/>
              <w:left w:val="single" w:sz="4" w:space="0" w:color="auto"/>
              <w:right w:val="single" w:sz="4" w:space="0" w:color="auto"/>
            </w:tcBorders>
          </w:tcPr>
          <w:p w14:paraId="23B27FA4"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1D76EB4"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0BEA4BE"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960</w:t>
            </w:r>
          </w:p>
        </w:tc>
        <w:tc>
          <w:tcPr>
            <w:tcW w:w="977" w:type="dxa"/>
            <w:tcBorders>
              <w:top w:val="single" w:sz="4" w:space="0" w:color="auto"/>
              <w:left w:val="single" w:sz="4" w:space="0" w:color="auto"/>
              <w:bottom w:val="single" w:sz="4" w:space="0" w:color="auto"/>
              <w:right w:val="single" w:sz="4" w:space="0" w:color="auto"/>
            </w:tcBorders>
          </w:tcPr>
          <w:p w14:paraId="7CC2CD15" w14:textId="77777777" w:rsidR="00E245D4" w:rsidRDefault="00E245D4" w:rsidP="00E245D4">
            <w:pPr>
              <w:pStyle w:val="TAC"/>
            </w:pPr>
            <w:r>
              <w:rPr>
                <w:rFonts w:eastAsia="MS Mincho" w:cs="Arial"/>
                <w:color w:val="000000"/>
                <w:szCs w:val="18"/>
                <w:lang w:eastAsia="ja-JP"/>
              </w:rPr>
              <w:t>28.3</w:t>
            </w:r>
          </w:p>
        </w:tc>
        <w:tc>
          <w:tcPr>
            <w:tcW w:w="828" w:type="dxa"/>
            <w:tcBorders>
              <w:top w:val="single" w:sz="4" w:space="0" w:color="auto"/>
              <w:left w:val="single" w:sz="4" w:space="0" w:color="auto"/>
              <w:right w:val="single" w:sz="4" w:space="0" w:color="auto"/>
            </w:tcBorders>
          </w:tcPr>
          <w:p w14:paraId="5842AA72"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091AF29" w14:textId="77777777" w:rsidR="00E245D4" w:rsidRDefault="00E245D4" w:rsidP="00E245D4">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E245D4" w14:paraId="15A91F7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E120F8"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3BAB431" w14:textId="77777777" w:rsidR="00E245D4" w:rsidRDefault="00E245D4" w:rsidP="00E245D4">
            <w:pPr>
              <w:pStyle w:val="TAC"/>
            </w:pPr>
            <w:r>
              <w:rPr>
                <w:rFonts w:cs="Arial"/>
                <w:color w:val="000000"/>
                <w:szCs w:val="18"/>
                <w:lang w:eastAsia="zh-CN"/>
              </w:rPr>
              <w:t>n</w:t>
            </w:r>
            <w:r>
              <w:rPr>
                <w:rFonts w:cs="Arial" w:hint="eastAsia"/>
                <w:color w:val="000000"/>
                <w:szCs w:val="18"/>
                <w:lang w:eastAsia="zh-CN"/>
              </w:rPr>
              <w:t>4</w:t>
            </w:r>
            <w:r>
              <w:rPr>
                <w:rFonts w:cs="Arial"/>
                <w:color w:val="000000"/>
                <w:szCs w:val="18"/>
                <w:lang w:eastAsia="zh-CN"/>
              </w:rPr>
              <w:t>8</w:t>
            </w:r>
          </w:p>
        </w:tc>
        <w:tc>
          <w:tcPr>
            <w:tcW w:w="960" w:type="dxa"/>
            <w:tcBorders>
              <w:top w:val="single" w:sz="4" w:space="0" w:color="auto"/>
              <w:left w:val="single" w:sz="4" w:space="0" w:color="auto"/>
              <w:right w:val="single" w:sz="4" w:space="0" w:color="auto"/>
            </w:tcBorders>
          </w:tcPr>
          <w:p w14:paraId="6C9F9D6E"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695</w:t>
            </w:r>
          </w:p>
        </w:tc>
        <w:tc>
          <w:tcPr>
            <w:tcW w:w="964" w:type="dxa"/>
            <w:tcBorders>
              <w:top w:val="single" w:sz="4" w:space="0" w:color="auto"/>
              <w:left w:val="single" w:sz="4" w:space="0" w:color="auto"/>
              <w:right w:val="single" w:sz="4" w:space="0" w:color="auto"/>
            </w:tcBorders>
          </w:tcPr>
          <w:p w14:paraId="426778CD" w14:textId="77777777" w:rsidR="00E245D4" w:rsidRDefault="00E245D4" w:rsidP="00E245D4">
            <w:pPr>
              <w:pStyle w:val="TAC"/>
            </w:pPr>
            <w:r>
              <w:rPr>
                <w:rFonts w:cs="Arial" w:hint="eastAsia"/>
                <w:color w:val="000000"/>
                <w:szCs w:val="18"/>
                <w:lang w:eastAsia="zh-CN"/>
              </w:rPr>
              <w:t>5</w:t>
            </w:r>
          </w:p>
        </w:tc>
        <w:tc>
          <w:tcPr>
            <w:tcW w:w="960" w:type="dxa"/>
            <w:tcBorders>
              <w:top w:val="single" w:sz="4" w:space="0" w:color="auto"/>
              <w:left w:val="single" w:sz="4" w:space="0" w:color="auto"/>
              <w:right w:val="single" w:sz="4" w:space="0" w:color="auto"/>
            </w:tcBorders>
          </w:tcPr>
          <w:p w14:paraId="1692236C" w14:textId="77777777" w:rsidR="00E245D4" w:rsidRDefault="00E245D4" w:rsidP="00E245D4">
            <w:pPr>
              <w:pStyle w:val="TAC"/>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right w:val="single" w:sz="4" w:space="0" w:color="auto"/>
            </w:tcBorders>
          </w:tcPr>
          <w:p w14:paraId="7F659CA1" w14:textId="77777777" w:rsidR="00E245D4" w:rsidRDefault="00E245D4" w:rsidP="00E245D4">
            <w:pPr>
              <w:pStyle w:val="TAC"/>
            </w:pPr>
            <w:r>
              <w:rPr>
                <w:rFonts w:cs="Arial" w:hint="eastAsia"/>
                <w:color w:val="000000"/>
                <w:szCs w:val="18"/>
                <w:lang w:eastAsia="zh-CN"/>
              </w:rPr>
              <w:t>3</w:t>
            </w:r>
            <w:r>
              <w:rPr>
                <w:rFonts w:cs="Arial"/>
                <w:color w:val="000000"/>
                <w:szCs w:val="18"/>
                <w:lang w:eastAsia="zh-CN"/>
              </w:rPr>
              <w:t>695</w:t>
            </w:r>
          </w:p>
        </w:tc>
        <w:tc>
          <w:tcPr>
            <w:tcW w:w="977" w:type="dxa"/>
            <w:tcBorders>
              <w:top w:val="single" w:sz="4" w:space="0" w:color="auto"/>
              <w:left w:val="single" w:sz="4" w:space="0" w:color="auto"/>
              <w:bottom w:val="single" w:sz="4" w:space="0" w:color="auto"/>
              <w:right w:val="single" w:sz="4" w:space="0" w:color="auto"/>
            </w:tcBorders>
          </w:tcPr>
          <w:p w14:paraId="7836C7BE"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899BC95" w14:textId="77777777" w:rsidR="00E245D4" w:rsidRDefault="00E245D4" w:rsidP="00E245D4">
            <w:pPr>
              <w:pStyle w:val="TAC"/>
            </w:pPr>
            <w:r>
              <w:rPr>
                <w:rFonts w:cs="Arial" w:hint="eastAsia"/>
                <w:color w:val="000000"/>
                <w:szCs w:val="18"/>
                <w:lang w:eastAsia="zh-CN"/>
              </w:rPr>
              <w:t>T</w:t>
            </w:r>
            <w:r>
              <w:rPr>
                <w:rFonts w:cs="Arial"/>
                <w:color w:val="000000"/>
                <w:szCs w:val="18"/>
                <w:lang w:eastAsia="zh-CN"/>
              </w:rPr>
              <w:t>DD</w:t>
            </w:r>
          </w:p>
        </w:tc>
        <w:tc>
          <w:tcPr>
            <w:tcW w:w="1057" w:type="dxa"/>
            <w:tcBorders>
              <w:top w:val="single" w:sz="4" w:space="0" w:color="auto"/>
              <w:left w:val="single" w:sz="4" w:space="0" w:color="auto"/>
              <w:right w:val="single" w:sz="4" w:space="0" w:color="auto"/>
            </w:tcBorders>
          </w:tcPr>
          <w:p w14:paraId="6CE48402" w14:textId="77777777" w:rsidR="00E245D4" w:rsidRDefault="00E245D4" w:rsidP="00E245D4">
            <w:pPr>
              <w:pStyle w:val="TAC"/>
            </w:pPr>
            <w:r w:rsidRPr="00122CF7">
              <w:rPr>
                <w:rFonts w:eastAsia="MS Mincho" w:cs="Arial"/>
                <w:color w:val="000000"/>
                <w:szCs w:val="18"/>
                <w:lang w:eastAsia="ja-JP"/>
              </w:rPr>
              <w:t>N/A</w:t>
            </w:r>
          </w:p>
        </w:tc>
      </w:tr>
      <w:tr w:rsidR="00E245D4" w14:paraId="24586CB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427D5F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747589D" w14:textId="77777777" w:rsidR="00E245D4" w:rsidRDefault="00E245D4" w:rsidP="00E245D4">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671F659C" w14:textId="77777777" w:rsidR="00E245D4" w:rsidRDefault="00E245D4" w:rsidP="00E245D4">
            <w:pPr>
              <w:pStyle w:val="TAC"/>
            </w:pPr>
            <w:r>
              <w:rPr>
                <w:rFonts w:cs="Arial" w:hint="eastAsia"/>
                <w:color w:val="000000"/>
                <w:szCs w:val="18"/>
                <w:lang w:eastAsia="zh-CN"/>
              </w:rPr>
              <w:t>1</w:t>
            </w:r>
            <w:r>
              <w:rPr>
                <w:rFonts w:cs="Arial"/>
                <w:color w:val="000000"/>
                <w:szCs w:val="18"/>
                <w:lang w:eastAsia="zh-CN"/>
              </w:rPr>
              <w:t>735</w:t>
            </w:r>
          </w:p>
        </w:tc>
        <w:tc>
          <w:tcPr>
            <w:tcW w:w="964" w:type="dxa"/>
            <w:tcBorders>
              <w:top w:val="single" w:sz="4" w:space="0" w:color="auto"/>
              <w:left w:val="single" w:sz="4" w:space="0" w:color="auto"/>
              <w:right w:val="single" w:sz="4" w:space="0" w:color="auto"/>
            </w:tcBorders>
          </w:tcPr>
          <w:p w14:paraId="3A8A0510" w14:textId="77777777" w:rsidR="00E245D4" w:rsidRDefault="00E245D4" w:rsidP="00E245D4">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BF10629" w14:textId="77777777" w:rsidR="00E245D4" w:rsidRDefault="00E245D4" w:rsidP="00E245D4">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8863A72" w14:textId="77777777" w:rsidR="00E245D4" w:rsidRDefault="00E245D4" w:rsidP="00E245D4">
            <w:pPr>
              <w:pStyle w:val="TAC"/>
            </w:pPr>
            <w:r>
              <w:rPr>
                <w:rFonts w:cs="Arial" w:hint="eastAsia"/>
                <w:color w:val="000000"/>
                <w:szCs w:val="18"/>
                <w:lang w:eastAsia="zh-CN"/>
              </w:rPr>
              <w:t>2</w:t>
            </w:r>
            <w:r>
              <w:rPr>
                <w:rFonts w:cs="Arial"/>
                <w:color w:val="000000"/>
                <w:szCs w:val="18"/>
                <w:lang w:eastAsia="zh-CN"/>
              </w:rPr>
              <w:t>135</w:t>
            </w:r>
          </w:p>
        </w:tc>
        <w:tc>
          <w:tcPr>
            <w:tcW w:w="977" w:type="dxa"/>
            <w:tcBorders>
              <w:top w:val="single" w:sz="4" w:space="0" w:color="auto"/>
              <w:left w:val="single" w:sz="4" w:space="0" w:color="auto"/>
              <w:bottom w:val="single" w:sz="4" w:space="0" w:color="auto"/>
              <w:right w:val="single" w:sz="4" w:space="0" w:color="auto"/>
            </w:tcBorders>
          </w:tcPr>
          <w:p w14:paraId="607D024D" w14:textId="77777777" w:rsidR="00E245D4" w:rsidRDefault="00E245D4" w:rsidP="00E245D4">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6CE2A7A" w14:textId="77777777" w:rsidR="00E245D4" w:rsidRDefault="00E245D4" w:rsidP="00E245D4">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E405061" w14:textId="77777777" w:rsidR="00E245D4" w:rsidRDefault="00E245D4" w:rsidP="00E245D4">
            <w:pPr>
              <w:pStyle w:val="TAC"/>
            </w:pPr>
            <w:r w:rsidRPr="00122CF7">
              <w:rPr>
                <w:rFonts w:eastAsia="MS Mincho" w:cs="Arial"/>
                <w:color w:val="000000"/>
                <w:szCs w:val="18"/>
                <w:lang w:eastAsia="ja-JP"/>
              </w:rPr>
              <w:t>N/A</w:t>
            </w:r>
          </w:p>
        </w:tc>
      </w:tr>
      <w:tr w:rsidR="00E245D4" w14:paraId="5C9DA3C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4F42ED" w14:textId="77777777" w:rsidR="00E245D4" w:rsidRDefault="00E245D4" w:rsidP="00E245D4">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n66-n77</w:t>
            </w:r>
          </w:p>
        </w:tc>
        <w:tc>
          <w:tcPr>
            <w:tcW w:w="1146" w:type="dxa"/>
            <w:tcBorders>
              <w:top w:val="single" w:sz="4" w:space="0" w:color="auto"/>
              <w:left w:val="single" w:sz="4" w:space="0" w:color="auto"/>
              <w:right w:val="single" w:sz="4" w:space="0" w:color="auto"/>
            </w:tcBorders>
          </w:tcPr>
          <w:p w14:paraId="4EC782DF"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56F479C1"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7BEFCBA8"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964F779"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176B824"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2833F73"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026211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1CFD14F" w14:textId="77777777" w:rsidR="00E245D4" w:rsidRDefault="00E245D4" w:rsidP="00E245D4">
            <w:pPr>
              <w:pStyle w:val="TAC"/>
              <w:rPr>
                <w:rFonts w:cs="Arial"/>
                <w:lang w:eastAsia="ko-KR"/>
              </w:rPr>
            </w:pPr>
            <w:r>
              <w:t>N/A</w:t>
            </w:r>
          </w:p>
        </w:tc>
      </w:tr>
      <w:tr w:rsidR="00E245D4" w14:paraId="49AF2BD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A01E1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7AE7526"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2AD12020" w14:textId="77777777" w:rsidR="00E245D4" w:rsidRDefault="00E245D4" w:rsidP="00E245D4">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33CA45FD"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1EBD6FF"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FA3D78A" w14:textId="77777777" w:rsidR="00E245D4" w:rsidRDefault="00E245D4" w:rsidP="00E245D4">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4B90C058"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B2FC983"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3525C63" w14:textId="77777777" w:rsidR="00E245D4" w:rsidRDefault="00E245D4" w:rsidP="00E245D4">
            <w:pPr>
              <w:pStyle w:val="TAC"/>
              <w:rPr>
                <w:rFonts w:cs="Arial"/>
                <w:lang w:eastAsia="ko-KR"/>
              </w:rPr>
            </w:pPr>
            <w:r>
              <w:t>N/A</w:t>
            </w:r>
          </w:p>
        </w:tc>
      </w:tr>
      <w:tr w:rsidR="00E245D4" w14:paraId="360EA67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031A3D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B66FC37"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68E6C203" w14:textId="77777777" w:rsidR="00E245D4" w:rsidRDefault="00E245D4" w:rsidP="00E245D4">
            <w:pPr>
              <w:pStyle w:val="TAC"/>
              <w:rPr>
                <w:rFonts w:cs="Arial"/>
                <w:lang w:val="en-US" w:eastAsia="ko-KR"/>
              </w:rPr>
            </w:pPr>
            <w:r>
              <w:t>3620</w:t>
            </w:r>
          </w:p>
        </w:tc>
        <w:tc>
          <w:tcPr>
            <w:tcW w:w="964" w:type="dxa"/>
            <w:tcBorders>
              <w:top w:val="single" w:sz="4" w:space="0" w:color="auto"/>
              <w:left w:val="single" w:sz="4" w:space="0" w:color="auto"/>
              <w:right w:val="single" w:sz="4" w:space="0" w:color="auto"/>
            </w:tcBorders>
          </w:tcPr>
          <w:p w14:paraId="77ADECFD"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6669A86F"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7E6F9458" w14:textId="77777777" w:rsidR="00E245D4" w:rsidRDefault="00E245D4" w:rsidP="00E245D4">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199AF4FF" w14:textId="77777777" w:rsidR="00E245D4" w:rsidRDefault="00E245D4" w:rsidP="00E245D4">
            <w:pPr>
              <w:pStyle w:val="TAC"/>
              <w:rPr>
                <w:rFonts w:cs="Arial"/>
                <w:lang w:eastAsia="ko-KR"/>
              </w:rPr>
            </w:pPr>
            <w:r>
              <w:t>29.4</w:t>
            </w:r>
          </w:p>
        </w:tc>
        <w:tc>
          <w:tcPr>
            <w:tcW w:w="828" w:type="dxa"/>
            <w:tcBorders>
              <w:top w:val="single" w:sz="4" w:space="0" w:color="auto"/>
              <w:left w:val="single" w:sz="4" w:space="0" w:color="auto"/>
              <w:right w:val="single" w:sz="4" w:space="0" w:color="auto"/>
            </w:tcBorders>
          </w:tcPr>
          <w:p w14:paraId="68B5AC62"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CA30BF6" w14:textId="77777777" w:rsidR="00E245D4" w:rsidRDefault="00E245D4" w:rsidP="00E245D4">
            <w:pPr>
              <w:pStyle w:val="TAC"/>
              <w:rPr>
                <w:rFonts w:cs="Arial"/>
                <w:lang w:eastAsia="ko-KR"/>
              </w:rPr>
            </w:pPr>
            <w:r>
              <w:t>IMD2</w:t>
            </w:r>
            <w:r>
              <w:rPr>
                <w:vertAlign w:val="superscript"/>
              </w:rPr>
              <w:t>5</w:t>
            </w:r>
          </w:p>
        </w:tc>
      </w:tr>
      <w:tr w:rsidR="00E245D4" w14:paraId="3508FF3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B153C1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8AEE073"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57E56821"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16D8975A"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E33179D"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591D9330"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5EA4784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6A6D51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94AC8E0" w14:textId="77777777" w:rsidR="00E245D4" w:rsidRDefault="00E245D4" w:rsidP="00E245D4">
            <w:pPr>
              <w:pStyle w:val="TAC"/>
              <w:rPr>
                <w:rFonts w:cs="Arial"/>
                <w:lang w:eastAsia="ko-KR"/>
              </w:rPr>
            </w:pPr>
            <w:r>
              <w:t>N/A</w:t>
            </w:r>
          </w:p>
        </w:tc>
      </w:tr>
      <w:tr w:rsidR="00E245D4" w14:paraId="11B38CC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33792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2BCCD41"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01AED88" w14:textId="77777777" w:rsidR="00E245D4" w:rsidRDefault="00E245D4" w:rsidP="00E245D4">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54178014"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4995AE8"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A412F61" w14:textId="77777777" w:rsidR="00E245D4" w:rsidRDefault="00E245D4" w:rsidP="00E245D4">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1C35F73"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F3195F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C541B9A" w14:textId="77777777" w:rsidR="00E245D4" w:rsidRDefault="00E245D4" w:rsidP="00E245D4">
            <w:pPr>
              <w:pStyle w:val="TAC"/>
              <w:rPr>
                <w:rFonts w:cs="Arial"/>
                <w:lang w:eastAsia="ko-KR"/>
              </w:rPr>
            </w:pPr>
            <w:r>
              <w:t>N/A</w:t>
            </w:r>
          </w:p>
        </w:tc>
      </w:tr>
      <w:tr w:rsidR="00E245D4" w14:paraId="5C0C73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02BAF9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16FC07C7"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5DC3218D" w14:textId="77777777" w:rsidR="00E245D4" w:rsidRDefault="00E245D4" w:rsidP="00E245D4">
            <w:pPr>
              <w:pStyle w:val="TAC"/>
              <w:rPr>
                <w:rFonts w:cs="Arial"/>
                <w:lang w:val="en-US" w:eastAsia="ko-KR"/>
              </w:rPr>
            </w:pPr>
            <w:r>
              <w:t>3900</w:t>
            </w:r>
          </w:p>
        </w:tc>
        <w:tc>
          <w:tcPr>
            <w:tcW w:w="964" w:type="dxa"/>
            <w:tcBorders>
              <w:top w:val="single" w:sz="4" w:space="0" w:color="auto"/>
              <w:left w:val="single" w:sz="4" w:space="0" w:color="auto"/>
              <w:right w:val="single" w:sz="4" w:space="0" w:color="auto"/>
            </w:tcBorders>
          </w:tcPr>
          <w:p w14:paraId="21EB0A45"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0F5D00F"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013BA4DF" w14:textId="77777777" w:rsidR="00E245D4" w:rsidRDefault="00E245D4" w:rsidP="00E245D4">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6830B52F" w14:textId="77777777" w:rsidR="00E245D4" w:rsidRDefault="00E245D4" w:rsidP="00E245D4">
            <w:pPr>
              <w:pStyle w:val="TAC"/>
              <w:rPr>
                <w:rFonts w:cs="Arial"/>
                <w:lang w:eastAsia="ko-KR"/>
              </w:rPr>
            </w:pPr>
            <w:r>
              <w:t>8.9</w:t>
            </w:r>
          </w:p>
        </w:tc>
        <w:tc>
          <w:tcPr>
            <w:tcW w:w="828" w:type="dxa"/>
            <w:tcBorders>
              <w:top w:val="single" w:sz="4" w:space="0" w:color="auto"/>
              <w:left w:val="single" w:sz="4" w:space="0" w:color="auto"/>
              <w:right w:val="single" w:sz="4" w:space="0" w:color="auto"/>
            </w:tcBorders>
          </w:tcPr>
          <w:p w14:paraId="2FA3B26E"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600E98C" w14:textId="77777777" w:rsidR="00E245D4" w:rsidRDefault="00E245D4" w:rsidP="00E245D4">
            <w:pPr>
              <w:pStyle w:val="TAC"/>
              <w:rPr>
                <w:rFonts w:cs="Arial"/>
                <w:lang w:eastAsia="ko-KR"/>
              </w:rPr>
            </w:pPr>
            <w:r>
              <w:t>IMD4</w:t>
            </w:r>
          </w:p>
        </w:tc>
      </w:tr>
      <w:tr w:rsidR="00E245D4" w14:paraId="1E1B9BC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B9E44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A785662"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0596C379" w14:textId="77777777" w:rsidR="00E245D4" w:rsidRDefault="00E245D4" w:rsidP="00E245D4">
            <w:pPr>
              <w:pStyle w:val="TAC"/>
              <w:rPr>
                <w:rFonts w:cs="Arial"/>
                <w:lang w:val="en-US" w:eastAsia="ko-KR"/>
              </w:rPr>
            </w:pPr>
            <w:r>
              <w:t>1855</w:t>
            </w:r>
          </w:p>
        </w:tc>
        <w:tc>
          <w:tcPr>
            <w:tcW w:w="964" w:type="dxa"/>
            <w:tcBorders>
              <w:top w:val="single" w:sz="4" w:space="0" w:color="auto"/>
              <w:left w:val="single" w:sz="4" w:space="0" w:color="auto"/>
              <w:right w:val="single" w:sz="4" w:space="0" w:color="auto"/>
            </w:tcBorders>
          </w:tcPr>
          <w:p w14:paraId="03D5B295"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830A564"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3D45CE10" w14:textId="77777777" w:rsidR="00E245D4" w:rsidRDefault="00E245D4" w:rsidP="00E245D4">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tcPr>
          <w:p w14:paraId="39FF026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70BBA95"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8018A18" w14:textId="77777777" w:rsidR="00E245D4" w:rsidRDefault="00E245D4" w:rsidP="00E245D4">
            <w:pPr>
              <w:pStyle w:val="TAC"/>
              <w:rPr>
                <w:rFonts w:cs="Arial"/>
                <w:lang w:eastAsia="ko-KR"/>
              </w:rPr>
            </w:pPr>
            <w:r>
              <w:t>N/A</w:t>
            </w:r>
          </w:p>
        </w:tc>
      </w:tr>
      <w:tr w:rsidR="00E245D4" w14:paraId="086CA7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432F73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24279A7"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B41EDDB" w14:textId="77777777" w:rsidR="00E245D4" w:rsidRDefault="00E245D4" w:rsidP="00E245D4">
            <w:pPr>
              <w:pStyle w:val="TAC"/>
              <w:rPr>
                <w:rFonts w:cs="Arial"/>
                <w:lang w:val="en-US" w:eastAsia="ko-KR"/>
              </w:rPr>
            </w:pPr>
            <w:r>
              <w:t>1715</w:t>
            </w:r>
          </w:p>
        </w:tc>
        <w:tc>
          <w:tcPr>
            <w:tcW w:w="964" w:type="dxa"/>
            <w:tcBorders>
              <w:top w:val="single" w:sz="4" w:space="0" w:color="auto"/>
              <w:left w:val="single" w:sz="4" w:space="0" w:color="auto"/>
              <w:right w:val="single" w:sz="4" w:space="0" w:color="auto"/>
            </w:tcBorders>
          </w:tcPr>
          <w:p w14:paraId="0B4EE3DF"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C889868"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F4BC90A" w14:textId="77777777" w:rsidR="00E245D4" w:rsidRDefault="00E245D4" w:rsidP="00E245D4">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296C56D5" w14:textId="77777777" w:rsidR="00E245D4" w:rsidRDefault="00E245D4" w:rsidP="00E245D4">
            <w:pPr>
              <w:pStyle w:val="TAC"/>
              <w:rPr>
                <w:rFonts w:cs="Arial"/>
                <w:lang w:eastAsia="ko-KR"/>
              </w:rPr>
            </w:pPr>
            <w:r>
              <w:t>29.2</w:t>
            </w:r>
          </w:p>
        </w:tc>
        <w:tc>
          <w:tcPr>
            <w:tcW w:w="828" w:type="dxa"/>
            <w:tcBorders>
              <w:top w:val="single" w:sz="4" w:space="0" w:color="auto"/>
              <w:left w:val="single" w:sz="4" w:space="0" w:color="auto"/>
              <w:right w:val="single" w:sz="4" w:space="0" w:color="auto"/>
            </w:tcBorders>
          </w:tcPr>
          <w:p w14:paraId="3C4BE6D2"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6E2DE08" w14:textId="77777777" w:rsidR="00E245D4" w:rsidRDefault="00E245D4" w:rsidP="00E245D4">
            <w:pPr>
              <w:pStyle w:val="TAC"/>
              <w:rPr>
                <w:rFonts w:cs="Arial"/>
                <w:lang w:eastAsia="ko-KR"/>
              </w:rPr>
            </w:pPr>
            <w:r>
              <w:t>IMD2</w:t>
            </w:r>
          </w:p>
        </w:tc>
      </w:tr>
      <w:tr w:rsidR="00E245D4" w14:paraId="3B9BB63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5A4ED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28F9E91"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AC3024F" w14:textId="77777777" w:rsidR="00E245D4" w:rsidRDefault="00E245D4" w:rsidP="00E245D4">
            <w:pPr>
              <w:pStyle w:val="TAC"/>
              <w:rPr>
                <w:rFonts w:cs="Arial"/>
                <w:lang w:val="en-US" w:eastAsia="ko-KR"/>
              </w:rPr>
            </w:pPr>
            <w:r>
              <w:t>3970</w:t>
            </w:r>
          </w:p>
        </w:tc>
        <w:tc>
          <w:tcPr>
            <w:tcW w:w="964" w:type="dxa"/>
            <w:tcBorders>
              <w:top w:val="single" w:sz="4" w:space="0" w:color="auto"/>
              <w:left w:val="single" w:sz="4" w:space="0" w:color="auto"/>
              <w:right w:val="single" w:sz="4" w:space="0" w:color="auto"/>
            </w:tcBorders>
          </w:tcPr>
          <w:p w14:paraId="663C5E2C"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34F5B725"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17FD544" w14:textId="77777777" w:rsidR="00E245D4" w:rsidRDefault="00E245D4" w:rsidP="00E245D4">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tcPr>
          <w:p w14:paraId="30256ED7"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719FF7B"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B6ACF34" w14:textId="77777777" w:rsidR="00E245D4" w:rsidRDefault="00E245D4" w:rsidP="00E245D4">
            <w:pPr>
              <w:pStyle w:val="TAC"/>
              <w:rPr>
                <w:rFonts w:cs="Arial"/>
                <w:lang w:eastAsia="ko-KR"/>
              </w:rPr>
            </w:pPr>
            <w:r>
              <w:t>N/A</w:t>
            </w:r>
          </w:p>
        </w:tc>
      </w:tr>
      <w:tr w:rsidR="00E245D4" w14:paraId="0EB4DD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AB0C6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0081892"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11A37F9E"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48639D6D"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09B2DF3"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C3E8477"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156CA41F"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3E0F968"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8CCAA79" w14:textId="77777777" w:rsidR="00E245D4" w:rsidRDefault="00E245D4" w:rsidP="00E245D4">
            <w:pPr>
              <w:pStyle w:val="TAC"/>
              <w:rPr>
                <w:rFonts w:cs="Arial"/>
                <w:lang w:eastAsia="ko-KR"/>
              </w:rPr>
            </w:pPr>
            <w:r>
              <w:t>N/A</w:t>
            </w:r>
          </w:p>
        </w:tc>
      </w:tr>
      <w:tr w:rsidR="00E245D4" w14:paraId="4AF9A7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AD758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883CD5C"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36A172A" w14:textId="77777777" w:rsidR="00E245D4" w:rsidRDefault="00E245D4" w:rsidP="00E245D4">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280790CF"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454B13EA"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C47D31E" w14:textId="77777777" w:rsidR="00E245D4" w:rsidRDefault="00E245D4" w:rsidP="00E245D4">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1A7B214F" w14:textId="77777777" w:rsidR="00E245D4" w:rsidRDefault="00E245D4" w:rsidP="00E245D4">
            <w:pPr>
              <w:pStyle w:val="TAC"/>
              <w:rPr>
                <w:rFonts w:cs="Arial"/>
                <w:lang w:eastAsia="ko-KR"/>
              </w:rPr>
            </w:pPr>
            <w:r>
              <w:t>10.4</w:t>
            </w:r>
          </w:p>
        </w:tc>
        <w:tc>
          <w:tcPr>
            <w:tcW w:w="828" w:type="dxa"/>
            <w:tcBorders>
              <w:top w:val="single" w:sz="4" w:space="0" w:color="auto"/>
              <w:left w:val="single" w:sz="4" w:space="0" w:color="auto"/>
              <w:right w:val="single" w:sz="4" w:space="0" w:color="auto"/>
            </w:tcBorders>
          </w:tcPr>
          <w:p w14:paraId="00B98D79"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9751027" w14:textId="77777777" w:rsidR="00E245D4" w:rsidRDefault="00E245D4" w:rsidP="00E245D4">
            <w:pPr>
              <w:pStyle w:val="TAC"/>
              <w:rPr>
                <w:rFonts w:cs="Arial"/>
                <w:lang w:eastAsia="ko-KR"/>
              </w:rPr>
            </w:pPr>
            <w:r>
              <w:t>IMD4</w:t>
            </w:r>
          </w:p>
        </w:tc>
      </w:tr>
      <w:tr w:rsidR="00E245D4" w14:paraId="2CA550C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8963F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FCD3CA5"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F9C6314" w14:textId="77777777" w:rsidR="00E245D4" w:rsidRDefault="00E245D4" w:rsidP="00E245D4">
            <w:pPr>
              <w:pStyle w:val="TAC"/>
              <w:rPr>
                <w:rFonts w:cs="Arial"/>
                <w:lang w:val="en-US" w:eastAsia="ko-KR"/>
              </w:rPr>
            </w:pPr>
            <w:r>
              <w:t>3500</w:t>
            </w:r>
          </w:p>
        </w:tc>
        <w:tc>
          <w:tcPr>
            <w:tcW w:w="964" w:type="dxa"/>
            <w:tcBorders>
              <w:top w:val="single" w:sz="4" w:space="0" w:color="auto"/>
              <w:left w:val="single" w:sz="4" w:space="0" w:color="auto"/>
              <w:right w:val="single" w:sz="4" w:space="0" w:color="auto"/>
            </w:tcBorders>
          </w:tcPr>
          <w:p w14:paraId="6D91C7A3"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0CA49C19"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22052381" w14:textId="77777777" w:rsidR="00E245D4" w:rsidRDefault="00E245D4" w:rsidP="00E245D4">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tcPr>
          <w:p w14:paraId="3A2FDD16"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9416AEF"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DB039C7" w14:textId="77777777" w:rsidR="00E245D4" w:rsidRDefault="00E245D4" w:rsidP="00E245D4">
            <w:pPr>
              <w:pStyle w:val="TAC"/>
              <w:rPr>
                <w:rFonts w:cs="Arial"/>
                <w:lang w:eastAsia="ko-KR"/>
              </w:rPr>
            </w:pPr>
            <w:r>
              <w:t>N/A</w:t>
            </w:r>
          </w:p>
        </w:tc>
      </w:tr>
      <w:tr w:rsidR="00E245D4" w14:paraId="40219C7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D19833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6CBBE68"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41546510" w14:textId="77777777" w:rsidR="00E245D4" w:rsidRDefault="00E245D4" w:rsidP="00E245D4">
            <w:pPr>
              <w:pStyle w:val="TAC"/>
              <w:rPr>
                <w:rFonts w:cs="Arial"/>
                <w:lang w:val="en-US" w:eastAsia="ko-KR"/>
              </w:rPr>
            </w:pPr>
            <w:r>
              <w:t>1885</w:t>
            </w:r>
          </w:p>
        </w:tc>
        <w:tc>
          <w:tcPr>
            <w:tcW w:w="964" w:type="dxa"/>
            <w:tcBorders>
              <w:top w:val="single" w:sz="4" w:space="0" w:color="auto"/>
              <w:left w:val="single" w:sz="4" w:space="0" w:color="auto"/>
              <w:right w:val="single" w:sz="4" w:space="0" w:color="auto"/>
            </w:tcBorders>
          </w:tcPr>
          <w:p w14:paraId="5DB5E303"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5D2DFE1"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5E382E5" w14:textId="77777777" w:rsidR="00E245D4" w:rsidRDefault="00E245D4" w:rsidP="00E245D4">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tcPr>
          <w:p w14:paraId="242161F6"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FB7DAE2"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B54D2A3" w14:textId="77777777" w:rsidR="00E245D4" w:rsidRDefault="00E245D4" w:rsidP="00E245D4">
            <w:pPr>
              <w:pStyle w:val="TAC"/>
              <w:rPr>
                <w:rFonts w:cs="Arial"/>
                <w:lang w:eastAsia="ko-KR"/>
              </w:rPr>
            </w:pPr>
            <w:r>
              <w:t>N/A</w:t>
            </w:r>
          </w:p>
        </w:tc>
      </w:tr>
      <w:tr w:rsidR="00E245D4" w14:paraId="384B2F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7B841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187A63E"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C019FB1" w14:textId="77777777" w:rsidR="00E245D4" w:rsidRDefault="00E245D4" w:rsidP="00E245D4">
            <w:pPr>
              <w:pStyle w:val="TAC"/>
              <w:rPr>
                <w:rFonts w:cs="Arial"/>
                <w:lang w:val="en-US" w:eastAsia="ko-KR"/>
              </w:rPr>
            </w:pPr>
            <w:r>
              <w:t>1775</w:t>
            </w:r>
          </w:p>
        </w:tc>
        <w:tc>
          <w:tcPr>
            <w:tcW w:w="964" w:type="dxa"/>
            <w:tcBorders>
              <w:top w:val="single" w:sz="4" w:space="0" w:color="auto"/>
              <w:left w:val="single" w:sz="4" w:space="0" w:color="auto"/>
              <w:right w:val="single" w:sz="4" w:space="0" w:color="auto"/>
            </w:tcBorders>
          </w:tcPr>
          <w:p w14:paraId="65583D37"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53140D3"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D9089F6" w14:textId="77777777" w:rsidR="00E245D4" w:rsidRDefault="00E245D4" w:rsidP="00E245D4">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tcPr>
          <w:p w14:paraId="3D097BC2" w14:textId="77777777" w:rsidR="00E245D4" w:rsidRDefault="00E245D4" w:rsidP="00E245D4">
            <w:pPr>
              <w:pStyle w:val="TAC"/>
              <w:rPr>
                <w:rFonts w:cs="Arial"/>
                <w:lang w:eastAsia="ko-KR"/>
              </w:rPr>
            </w:pPr>
            <w:r>
              <w:t>4.0</w:t>
            </w:r>
          </w:p>
        </w:tc>
        <w:tc>
          <w:tcPr>
            <w:tcW w:w="828" w:type="dxa"/>
            <w:tcBorders>
              <w:top w:val="single" w:sz="4" w:space="0" w:color="auto"/>
              <w:left w:val="single" w:sz="4" w:space="0" w:color="auto"/>
              <w:right w:val="single" w:sz="4" w:space="0" w:color="auto"/>
            </w:tcBorders>
          </w:tcPr>
          <w:p w14:paraId="2FDD8FB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1DEB824" w14:textId="77777777" w:rsidR="00E245D4" w:rsidRDefault="00E245D4" w:rsidP="00E245D4">
            <w:pPr>
              <w:pStyle w:val="TAC"/>
              <w:rPr>
                <w:rFonts w:cs="Arial"/>
                <w:lang w:eastAsia="ko-KR"/>
              </w:rPr>
            </w:pPr>
            <w:r>
              <w:t>IMD5</w:t>
            </w:r>
          </w:p>
        </w:tc>
      </w:tr>
      <w:tr w:rsidR="00E245D4" w14:paraId="654F733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766FCC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04FB4CA3"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37B7B87F" w14:textId="77777777" w:rsidR="00E245D4" w:rsidRDefault="00E245D4" w:rsidP="00E245D4">
            <w:pPr>
              <w:pStyle w:val="TAC"/>
              <w:rPr>
                <w:rFonts w:cs="Arial"/>
                <w:lang w:val="en-US" w:eastAsia="ko-KR"/>
              </w:rPr>
            </w:pPr>
            <w:r>
              <w:t>3915</w:t>
            </w:r>
          </w:p>
        </w:tc>
        <w:tc>
          <w:tcPr>
            <w:tcW w:w="964" w:type="dxa"/>
            <w:tcBorders>
              <w:top w:val="single" w:sz="4" w:space="0" w:color="auto"/>
              <w:left w:val="single" w:sz="4" w:space="0" w:color="auto"/>
              <w:right w:val="single" w:sz="4" w:space="0" w:color="auto"/>
            </w:tcBorders>
          </w:tcPr>
          <w:p w14:paraId="1E2DAB38"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90E36F8"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115FA7B5" w14:textId="77777777" w:rsidR="00E245D4" w:rsidRDefault="00E245D4" w:rsidP="00E245D4">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tcPr>
          <w:p w14:paraId="1DB1758A"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BF6FE1C"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D7F3CE2" w14:textId="77777777" w:rsidR="00E245D4" w:rsidRDefault="00E245D4" w:rsidP="00E245D4">
            <w:pPr>
              <w:pStyle w:val="TAC"/>
              <w:rPr>
                <w:rFonts w:cs="Arial"/>
                <w:lang w:eastAsia="ko-KR"/>
              </w:rPr>
            </w:pPr>
            <w:r>
              <w:t>N/A</w:t>
            </w:r>
          </w:p>
        </w:tc>
      </w:tr>
      <w:tr w:rsidR="00E245D4" w14:paraId="5CDBA35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04831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C24D47B"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1BF83A18" w14:textId="77777777" w:rsidR="00E245D4" w:rsidRDefault="00E245D4" w:rsidP="00E245D4">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1CD9622B"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A97CEFB"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CEC5857" w14:textId="77777777" w:rsidR="00E245D4" w:rsidRDefault="00E245D4" w:rsidP="00E245D4">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205BD52" w14:textId="77777777" w:rsidR="00E245D4" w:rsidRDefault="00E245D4" w:rsidP="00E245D4">
            <w:pPr>
              <w:pStyle w:val="TAC"/>
              <w:rPr>
                <w:rFonts w:cs="Arial"/>
                <w:lang w:eastAsia="ko-KR"/>
              </w:rPr>
            </w:pPr>
            <w:r>
              <w:t>32.1</w:t>
            </w:r>
          </w:p>
        </w:tc>
        <w:tc>
          <w:tcPr>
            <w:tcW w:w="828" w:type="dxa"/>
            <w:tcBorders>
              <w:top w:val="single" w:sz="4" w:space="0" w:color="auto"/>
              <w:left w:val="single" w:sz="4" w:space="0" w:color="auto"/>
              <w:right w:val="single" w:sz="4" w:space="0" w:color="auto"/>
            </w:tcBorders>
          </w:tcPr>
          <w:p w14:paraId="113CEA1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8ECBB55" w14:textId="77777777" w:rsidR="00E245D4" w:rsidRDefault="00E245D4" w:rsidP="00E245D4">
            <w:pPr>
              <w:pStyle w:val="TAC"/>
              <w:rPr>
                <w:rFonts w:cs="Arial"/>
                <w:lang w:eastAsia="ko-KR"/>
              </w:rPr>
            </w:pPr>
            <w:r>
              <w:t>IMD2</w:t>
            </w:r>
          </w:p>
        </w:tc>
      </w:tr>
      <w:tr w:rsidR="00E245D4" w14:paraId="3C1520B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15226E"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2D6C527"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456584A" w14:textId="77777777" w:rsidR="00E245D4" w:rsidRDefault="00E245D4" w:rsidP="00E245D4">
            <w:pPr>
              <w:pStyle w:val="TAC"/>
              <w:rPr>
                <w:rFonts w:cs="Arial"/>
                <w:lang w:val="en-US" w:eastAsia="ko-KR"/>
              </w:rPr>
            </w:pPr>
            <w:r>
              <w:t>1760</w:t>
            </w:r>
          </w:p>
        </w:tc>
        <w:tc>
          <w:tcPr>
            <w:tcW w:w="964" w:type="dxa"/>
            <w:tcBorders>
              <w:top w:val="single" w:sz="4" w:space="0" w:color="auto"/>
              <w:left w:val="single" w:sz="4" w:space="0" w:color="auto"/>
              <w:right w:val="single" w:sz="4" w:space="0" w:color="auto"/>
            </w:tcBorders>
          </w:tcPr>
          <w:p w14:paraId="4F85D0AB" w14:textId="77777777" w:rsidR="00E245D4" w:rsidRDefault="00E245D4" w:rsidP="00E245D4">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BA31C64" w14:textId="77777777" w:rsidR="00E245D4" w:rsidRDefault="00E245D4" w:rsidP="00E245D4">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1B85143A" w14:textId="77777777" w:rsidR="00E245D4" w:rsidRDefault="00E245D4" w:rsidP="00E245D4">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5B65BE20"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93BAF48"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1C05F4F" w14:textId="77777777" w:rsidR="00E245D4" w:rsidRDefault="00E245D4" w:rsidP="00E245D4">
            <w:pPr>
              <w:pStyle w:val="TAC"/>
              <w:rPr>
                <w:rFonts w:cs="Arial"/>
                <w:lang w:eastAsia="ko-KR"/>
              </w:rPr>
            </w:pPr>
            <w:r>
              <w:t>N/A</w:t>
            </w:r>
          </w:p>
        </w:tc>
      </w:tr>
      <w:tr w:rsidR="00E245D4" w14:paraId="71D927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95874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07313AC"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49C66A67" w14:textId="77777777" w:rsidR="00E245D4" w:rsidRDefault="00E245D4" w:rsidP="00E245D4">
            <w:pPr>
              <w:pStyle w:val="TAC"/>
              <w:rPr>
                <w:rFonts w:cs="Arial"/>
                <w:lang w:val="en-US" w:eastAsia="ko-KR"/>
              </w:rPr>
            </w:pPr>
            <w:r>
              <w:t>3720</w:t>
            </w:r>
          </w:p>
        </w:tc>
        <w:tc>
          <w:tcPr>
            <w:tcW w:w="964" w:type="dxa"/>
            <w:tcBorders>
              <w:top w:val="single" w:sz="4" w:space="0" w:color="auto"/>
              <w:left w:val="single" w:sz="4" w:space="0" w:color="auto"/>
              <w:right w:val="single" w:sz="4" w:space="0" w:color="auto"/>
            </w:tcBorders>
          </w:tcPr>
          <w:p w14:paraId="5BECBEBE" w14:textId="77777777" w:rsidR="00E245D4" w:rsidRDefault="00E245D4" w:rsidP="00E245D4">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245E6A3F" w14:textId="77777777" w:rsidR="00E245D4" w:rsidRDefault="00E245D4" w:rsidP="00E245D4">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51EC9F4" w14:textId="77777777" w:rsidR="00E245D4" w:rsidRDefault="00E245D4" w:rsidP="00E245D4">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19367208"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8C14EF5"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AFEF3BC" w14:textId="77777777" w:rsidR="00E245D4" w:rsidRDefault="00E245D4" w:rsidP="00E245D4">
            <w:pPr>
              <w:pStyle w:val="TAC"/>
              <w:rPr>
                <w:rFonts w:cs="Arial"/>
                <w:lang w:eastAsia="ko-KR"/>
              </w:rPr>
            </w:pPr>
            <w:r>
              <w:t>N/A</w:t>
            </w:r>
          </w:p>
        </w:tc>
      </w:tr>
      <w:tr w:rsidR="00E245D4" w14:paraId="227420C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2DC69AA"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4CCE60C5"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24634062" w14:textId="77777777" w:rsidR="00E245D4" w:rsidRDefault="00E245D4" w:rsidP="00E245D4">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0EA9A8C6"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1DBC7E1C"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633ECB44" w14:textId="77777777" w:rsidR="00E245D4" w:rsidRDefault="00E245D4" w:rsidP="00E245D4">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7B08DA66" w14:textId="77777777" w:rsidR="00E245D4" w:rsidRDefault="00E245D4" w:rsidP="00E245D4">
            <w:pPr>
              <w:pStyle w:val="TAC"/>
              <w:rPr>
                <w:rFonts w:cs="Arial"/>
                <w:lang w:eastAsia="ko-KR"/>
              </w:rPr>
            </w:pPr>
            <w:r>
              <w:t>9.1</w:t>
            </w:r>
          </w:p>
        </w:tc>
        <w:tc>
          <w:tcPr>
            <w:tcW w:w="828" w:type="dxa"/>
            <w:tcBorders>
              <w:top w:val="single" w:sz="4" w:space="0" w:color="auto"/>
              <w:left w:val="single" w:sz="4" w:space="0" w:color="auto"/>
              <w:right w:val="single" w:sz="4" w:space="0" w:color="auto"/>
            </w:tcBorders>
          </w:tcPr>
          <w:p w14:paraId="1DAF6E12"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E1E7B7B" w14:textId="77777777" w:rsidR="00E245D4" w:rsidRDefault="00E245D4" w:rsidP="00E245D4">
            <w:pPr>
              <w:pStyle w:val="TAC"/>
              <w:rPr>
                <w:rFonts w:cs="Arial"/>
                <w:lang w:eastAsia="ko-KR"/>
              </w:rPr>
            </w:pPr>
            <w:r>
              <w:t>IMD4</w:t>
            </w:r>
            <w:r>
              <w:rPr>
                <w:vertAlign w:val="superscript"/>
              </w:rPr>
              <w:t>5</w:t>
            </w:r>
          </w:p>
        </w:tc>
      </w:tr>
      <w:tr w:rsidR="00E245D4" w14:paraId="019505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1B7A3E"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52D7C95"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D1134B9" w14:textId="77777777" w:rsidR="00E245D4" w:rsidRDefault="00E245D4" w:rsidP="00E245D4">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right w:val="single" w:sz="4" w:space="0" w:color="auto"/>
            </w:tcBorders>
          </w:tcPr>
          <w:p w14:paraId="782079D1"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10EE3440"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1D572F54" w14:textId="77777777" w:rsidR="00E245D4" w:rsidRDefault="00E245D4" w:rsidP="00E245D4">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34BF663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DC0DE0A"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B12F6DB" w14:textId="77777777" w:rsidR="00E245D4" w:rsidRDefault="00E245D4" w:rsidP="00E245D4">
            <w:pPr>
              <w:pStyle w:val="TAC"/>
              <w:rPr>
                <w:rFonts w:cs="Arial"/>
                <w:lang w:eastAsia="ko-KR"/>
              </w:rPr>
            </w:pPr>
            <w:r>
              <w:t>N/A</w:t>
            </w:r>
          </w:p>
        </w:tc>
      </w:tr>
      <w:tr w:rsidR="00E245D4" w14:paraId="65D113F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00E67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695B9A6"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8FFDB84" w14:textId="77777777" w:rsidR="00E245D4" w:rsidRDefault="00E245D4" w:rsidP="00E245D4">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right w:val="single" w:sz="4" w:space="0" w:color="auto"/>
            </w:tcBorders>
          </w:tcPr>
          <w:p w14:paraId="7A9511FE" w14:textId="77777777" w:rsidR="00E245D4" w:rsidRDefault="00E245D4" w:rsidP="00E245D4">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43E04292" w14:textId="77777777" w:rsidR="00E245D4" w:rsidRDefault="00E245D4" w:rsidP="00E245D4">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0D66BA47" w14:textId="77777777" w:rsidR="00E245D4" w:rsidRDefault="00E245D4" w:rsidP="00E245D4">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3904E419"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BAF76AA"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65681A98" w14:textId="77777777" w:rsidR="00E245D4" w:rsidRDefault="00E245D4" w:rsidP="00E245D4">
            <w:pPr>
              <w:pStyle w:val="TAC"/>
              <w:rPr>
                <w:rFonts w:cs="Arial"/>
                <w:lang w:eastAsia="ko-KR"/>
              </w:rPr>
            </w:pPr>
            <w:r>
              <w:t>N/A</w:t>
            </w:r>
          </w:p>
        </w:tc>
      </w:tr>
      <w:tr w:rsidR="00E245D4" w14:paraId="020D33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F7769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08C8D57" w14:textId="77777777" w:rsidR="00E245D4" w:rsidRDefault="00E245D4" w:rsidP="00E245D4">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3B171554" w14:textId="77777777" w:rsidR="00E245D4" w:rsidRDefault="00E245D4" w:rsidP="00E245D4">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7F99FF5E"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51E6C0C5"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1C7E16B7" w14:textId="77777777" w:rsidR="00E245D4" w:rsidRDefault="00E245D4" w:rsidP="00E245D4">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2C3A3975" w14:textId="77777777" w:rsidR="00E245D4" w:rsidRDefault="00E245D4" w:rsidP="00E245D4">
            <w:pPr>
              <w:pStyle w:val="TAC"/>
              <w:rPr>
                <w:rFonts w:cs="Arial"/>
                <w:lang w:eastAsia="ko-KR"/>
              </w:rPr>
            </w:pPr>
            <w:r>
              <w:t>2.1</w:t>
            </w:r>
          </w:p>
        </w:tc>
        <w:tc>
          <w:tcPr>
            <w:tcW w:w="828" w:type="dxa"/>
            <w:tcBorders>
              <w:top w:val="single" w:sz="4" w:space="0" w:color="auto"/>
              <w:left w:val="single" w:sz="4" w:space="0" w:color="auto"/>
              <w:right w:val="single" w:sz="4" w:space="0" w:color="auto"/>
            </w:tcBorders>
          </w:tcPr>
          <w:p w14:paraId="50BB0236"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150C11D" w14:textId="77777777" w:rsidR="00E245D4" w:rsidRDefault="00E245D4" w:rsidP="00E245D4">
            <w:pPr>
              <w:pStyle w:val="TAC"/>
              <w:rPr>
                <w:rFonts w:cs="Arial"/>
                <w:lang w:eastAsia="ko-KR"/>
              </w:rPr>
            </w:pPr>
            <w:r>
              <w:t>IMD5</w:t>
            </w:r>
            <w:r>
              <w:rPr>
                <w:vertAlign w:val="superscript"/>
              </w:rPr>
              <w:t>5</w:t>
            </w:r>
          </w:p>
        </w:tc>
      </w:tr>
      <w:tr w:rsidR="00E245D4" w14:paraId="4080560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89172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949877C" w14:textId="77777777" w:rsidR="00E245D4" w:rsidRDefault="00E245D4" w:rsidP="00E245D4">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4DF94DB" w14:textId="77777777" w:rsidR="00E245D4" w:rsidRDefault="00E245D4" w:rsidP="00E245D4">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right w:val="single" w:sz="4" w:space="0" w:color="auto"/>
            </w:tcBorders>
          </w:tcPr>
          <w:p w14:paraId="405E9C94" w14:textId="77777777" w:rsidR="00E245D4" w:rsidRDefault="00E245D4" w:rsidP="00E245D4">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08A9BFE6" w14:textId="77777777" w:rsidR="00E245D4" w:rsidRDefault="00E245D4" w:rsidP="00E245D4">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73337DC5" w14:textId="77777777" w:rsidR="00E245D4" w:rsidRDefault="00E245D4" w:rsidP="00E245D4">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196CD6A5"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F7336F4"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21025A1" w14:textId="77777777" w:rsidR="00E245D4" w:rsidRDefault="00E245D4" w:rsidP="00E245D4">
            <w:pPr>
              <w:pStyle w:val="TAC"/>
              <w:rPr>
                <w:rFonts w:cs="Arial"/>
                <w:lang w:eastAsia="ko-KR"/>
              </w:rPr>
            </w:pPr>
            <w:r>
              <w:t>N/A</w:t>
            </w:r>
          </w:p>
        </w:tc>
      </w:tr>
      <w:tr w:rsidR="00E245D4" w14:paraId="3786A23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71EBEC"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B7473E2" w14:textId="77777777" w:rsidR="00E245D4" w:rsidRDefault="00E245D4" w:rsidP="00E245D4">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D8E72F4" w14:textId="77777777" w:rsidR="00E245D4" w:rsidRDefault="00E245D4" w:rsidP="00E245D4">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right w:val="single" w:sz="4" w:space="0" w:color="auto"/>
            </w:tcBorders>
          </w:tcPr>
          <w:p w14:paraId="4CDCC9EA" w14:textId="77777777" w:rsidR="00E245D4" w:rsidRDefault="00E245D4" w:rsidP="00E245D4">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4D3AF697" w14:textId="77777777" w:rsidR="00E245D4" w:rsidRDefault="00E245D4" w:rsidP="00E245D4">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6A12DDDD" w14:textId="77777777" w:rsidR="00E245D4" w:rsidRDefault="00E245D4" w:rsidP="00E245D4">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70D64D69" w14:textId="77777777" w:rsidR="00E245D4" w:rsidRDefault="00E245D4" w:rsidP="00E245D4">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864A516" w14:textId="77777777" w:rsidR="00E245D4" w:rsidRDefault="00E245D4" w:rsidP="00E245D4">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81E2537" w14:textId="77777777" w:rsidR="00E245D4" w:rsidRDefault="00E245D4" w:rsidP="00E245D4">
            <w:pPr>
              <w:pStyle w:val="TAC"/>
              <w:rPr>
                <w:rFonts w:cs="Arial"/>
                <w:lang w:eastAsia="ko-KR"/>
              </w:rPr>
            </w:pPr>
            <w:r>
              <w:t>N/A</w:t>
            </w:r>
          </w:p>
        </w:tc>
      </w:tr>
      <w:tr w:rsidR="00E245D4" w14:paraId="5D2BF52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0A2645" w14:textId="77777777" w:rsidR="00E245D4" w:rsidRDefault="00E245D4" w:rsidP="00E245D4">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right w:val="single" w:sz="4" w:space="0" w:color="auto"/>
            </w:tcBorders>
          </w:tcPr>
          <w:p w14:paraId="776AFC6E" w14:textId="77777777" w:rsidR="00E245D4" w:rsidRDefault="00E245D4" w:rsidP="00E245D4">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right w:val="single" w:sz="4" w:space="0" w:color="auto"/>
            </w:tcBorders>
          </w:tcPr>
          <w:p w14:paraId="5E630038" w14:textId="77777777" w:rsidR="00E245D4" w:rsidRDefault="00E245D4" w:rsidP="00E245D4">
            <w:pPr>
              <w:pStyle w:val="TAC"/>
              <w:rPr>
                <w:rFonts w:cs="Arial"/>
                <w:szCs w:val="18"/>
              </w:rPr>
            </w:pPr>
            <w:r>
              <w:rPr>
                <w:color w:val="000000"/>
                <w:lang w:val="en-US" w:eastAsia="zh-CN"/>
              </w:rPr>
              <w:t>1780</w:t>
            </w:r>
          </w:p>
        </w:tc>
        <w:tc>
          <w:tcPr>
            <w:tcW w:w="964" w:type="dxa"/>
            <w:tcBorders>
              <w:top w:val="single" w:sz="4" w:space="0" w:color="auto"/>
              <w:left w:val="single" w:sz="4" w:space="0" w:color="auto"/>
              <w:right w:val="single" w:sz="4" w:space="0" w:color="auto"/>
            </w:tcBorders>
          </w:tcPr>
          <w:p w14:paraId="170C52B7"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4ECDFF4F"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4FC868D1" w14:textId="77777777" w:rsidR="00E245D4" w:rsidRDefault="00E245D4" w:rsidP="00E245D4">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566A0213" w14:textId="77777777" w:rsidR="00E245D4" w:rsidRDefault="00E245D4" w:rsidP="00E245D4">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3BDE7F2D"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61C1A6E1" w14:textId="77777777" w:rsidR="00E245D4" w:rsidRDefault="00E245D4" w:rsidP="00E245D4">
            <w:pPr>
              <w:pStyle w:val="TAC"/>
              <w:rPr>
                <w:rFonts w:cs="Arial"/>
                <w:szCs w:val="18"/>
              </w:rPr>
            </w:pPr>
            <w:r>
              <w:rPr>
                <w:color w:val="000000"/>
                <w:lang w:val="en-US" w:eastAsia="zh-CN"/>
              </w:rPr>
              <w:t>N/A</w:t>
            </w:r>
          </w:p>
        </w:tc>
      </w:tr>
      <w:tr w:rsidR="00E245D4" w14:paraId="17D892F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68DD3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3FA7C97" w14:textId="77777777" w:rsidR="00E245D4" w:rsidRDefault="00E245D4" w:rsidP="00E245D4">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right w:val="single" w:sz="4" w:space="0" w:color="auto"/>
            </w:tcBorders>
          </w:tcPr>
          <w:p w14:paraId="5B8A73F6" w14:textId="77777777" w:rsidR="00E245D4" w:rsidRDefault="00E245D4" w:rsidP="00E245D4">
            <w:pPr>
              <w:pStyle w:val="TAC"/>
              <w:rPr>
                <w:rFonts w:cs="Arial"/>
                <w:szCs w:val="18"/>
              </w:rPr>
            </w:pPr>
            <w:r>
              <w:rPr>
                <w:color w:val="000000"/>
                <w:lang w:val="en-US" w:eastAsia="zh-CN"/>
              </w:rPr>
              <w:t>845</w:t>
            </w:r>
          </w:p>
        </w:tc>
        <w:tc>
          <w:tcPr>
            <w:tcW w:w="964" w:type="dxa"/>
            <w:tcBorders>
              <w:top w:val="single" w:sz="4" w:space="0" w:color="auto"/>
              <w:left w:val="single" w:sz="4" w:space="0" w:color="auto"/>
              <w:right w:val="single" w:sz="4" w:space="0" w:color="auto"/>
            </w:tcBorders>
          </w:tcPr>
          <w:p w14:paraId="698F8CAA"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43144FF7"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7D4C9A62" w14:textId="77777777" w:rsidR="00E245D4" w:rsidRDefault="00E245D4" w:rsidP="00E245D4">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7ECB91C4" w14:textId="77777777" w:rsidR="00E245D4" w:rsidRDefault="00E245D4" w:rsidP="00E245D4">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62A40942"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A0408F6" w14:textId="77777777" w:rsidR="00E245D4" w:rsidRDefault="00E245D4" w:rsidP="00E245D4">
            <w:pPr>
              <w:pStyle w:val="TAC"/>
              <w:rPr>
                <w:rFonts w:cs="Arial"/>
                <w:szCs w:val="18"/>
              </w:rPr>
            </w:pPr>
            <w:r>
              <w:rPr>
                <w:color w:val="000000"/>
                <w:lang w:val="en-US" w:eastAsia="zh-CN"/>
              </w:rPr>
              <w:t>N/A</w:t>
            </w:r>
          </w:p>
        </w:tc>
      </w:tr>
      <w:tr w:rsidR="00E245D4" w14:paraId="72A5C1B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8BFB0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7294250" w14:textId="77777777" w:rsidR="00E245D4" w:rsidRDefault="00E245D4" w:rsidP="00E245D4">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right w:val="single" w:sz="4" w:space="0" w:color="auto"/>
            </w:tcBorders>
          </w:tcPr>
          <w:p w14:paraId="24E1AE96" w14:textId="77777777" w:rsidR="00E245D4" w:rsidRDefault="00E245D4" w:rsidP="00E245D4">
            <w:pPr>
              <w:pStyle w:val="TAC"/>
              <w:rPr>
                <w:rFonts w:cs="Arial"/>
                <w:szCs w:val="18"/>
              </w:rPr>
            </w:pPr>
            <w:r>
              <w:rPr>
                <w:color w:val="000000"/>
                <w:lang w:val="en-US" w:eastAsia="zh-CN"/>
              </w:rPr>
              <w:t>2505</w:t>
            </w:r>
          </w:p>
        </w:tc>
        <w:tc>
          <w:tcPr>
            <w:tcW w:w="964" w:type="dxa"/>
            <w:tcBorders>
              <w:top w:val="single" w:sz="4" w:space="0" w:color="auto"/>
              <w:left w:val="single" w:sz="4" w:space="0" w:color="auto"/>
              <w:right w:val="single" w:sz="4" w:space="0" w:color="auto"/>
            </w:tcBorders>
          </w:tcPr>
          <w:p w14:paraId="00F37AD3" w14:textId="77777777" w:rsidR="00E245D4" w:rsidRDefault="00E245D4" w:rsidP="00E245D4">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17BBAB53" w14:textId="77777777" w:rsidR="00E245D4" w:rsidRDefault="00E245D4" w:rsidP="00E245D4">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15A84B40" w14:textId="77777777" w:rsidR="00E245D4" w:rsidRDefault="00E245D4" w:rsidP="00E245D4">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14:paraId="745B88C9" w14:textId="77777777" w:rsidR="00E245D4" w:rsidRDefault="00E245D4" w:rsidP="00E245D4">
            <w:pPr>
              <w:pStyle w:val="TAC"/>
              <w:rPr>
                <w:rFonts w:cs="Arial"/>
                <w:szCs w:val="18"/>
              </w:rPr>
            </w:pPr>
            <w:r>
              <w:rPr>
                <w:color w:val="000000"/>
                <w:lang w:val="en-US" w:eastAsia="zh-CN"/>
              </w:rPr>
              <w:t>30.0</w:t>
            </w:r>
          </w:p>
        </w:tc>
        <w:tc>
          <w:tcPr>
            <w:tcW w:w="828" w:type="dxa"/>
            <w:tcBorders>
              <w:top w:val="single" w:sz="4" w:space="0" w:color="auto"/>
              <w:left w:val="single" w:sz="4" w:space="0" w:color="auto"/>
              <w:right w:val="single" w:sz="4" w:space="0" w:color="auto"/>
            </w:tcBorders>
          </w:tcPr>
          <w:p w14:paraId="769B87DB"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7B7D651" w14:textId="77777777" w:rsidR="00E245D4" w:rsidRDefault="00E245D4" w:rsidP="00E245D4">
            <w:pPr>
              <w:pStyle w:val="TAC"/>
              <w:rPr>
                <w:rFonts w:cs="Arial"/>
                <w:szCs w:val="18"/>
              </w:rPr>
            </w:pPr>
            <w:r>
              <w:rPr>
                <w:color w:val="000000"/>
                <w:lang w:val="en-US" w:eastAsia="zh-CN"/>
              </w:rPr>
              <w:t>IMD2</w:t>
            </w:r>
            <w:r>
              <w:rPr>
                <w:color w:val="000000"/>
                <w:vertAlign w:val="superscript"/>
                <w:lang w:val="en-US" w:eastAsia="zh-CN"/>
              </w:rPr>
              <w:t>4</w:t>
            </w:r>
          </w:p>
        </w:tc>
      </w:tr>
      <w:tr w:rsidR="00E245D4" w14:paraId="2AFE8C4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052640"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C995BDC" w14:textId="77777777" w:rsidR="00E245D4" w:rsidRDefault="00E245D4" w:rsidP="00E245D4">
            <w:pPr>
              <w:pStyle w:val="TAC"/>
              <w:rPr>
                <w:rFonts w:cs="Arial"/>
                <w:szCs w:val="18"/>
                <w:lang w:eastAsia="zh-CN"/>
              </w:rPr>
            </w:pPr>
            <w:r>
              <w:rPr>
                <w:rFonts w:cs="Arial"/>
              </w:rPr>
              <w:t>n3</w:t>
            </w:r>
          </w:p>
        </w:tc>
        <w:tc>
          <w:tcPr>
            <w:tcW w:w="960" w:type="dxa"/>
            <w:tcBorders>
              <w:top w:val="single" w:sz="4" w:space="0" w:color="auto"/>
              <w:left w:val="single" w:sz="4" w:space="0" w:color="auto"/>
              <w:right w:val="single" w:sz="4" w:space="0" w:color="auto"/>
            </w:tcBorders>
          </w:tcPr>
          <w:p w14:paraId="3265F55E" w14:textId="77777777" w:rsidR="00E245D4" w:rsidRDefault="00E245D4" w:rsidP="00E245D4">
            <w:pPr>
              <w:pStyle w:val="TAC"/>
              <w:rPr>
                <w:rFonts w:cs="Arial"/>
                <w:szCs w:val="18"/>
              </w:rPr>
            </w:pPr>
            <w:r>
              <w:rPr>
                <w:rFonts w:cs="Arial"/>
              </w:rPr>
              <w:t>1720</w:t>
            </w:r>
          </w:p>
        </w:tc>
        <w:tc>
          <w:tcPr>
            <w:tcW w:w="964" w:type="dxa"/>
            <w:tcBorders>
              <w:top w:val="single" w:sz="4" w:space="0" w:color="auto"/>
              <w:left w:val="single" w:sz="4" w:space="0" w:color="auto"/>
              <w:right w:val="single" w:sz="4" w:space="0" w:color="auto"/>
            </w:tcBorders>
          </w:tcPr>
          <w:p w14:paraId="0C82E6F3"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14E2BCEA"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59761F2B" w14:textId="77777777" w:rsidR="00E245D4" w:rsidRDefault="00E245D4" w:rsidP="00E245D4">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tcPr>
          <w:p w14:paraId="23969D5F" w14:textId="77777777" w:rsidR="00E245D4" w:rsidRDefault="00E245D4" w:rsidP="00E245D4">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64201CCD"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EFDD5C4" w14:textId="77777777" w:rsidR="00E245D4" w:rsidRDefault="00E245D4" w:rsidP="00E245D4">
            <w:pPr>
              <w:pStyle w:val="TAC"/>
              <w:rPr>
                <w:rFonts w:cs="Arial"/>
                <w:szCs w:val="18"/>
              </w:rPr>
            </w:pPr>
            <w:r>
              <w:rPr>
                <w:rFonts w:cs="Arial"/>
              </w:rPr>
              <w:t>N/A</w:t>
            </w:r>
          </w:p>
        </w:tc>
      </w:tr>
      <w:tr w:rsidR="00E245D4" w14:paraId="66E020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578178"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20E82A0" w14:textId="77777777" w:rsidR="00E245D4" w:rsidRDefault="00E245D4" w:rsidP="00E245D4">
            <w:pPr>
              <w:pStyle w:val="TAC"/>
              <w:rPr>
                <w:rFonts w:cs="Arial"/>
                <w:szCs w:val="18"/>
                <w:lang w:eastAsia="zh-CN"/>
              </w:rPr>
            </w:pPr>
            <w:r>
              <w:rPr>
                <w:rFonts w:cs="Arial"/>
              </w:rPr>
              <w:t>n5</w:t>
            </w:r>
          </w:p>
        </w:tc>
        <w:tc>
          <w:tcPr>
            <w:tcW w:w="960" w:type="dxa"/>
            <w:tcBorders>
              <w:top w:val="single" w:sz="4" w:space="0" w:color="auto"/>
              <w:left w:val="single" w:sz="4" w:space="0" w:color="auto"/>
              <w:right w:val="single" w:sz="4" w:space="0" w:color="auto"/>
            </w:tcBorders>
          </w:tcPr>
          <w:p w14:paraId="31B63082" w14:textId="77777777" w:rsidR="00E245D4" w:rsidRDefault="00E245D4" w:rsidP="00E245D4">
            <w:pPr>
              <w:pStyle w:val="TAC"/>
              <w:rPr>
                <w:rFonts w:cs="Arial"/>
                <w:szCs w:val="18"/>
              </w:rPr>
            </w:pPr>
            <w:r>
              <w:rPr>
                <w:color w:val="000000"/>
                <w:lang w:val="en-US" w:eastAsia="zh-CN"/>
              </w:rPr>
              <w:t>835</w:t>
            </w:r>
          </w:p>
        </w:tc>
        <w:tc>
          <w:tcPr>
            <w:tcW w:w="964" w:type="dxa"/>
            <w:tcBorders>
              <w:top w:val="single" w:sz="4" w:space="0" w:color="auto"/>
              <w:left w:val="single" w:sz="4" w:space="0" w:color="auto"/>
              <w:right w:val="single" w:sz="4" w:space="0" w:color="auto"/>
            </w:tcBorders>
          </w:tcPr>
          <w:p w14:paraId="356FC9DD" w14:textId="77777777" w:rsidR="00E245D4" w:rsidRDefault="00E245D4" w:rsidP="00E245D4">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1C9FE693" w14:textId="77777777" w:rsidR="00E245D4" w:rsidRDefault="00E245D4" w:rsidP="00E245D4">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3D5D4D39" w14:textId="77777777" w:rsidR="00E245D4" w:rsidRDefault="00E245D4" w:rsidP="00E245D4">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tcPr>
          <w:p w14:paraId="3F6869E9" w14:textId="77777777" w:rsidR="00E245D4" w:rsidRDefault="00E245D4" w:rsidP="00E245D4">
            <w:pPr>
              <w:pStyle w:val="TAC"/>
              <w:rPr>
                <w:rFonts w:cs="Arial"/>
                <w:szCs w:val="18"/>
              </w:rPr>
            </w:pPr>
            <w:r>
              <w:rPr>
                <w:rFonts w:cs="Arial"/>
              </w:rPr>
              <w:t>19.0</w:t>
            </w:r>
          </w:p>
        </w:tc>
        <w:tc>
          <w:tcPr>
            <w:tcW w:w="828" w:type="dxa"/>
            <w:tcBorders>
              <w:top w:val="single" w:sz="4" w:space="0" w:color="auto"/>
              <w:left w:val="single" w:sz="4" w:space="0" w:color="auto"/>
              <w:right w:val="single" w:sz="4" w:space="0" w:color="auto"/>
            </w:tcBorders>
          </w:tcPr>
          <w:p w14:paraId="23B3E032"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6AC9BC1" w14:textId="77777777" w:rsidR="00E245D4" w:rsidRDefault="00E245D4" w:rsidP="00E245D4">
            <w:pPr>
              <w:pStyle w:val="TAC"/>
              <w:rPr>
                <w:rFonts w:cs="Arial"/>
                <w:szCs w:val="18"/>
              </w:rPr>
            </w:pPr>
            <w:r>
              <w:rPr>
                <w:rFonts w:cs="Arial"/>
              </w:rPr>
              <w:t>IMD3</w:t>
            </w:r>
          </w:p>
        </w:tc>
      </w:tr>
      <w:tr w:rsidR="00E245D4" w14:paraId="3701205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F56D1E1"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0BE7F2E" w14:textId="77777777" w:rsidR="00E245D4" w:rsidRDefault="00E245D4" w:rsidP="00E245D4">
            <w:pPr>
              <w:pStyle w:val="TAC"/>
              <w:rPr>
                <w:rFonts w:cs="Arial"/>
                <w:szCs w:val="18"/>
                <w:lang w:eastAsia="zh-CN"/>
              </w:rPr>
            </w:pPr>
            <w:r>
              <w:rPr>
                <w:rFonts w:cs="Arial"/>
              </w:rPr>
              <w:t>n7</w:t>
            </w:r>
          </w:p>
        </w:tc>
        <w:tc>
          <w:tcPr>
            <w:tcW w:w="960" w:type="dxa"/>
            <w:tcBorders>
              <w:top w:val="single" w:sz="4" w:space="0" w:color="auto"/>
              <w:left w:val="single" w:sz="4" w:space="0" w:color="auto"/>
              <w:right w:val="single" w:sz="4" w:space="0" w:color="auto"/>
            </w:tcBorders>
          </w:tcPr>
          <w:p w14:paraId="2721C468" w14:textId="77777777" w:rsidR="00E245D4" w:rsidRDefault="00E245D4" w:rsidP="00E245D4">
            <w:pPr>
              <w:pStyle w:val="TAC"/>
              <w:rPr>
                <w:rFonts w:cs="Arial"/>
                <w:szCs w:val="18"/>
              </w:rPr>
            </w:pPr>
            <w:r>
              <w:rPr>
                <w:rFonts w:cs="Arial"/>
              </w:rPr>
              <w:t>2560</w:t>
            </w:r>
          </w:p>
        </w:tc>
        <w:tc>
          <w:tcPr>
            <w:tcW w:w="964" w:type="dxa"/>
            <w:tcBorders>
              <w:top w:val="single" w:sz="4" w:space="0" w:color="auto"/>
              <w:left w:val="single" w:sz="4" w:space="0" w:color="auto"/>
              <w:right w:val="single" w:sz="4" w:space="0" w:color="auto"/>
            </w:tcBorders>
          </w:tcPr>
          <w:p w14:paraId="55788234" w14:textId="77777777" w:rsidR="00E245D4" w:rsidRDefault="00E245D4" w:rsidP="00E245D4">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0B27E19E" w14:textId="77777777" w:rsidR="00E245D4" w:rsidRDefault="00E245D4" w:rsidP="00E245D4">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14072898" w14:textId="77777777" w:rsidR="00E245D4" w:rsidRDefault="00E245D4" w:rsidP="00E245D4">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71ACF98D" w14:textId="77777777" w:rsidR="00E245D4" w:rsidRDefault="00E245D4" w:rsidP="00E245D4">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13EE881E" w14:textId="77777777" w:rsidR="00E245D4" w:rsidRDefault="00E245D4" w:rsidP="00E245D4">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0E89DF9" w14:textId="77777777" w:rsidR="00E245D4" w:rsidRDefault="00E245D4" w:rsidP="00E245D4">
            <w:pPr>
              <w:pStyle w:val="TAC"/>
              <w:rPr>
                <w:rFonts w:cs="Arial"/>
                <w:szCs w:val="18"/>
              </w:rPr>
            </w:pPr>
            <w:r>
              <w:rPr>
                <w:rFonts w:cs="Arial"/>
              </w:rPr>
              <w:t>N/A</w:t>
            </w:r>
          </w:p>
        </w:tc>
      </w:tr>
      <w:tr w:rsidR="00E245D4" w14:paraId="2C00084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1427D00" w14:textId="77777777" w:rsidR="00E245D4" w:rsidRDefault="00E245D4" w:rsidP="00E245D4">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right w:val="single" w:sz="4" w:space="0" w:color="auto"/>
            </w:tcBorders>
          </w:tcPr>
          <w:p w14:paraId="2EC24936" w14:textId="77777777" w:rsidR="00E245D4" w:rsidRDefault="00E245D4" w:rsidP="00E245D4">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6E7F58C8" w14:textId="77777777" w:rsidR="00E245D4" w:rsidRDefault="00E245D4" w:rsidP="00E245D4">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267DEB64"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7BC232F"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179EA355" w14:textId="77777777" w:rsidR="00E245D4" w:rsidRDefault="00E245D4" w:rsidP="00E245D4">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BECC4E1"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0549ACC8"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76761B3E" w14:textId="77777777" w:rsidR="00E245D4" w:rsidRDefault="00E245D4" w:rsidP="00E245D4">
            <w:pPr>
              <w:pStyle w:val="TAC"/>
              <w:rPr>
                <w:rFonts w:cs="Arial"/>
                <w:szCs w:val="18"/>
              </w:rPr>
            </w:pPr>
            <w:r>
              <w:rPr>
                <w:lang w:eastAsia="zh-CN"/>
              </w:rPr>
              <w:t>N/A</w:t>
            </w:r>
          </w:p>
        </w:tc>
      </w:tr>
      <w:tr w:rsidR="00E245D4" w14:paraId="5784FCA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4A0487"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A9C7121" w14:textId="77777777" w:rsidR="00E245D4" w:rsidRDefault="00E245D4" w:rsidP="00E245D4">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0EACE0C6" w14:textId="77777777" w:rsidR="00E245D4" w:rsidRDefault="00E245D4" w:rsidP="00E245D4">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1937C0FB"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0AF327BE"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D484D3C" w14:textId="77777777" w:rsidR="00E245D4" w:rsidRDefault="00E245D4" w:rsidP="00E245D4">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49C7CCE4"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110C155B"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79C0553" w14:textId="77777777" w:rsidR="00E245D4" w:rsidRDefault="00E245D4" w:rsidP="00E245D4">
            <w:pPr>
              <w:pStyle w:val="TAC"/>
              <w:rPr>
                <w:rFonts w:cs="Arial"/>
                <w:szCs w:val="18"/>
              </w:rPr>
            </w:pPr>
            <w:r>
              <w:rPr>
                <w:lang w:eastAsia="zh-CN"/>
              </w:rPr>
              <w:t>N/A</w:t>
            </w:r>
          </w:p>
        </w:tc>
      </w:tr>
      <w:tr w:rsidR="00E245D4" w14:paraId="7CF7A33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DD2853"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660BE95" w14:textId="77777777" w:rsidR="00E245D4" w:rsidRDefault="00E245D4" w:rsidP="00E245D4">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787C5070" w14:textId="77777777" w:rsidR="00E245D4" w:rsidRDefault="00E245D4" w:rsidP="00E245D4">
            <w:pPr>
              <w:pStyle w:val="TAC"/>
              <w:rPr>
                <w:rFonts w:cs="Arial"/>
                <w:szCs w:val="18"/>
              </w:rPr>
            </w:pPr>
            <w:r>
              <w:rPr>
                <w:rFonts w:hint="eastAsia"/>
                <w:lang w:val="en-US" w:eastAsia="zh-CN"/>
              </w:rPr>
              <w:t>3</w:t>
            </w:r>
            <w:r>
              <w:rPr>
                <w:lang w:val="en-US" w:eastAsia="zh-CN"/>
              </w:rPr>
              <w:t>408</w:t>
            </w:r>
          </w:p>
        </w:tc>
        <w:tc>
          <w:tcPr>
            <w:tcW w:w="964" w:type="dxa"/>
            <w:tcBorders>
              <w:top w:val="single" w:sz="4" w:space="0" w:color="auto"/>
              <w:left w:val="single" w:sz="4" w:space="0" w:color="auto"/>
              <w:right w:val="single" w:sz="4" w:space="0" w:color="auto"/>
            </w:tcBorders>
          </w:tcPr>
          <w:p w14:paraId="5426D1B2" w14:textId="77777777" w:rsidR="00E245D4" w:rsidRDefault="00E245D4" w:rsidP="00E245D4">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704780FD" w14:textId="77777777" w:rsidR="00E245D4" w:rsidRDefault="00E245D4" w:rsidP="00E245D4">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022C5643" w14:textId="77777777" w:rsidR="00E245D4" w:rsidRDefault="00E245D4" w:rsidP="00E245D4">
            <w:pPr>
              <w:pStyle w:val="TAC"/>
              <w:rPr>
                <w:rFonts w:cs="Arial"/>
                <w:szCs w:val="18"/>
              </w:rPr>
            </w:pPr>
            <w:r>
              <w:rPr>
                <w:rFonts w:hint="eastAsia"/>
                <w:lang w:val="en-US" w:eastAsia="zh-CN"/>
              </w:rPr>
              <w:t>3</w:t>
            </w:r>
            <w:r>
              <w:rPr>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79F5EEA0" w14:textId="77777777" w:rsidR="00E245D4" w:rsidRDefault="00E245D4" w:rsidP="00E245D4">
            <w:pPr>
              <w:pStyle w:val="TAC"/>
              <w:rPr>
                <w:rFonts w:cs="Arial"/>
                <w:szCs w:val="18"/>
              </w:rPr>
            </w:pPr>
            <w:r>
              <w:rPr>
                <w:rFonts w:hint="eastAsia"/>
                <w:lang w:val="en-US" w:eastAsia="zh-CN"/>
              </w:rPr>
              <w:t>16.1</w:t>
            </w:r>
          </w:p>
        </w:tc>
        <w:tc>
          <w:tcPr>
            <w:tcW w:w="828" w:type="dxa"/>
            <w:tcBorders>
              <w:top w:val="single" w:sz="4" w:space="0" w:color="auto"/>
              <w:left w:val="single" w:sz="4" w:space="0" w:color="auto"/>
              <w:right w:val="single" w:sz="4" w:space="0" w:color="auto"/>
            </w:tcBorders>
          </w:tcPr>
          <w:p w14:paraId="6AD0695C" w14:textId="77777777" w:rsidR="00E245D4" w:rsidRDefault="00E245D4" w:rsidP="00E245D4">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5866DB4B" w14:textId="77777777" w:rsidR="00E245D4" w:rsidRDefault="00E245D4" w:rsidP="00E245D4">
            <w:pPr>
              <w:pStyle w:val="TAC"/>
              <w:rPr>
                <w:rFonts w:cs="Arial"/>
                <w:szCs w:val="18"/>
              </w:rPr>
            </w:pPr>
            <w:r>
              <w:t>IMD</w:t>
            </w:r>
            <w:r>
              <w:rPr>
                <w:rFonts w:hint="eastAsia"/>
                <w:lang w:val="en-US" w:eastAsia="zh-CN"/>
              </w:rPr>
              <w:t>3</w:t>
            </w:r>
          </w:p>
        </w:tc>
      </w:tr>
      <w:tr w:rsidR="00E245D4" w14:paraId="3650F58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3E3094"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3DA7A4D" w14:textId="77777777" w:rsidR="00E245D4" w:rsidRDefault="00E245D4" w:rsidP="00E245D4">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2F92C253" w14:textId="77777777" w:rsidR="00E245D4" w:rsidRDefault="00E245D4" w:rsidP="00E245D4">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2C35C8A3"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265EF0EE"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34D9A87" w14:textId="77777777" w:rsidR="00E245D4" w:rsidRDefault="00E245D4" w:rsidP="00E245D4">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32DEC21"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43C8ABF1"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479236E" w14:textId="77777777" w:rsidR="00E245D4" w:rsidRDefault="00E245D4" w:rsidP="00E245D4">
            <w:pPr>
              <w:pStyle w:val="TAC"/>
              <w:rPr>
                <w:rFonts w:cs="Arial"/>
                <w:szCs w:val="18"/>
              </w:rPr>
            </w:pPr>
            <w:r>
              <w:rPr>
                <w:lang w:eastAsia="zh-CN"/>
              </w:rPr>
              <w:t>N/A</w:t>
            </w:r>
          </w:p>
        </w:tc>
      </w:tr>
      <w:tr w:rsidR="00E245D4" w14:paraId="1EF7A1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E6EE5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8534ED5" w14:textId="77777777" w:rsidR="00E245D4" w:rsidRDefault="00E245D4" w:rsidP="00E245D4">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5F04348B" w14:textId="77777777" w:rsidR="00E245D4" w:rsidRDefault="00E245D4" w:rsidP="00E245D4">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3F60994E"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77E612E2"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506F683A" w14:textId="77777777" w:rsidR="00E245D4" w:rsidRDefault="00E245D4" w:rsidP="00E245D4">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CFE6A49"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27405DF8"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B61B8B3" w14:textId="77777777" w:rsidR="00E245D4" w:rsidRDefault="00E245D4" w:rsidP="00E245D4">
            <w:pPr>
              <w:pStyle w:val="TAC"/>
              <w:rPr>
                <w:rFonts w:cs="Arial"/>
                <w:szCs w:val="18"/>
              </w:rPr>
            </w:pPr>
            <w:r>
              <w:rPr>
                <w:lang w:eastAsia="zh-CN"/>
              </w:rPr>
              <w:t>N/A</w:t>
            </w:r>
          </w:p>
        </w:tc>
      </w:tr>
      <w:tr w:rsidR="00E245D4" w14:paraId="6B9A9B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F8390D"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9B15D85" w14:textId="77777777" w:rsidR="00E245D4" w:rsidRDefault="00E245D4" w:rsidP="00E245D4">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245DA131" w14:textId="77777777" w:rsidR="00E245D4" w:rsidRDefault="00E245D4" w:rsidP="00E245D4">
            <w:pPr>
              <w:pStyle w:val="TAC"/>
              <w:rPr>
                <w:rFonts w:cs="Arial"/>
                <w:szCs w:val="18"/>
              </w:rPr>
            </w:pPr>
            <w:r>
              <w:rPr>
                <w:color w:val="000000"/>
                <w:lang w:val="en-US" w:eastAsia="zh-CN"/>
              </w:rPr>
              <w:t>3512</w:t>
            </w:r>
          </w:p>
        </w:tc>
        <w:tc>
          <w:tcPr>
            <w:tcW w:w="964" w:type="dxa"/>
            <w:tcBorders>
              <w:top w:val="single" w:sz="4" w:space="0" w:color="auto"/>
              <w:left w:val="single" w:sz="4" w:space="0" w:color="auto"/>
              <w:right w:val="single" w:sz="4" w:space="0" w:color="auto"/>
            </w:tcBorders>
          </w:tcPr>
          <w:p w14:paraId="36FDA19A" w14:textId="77777777" w:rsidR="00E245D4" w:rsidRDefault="00E245D4" w:rsidP="00E245D4">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3B2D71C1" w14:textId="77777777" w:rsidR="00E245D4" w:rsidRDefault="00E245D4" w:rsidP="00E245D4">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5971C6AA" w14:textId="77777777" w:rsidR="00E245D4" w:rsidRDefault="00E245D4" w:rsidP="00E245D4">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7CDF4185" w14:textId="77777777" w:rsidR="00E245D4" w:rsidRDefault="00E245D4" w:rsidP="00E245D4">
            <w:pPr>
              <w:pStyle w:val="TAC"/>
              <w:rPr>
                <w:rFonts w:cs="Arial"/>
                <w:szCs w:val="18"/>
              </w:rPr>
            </w:pPr>
            <w:r>
              <w:rPr>
                <w:rFonts w:hint="eastAsia"/>
                <w:lang w:val="en-US" w:eastAsia="zh-CN"/>
              </w:rPr>
              <w:t>4.5</w:t>
            </w:r>
          </w:p>
        </w:tc>
        <w:tc>
          <w:tcPr>
            <w:tcW w:w="828" w:type="dxa"/>
            <w:tcBorders>
              <w:top w:val="single" w:sz="4" w:space="0" w:color="auto"/>
              <w:left w:val="single" w:sz="4" w:space="0" w:color="auto"/>
              <w:right w:val="single" w:sz="4" w:space="0" w:color="auto"/>
            </w:tcBorders>
          </w:tcPr>
          <w:p w14:paraId="1BE17C63" w14:textId="77777777" w:rsidR="00E245D4" w:rsidRDefault="00E245D4" w:rsidP="00E245D4">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346D9930" w14:textId="77777777" w:rsidR="00E245D4" w:rsidRDefault="00E245D4" w:rsidP="00E245D4">
            <w:pPr>
              <w:pStyle w:val="TAC"/>
              <w:rPr>
                <w:rFonts w:cs="Arial"/>
                <w:szCs w:val="18"/>
              </w:rPr>
            </w:pPr>
            <w:r>
              <w:t>IMD</w:t>
            </w:r>
            <w:r>
              <w:rPr>
                <w:rFonts w:hint="eastAsia"/>
                <w:lang w:val="en-US" w:eastAsia="zh-CN"/>
              </w:rPr>
              <w:t>5</w:t>
            </w:r>
          </w:p>
        </w:tc>
      </w:tr>
      <w:tr w:rsidR="00E245D4" w14:paraId="62D3DB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42FE22"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61C1906" w14:textId="77777777" w:rsidR="00E245D4" w:rsidRDefault="00E245D4" w:rsidP="00E245D4">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4EF8B746" w14:textId="77777777" w:rsidR="00E245D4" w:rsidRDefault="00E245D4" w:rsidP="00E245D4">
            <w:pPr>
              <w:pStyle w:val="TAC"/>
              <w:rPr>
                <w:rFonts w:cs="Arial"/>
                <w:szCs w:val="18"/>
              </w:rPr>
            </w:pPr>
            <w:r>
              <w:rPr>
                <w:color w:val="000000"/>
                <w:lang w:val="en-US" w:eastAsia="zh-CN"/>
              </w:rPr>
              <w:t>1767</w:t>
            </w:r>
          </w:p>
        </w:tc>
        <w:tc>
          <w:tcPr>
            <w:tcW w:w="964" w:type="dxa"/>
            <w:tcBorders>
              <w:top w:val="single" w:sz="4" w:space="0" w:color="auto"/>
              <w:left w:val="single" w:sz="4" w:space="0" w:color="auto"/>
              <w:right w:val="single" w:sz="4" w:space="0" w:color="auto"/>
            </w:tcBorders>
          </w:tcPr>
          <w:p w14:paraId="369BC5D5"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1014836"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793BEC32" w14:textId="77777777" w:rsidR="00E245D4" w:rsidRDefault="00E245D4" w:rsidP="00E245D4">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0AE13D4B" w14:textId="77777777" w:rsidR="00E245D4" w:rsidRDefault="00E245D4" w:rsidP="00E245D4">
            <w:pPr>
              <w:pStyle w:val="TAC"/>
              <w:rPr>
                <w:rFonts w:cs="Arial"/>
                <w:szCs w:val="18"/>
              </w:rPr>
            </w:pPr>
            <w:r>
              <w:rPr>
                <w:rFonts w:hint="eastAsia"/>
                <w:lang w:val="en-US" w:eastAsia="zh-CN"/>
              </w:rPr>
              <w:t>15.7</w:t>
            </w:r>
          </w:p>
        </w:tc>
        <w:tc>
          <w:tcPr>
            <w:tcW w:w="828" w:type="dxa"/>
            <w:tcBorders>
              <w:top w:val="single" w:sz="4" w:space="0" w:color="auto"/>
              <w:left w:val="single" w:sz="4" w:space="0" w:color="auto"/>
              <w:right w:val="single" w:sz="4" w:space="0" w:color="auto"/>
            </w:tcBorders>
          </w:tcPr>
          <w:p w14:paraId="7DF914EC"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7A4A828" w14:textId="77777777" w:rsidR="00E245D4" w:rsidRDefault="00E245D4" w:rsidP="00E245D4">
            <w:pPr>
              <w:pStyle w:val="TAC"/>
              <w:rPr>
                <w:rFonts w:cs="Arial"/>
                <w:szCs w:val="18"/>
              </w:rPr>
            </w:pPr>
            <w:r>
              <w:t>IMD</w:t>
            </w:r>
            <w:r>
              <w:rPr>
                <w:rFonts w:hint="eastAsia"/>
                <w:lang w:val="en-US" w:eastAsia="zh-CN"/>
              </w:rPr>
              <w:t>3</w:t>
            </w:r>
          </w:p>
        </w:tc>
      </w:tr>
      <w:tr w:rsidR="00E245D4" w14:paraId="0CF95EA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8FF6FA"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202B9E6" w14:textId="77777777" w:rsidR="00E245D4" w:rsidRDefault="00E245D4" w:rsidP="00E245D4">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4DA287BE" w14:textId="77777777" w:rsidR="00E245D4" w:rsidRDefault="00E245D4" w:rsidP="00E245D4">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6F3E6008" w14:textId="77777777" w:rsidR="00E245D4" w:rsidRDefault="00E245D4" w:rsidP="00E245D4">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6F71535" w14:textId="77777777" w:rsidR="00E245D4" w:rsidRDefault="00E245D4" w:rsidP="00E245D4">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0FF5674D" w14:textId="77777777" w:rsidR="00E245D4" w:rsidRDefault="00E245D4" w:rsidP="00E245D4">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488AEAB"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1AA1AAB8" w14:textId="77777777" w:rsidR="00E245D4" w:rsidRDefault="00E245D4" w:rsidP="00E245D4">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471F0B17" w14:textId="77777777" w:rsidR="00E245D4" w:rsidRDefault="00E245D4" w:rsidP="00E245D4">
            <w:pPr>
              <w:pStyle w:val="TAC"/>
              <w:rPr>
                <w:rFonts w:cs="Arial"/>
                <w:szCs w:val="18"/>
              </w:rPr>
            </w:pPr>
            <w:r>
              <w:rPr>
                <w:lang w:eastAsia="zh-CN"/>
              </w:rPr>
              <w:t>N/A</w:t>
            </w:r>
          </w:p>
        </w:tc>
      </w:tr>
      <w:tr w:rsidR="00E245D4" w14:paraId="125BACA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5B1ED36" w14:textId="77777777" w:rsidR="00E245D4" w:rsidRDefault="00E245D4" w:rsidP="00E245D4">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5E60CB5" w14:textId="77777777" w:rsidR="00E245D4" w:rsidRDefault="00E245D4" w:rsidP="00E245D4">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0582384D" w14:textId="77777777" w:rsidR="00E245D4" w:rsidRDefault="00E245D4" w:rsidP="00E245D4">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64" w:type="dxa"/>
            <w:tcBorders>
              <w:top w:val="single" w:sz="4" w:space="0" w:color="auto"/>
              <w:left w:val="single" w:sz="4" w:space="0" w:color="auto"/>
              <w:right w:val="single" w:sz="4" w:space="0" w:color="auto"/>
            </w:tcBorders>
          </w:tcPr>
          <w:p w14:paraId="6FB68C74" w14:textId="77777777" w:rsidR="00E245D4" w:rsidRDefault="00E245D4" w:rsidP="00E245D4">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49373DF8" w14:textId="77777777" w:rsidR="00E245D4" w:rsidRDefault="00E245D4" w:rsidP="00E245D4">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6751286F" w14:textId="77777777" w:rsidR="00E245D4" w:rsidRDefault="00E245D4" w:rsidP="00E245D4">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2F892642" w14:textId="77777777" w:rsidR="00E245D4" w:rsidRDefault="00E245D4" w:rsidP="00E245D4">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3B8D7616" w14:textId="77777777" w:rsidR="00E245D4" w:rsidRDefault="00E245D4" w:rsidP="00E245D4">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3CF8081A" w14:textId="77777777" w:rsidR="00E245D4" w:rsidRDefault="00E245D4" w:rsidP="00E245D4">
            <w:pPr>
              <w:pStyle w:val="TAC"/>
              <w:rPr>
                <w:rFonts w:cs="Arial"/>
                <w:szCs w:val="18"/>
              </w:rPr>
            </w:pPr>
            <w:r>
              <w:rPr>
                <w:lang w:eastAsia="zh-CN"/>
              </w:rPr>
              <w:t>N/A</w:t>
            </w:r>
          </w:p>
        </w:tc>
      </w:tr>
      <w:tr w:rsidR="00E245D4" w14:paraId="6CCE3B3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1FC63E1" w14:textId="77777777" w:rsidR="00E245D4" w:rsidRDefault="00E245D4" w:rsidP="00E245D4">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3</w:t>
            </w:r>
            <w:r>
              <w:rPr>
                <w:rFonts w:cs="Arial" w:hint="eastAsia"/>
                <w:bCs/>
                <w:lang w:val="en-US" w:eastAsia="zh-CN"/>
              </w:rPr>
              <w:t>-</w:t>
            </w:r>
            <w:r>
              <w:rPr>
                <w:rFonts w:cs="Arial"/>
                <w:bCs/>
                <w:lang w:val="en-US"/>
              </w:rPr>
              <w:t>n7-n28</w:t>
            </w:r>
          </w:p>
        </w:tc>
        <w:tc>
          <w:tcPr>
            <w:tcW w:w="1146" w:type="dxa"/>
            <w:tcBorders>
              <w:top w:val="single" w:sz="4" w:space="0" w:color="auto"/>
              <w:left w:val="single" w:sz="4" w:space="0" w:color="auto"/>
              <w:right w:val="single" w:sz="4" w:space="0" w:color="auto"/>
            </w:tcBorders>
            <w:vAlign w:val="center"/>
          </w:tcPr>
          <w:p w14:paraId="2A909252" w14:textId="77777777" w:rsidR="00E245D4" w:rsidRDefault="00E245D4" w:rsidP="00E245D4">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vAlign w:val="center"/>
          </w:tcPr>
          <w:p w14:paraId="074A16A1" w14:textId="77777777" w:rsidR="00E245D4" w:rsidRDefault="00E245D4" w:rsidP="00E245D4">
            <w:pPr>
              <w:pStyle w:val="TAC"/>
              <w:rPr>
                <w:lang w:val="en-US" w:eastAsia="zh-CN"/>
              </w:rPr>
            </w:pPr>
            <w:r>
              <w:rPr>
                <w:rFonts w:cs="Arial"/>
                <w:szCs w:val="18"/>
              </w:rPr>
              <w:t>1747</w:t>
            </w:r>
          </w:p>
        </w:tc>
        <w:tc>
          <w:tcPr>
            <w:tcW w:w="964" w:type="dxa"/>
            <w:tcBorders>
              <w:top w:val="single" w:sz="4" w:space="0" w:color="auto"/>
              <w:left w:val="single" w:sz="4" w:space="0" w:color="auto"/>
              <w:right w:val="single" w:sz="4" w:space="0" w:color="auto"/>
            </w:tcBorders>
            <w:vAlign w:val="center"/>
          </w:tcPr>
          <w:p w14:paraId="4052D2DD" w14:textId="77777777" w:rsidR="00E245D4" w:rsidRDefault="00E245D4" w:rsidP="00E245D4">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447040DA" w14:textId="77777777" w:rsidR="00E245D4" w:rsidRDefault="00E245D4" w:rsidP="00E245D4">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2174B97F" w14:textId="77777777" w:rsidR="00E245D4" w:rsidRDefault="00E245D4" w:rsidP="00E245D4">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tcPr>
          <w:p w14:paraId="15FD0FDC"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285632C8"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DE6DD8E" w14:textId="77777777" w:rsidR="00E245D4" w:rsidRDefault="00E245D4" w:rsidP="00E245D4">
            <w:pPr>
              <w:pStyle w:val="TAC"/>
              <w:rPr>
                <w:lang w:eastAsia="zh-CN"/>
              </w:rPr>
            </w:pPr>
            <w:r>
              <w:rPr>
                <w:rFonts w:cs="Arial"/>
                <w:szCs w:val="18"/>
              </w:rPr>
              <w:t>N/A</w:t>
            </w:r>
          </w:p>
        </w:tc>
      </w:tr>
      <w:tr w:rsidR="00E245D4" w14:paraId="5EB478F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C2BAB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F82FE56" w14:textId="77777777" w:rsidR="00E245D4" w:rsidRDefault="00E245D4" w:rsidP="00E245D4">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vAlign w:val="center"/>
          </w:tcPr>
          <w:p w14:paraId="6F6417FC" w14:textId="77777777" w:rsidR="00E245D4" w:rsidRDefault="00E245D4" w:rsidP="00E245D4">
            <w:pPr>
              <w:pStyle w:val="TAC"/>
              <w:rPr>
                <w:lang w:val="en-US" w:eastAsia="zh-CN"/>
              </w:rPr>
            </w:pPr>
            <w:r>
              <w:rPr>
                <w:rFonts w:cs="Arial"/>
                <w:szCs w:val="18"/>
              </w:rPr>
              <w:t>2543</w:t>
            </w:r>
          </w:p>
        </w:tc>
        <w:tc>
          <w:tcPr>
            <w:tcW w:w="964" w:type="dxa"/>
            <w:tcBorders>
              <w:top w:val="single" w:sz="4" w:space="0" w:color="auto"/>
              <w:left w:val="single" w:sz="4" w:space="0" w:color="auto"/>
              <w:right w:val="single" w:sz="4" w:space="0" w:color="auto"/>
            </w:tcBorders>
            <w:vAlign w:val="center"/>
          </w:tcPr>
          <w:p w14:paraId="6DF90A37" w14:textId="77777777" w:rsidR="00E245D4" w:rsidRDefault="00E245D4" w:rsidP="00E245D4">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0609E0F0" w14:textId="77777777" w:rsidR="00E245D4" w:rsidRDefault="00E245D4" w:rsidP="00E245D4">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4406FB87" w14:textId="77777777" w:rsidR="00E245D4" w:rsidRDefault="00E245D4" w:rsidP="00E245D4">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tcPr>
          <w:p w14:paraId="5AEC478D"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3581E070"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28BF7F6" w14:textId="77777777" w:rsidR="00E245D4" w:rsidRDefault="00E245D4" w:rsidP="00E245D4">
            <w:pPr>
              <w:pStyle w:val="TAC"/>
              <w:rPr>
                <w:lang w:eastAsia="zh-CN"/>
              </w:rPr>
            </w:pPr>
            <w:r>
              <w:rPr>
                <w:rFonts w:cs="Arial"/>
                <w:szCs w:val="18"/>
              </w:rPr>
              <w:t>N/A</w:t>
            </w:r>
          </w:p>
        </w:tc>
      </w:tr>
      <w:tr w:rsidR="00E245D4" w14:paraId="36237F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90E14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D1F93A5" w14:textId="77777777" w:rsidR="00E245D4" w:rsidRDefault="00E245D4" w:rsidP="00E245D4">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vAlign w:val="center"/>
          </w:tcPr>
          <w:p w14:paraId="6F7010E2" w14:textId="77777777" w:rsidR="00E245D4" w:rsidRDefault="00E245D4" w:rsidP="00E245D4">
            <w:pPr>
              <w:pStyle w:val="TAC"/>
              <w:rPr>
                <w:lang w:val="en-US" w:eastAsia="zh-CN"/>
              </w:rPr>
            </w:pPr>
            <w:r>
              <w:rPr>
                <w:rFonts w:cs="Arial"/>
                <w:szCs w:val="18"/>
              </w:rPr>
              <w:t>741</w:t>
            </w:r>
          </w:p>
        </w:tc>
        <w:tc>
          <w:tcPr>
            <w:tcW w:w="964" w:type="dxa"/>
            <w:tcBorders>
              <w:top w:val="single" w:sz="4" w:space="0" w:color="auto"/>
              <w:left w:val="single" w:sz="4" w:space="0" w:color="auto"/>
              <w:right w:val="single" w:sz="4" w:space="0" w:color="auto"/>
            </w:tcBorders>
            <w:vAlign w:val="center"/>
          </w:tcPr>
          <w:p w14:paraId="39449654" w14:textId="77777777" w:rsidR="00E245D4" w:rsidRDefault="00E245D4" w:rsidP="00E245D4">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1747E178" w14:textId="77777777" w:rsidR="00E245D4" w:rsidRDefault="00E245D4" w:rsidP="00E245D4">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3BA180FA" w14:textId="77777777" w:rsidR="00E245D4" w:rsidRDefault="00E245D4" w:rsidP="00E245D4">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tcPr>
          <w:p w14:paraId="3DDDBC21" w14:textId="77777777" w:rsidR="00E245D4" w:rsidRDefault="00E245D4" w:rsidP="00E245D4">
            <w:pPr>
              <w:pStyle w:val="TAC"/>
              <w:rPr>
                <w:lang w:eastAsia="ja-JP"/>
              </w:rPr>
            </w:pPr>
            <w:r>
              <w:rPr>
                <w:rFonts w:cs="Arial"/>
                <w:szCs w:val="18"/>
              </w:rPr>
              <w:t>20.0</w:t>
            </w:r>
          </w:p>
        </w:tc>
        <w:tc>
          <w:tcPr>
            <w:tcW w:w="828" w:type="dxa"/>
            <w:tcBorders>
              <w:top w:val="single" w:sz="4" w:space="0" w:color="auto"/>
              <w:left w:val="single" w:sz="4" w:space="0" w:color="auto"/>
              <w:right w:val="single" w:sz="4" w:space="0" w:color="auto"/>
            </w:tcBorders>
            <w:vAlign w:val="center"/>
          </w:tcPr>
          <w:p w14:paraId="7E871880"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FC3D087" w14:textId="77777777" w:rsidR="00E245D4" w:rsidRDefault="00E245D4" w:rsidP="00E245D4">
            <w:pPr>
              <w:pStyle w:val="TAC"/>
              <w:rPr>
                <w:lang w:eastAsia="zh-CN"/>
              </w:rPr>
            </w:pPr>
            <w:r>
              <w:rPr>
                <w:rFonts w:cs="Arial"/>
                <w:szCs w:val="18"/>
              </w:rPr>
              <w:t>IMD2</w:t>
            </w:r>
          </w:p>
        </w:tc>
      </w:tr>
      <w:tr w:rsidR="00E245D4" w14:paraId="57EC493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DC0471"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5A30AFD" w14:textId="77777777" w:rsidR="00E245D4" w:rsidRDefault="00E245D4" w:rsidP="00E245D4">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4AE95EA1" w14:textId="77777777" w:rsidR="00E245D4" w:rsidRDefault="00E245D4" w:rsidP="00E245D4">
            <w:pPr>
              <w:pStyle w:val="TAC"/>
              <w:rPr>
                <w:lang w:val="en-US" w:eastAsia="zh-CN"/>
              </w:rPr>
            </w:pPr>
            <w:r>
              <w:rPr>
                <w:rFonts w:cs="Arial"/>
                <w:szCs w:val="18"/>
                <w:lang w:eastAsia="ja-JP"/>
              </w:rPr>
              <w:t>1712.5</w:t>
            </w:r>
          </w:p>
        </w:tc>
        <w:tc>
          <w:tcPr>
            <w:tcW w:w="964" w:type="dxa"/>
            <w:tcBorders>
              <w:top w:val="single" w:sz="4" w:space="0" w:color="auto"/>
              <w:left w:val="single" w:sz="4" w:space="0" w:color="auto"/>
              <w:right w:val="single" w:sz="4" w:space="0" w:color="auto"/>
            </w:tcBorders>
          </w:tcPr>
          <w:p w14:paraId="75E034B4" w14:textId="77777777" w:rsidR="00E245D4" w:rsidRDefault="00E245D4" w:rsidP="00E245D4">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3552E503" w14:textId="77777777" w:rsidR="00E245D4" w:rsidRDefault="00E245D4" w:rsidP="00E245D4">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4828753D" w14:textId="77777777" w:rsidR="00E245D4" w:rsidRDefault="00E245D4" w:rsidP="00E245D4">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53267422"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tcPr>
          <w:p w14:paraId="0542276E"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5EF49BA" w14:textId="77777777" w:rsidR="00E245D4" w:rsidRDefault="00E245D4" w:rsidP="00E245D4">
            <w:pPr>
              <w:pStyle w:val="TAC"/>
              <w:rPr>
                <w:lang w:eastAsia="zh-CN"/>
              </w:rPr>
            </w:pPr>
            <w:r>
              <w:rPr>
                <w:rFonts w:cs="Arial"/>
                <w:szCs w:val="18"/>
              </w:rPr>
              <w:t>N/A</w:t>
            </w:r>
          </w:p>
        </w:tc>
      </w:tr>
      <w:tr w:rsidR="00E245D4" w14:paraId="56009F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C1013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D57A291" w14:textId="77777777" w:rsidR="00E245D4" w:rsidRDefault="00E245D4" w:rsidP="00E245D4">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560498D9" w14:textId="77777777" w:rsidR="00E245D4" w:rsidRDefault="00E245D4" w:rsidP="00E245D4">
            <w:pPr>
              <w:pStyle w:val="TAC"/>
              <w:rPr>
                <w:lang w:val="en-US" w:eastAsia="zh-CN"/>
              </w:rPr>
            </w:pPr>
            <w:r>
              <w:rPr>
                <w:rFonts w:cs="Arial"/>
                <w:szCs w:val="18"/>
                <w:lang w:eastAsia="ja-JP"/>
              </w:rPr>
              <w:t>2562</w:t>
            </w:r>
          </w:p>
        </w:tc>
        <w:tc>
          <w:tcPr>
            <w:tcW w:w="964" w:type="dxa"/>
            <w:tcBorders>
              <w:top w:val="single" w:sz="4" w:space="0" w:color="auto"/>
              <w:left w:val="single" w:sz="4" w:space="0" w:color="auto"/>
              <w:right w:val="single" w:sz="4" w:space="0" w:color="auto"/>
            </w:tcBorders>
          </w:tcPr>
          <w:p w14:paraId="0968A68F" w14:textId="77777777" w:rsidR="00E245D4" w:rsidRDefault="00E245D4" w:rsidP="00E245D4">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0ECA7ABE" w14:textId="77777777" w:rsidR="00E245D4" w:rsidRDefault="00E245D4" w:rsidP="00E245D4">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08D386BF" w14:textId="77777777" w:rsidR="00E245D4" w:rsidRDefault="00E245D4" w:rsidP="00E245D4">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14:paraId="35E4F7F2" w14:textId="77777777" w:rsidR="00E245D4" w:rsidRDefault="00E245D4" w:rsidP="00E245D4">
            <w:pPr>
              <w:pStyle w:val="TAC"/>
              <w:rPr>
                <w:lang w:eastAsia="ja-JP"/>
              </w:rPr>
            </w:pPr>
            <w:r>
              <w:rPr>
                <w:rFonts w:cs="Arial"/>
                <w:szCs w:val="18"/>
              </w:rPr>
              <w:t>17.0</w:t>
            </w:r>
          </w:p>
        </w:tc>
        <w:tc>
          <w:tcPr>
            <w:tcW w:w="828" w:type="dxa"/>
            <w:tcBorders>
              <w:top w:val="single" w:sz="4" w:space="0" w:color="auto"/>
              <w:left w:val="single" w:sz="4" w:space="0" w:color="auto"/>
              <w:right w:val="single" w:sz="4" w:space="0" w:color="auto"/>
            </w:tcBorders>
            <w:vAlign w:val="center"/>
          </w:tcPr>
          <w:p w14:paraId="2C08DF59"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B6D2A67" w14:textId="77777777" w:rsidR="00E245D4" w:rsidRDefault="00E245D4" w:rsidP="00E245D4">
            <w:pPr>
              <w:pStyle w:val="TAC"/>
              <w:rPr>
                <w:lang w:eastAsia="zh-CN"/>
              </w:rPr>
            </w:pPr>
            <w:r>
              <w:rPr>
                <w:rFonts w:cs="Arial"/>
                <w:szCs w:val="18"/>
              </w:rPr>
              <w:t>IMD3</w:t>
            </w:r>
          </w:p>
        </w:tc>
      </w:tr>
      <w:tr w:rsidR="00E245D4" w14:paraId="1821DF3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FED149"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AAFD39A" w14:textId="77777777" w:rsidR="00E245D4" w:rsidRDefault="00E245D4" w:rsidP="00E245D4">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4655C556" w14:textId="77777777" w:rsidR="00E245D4" w:rsidRDefault="00E245D4" w:rsidP="00E245D4">
            <w:pPr>
              <w:pStyle w:val="TAC"/>
              <w:rPr>
                <w:lang w:val="en-US" w:eastAsia="zh-CN"/>
              </w:rPr>
            </w:pPr>
            <w:r>
              <w:rPr>
                <w:rFonts w:cs="Arial"/>
                <w:szCs w:val="18"/>
                <w:lang w:eastAsia="ja-JP"/>
              </w:rPr>
              <w:t>743</w:t>
            </w:r>
          </w:p>
        </w:tc>
        <w:tc>
          <w:tcPr>
            <w:tcW w:w="964" w:type="dxa"/>
            <w:tcBorders>
              <w:top w:val="single" w:sz="4" w:space="0" w:color="auto"/>
              <w:left w:val="single" w:sz="4" w:space="0" w:color="auto"/>
              <w:right w:val="single" w:sz="4" w:space="0" w:color="auto"/>
            </w:tcBorders>
          </w:tcPr>
          <w:p w14:paraId="638060F6" w14:textId="77777777" w:rsidR="00E245D4" w:rsidRDefault="00E245D4" w:rsidP="00E245D4">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4F14ACB6" w14:textId="77777777" w:rsidR="00E245D4" w:rsidRDefault="00E245D4" w:rsidP="00E245D4">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673298CF" w14:textId="77777777" w:rsidR="00E245D4" w:rsidRDefault="00E245D4" w:rsidP="00E245D4">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14:paraId="1B1D1D1C" w14:textId="77777777" w:rsidR="00E245D4" w:rsidRDefault="00E245D4" w:rsidP="00E245D4">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46F281D4"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06B86DE" w14:textId="77777777" w:rsidR="00E245D4" w:rsidRDefault="00E245D4" w:rsidP="00E245D4">
            <w:pPr>
              <w:pStyle w:val="TAC"/>
              <w:rPr>
                <w:lang w:eastAsia="zh-CN"/>
              </w:rPr>
            </w:pPr>
            <w:r>
              <w:rPr>
                <w:rFonts w:cs="Arial"/>
                <w:szCs w:val="18"/>
              </w:rPr>
              <w:t>N/A</w:t>
            </w:r>
          </w:p>
        </w:tc>
      </w:tr>
      <w:tr w:rsidR="00E245D4" w14:paraId="6BAF3BE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7D48C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F5CCCAE" w14:textId="77777777" w:rsidR="00E245D4" w:rsidRDefault="00E245D4" w:rsidP="00E245D4">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562534BB" w14:textId="77777777" w:rsidR="00E245D4" w:rsidRDefault="00E245D4" w:rsidP="00E245D4">
            <w:pPr>
              <w:pStyle w:val="TAC"/>
              <w:rPr>
                <w:lang w:val="en-US" w:eastAsia="zh-CN"/>
              </w:rPr>
            </w:pPr>
            <w:r>
              <w:rPr>
                <w:rFonts w:cs="Arial"/>
                <w:szCs w:val="18"/>
                <w:lang w:eastAsia="fi-FI"/>
              </w:rPr>
              <w:t>1737.5</w:t>
            </w:r>
          </w:p>
        </w:tc>
        <w:tc>
          <w:tcPr>
            <w:tcW w:w="964" w:type="dxa"/>
            <w:tcBorders>
              <w:top w:val="single" w:sz="4" w:space="0" w:color="auto"/>
              <w:left w:val="single" w:sz="4" w:space="0" w:color="auto"/>
              <w:right w:val="single" w:sz="4" w:space="0" w:color="auto"/>
            </w:tcBorders>
          </w:tcPr>
          <w:p w14:paraId="6C64DE25" w14:textId="77777777" w:rsidR="00E245D4" w:rsidRDefault="00E245D4" w:rsidP="00E245D4">
            <w:pPr>
              <w:pStyle w:val="TAC"/>
              <w:rPr>
                <w:lang w:val="en-US" w:eastAsia="zh-CN"/>
              </w:rPr>
            </w:pPr>
            <w:r>
              <w:rPr>
                <w:rFonts w:cs="Arial"/>
                <w:szCs w:val="18"/>
                <w:lang w:eastAsia="fi-FI"/>
              </w:rPr>
              <w:t>5</w:t>
            </w:r>
          </w:p>
        </w:tc>
        <w:tc>
          <w:tcPr>
            <w:tcW w:w="960" w:type="dxa"/>
            <w:tcBorders>
              <w:top w:val="single" w:sz="4" w:space="0" w:color="auto"/>
              <w:left w:val="single" w:sz="4" w:space="0" w:color="auto"/>
              <w:right w:val="single" w:sz="4" w:space="0" w:color="auto"/>
            </w:tcBorders>
          </w:tcPr>
          <w:p w14:paraId="74AB2713" w14:textId="77777777" w:rsidR="00E245D4" w:rsidRDefault="00E245D4" w:rsidP="00E245D4">
            <w:pPr>
              <w:pStyle w:val="TAC"/>
              <w:rPr>
                <w:lang w:val="en-US" w:eastAsia="zh-CN"/>
              </w:rPr>
            </w:pPr>
            <w:r>
              <w:rPr>
                <w:rFonts w:cs="Arial"/>
                <w:szCs w:val="18"/>
                <w:lang w:eastAsia="fi-FI"/>
              </w:rPr>
              <w:t>25</w:t>
            </w:r>
          </w:p>
        </w:tc>
        <w:tc>
          <w:tcPr>
            <w:tcW w:w="960" w:type="dxa"/>
            <w:tcBorders>
              <w:top w:val="single" w:sz="4" w:space="0" w:color="auto"/>
              <w:left w:val="single" w:sz="4" w:space="0" w:color="auto"/>
              <w:right w:val="single" w:sz="4" w:space="0" w:color="auto"/>
            </w:tcBorders>
          </w:tcPr>
          <w:p w14:paraId="65070AFF" w14:textId="77777777" w:rsidR="00E245D4" w:rsidRDefault="00E245D4" w:rsidP="00E245D4">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14:paraId="5A3DC5A8" w14:textId="77777777" w:rsidR="00E245D4" w:rsidRDefault="00E245D4" w:rsidP="00E245D4">
            <w:pPr>
              <w:pStyle w:val="TAC"/>
              <w:rPr>
                <w:lang w:eastAsia="ja-JP"/>
              </w:rPr>
            </w:pPr>
            <w:r>
              <w:rPr>
                <w:rFonts w:cs="Arial"/>
                <w:szCs w:val="18"/>
                <w:lang w:eastAsia="fi-FI"/>
              </w:rPr>
              <w:t>16.5</w:t>
            </w:r>
          </w:p>
        </w:tc>
        <w:tc>
          <w:tcPr>
            <w:tcW w:w="828" w:type="dxa"/>
            <w:tcBorders>
              <w:top w:val="single" w:sz="4" w:space="0" w:color="auto"/>
              <w:left w:val="single" w:sz="4" w:space="0" w:color="auto"/>
              <w:right w:val="single" w:sz="4" w:space="0" w:color="auto"/>
            </w:tcBorders>
            <w:vAlign w:val="center"/>
          </w:tcPr>
          <w:p w14:paraId="0ED4A2E3"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E79A4AD" w14:textId="77777777" w:rsidR="00E245D4" w:rsidRDefault="00E245D4" w:rsidP="00E245D4">
            <w:pPr>
              <w:pStyle w:val="TAC"/>
              <w:rPr>
                <w:lang w:eastAsia="zh-CN"/>
              </w:rPr>
            </w:pPr>
            <w:r>
              <w:rPr>
                <w:rFonts w:eastAsia="Malgun Gothic" w:cs="Arial"/>
                <w:szCs w:val="18"/>
                <w:lang w:eastAsia="ko-KR"/>
              </w:rPr>
              <w:t>IMD2</w:t>
            </w:r>
          </w:p>
        </w:tc>
      </w:tr>
      <w:tr w:rsidR="00E245D4" w14:paraId="3DA4476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9978C3"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6BAB012" w14:textId="77777777" w:rsidR="00E245D4" w:rsidRDefault="00E245D4" w:rsidP="00E245D4">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23019D93" w14:textId="77777777" w:rsidR="00E245D4" w:rsidRDefault="00E245D4" w:rsidP="00E245D4">
            <w:pPr>
              <w:pStyle w:val="TAC"/>
              <w:rPr>
                <w:lang w:val="en-US" w:eastAsia="zh-CN"/>
              </w:rPr>
            </w:pPr>
            <w:r>
              <w:rPr>
                <w:rFonts w:cs="Arial"/>
                <w:szCs w:val="18"/>
                <w:lang w:eastAsia="fi-FI"/>
              </w:rPr>
              <w:t>2543</w:t>
            </w:r>
          </w:p>
        </w:tc>
        <w:tc>
          <w:tcPr>
            <w:tcW w:w="964" w:type="dxa"/>
            <w:tcBorders>
              <w:top w:val="single" w:sz="4" w:space="0" w:color="auto"/>
              <w:left w:val="single" w:sz="4" w:space="0" w:color="auto"/>
              <w:right w:val="single" w:sz="4" w:space="0" w:color="auto"/>
            </w:tcBorders>
          </w:tcPr>
          <w:p w14:paraId="1006CD9F" w14:textId="77777777" w:rsidR="00E245D4" w:rsidRDefault="00E245D4" w:rsidP="00E245D4">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right w:val="single" w:sz="4" w:space="0" w:color="auto"/>
            </w:tcBorders>
          </w:tcPr>
          <w:p w14:paraId="700B0F98" w14:textId="77777777" w:rsidR="00E245D4" w:rsidRDefault="00E245D4" w:rsidP="00E245D4">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right w:val="single" w:sz="4" w:space="0" w:color="auto"/>
            </w:tcBorders>
          </w:tcPr>
          <w:p w14:paraId="73623B51" w14:textId="77777777" w:rsidR="00E245D4" w:rsidRDefault="00E245D4" w:rsidP="00E245D4">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14:paraId="1A8A916F" w14:textId="77777777" w:rsidR="00E245D4" w:rsidRDefault="00E245D4" w:rsidP="00E245D4">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50F9FE4E"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19DCBE8" w14:textId="77777777" w:rsidR="00E245D4" w:rsidRDefault="00E245D4" w:rsidP="00E245D4">
            <w:pPr>
              <w:pStyle w:val="TAC"/>
              <w:rPr>
                <w:lang w:eastAsia="zh-CN"/>
              </w:rPr>
            </w:pPr>
            <w:r>
              <w:rPr>
                <w:rFonts w:eastAsia="Malgun Gothic" w:cs="Arial"/>
                <w:szCs w:val="18"/>
                <w:lang w:eastAsia="ko-KR"/>
              </w:rPr>
              <w:t>N/A</w:t>
            </w:r>
          </w:p>
        </w:tc>
      </w:tr>
      <w:tr w:rsidR="00E245D4" w14:paraId="7D1558C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253A57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DFE98EC" w14:textId="77777777" w:rsidR="00E245D4" w:rsidRDefault="00E245D4" w:rsidP="00E245D4">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6B3D6A67" w14:textId="77777777" w:rsidR="00E245D4" w:rsidRDefault="00E245D4" w:rsidP="00E245D4">
            <w:pPr>
              <w:pStyle w:val="TAC"/>
              <w:rPr>
                <w:lang w:val="en-US" w:eastAsia="zh-CN"/>
              </w:rPr>
            </w:pPr>
            <w:r>
              <w:rPr>
                <w:rFonts w:cs="Arial"/>
                <w:szCs w:val="18"/>
                <w:lang w:eastAsia="fi-FI"/>
              </w:rPr>
              <w:t>710.5</w:t>
            </w:r>
          </w:p>
        </w:tc>
        <w:tc>
          <w:tcPr>
            <w:tcW w:w="964" w:type="dxa"/>
            <w:tcBorders>
              <w:top w:val="single" w:sz="4" w:space="0" w:color="auto"/>
              <w:left w:val="single" w:sz="4" w:space="0" w:color="auto"/>
              <w:right w:val="single" w:sz="4" w:space="0" w:color="auto"/>
            </w:tcBorders>
          </w:tcPr>
          <w:p w14:paraId="2E27D500" w14:textId="77777777" w:rsidR="00E245D4" w:rsidRDefault="00E245D4" w:rsidP="00E245D4">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right w:val="single" w:sz="4" w:space="0" w:color="auto"/>
            </w:tcBorders>
          </w:tcPr>
          <w:p w14:paraId="492323E9" w14:textId="77777777" w:rsidR="00E245D4" w:rsidRDefault="00E245D4" w:rsidP="00E245D4">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right w:val="single" w:sz="4" w:space="0" w:color="auto"/>
            </w:tcBorders>
          </w:tcPr>
          <w:p w14:paraId="64258359" w14:textId="77777777" w:rsidR="00E245D4" w:rsidRDefault="00E245D4" w:rsidP="00E245D4">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14:paraId="0E2CE825" w14:textId="77777777" w:rsidR="00E245D4" w:rsidRDefault="00E245D4" w:rsidP="00E245D4">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6BD27BC0" w14:textId="77777777" w:rsidR="00E245D4" w:rsidRDefault="00E245D4" w:rsidP="00E245D4">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4E26A51" w14:textId="77777777" w:rsidR="00E245D4" w:rsidRDefault="00E245D4" w:rsidP="00E245D4">
            <w:pPr>
              <w:pStyle w:val="TAC"/>
              <w:rPr>
                <w:lang w:eastAsia="zh-CN"/>
              </w:rPr>
            </w:pPr>
            <w:r>
              <w:rPr>
                <w:rFonts w:eastAsia="Malgun Gothic" w:cs="Arial"/>
                <w:szCs w:val="18"/>
                <w:lang w:eastAsia="ko-KR"/>
              </w:rPr>
              <w:t>N/A</w:t>
            </w:r>
          </w:p>
        </w:tc>
      </w:tr>
      <w:tr w:rsidR="00E245D4" w14:paraId="0225439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6FAA7D9" w14:textId="77777777" w:rsidR="00E245D4" w:rsidRDefault="00E245D4" w:rsidP="00E245D4">
            <w:pPr>
              <w:pStyle w:val="TAC"/>
              <w:rPr>
                <w:lang w:val="en-US" w:eastAsia="zh-CN"/>
              </w:rPr>
            </w:pPr>
            <w:r>
              <w:rPr>
                <w:rFonts w:cs="Arial"/>
                <w:color w:val="000000"/>
                <w:szCs w:val="18"/>
                <w:lang w:eastAsia="ja-JP"/>
              </w:rPr>
              <w:t>CA_n3-n7-n78</w:t>
            </w:r>
          </w:p>
        </w:tc>
        <w:tc>
          <w:tcPr>
            <w:tcW w:w="1146" w:type="dxa"/>
            <w:tcBorders>
              <w:top w:val="single" w:sz="4" w:space="0" w:color="auto"/>
              <w:left w:val="single" w:sz="4" w:space="0" w:color="auto"/>
              <w:right w:val="single" w:sz="4" w:space="0" w:color="auto"/>
            </w:tcBorders>
          </w:tcPr>
          <w:p w14:paraId="49061177" w14:textId="77777777" w:rsidR="00E245D4" w:rsidRDefault="00E245D4" w:rsidP="00E245D4">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08D8CFB6" w14:textId="77777777" w:rsidR="00E245D4" w:rsidRDefault="00E245D4" w:rsidP="00E245D4">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00A5258E" w14:textId="77777777" w:rsidR="00E245D4" w:rsidRDefault="00E245D4" w:rsidP="00E245D4">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5A9E610C" w14:textId="77777777" w:rsidR="00E245D4" w:rsidRDefault="00E245D4" w:rsidP="00E245D4">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08FDE680" w14:textId="77777777" w:rsidR="00E245D4" w:rsidRDefault="00E245D4" w:rsidP="00E245D4">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0F8072FA" w14:textId="77777777" w:rsidR="00E245D4" w:rsidRDefault="00E245D4" w:rsidP="00E245D4">
            <w:pPr>
              <w:pStyle w:val="TAC"/>
              <w:rPr>
                <w:lang w:eastAsia="ja-JP"/>
              </w:rPr>
            </w:pPr>
            <w:r>
              <w:rPr>
                <w:kern w:val="2"/>
                <w:szCs w:val="18"/>
                <w:lang w:eastAsia="zh-CN"/>
              </w:rPr>
              <w:t>17.6</w:t>
            </w:r>
          </w:p>
        </w:tc>
        <w:tc>
          <w:tcPr>
            <w:tcW w:w="828" w:type="dxa"/>
            <w:tcBorders>
              <w:top w:val="single" w:sz="4" w:space="0" w:color="auto"/>
              <w:left w:val="single" w:sz="4" w:space="0" w:color="auto"/>
              <w:right w:val="single" w:sz="4" w:space="0" w:color="auto"/>
            </w:tcBorders>
          </w:tcPr>
          <w:p w14:paraId="4DC79652"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CDE95C9" w14:textId="77777777" w:rsidR="00E245D4" w:rsidRDefault="00E245D4" w:rsidP="00E245D4">
            <w:pPr>
              <w:pStyle w:val="TAC"/>
              <w:rPr>
                <w:lang w:eastAsia="zh-CN"/>
              </w:rPr>
            </w:pPr>
            <w:r>
              <w:rPr>
                <w:kern w:val="2"/>
                <w:szCs w:val="18"/>
                <w:lang w:eastAsia="ja-JP"/>
              </w:rPr>
              <w:t>IMD</w:t>
            </w:r>
            <w:r>
              <w:rPr>
                <w:kern w:val="2"/>
                <w:szCs w:val="18"/>
                <w:lang w:eastAsia="zh-CN"/>
              </w:rPr>
              <w:t>3</w:t>
            </w:r>
          </w:p>
        </w:tc>
      </w:tr>
      <w:tr w:rsidR="00E245D4" w14:paraId="628BC1E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9EF68F"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F65ABB5" w14:textId="77777777" w:rsidR="00E245D4" w:rsidRDefault="00E245D4" w:rsidP="00E245D4">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2A7934D8" w14:textId="77777777" w:rsidR="00E245D4" w:rsidRDefault="00E245D4" w:rsidP="00E245D4">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06ED0023" w14:textId="77777777" w:rsidR="00E245D4" w:rsidRDefault="00E245D4" w:rsidP="00E245D4">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4D2B04FF" w14:textId="77777777" w:rsidR="00E245D4" w:rsidRDefault="00E245D4" w:rsidP="00E245D4">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066B9304" w14:textId="77777777" w:rsidR="00E245D4" w:rsidRDefault="00E245D4" w:rsidP="00E245D4">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67F3B4E7" w14:textId="77777777" w:rsidR="00E245D4" w:rsidRDefault="00E245D4" w:rsidP="00E245D4">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0B6FE174"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5E28E951" w14:textId="77777777" w:rsidR="00E245D4" w:rsidRDefault="00E245D4" w:rsidP="00E245D4">
            <w:pPr>
              <w:pStyle w:val="TAC"/>
              <w:rPr>
                <w:lang w:eastAsia="zh-CN"/>
              </w:rPr>
            </w:pPr>
            <w:r>
              <w:rPr>
                <w:kern w:val="2"/>
                <w:szCs w:val="18"/>
                <w:lang w:eastAsia="ko-KR"/>
              </w:rPr>
              <w:t>N/A</w:t>
            </w:r>
          </w:p>
        </w:tc>
      </w:tr>
      <w:tr w:rsidR="00E245D4" w14:paraId="45EC204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99E5CD"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911B61F" w14:textId="77777777" w:rsidR="00E245D4" w:rsidRDefault="00E245D4" w:rsidP="00E245D4">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3784BC7F" w14:textId="77777777" w:rsidR="00E245D4" w:rsidRDefault="00E245D4" w:rsidP="00E245D4">
            <w:pPr>
              <w:pStyle w:val="TAC"/>
              <w:rPr>
                <w:lang w:val="en-US" w:eastAsia="zh-CN"/>
              </w:rPr>
            </w:pPr>
            <w:r>
              <w:rPr>
                <w:kern w:val="2"/>
                <w:szCs w:val="18"/>
                <w:lang w:eastAsia="zh-CN"/>
              </w:rPr>
              <w:t>3310</w:t>
            </w:r>
          </w:p>
        </w:tc>
        <w:tc>
          <w:tcPr>
            <w:tcW w:w="964" w:type="dxa"/>
            <w:tcBorders>
              <w:top w:val="single" w:sz="4" w:space="0" w:color="auto"/>
              <w:left w:val="single" w:sz="4" w:space="0" w:color="auto"/>
              <w:right w:val="single" w:sz="4" w:space="0" w:color="auto"/>
            </w:tcBorders>
          </w:tcPr>
          <w:p w14:paraId="7A402A14" w14:textId="77777777" w:rsidR="00E245D4" w:rsidRDefault="00E245D4" w:rsidP="00E245D4">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0A9B2838" w14:textId="77777777" w:rsidR="00E245D4" w:rsidRDefault="00E245D4" w:rsidP="00E245D4">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7D62B5FF" w14:textId="77777777" w:rsidR="00E245D4" w:rsidRDefault="00E245D4" w:rsidP="00E245D4">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14:paraId="4EECE6AE" w14:textId="77777777" w:rsidR="00E245D4" w:rsidRDefault="00E245D4" w:rsidP="00E245D4">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715A828A" w14:textId="77777777" w:rsidR="00E245D4" w:rsidRDefault="00E245D4" w:rsidP="00E245D4">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384EE676" w14:textId="77777777" w:rsidR="00E245D4" w:rsidRDefault="00E245D4" w:rsidP="00E245D4">
            <w:pPr>
              <w:pStyle w:val="TAC"/>
              <w:rPr>
                <w:lang w:eastAsia="zh-CN"/>
              </w:rPr>
            </w:pPr>
            <w:r>
              <w:rPr>
                <w:kern w:val="2"/>
                <w:szCs w:val="18"/>
                <w:lang w:eastAsia="ko-KR"/>
              </w:rPr>
              <w:t>N/A</w:t>
            </w:r>
          </w:p>
        </w:tc>
      </w:tr>
      <w:tr w:rsidR="00E245D4" w14:paraId="64912D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9FDEE0"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2635F3FE" w14:textId="77777777" w:rsidR="00E245D4" w:rsidRDefault="00E245D4" w:rsidP="00E245D4">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7EDE2F16" w14:textId="77777777" w:rsidR="00E245D4" w:rsidRDefault="00E245D4" w:rsidP="00E245D4">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2CC15AB3" w14:textId="77777777" w:rsidR="00E245D4" w:rsidRDefault="00E245D4" w:rsidP="00E245D4">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10C15AAC" w14:textId="77777777" w:rsidR="00E245D4" w:rsidRDefault="00E245D4" w:rsidP="00E245D4">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64C04390" w14:textId="77777777" w:rsidR="00E245D4" w:rsidRDefault="00E245D4" w:rsidP="00E245D4">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3EECC54D" w14:textId="77777777" w:rsidR="00E245D4" w:rsidRDefault="00E245D4" w:rsidP="00E245D4">
            <w:pPr>
              <w:pStyle w:val="TAC"/>
              <w:rPr>
                <w:lang w:eastAsia="ja-JP"/>
              </w:rPr>
            </w:pPr>
            <w:r>
              <w:rPr>
                <w:kern w:val="2"/>
                <w:szCs w:val="18"/>
                <w:lang w:eastAsia="zh-CN"/>
              </w:rPr>
              <w:t>8.6</w:t>
            </w:r>
          </w:p>
        </w:tc>
        <w:tc>
          <w:tcPr>
            <w:tcW w:w="828" w:type="dxa"/>
            <w:tcBorders>
              <w:top w:val="single" w:sz="4" w:space="0" w:color="auto"/>
              <w:left w:val="single" w:sz="4" w:space="0" w:color="auto"/>
              <w:right w:val="single" w:sz="4" w:space="0" w:color="auto"/>
            </w:tcBorders>
          </w:tcPr>
          <w:p w14:paraId="1C59FA95"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42EEF747" w14:textId="77777777" w:rsidR="00E245D4" w:rsidRDefault="00E245D4" w:rsidP="00E245D4">
            <w:pPr>
              <w:pStyle w:val="TAC"/>
              <w:rPr>
                <w:lang w:eastAsia="zh-CN"/>
              </w:rPr>
            </w:pPr>
            <w:r>
              <w:rPr>
                <w:kern w:val="2"/>
                <w:szCs w:val="18"/>
                <w:lang w:eastAsia="ja-JP"/>
              </w:rPr>
              <w:t>IMD</w:t>
            </w:r>
            <w:r>
              <w:rPr>
                <w:kern w:val="2"/>
                <w:szCs w:val="18"/>
                <w:lang w:eastAsia="zh-CN"/>
              </w:rPr>
              <w:t>4</w:t>
            </w:r>
          </w:p>
        </w:tc>
      </w:tr>
      <w:tr w:rsidR="00E245D4" w14:paraId="376650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95A347"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77A5A3EB" w14:textId="77777777" w:rsidR="00E245D4" w:rsidRDefault="00E245D4" w:rsidP="00E245D4">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288E795D" w14:textId="77777777" w:rsidR="00E245D4" w:rsidRDefault="00E245D4" w:rsidP="00E245D4">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7CD2BC86" w14:textId="77777777" w:rsidR="00E245D4" w:rsidRDefault="00E245D4" w:rsidP="00E245D4">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3B97556B" w14:textId="77777777" w:rsidR="00E245D4" w:rsidRDefault="00E245D4" w:rsidP="00E245D4">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37B4C3B6" w14:textId="77777777" w:rsidR="00E245D4" w:rsidRDefault="00E245D4" w:rsidP="00E245D4">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14:paraId="2CC4EECA" w14:textId="77777777" w:rsidR="00E245D4" w:rsidRDefault="00E245D4" w:rsidP="00E245D4">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1A0994C6"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C9D3E27" w14:textId="77777777" w:rsidR="00E245D4" w:rsidRDefault="00E245D4" w:rsidP="00E245D4">
            <w:pPr>
              <w:pStyle w:val="TAC"/>
              <w:rPr>
                <w:lang w:eastAsia="zh-CN"/>
              </w:rPr>
            </w:pPr>
            <w:r>
              <w:rPr>
                <w:kern w:val="2"/>
                <w:szCs w:val="18"/>
                <w:lang w:eastAsia="ko-KR"/>
              </w:rPr>
              <w:t>N/A</w:t>
            </w:r>
          </w:p>
        </w:tc>
      </w:tr>
      <w:tr w:rsidR="00E245D4" w14:paraId="22E1F60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22CC92"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10EE4E4" w14:textId="77777777" w:rsidR="00E245D4" w:rsidRDefault="00E245D4" w:rsidP="00E245D4">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236FCF61" w14:textId="77777777" w:rsidR="00E245D4" w:rsidRDefault="00E245D4" w:rsidP="00E245D4">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right w:val="single" w:sz="4" w:space="0" w:color="auto"/>
            </w:tcBorders>
          </w:tcPr>
          <w:p w14:paraId="137379D5" w14:textId="77777777" w:rsidR="00E245D4" w:rsidRDefault="00E245D4" w:rsidP="00E245D4">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50159FB1" w14:textId="77777777" w:rsidR="00E245D4" w:rsidRDefault="00E245D4" w:rsidP="00E245D4">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689C35CB" w14:textId="77777777" w:rsidR="00E245D4" w:rsidRDefault="00E245D4" w:rsidP="00E245D4">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4BC8AD8C" w14:textId="77777777" w:rsidR="00E245D4" w:rsidRDefault="00E245D4" w:rsidP="00E245D4">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6CB6B6EA" w14:textId="77777777" w:rsidR="00E245D4" w:rsidRDefault="00E245D4" w:rsidP="00E245D4">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38940DCB" w14:textId="77777777" w:rsidR="00E245D4" w:rsidRDefault="00E245D4" w:rsidP="00E245D4">
            <w:pPr>
              <w:pStyle w:val="TAC"/>
              <w:rPr>
                <w:lang w:eastAsia="zh-CN"/>
              </w:rPr>
            </w:pPr>
            <w:r>
              <w:rPr>
                <w:rFonts w:eastAsia="Malgun Gothic"/>
                <w:kern w:val="2"/>
                <w:szCs w:val="18"/>
                <w:lang w:eastAsia="ko-KR"/>
              </w:rPr>
              <w:t>N/A</w:t>
            </w:r>
          </w:p>
        </w:tc>
      </w:tr>
      <w:tr w:rsidR="00E245D4" w14:paraId="2506B50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A8E0E8"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56C9071C" w14:textId="77777777" w:rsidR="00E245D4" w:rsidRDefault="00E245D4" w:rsidP="00E245D4">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7922AD69" w14:textId="77777777" w:rsidR="00E245D4" w:rsidRDefault="00E245D4" w:rsidP="00E245D4">
            <w:pPr>
              <w:pStyle w:val="TAC"/>
              <w:rPr>
                <w:lang w:val="en-US" w:eastAsia="zh-CN"/>
              </w:rPr>
            </w:pPr>
            <w:r>
              <w:rPr>
                <w:rFonts w:cs="Arial"/>
                <w:szCs w:val="18"/>
                <w:lang w:eastAsia="ko-KR"/>
              </w:rPr>
              <w:t>1730</w:t>
            </w:r>
          </w:p>
        </w:tc>
        <w:tc>
          <w:tcPr>
            <w:tcW w:w="964" w:type="dxa"/>
            <w:tcBorders>
              <w:top w:val="single" w:sz="4" w:space="0" w:color="auto"/>
              <w:left w:val="single" w:sz="4" w:space="0" w:color="auto"/>
              <w:right w:val="single" w:sz="4" w:space="0" w:color="auto"/>
            </w:tcBorders>
          </w:tcPr>
          <w:p w14:paraId="42639918" w14:textId="77777777" w:rsidR="00E245D4" w:rsidRDefault="00E245D4" w:rsidP="00E245D4">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01F5029E" w14:textId="77777777" w:rsidR="00E245D4" w:rsidRDefault="00E245D4" w:rsidP="00E245D4">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2F721328" w14:textId="77777777" w:rsidR="00E245D4" w:rsidRDefault="00E245D4" w:rsidP="00E245D4">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4655C25F" w14:textId="77777777" w:rsidR="00E245D4" w:rsidRDefault="00E245D4" w:rsidP="00E245D4">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630E8303"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3EC4F563" w14:textId="77777777" w:rsidR="00E245D4" w:rsidRDefault="00E245D4" w:rsidP="00E245D4">
            <w:pPr>
              <w:pStyle w:val="TAC"/>
              <w:rPr>
                <w:lang w:eastAsia="zh-CN"/>
              </w:rPr>
            </w:pPr>
            <w:r>
              <w:rPr>
                <w:rFonts w:cs="Arial"/>
                <w:kern w:val="2"/>
                <w:szCs w:val="18"/>
                <w:lang w:eastAsia="ko-KR"/>
              </w:rPr>
              <w:t>N/A</w:t>
            </w:r>
          </w:p>
        </w:tc>
      </w:tr>
      <w:tr w:rsidR="00E245D4" w14:paraId="35C0D1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5A9945"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67B69E7E" w14:textId="77777777" w:rsidR="00E245D4" w:rsidRDefault="00E245D4" w:rsidP="00E245D4">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63EB2AFA" w14:textId="77777777" w:rsidR="00E245D4" w:rsidRDefault="00E245D4" w:rsidP="00E245D4">
            <w:pPr>
              <w:pStyle w:val="TAC"/>
              <w:rPr>
                <w:lang w:val="en-US" w:eastAsia="zh-CN"/>
              </w:rPr>
            </w:pPr>
            <w:r>
              <w:rPr>
                <w:rFonts w:cs="Arial"/>
                <w:szCs w:val="18"/>
                <w:lang w:eastAsia="ko-KR"/>
              </w:rPr>
              <w:t>2560</w:t>
            </w:r>
          </w:p>
        </w:tc>
        <w:tc>
          <w:tcPr>
            <w:tcW w:w="964" w:type="dxa"/>
            <w:tcBorders>
              <w:top w:val="single" w:sz="4" w:space="0" w:color="auto"/>
              <w:left w:val="single" w:sz="4" w:space="0" w:color="auto"/>
              <w:right w:val="single" w:sz="4" w:space="0" w:color="auto"/>
            </w:tcBorders>
          </w:tcPr>
          <w:p w14:paraId="4FDCA58A" w14:textId="77777777" w:rsidR="00E245D4" w:rsidRDefault="00E245D4" w:rsidP="00E245D4">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5EC78E7A" w14:textId="77777777" w:rsidR="00E245D4" w:rsidRDefault="00E245D4" w:rsidP="00E245D4">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28B1B504" w14:textId="77777777" w:rsidR="00E245D4" w:rsidRDefault="00E245D4" w:rsidP="00E245D4">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14:paraId="447A1400" w14:textId="77777777" w:rsidR="00E245D4" w:rsidRDefault="00E245D4" w:rsidP="00E245D4">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1A5E0AA9" w14:textId="77777777" w:rsidR="00E245D4" w:rsidRDefault="00E245D4" w:rsidP="00E245D4">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24CBB3E3" w14:textId="77777777" w:rsidR="00E245D4" w:rsidRDefault="00E245D4" w:rsidP="00E245D4">
            <w:pPr>
              <w:pStyle w:val="TAC"/>
              <w:rPr>
                <w:lang w:eastAsia="zh-CN"/>
              </w:rPr>
            </w:pPr>
            <w:r>
              <w:rPr>
                <w:rFonts w:cs="Arial"/>
                <w:kern w:val="2"/>
                <w:szCs w:val="18"/>
                <w:lang w:eastAsia="ko-KR"/>
              </w:rPr>
              <w:t>N/A</w:t>
            </w:r>
          </w:p>
        </w:tc>
      </w:tr>
      <w:tr w:rsidR="00E245D4" w14:paraId="28BA1E0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13894E4" w14:textId="77777777" w:rsidR="00E245D4" w:rsidRDefault="00E245D4" w:rsidP="00E245D4">
            <w:pPr>
              <w:pStyle w:val="TAC"/>
              <w:rPr>
                <w:lang w:val="en-US" w:eastAsia="zh-CN"/>
              </w:rPr>
            </w:pPr>
          </w:p>
        </w:tc>
        <w:tc>
          <w:tcPr>
            <w:tcW w:w="1146" w:type="dxa"/>
            <w:tcBorders>
              <w:top w:val="single" w:sz="4" w:space="0" w:color="auto"/>
              <w:left w:val="single" w:sz="4" w:space="0" w:color="auto"/>
              <w:right w:val="single" w:sz="4" w:space="0" w:color="auto"/>
            </w:tcBorders>
          </w:tcPr>
          <w:p w14:paraId="32B4CDC3" w14:textId="77777777" w:rsidR="00E245D4" w:rsidRDefault="00E245D4" w:rsidP="00E245D4">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5D4690FF" w14:textId="77777777" w:rsidR="00E245D4" w:rsidRDefault="00E245D4" w:rsidP="00E245D4">
            <w:pPr>
              <w:pStyle w:val="TAC"/>
              <w:rPr>
                <w:lang w:val="en-US" w:eastAsia="zh-CN"/>
              </w:rPr>
            </w:pPr>
            <w:r>
              <w:rPr>
                <w:rFonts w:cs="Arial"/>
                <w:szCs w:val="18"/>
                <w:lang w:eastAsia="ko-KR"/>
              </w:rPr>
              <w:t>3390</w:t>
            </w:r>
          </w:p>
        </w:tc>
        <w:tc>
          <w:tcPr>
            <w:tcW w:w="964" w:type="dxa"/>
            <w:tcBorders>
              <w:top w:val="single" w:sz="4" w:space="0" w:color="auto"/>
              <w:left w:val="single" w:sz="4" w:space="0" w:color="auto"/>
              <w:right w:val="single" w:sz="4" w:space="0" w:color="auto"/>
            </w:tcBorders>
          </w:tcPr>
          <w:p w14:paraId="77357AB3" w14:textId="77777777" w:rsidR="00E245D4" w:rsidRDefault="00E245D4" w:rsidP="00E245D4">
            <w:pPr>
              <w:pStyle w:val="TAC"/>
              <w:rPr>
                <w:lang w:val="en-US" w:eastAsia="zh-CN"/>
              </w:rPr>
            </w:pPr>
            <w:r>
              <w:rPr>
                <w:rFonts w:cs="Arial"/>
                <w:szCs w:val="18"/>
                <w:lang w:eastAsia="ko-KR"/>
              </w:rPr>
              <w:t>10</w:t>
            </w:r>
          </w:p>
        </w:tc>
        <w:tc>
          <w:tcPr>
            <w:tcW w:w="960" w:type="dxa"/>
            <w:tcBorders>
              <w:top w:val="single" w:sz="4" w:space="0" w:color="auto"/>
              <w:left w:val="single" w:sz="4" w:space="0" w:color="auto"/>
              <w:right w:val="single" w:sz="4" w:space="0" w:color="auto"/>
            </w:tcBorders>
          </w:tcPr>
          <w:p w14:paraId="59B10CBA" w14:textId="77777777" w:rsidR="00E245D4" w:rsidRDefault="00E245D4" w:rsidP="00E245D4">
            <w:pPr>
              <w:pStyle w:val="TAC"/>
              <w:rPr>
                <w:lang w:val="en-US" w:eastAsia="zh-CN"/>
              </w:rPr>
            </w:pPr>
            <w:r>
              <w:rPr>
                <w:rFonts w:cs="Arial"/>
                <w:szCs w:val="18"/>
                <w:lang w:eastAsia="ko-KR"/>
              </w:rPr>
              <w:t>50</w:t>
            </w:r>
          </w:p>
        </w:tc>
        <w:tc>
          <w:tcPr>
            <w:tcW w:w="960" w:type="dxa"/>
            <w:tcBorders>
              <w:top w:val="single" w:sz="4" w:space="0" w:color="auto"/>
              <w:left w:val="single" w:sz="4" w:space="0" w:color="auto"/>
              <w:right w:val="single" w:sz="4" w:space="0" w:color="auto"/>
            </w:tcBorders>
          </w:tcPr>
          <w:p w14:paraId="78422464" w14:textId="77777777" w:rsidR="00E245D4" w:rsidRDefault="00E245D4" w:rsidP="00E245D4">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1C7B14F4" w14:textId="77777777" w:rsidR="00E245D4" w:rsidRDefault="00E245D4" w:rsidP="00E245D4">
            <w:pPr>
              <w:pStyle w:val="TAC"/>
              <w:rPr>
                <w:lang w:eastAsia="ja-JP"/>
              </w:rPr>
            </w:pPr>
            <w:r>
              <w:rPr>
                <w:rFonts w:cs="Arial"/>
                <w:kern w:val="2"/>
                <w:szCs w:val="18"/>
                <w:lang w:eastAsia="ko-KR"/>
              </w:rPr>
              <w:t>16.1</w:t>
            </w:r>
          </w:p>
        </w:tc>
        <w:tc>
          <w:tcPr>
            <w:tcW w:w="828" w:type="dxa"/>
            <w:tcBorders>
              <w:top w:val="single" w:sz="4" w:space="0" w:color="auto"/>
              <w:left w:val="single" w:sz="4" w:space="0" w:color="auto"/>
              <w:right w:val="single" w:sz="4" w:space="0" w:color="auto"/>
            </w:tcBorders>
          </w:tcPr>
          <w:p w14:paraId="38DF9B99" w14:textId="77777777" w:rsidR="00E245D4" w:rsidRDefault="00E245D4" w:rsidP="00E245D4">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756116F1" w14:textId="77777777" w:rsidR="00E245D4" w:rsidRDefault="00E245D4" w:rsidP="00E245D4">
            <w:pPr>
              <w:pStyle w:val="TAC"/>
              <w:rPr>
                <w:lang w:eastAsia="zh-CN"/>
              </w:rPr>
            </w:pPr>
            <w:r>
              <w:rPr>
                <w:rFonts w:cs="Arial"/>
                <w:kern w:val="2"/>
                <w:szCs w:val="18"/>
                <w:lang w:eastAsia="ko-KR"/>
              </w:rPr>
              <w:t>IMD3</w:t>
            </w:r>
          </w:p>
        </w:tc>
      </w:tr>
      <w:tr w:rsidR="00E245D4" w14:paraId="6D69F206"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1DC8FC" w14:textId="77777777" w:rsidR="00E245D4" w:rsidRDefault="00E245D4" w:rsidP="00E245D4">
            <w:pPr>
              <w:pStyle w:val="TAC"/>
              <w:rPr>
                <w:lang w:val="en-US" w:eastAsia="zh-CN"/>
              </w:rPr>
            </w:pPr>
            <w:r>
              <w:rPr>
                <w:rFonts w:hint="eastAsia"/>
                <w:lang w:val="en-US" w:eastAsia="zh-CN"/>
              </w:rPr>
              <w:t>CA_n3-n8-n78</w:t>
            </w:r>
          </w:p>
        </w:tc>
        <w:tc>
          <w:tcPr>
            <w:tcW w:w="1146" w:type="dxa"/>
            <w:tcBorders>
              <w:top w:val="single" w:sz="4" w:space="0" w:color="auto"/>
              <w:left w:val="single" w:sz="4" w:space="0" w:color="auto"/>
              <w:right w:val="single" w:sz="4" w:space="0" w:color="auto"/>
            </w:tcBorders>
          </w:tcPr>
          <w:p w14:paraId="1CB41D01"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44C95E58" w14:textId="77777777" w:rsidR="00E245D4" w:rsidRDefault="00E245D4" w:rsidP="00E245D4">
            <w:pPr>
              <w:pStyle w:val="TAC"/>
              <w:rPr>
                <w:lang w:val="en-US" w:eastAsia="zh-CN"/>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7C352B89" w14:textId="77777777" w:rsidR="00E245D4" w:rsidRDefault="00E245D4" w:rsidP="00E245D4">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ED4113F" w14:textId="77777777" w:rsidR="00E245D4" w:rsidRDefault="00E245D4" w:rsidP="00E245D4">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8A655B5" w14:textId="77777777" w:rsidR="00E245D4" w:rsidRDefault="00E245D4" w:rsidP="00E245D4">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032E6F5" w14:textId="77777777" w:rsidR="00E245D4" w:rsidRDefault="00E245D4" w:rsidP="00E245D4">
            <w:pPr>
              <w:pStyle w:val="TAC"/>
              <w:rPr>
                <w:lang w:eastAsia="zh-CN"/>
              </w:rPr>
            </w:pPr>
            <w:r>
              <w:rPr>
                <w:lang w:eastAsia="ja-JP"/>
              </w:rPr>
              <w:t>N/A</w:t>
            </w:r>
          </w:p>
        </w:tc>
        <w:tc>
          <w:tcPr>
            <w:tcW w:w="828" w:type="dxa"/>
            <w:tcBorders>
              <w:top w:val="single" w:sz="4" w:space="0" w:color="auto"/>
              <w:left w:val="single" w:sz="4" w:space="0" w:color="auto"/>
              <w:right w:val="single" w:sz="4" w:space="0" w:color="auto"/>
            </w:tcBorders>
          </w:tcPr>
          <w:p w14:paraId="2BD3158E" w14:textId="77777777" w:rsidR="00E245D4" w:rsidRDefault="00E245D4" w:rsidP="00E245D4">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BEEA62D" w14:textId="77777777" w:rsidR="00E245D4" w:rsidRDefault="00E245D4" w:rsidP="00E245D4">
            <w:pPr>
              <w:pStyle w:val="TAC"/>
            </w:pPr>
            <w:r>
              <w:rPr>
                <w:lang w:eastAsia="zh-CN"/>
              </w:rPr>
              <w:t>N/A</w:t>
            </w:r>
          </w:p>
        </w:tc>
      </w:tr>
      <w:tr w:rsidR="00E245D4" w14:paraId="70C3337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6BCA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31134A" w14:textId="77777777" w:rsidR="00E245D4" w:rsidRDefault="00E245D4" w:rsidP="00E245D4">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7BDBA93" w14:textId="77777777" w:rsidR="00E245D4" w:rsidRDefault="00E245D4" w:rsidP="00E245D4">
            <w:pPr>
              <w:pStyle w:val="TAC"/>
              <w:rPr>
                <w:lang w:val="en-US" w:eastAsia="ja-JP"/>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04AB7831" w14:textId="77777777" w:rsidR="00E245D4" w:rsidRDefault="00E245D4" w:rsidP="00E245D4">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12E9AA9" w14:textId="77777777" w:rsidR="00E245D4" w:rsidRDefault="00E245D4" w:rsidP="00E245D4">
            <w:pPr>
              <w:pStyle w:val="TAC"/>
              <w:rPr>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3F01B57" w14:textId="77777777" w:rsidR="00E245D4" w:rsidRDefault="00E245D4" w:rsidP="00E245D4">
            <w:pPr>
              <w:pStyle w:val="TAC"/>
              <w:rPr>
                <w:lang w:val="en-US" w:eastAsia="ja-JP"/>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1D559932" w14:textId="77777777" w:rsidR="00E245D4" w:rsidRDefault="00E245D4" w:rsidP="00E245D4">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E2DCAA" w14:textId="77777777" w:rsidR="00E245D4" w:rsidRDefault="00E245D4" w:rsidP="00E245D4">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386D3A" w14:textId="77777777" w:rsidR="00E245D4" w:rsidRDefault="00E245D4" w:rsidP="00E245D4">
            <w:pPr>
              <w:pStyle w:val="TAC"/>
            </w:pPr>
            <w:r>
              <w:rPr>
                <w:lang w:eastAsia="zh-CN"/>
              </w:rPr>
              <w:t>N/A</w:t>
            </w:r>
          </w:p>
        </w:tc>
      </w:tr>
      <w:tr w:rsidR="00E245D4" w14:paraId="46D99D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9B586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9BCD39" w14:textId="77777777" w:rsidR="00E245D4" w:rsidRDefault="00E245D4" w:rsidP="00E245D4">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311CE112" w14:textId="77777777" w:rsidR="00E245D4" w:rsidRDefault="00E245D4" w:rsidP="00E245D4">
            <w:pPr>
              <w:pStyle w:val="TAC"/>
              <w:rPr>
                <w:lang w:val="en-US" w:eastAsia="zh-CN"/>
              </w:rPr>
            </w:pPr>
            <w:r>
              <w:rPr>
                <w:rFonts w:hint="eastAsia"/>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3BF32F74" w14:textId="77777777" w:rsidR="00E245D4" w:rsidRDefault="00E245D4" w:rsidP="00E245D4">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B704CA7" w14:textId="77777777" w:rsidR="00E245D4" w:rsidRDefault="00E245D4" w:rsidP="00E245D4">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E39A8DE" w14:textId="77777777" w:rsidR="00E245D4" w:rsidRDefault="00E245D4" w:rsidP="00E245D4">
            <w:pPr>
              <w:pStyle w:val="TAC"/>
              <w:rPr>
                <w:lang w:val="en-US" w:eastAsia="zh-CN"/>
              </w:rPr>
            </w:pPr>
            <w:r>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25100C6A" w14:textId="77777777" w:rsidR="00E245D4" w:rsidRDefault="00E245D4" w:rsidP="00E245D4">
            <w:pPr>
              <w:pStyle w:val="TAC"/>
              <w:rPr>
                <w:lang w:val="en-US" w:eastAsia="zh-CN"/>
              </w:rPr>
            </w:pPr>
            <w:r>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73B90816"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C781C12" w14:textId="77777777" w:rsidR="00E245D4" w:rsidRDefault="00E245D4" w:rsidP="00E245D4">
            <w:pPr>
              <w:pStyle w:val="TAC"/>
              <w:rPr>
                <w:lang w:val="en-US" w:eastAsia="zh-CN"/>
              </w:rPr>
            </w:pPr>
            <w:r>
              <w:t>IMD</w:t>
            </w:r>
            <w:r>
              <w:rPr>
                <w:rFonts w:hint="eastAsia"/>
                <w:lang w:val="en-US" w:eastAsia="zh-CN"/>
              </w:rPr>
              <w:t>3</w:t>
            </w:r>
          </w:p>
        </w:tc>
      </w:tr>
      <w:tr w:rsidR="00E245D4" w14:paraId="0AE705B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7E213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CCD92C"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37B474E8" w14:textId="77777777" w:rsidR="00E245D4" w:rsidRDefault="00E245D4" w:rsidP="00E245D4">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20F5AEF1"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C45120B"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0D1F634" w14:textId="77777777" w:rsidR="00E245D4" w:rsidRDefault="00E245D4" w:rsidP="00E245D4">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21DF0A4D"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49AE48C"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53E87A8" w14:textId="77777777" w:rsidR="00E245D4" w:rsidRDefault="00E245D4" w:rsidP="00E245D4">
            <w:pPr>
              <w:pStyle w:val="TAC"/>
            </w:pPr>
            <w:r>
              <w:rPr>
                <w:lang w:eastAsia="zh-CN"/>
              </w:rPr>
              <w:t>N/A</w:t>
            </w:r>
          </w:p>
        </w:tc>
      </w:tr>
      <w:tr w:rsidR="00E245D4" w14:paraId="6249F9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BD3BEA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4535AD" w14:textId="77777777" w:rsidR="00E245D4" w:rsidRDefault="00E245D4" w:rsidP="00E245D4">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2B290C1C" w14:textId="77777777" w:rsidR="00E245D4" w:rsidRDefault="00E245D4" w:rsidP="00E245D4">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60C254FA"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A42ED9D"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4A25E01" w14:textId="77777777" w:rsidR="00E245D4" w:rsidRDefault="00E245D4" w:rsidP="00E245D4">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33FD0828"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D2EBE6D"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4C118C" w14:textId="77777777" w:rsidR="00E245D4" w:rsidRDefault="00E245D4" w:rsidP="00E245D4">
            <w:pPr>
              <w:pStyle w:val="TAC"/>
            </w:pPr>
            <w:r>
              <w:rPr>
                <w:lang w:eastAsia="zh-CN"/>
              </w:rPr>
              <w:t>N/A</w:t>
            </w:r>
          </w:p>
        </w:tc>
      </w:tr>
      <w:tr w:rsidR="00E245D4" w14:paraId="05D2387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AEE102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EFB5AA" w14:textId="77777777" w:rsidR="00E245D4" w:rsidRDefault="00E245D4" w:rsidP="00E245D4">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6C190562" w14:textId="77777777" w:rsidR="00E245D4" w:rsidRDefault="00E245D4" w:rsidP="00E245D4">
            <w:pPr>
              <w:pStyle w:val="TAC"/>
              <w:rPr>
                <w:lang w:val="en-US" w:eastAsia="zh-CN"/>
              </w:rPr>
            </w:pPr>
            <w:r>
              <w:rPr>
                <w:rFonts w:hint="eastAsia"/>
                <w:lang w:val="en-US" w:eastAsia="zh-CN"/>
              </w:rPr>
              <w:t>3370</w:t>
            </w:r>
          </w:p>
        </w:tc>
        <w:tc>
          <w:tcPr>
            <w:tcW w:w="964" w:type="dxa"/>
            <w:tcBorders>
              <w:top w:val="single" w:sz="4" w:space="0" w:color="auto"/>
              <w:left w:val="single" w:sz="4" w:space="0" w:color="auto"/>
              <w:bottom w:val="single" w:sz="4" w:space="0" w:color="auto"/>
              <w:right w:val="single" w:sz="4" w:space="0" w:color="auto"/>
            </w:tcBorders>
          </w:tcPr>
          <w:p w14:paraId="16F07D83" w14:textId="77777777" w:rsidR="00E245D4" w:rsidRDefault="00E245D4" w:rsidP="00E245D4">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30BB646" w14:textId="77777777" w:rsidR="00E245D4" w:rsidRDefault="00E245D4" w:rsidP="00E245D4">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35C714D" w14:textId="77777777" w:rsidR="00E245D4" w:rsidRDefault="00E245D4" w:rsidP="00E245D4">
            <w:pPr>
              <w:pStyle w:val="TAC"/>
              <w:rPr>
                <w:lang w:val="en-US" w:eastAsia="zh-CN"/>
              </w:rPr>
            </w:pPr>
            <w:r>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5C735097" w14:textId="77777777" w:rsidR="00E245D4" w:rsidRDefault="00E245D4" w:rsidP="00E245D4">
            <w:pPr>
              <w:pStyle w:val="TAC"/>
              <w:rPr>
                <w:lang w:val="en-US"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4EE7A4D8"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7ABD334" w14:textId="77777777" w:rsidR="00E245D4" w:rsidRDefault="00E245D4" w:rsidP="00E245D4">
            <w:pPr>
              <w:pStyle w:val="TAC"/>
              <w:rPr>
                <w:lang w:val="en-US" w:eastAsia="zh-CN"/>
              </w:rPr>
            </w:pPr>
            <w:r>
              <w:t>IMD</w:t>
            </w:r>
            <w:r>
              <w:rPr>
                <w:rFonts w:hint="eastAsia"/>
                <w:lang w:val="en-US" w:eastAsia="zh-CN"/>
              </w:rPr>
              <w:t>5</w:t>
            </w:r>
          </w:p>
        </w:tc>
      </w:tr>
      <w:tr w:rsidR="00E245D4" w14:paraId="274280F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CD57D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AFC3CD"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DF74A25" w14:textId="77777777" w:rsidR="00E245D4" w:rsidRDefault="00E245D4" w:rsidP="00E245D4">
            <w:pPr>
              <w:pStyle w:val="TAC"/>
              <w:rPr>
                <w:lang w:val="en-US" w:eastAsia="zh-CN"/>
              </w:rPr>
            </w:pPr>
            <w:r>
              <w:rPr>
                <w:rFonts w:hint="eastAsia"/>
                <w:lang w:val="en-US" w:eastAsia="zh-CN"/>
              </w:rPr>
              <w:t>1725</w:t>
            </w:r>
          </w:p>
        </w:tc>
        <w:tc>
          <w:tcPr>
            <w:tcW w:w="964" w:type="dxa"/>
            <w:tcBorders>
              <w:top w:val="single" w:sz="4" w:space="0" w:color="auto"/>
              <w:left w:val="single" w:sz="4" w:space="0" w:color="auto"/>
              <w:bottom w:val="single" w:sz="4" w:space="0" w:color="auto"/>
              <w:right w:val="single" w:sz="4" w:space="0" w:color="auto"/>
            </w:tcBorders>
          </w:tcPr>
          <w:p w14:paraId="32E42989"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61A3A2B"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73675CF" w14:textId="77777777" w:rsidR="00E245D4" w:rsidRDefault="00E245D4" w:rsidP="00E245D4">
            <w:pPr>
              <w:pStyle w:val="TAC"/>
              <w:rPr>
                <w:lang w:val="en-US" w:eastAsia="zh-CN"/>
              </w:rPr>
            </w:pPr>
            <w:r>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2F527F82" w14:textId="77777777" w:rsidR="00E245D4" w:rsidRDefault="00E245D4" w:rsidP="00E245D4">
            <w:pPr>
              <w:pStyle w:val="TAC"/>
              <w:rPr>
                <w:lang w:val="en-US" w:eastAsia="zh-CN"/>
              </w:rPr>
            </w:pPr>
            <w:r>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0AF27AFE"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6510CF" w14:textId="77777777" w:rsidR="00E245D4" w:rsidRDefault="00E245D4" w:rsidP="00E245D4">
            <w:pPr>
              <w:pStyle w:val="TAC"/>
            </w:pPr>
            <w:r>
              <w:t>IMD</w:t>
            </w:r>
            <w:r>
              <w:rPr>
                <w:rFonts w:hint="eastAsia"/>
                <w:lang w:val="en-US" w:eastAsia="zh-CN"/>
              </w:rPr>
              <w:t>3</w:t>
            </w:r>
          </w:p>
        </w:tc>
      </w:tr>
      <w:tr w:rsidR="00E245D4" w14:paraId="315C786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D5A13D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B7FAF8" w14:textId="77777777" w:rsidR="00E245D4" w:rsidRDefault="00E245D4" w:rsidP="00E245D4">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0423CA19" w14:textId="77777777" w:rsidR="00E245D4" w:rsidRDefault="00E245D4" w:rsidP="00E245D4">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6C0CD7ED" w14:textId="77777777" w:rsidR="00E245D4" w:rsidRDefault="00E245D4" w:rsidP="00E245D4">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3C49DCD" w14:textId="77777777" w:rsidR="00E245D4" w:rsidRDefault="00E245D4" w:rsidP="00E245D4">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8E6A14E" w14:textId="77777777" w:rsidR="00E245D4" w:rsidRDefault="00E245D4" w:rsidP="00E245D4">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72C71363"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A3FA5F0"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CDD475" w14:textId="77777777" w:rsidR="00E245D4" w:rsidRDefault="00E245D4" w:rsidP="00E245D4">
            <w:pPr>
              <w:pStyle w:val="TAC"/>
            </w:pPr>
            <w:r>
              <w:rPr>
                <w:lang w:eastAsia="zh-CN"/>
              </w:rPr>
              <w:t>N/A</w:t>
            </w:r>
          </w:p>
        </w:tc>
      </w:tr>
      <w:tr w:rsidR="00E245D4" w14:paraId="6ADE37D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383D07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E18F9E" w14:textId="77777777" w:rsidR="00E245D4" w:rsidRDefault="00E245D4" w:rsidP="00E245D4">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124F7C30" w14:textId="77777777" w:rsidR="00E245D4" w:rsidRDefault="00E245D4" w:rsidP="00E245D4">
            <w:pPr>
              <w:pStyle w:val="TAC"/>
              <w:rPr>
                <w:lang w:val="en-US" w:eastAsia="zh-CN"/>
              </w:rPr>
            </w:pPr>
            <w:r>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14:paraId="0E5C0479" w14:textId="77777777" w:rsidR="00E245D4" w:rsidRDefault="00E245D4" w:rsidP="00E245D4">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B2450EC" w14:textId="77777777" w:rsidR="00E245D4" w:rsidRDefault="00E245D4" w:rsidP="00E245D4">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B416C10" w14:textId="77777777" w:rsidR="00E245D4" w:rsidRDefault="00E245D4" w:rsidP="00E245D4">
            <w:pPr>
              <w:pStyle w:val="TAC"/>
              <w:rPr>
                <w:lang w:val="en-US" w:eastAsia="zh-CN"/>
              </w:rPr>
            </w:pPr>
            <w:r>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14:paraId="57DB853E" w14:textId="77777777" w:rsidR="00E245D4" w:rsidRDefault="00E245D4" w:rsidP="00E245D4">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B9376CA"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340E001" w14:textId="77777777" w:rsidR="00E245D4" w:rsidRDefault="00E245D4" w:rsidP="00E245D4">
            <w:pPr>
              <w:pStyle w:val="TAC"/>
            </w:pPr>
            <w:r>
              <w:rPr>
                <w:lang w:eastAsia="zh-CN"/>
              </w:rPr>
              <w:t>N/A</w:t>
            </w:r>
          </w:p>
        </w:tc>
      </w:tr>
      <w:tr w:rsidR="00E245D4" w14:paraId="0C2E04F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A102245" w14:textId="77777777" w:rsidR="00E245D4" w:rsidRDefault="00E245D4" w:rsidP="00E245D4">
            <w:pPr>
              <w:pStyle w:val="TAC"/>
              <w:rPr>
                <w:lang w:val="en-US" w:eastAsia="zh-CN"/>
              </w:rPr>
            </w:pPr>
            <w:r>
              <w:rPr>
                <w:rFonts w:eastAsia="MS Mincho" w:cs="Arial"/>
                <w:color w:val="000000"/>
                <w:szCs w:val="18"/>
                <w:lang w:eastAsia="ja-JP"/>
              </w:rPr>
              <w:t>CA_n3-n18-n28</w:t>
            </w:r>
          </w:p>
        </w:tc>
        <w:tc>
          <w:tcPr>
            <w:tcW w:w="1146" w:type="dxa"/>
            <w:tcBorders>
              <w:top w:val="single" w:sz="4" w:space="0" w:color="auto"/>
              <w:left w:val="single" w:sz="4" w:space="0" w:color="auto"/>
              <w:bottom w:val="single" w:sz="4" w:space="0" w:color="auto"/>
              <w:right w:val="single" w:sz="4" w:space="0" w:color="auto"/>
            </w:tcBorders>
          </w:tcPr>
          <w:p w14:paraId="07FF9DA4" w14:textId="77777777" w:rsidR="00E245D4" w:rsidRDefault="00E245D4" w:rsidP="00E245D4">
            <w:pPr>
              <w:pStyle w:val="TAC"/>
              <w:rPr>
                <w:lang w:val="en-US"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744F579E" w14:textId="77777777" w:rsidR="00E245D4" w:rsidRDefault="00E245D4" w:rsidP="00E245D4">
            <w:pPr>
              <w:pStyle w:val="TAC"/>
              <w:rPr>
                <w:lang w:val="en-US" w:eastAsia="zh-CN"/>
              </w:rPr>
            </w:pPr>
            <w:r>
              <w:rPr>
                <w:rFonts w:cs="Arial" w:hint="eastAsia"/>
                <w:color w:val="000000"/>
                <w:szCs w:val="18"/>
                <w:lang w:eastAsia="zh-CN"/>
              </w:rPr>
              <w:t>1</w:t>
            </w:r>
            <w:r>
              <w:rPr>
                <w:rFonts w:cs="Arial"/>
                <w:color w:val="000000"/>
                <w:szCs w:val="18"/>
                <w:lang w:eastAsia="zh-CN"/>
              </w:rPr>
              <w:t>712.5</w:t>
            </w:r>
          </w:p>
        </w:tc>
        <w:tc>
          <w:tcPr>
            <w:tcW w:w="964" w:type="dxa"/>
            <w:tcBorders>
              <w:top w:val="single" w:sz="4" w:space="0" w:color="auto"/>
              <w:left w:val="single" w:sz="4" w:space="0" w:color="auto"/>
              <w:bottom w:val="single" w:sz="4" w:space="0" w:color="auto"/>
              <w:right w:val="single" w:sz="4" w:space="0" w:color="auto"/>
            </w:tcBorders>
          </w:tcPr>
          <w:p w14:paraId="22E14DB3" w14:textId="77777777" w:rsidR="00E245D4" w:rsidRDefault="00E245D4" w:rsidP="00E245D4">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86E84E6" w14:textId="77777777" w:rsidR="00E245D4" w:rsidRDefault="00E245D4" w:rsidP="00E245D4">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2ED403A" w14:textId="77777777" w:rsidR="00E245D4" w:rsidRDefault="00E245D4" w:rsidP="00E245D4">
            <w:pPr>
              <w:pStyle w:val="TAC"/>
              <w:rPr>
                <w:lang w:val="en-US" w:eastAsia="zh-CN"/>
              </w:rPr>
            </w:pPr>
            <w:r>
              <w:rPr>
                <w:rFonts w:cs="Arial" w:hint="eastAsia"/>
                <w:color w:val="000000"/>
                <w:szCs w:val="18"/>
                <w:lang w:eastAsia="zh-CN"/>
              </w:rPr>
              <w:t>1</w:t>
            </w:r>
            <w:r>
              <w:rPr>
                <w:rFonts w:cs="Arial"/>
                <w:color w:val="000000"/>
                <w:szCs w:val="18"/>
                <w:lang w:eastAsia="zh-CN"/>
              </w:rPr>
              <w:t>807.5</w:t>
            </w:r>
          </w:p>
        </w:tc>
        <w:tc>
          <w:tcPr>
            <w:tcW w:w="977" w:type="dxa"/>
            <w:tcBorders>
              <w:top w:val="single" w:sz="4" w:space="0" w:color="auto"/>
              <w:left w:val="single" w:sz="4" w:space="0" w:color="auto"/>
              <w:bottom w:val="single" w:sz="4" w:space="0" w:color="auto"/>
              <w:right w:val="single" w:sz="4" w:space="0" w:color="auto"/>
            </w:tcBorders>
          </w:tcPr>
          <w:p w14:paraId="62C5AE49" w14:textId="77777777" w:rsidR="00E245D4" w:rsidRDefault="00E245D4" w:rsidP="00E245D4">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4BC0FB8" w14:textId="77777777" w:rsidR="00E245D4" w:rsidRDefault="00E245D4" w:rsidP="00E245D4">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4DB3F796" w14:textId="77777777" w:rsidR="00E245D4" w:rsidRDefault="00E245D4" w:rsidP="00E245D4">
            <w:pPr>
              <w:pStyle w:val="TAC"/>
              <w:rPr>
                <w:lang w:eastAsia="zh-CN"/>
              </w:rPr>
            </w:pPr>
            <w:r>
              <w:rPr>
                <w:rFonts w:cs="Arial"/>
                <w:color w:val="000000"/>
                <w:szCs w:val="18"/>
                <w:lang w:eastAsia="zh-CN"/>
              </w:rPr>
              <w:t>N/A</w:t>
            </w:r>
          </w:p>
        </w:tc>
      </w:tr>
      <w:tr w:rsidR="00E245D4" w14:paraId="532B99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82536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C642B4" w14:textId="77777777" w:rsidR="00E245D4" w:rsidRDefault="00E245D4" w:rsidP="00E245D4">
            <w:pPr>
              <w:pStyle w:val="TAC"/>
              <w:rPr>
                <w:lang w:val="en-US" w:eastAsia="zh-CN"/>
              </w:rPr>
            </w:pPr>
            <w:r>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66F9B447" w14:textId="77777777" w:rsidR="00E245D4" w:rsidRDefault="00E245D4" w:rsidP="00E245D4">
            <w:pPr>
              <w:pStyle w:val="TAC"/>
              <w:rPr>
                <w:lang w:val="en-US" w:eastAsia="zh-CN"/>
              </w:rPr>
            </w:pPr>
            <w:r>
              <w:rPr>
                <w:rFonts w:cs="Arial" w:hint="eastAsia"/>
                <w:color w:val="000000"/>
                <w:szCs w:val="18"/>
                <w:lang w:eastAsia="zh-CN"/>
              </w:rPr>
              <w:t>7</w:t>
            </w:r>
            <w:r>
              <w:rPr>
                <w:rFonts w:cs="Arial"/>
                <w:color w:val="000000"/>
                <w:szCs w:val="18"/>
                <w:lang w:eastAsia="zh-CN"/>
              </w:rPr>
              <w:t>15</w:t>
            </w:r>
          </w:p>
        </w:tc>
        <w:tc>
          <w:tcPr>
            <w:tcW w:w="964" w:type="dxa"/>
            <w:tcBorders>
              <w:top w:val="single" w:sz="4" w:space="0" w:color="auto"/>
              <w:left w:val="single" w:sz="4" w:space="0" w:color="auto"/>
              <w:bottom w:val="single" w:sz="4" w:space="0" w:color="auto"/>
              <w:right w:val="single" w:sz="4" w:space="0" w:color="auto"/>
            </w:tcBorders>
          </w:tcPr>
          <w:p w14:paraId="1485ED2D" w14:textId="77777777" w:rsidR="00E245D4" w:rsidRDefault="00E245D4" w:rsidP="00E245D4">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0E8819B" w14:textId="77777777" w:rsidR="00E245D4" w:rsidRDefault="00E245D4" w:rsidP="00E245D4">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2C1023C" w14:textId="77777777" w:rsidR="00E245D4" w:rsidRDefault="00E245D4" w:rsidP="00E245D4">
            <w:pPr>
              <w:pStyle w:val="TAC"/>
              <w:rPr>
                <w:lang w:val="en-US" w:eastAsia="zh-CN"/>
              </w:rPr>
            </w:pPr>
            <w:r>
              <w:rPr>
                <w:rFonts w:cs="Arial" w:hint="eastAsia"/>
                <w:color w:val="000000"/>
                <w:szCs w:val="18"/>
                <w:lang w:eastAsia="zh-CN"/>
              </w:rPr>
              <w:t>7</w:t>
            </w:r>
            <w:r>
              <w:rPr>
                <w:rFonts w:cs="Arial"/>
                <w:color w:val="000000"/>
                <w:szCs w:val="18"/>
                <w:lang w:eastAsia="zh-CN"/>
              </w:rPr>
              <w:t>70</w:t>
            </w:r>
          </w:p>
        </w:tc>
        <w:tc>
          <w:tcPr>
            <w:tcW w:w="977" w:type="dxa"/>
            <w:tcBorders>
              <w:top w:val="single" w:sz="4" w:space="0" w:color="auto"/>
              <w:left w:val="single" w:sz="4" w:space="0" w:color="auto"/>
              <w:bottom w:val="single" w:sz="4" w:space="0" w:color="auto"/>
              <w:right w:val="single" w:sz="4" w:space="0" w:color="auto"/>
            </w:tcBorders>
          </w:tcPr>
          <w:p w14:paraId="617F7310" w14:textId="77777777" w:rsidR="00E245D4" w:rsidRDefault="00E245D4" w:rsidP="00E245D4">
            <w:pPr>
              <w:pStyle w:val="TAC"/>
              <w:rPr>
                <w:lang w:eastAsia="ja-JP"/>
              </w:rPr>
            </w:pPr>
            <w:r>
              <w:rPr>
                <w:rFonts w:cs="Arial" w:hint="eastAsia"/>
                <w:color w:val="000000"/>
                <w:szCs w:val="18"/>
                <w:lang w:eastAsia="zh-CN"/>
              </w:rPr>
              <w:t>9</w:t>
            </w:r>
            <w:r>
              <w:rPr>
                <w:rFonts w:cs="Arial"/>
                <w:color w:val="000000"/>
                <w:szCs w:val="18"/>
                <w:lang w:eastAsia="zh-CN"/>
              </w:rPr>
              <w:t>.4</w:t>
            </w:r>
          </w:p>
        </w:tc>
        <w:tc>
          <w:tcPr>
            <w:tcW w:w="828" w:type="dxa"/>
            <w:tcBorders>
              <w:top w:val="single" w:sz="4" w:space="0" w:color="auto"/>
              <w:left w:val="single" w:sz="4" w:space="0" w:color="auto"/>
              <w:bottom w:val="single" w:sz="4" w:space="0" w:color="auto"/>
              <w:right w:val="single" w:sz="4" w:space="0" w:color="auto"/>
            </w:tcBorders>
          </w:tcPr>
          <w:p w14:paraId="716E20A6" w14:textId="77777777" w:rsidR="00E245D4" w:rsidRDefault="00E245D4" w:rsidP="00E245D4">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28E77977" w14:textId="77777777" w:rsidR="00E245D4" w:rsidRDefault="00E245D4" w:rsidP="00E245D4">
            <w:pPr>
              <w:pStyle w:val="TAC"/>
              <w:rPr>
                <w:lang w:eastAsia="zh-CN"/>
              </w:rPr>
            </w:pPr>
            <w:r>
              <w:rPr>
                <w:rFonts w:cs="Arial" w:hint="eastAsia"/>
                <w:color w:val="000000"/>
                <w:szCs w:val="18"/>
                <w:lang w:eastAsia="zh-CN"/>
              </w:rPr>
              <w:t>I</w:t>
            </w:r>
            <w:r>
              <w:rPr>
                <w:rFonts w:cs="Arial"/>
                <w:color w:val="000000"/>
                <w:szCs w:val="18"/>
                <w:lang w:eastAsia="zh-CN"/>
              </w:rPr>
              <w:t>MD4</w:t>
            </w:r>
          </w:p>
        </w:tc>
      </w:tr>
      <w:tr w:rsidR="00E245D4" w14:paraId="53ADE95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A9E6B1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7F44F8" w14:textId="77777777" w:rsidR="00E245D4" w:rsidRDefault="00E245D4" w:rsidP="00E245D4">
            <w:pPr>
              <w:pStyle w:val="TAC"/>
              <w:rPr>
                <w:lang w:val="en-US" w:eastAsia="zh-CN"/>
              </w:rPr>
            </w:pPr>
            <w:r>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F85C259" w14:textId="77777777" w:rsidR="00E245D4" w:rsidRDefault="00E245D4" w:rsidP="00E245D4">
            <w:pPr>
              <w:pStyle w:val="TAC"/>
              <w:rPr>
                <w:lang w:val="en-US" w:eastAsia="zh-CN"/>
              </w:rPr>
            </w:pPr>
            <w:r>
              <w:rPr>
                <w:rFonts w:cs="Arial" w:hint="eastAsia"/>
                <w:color w:val="000000"/>
                <w:szCs w:val="18"/>
                <w:lang w:eastAsia="zh-CN"/>
              </w:rPr>
              <w:t>8</w:t>
            </w:r>
            <w:r>
              <w:rPr>
                <w:rFonts w:cs="Arial"/>
                <w:color w:val="000000"/>
                <w:szCs w:val="18"/>
                <w:lang w:eastAsia="zh-CN"/>
              </w:rPr>
              <w:t>27.5</w:t>
            </w:r>
          </w:p>
        </w:tc>
        <w:tc>
          <w:tcPr>
            <w:tcW w:w="964" w:type="dxa"/>
            <w:tcBorders>
              <w:top w:val="single" w:sz="4" w:space="0" w:color="auto"/>
              <w:left w:val="single" w:sz="4" w:space="0" w:color="auto"/>
              <w:bottom w:val="single" w:sz="4" w:space="0" w:color="auto"/>
              <w:right w:val="single" w:sz="4" w:space="0" w:color="auto"/>
            </w:tcBorders>
          </w:tcPr>
          <w:p w14:paraId="097DAB86" w14:textId="77777777" w:rsidR="00E245D4" w:rsidRDefault="00E245D4" w:rsidP="00E245D4">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529E954" w14:textId="77777777" w:rsidR="00E245D4" w:rsidRDefault="00E245D4" w:rsidP="00E245D4">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3E91774" w14:textId="77777777" w:rsidR="00E245D4" w:rsidRDefault="00E245D4" w:rsidP="00E245D4">
            <w:pPr>
              <w:pStyle w:val="TAC"/>
              <w:rPr>
                <w:lang w:val="en-US" w:eastAsia="zh-CN"/>
              </w:rPr>
            </w:pPr>
            <w:r>
              <w:rPr>
                <w:rFonts w:cs="Arial"/>
                <w:color w:val="000000"/>
                <w:szCs w:val="18"/>
                <w:lang w:eastAsia="zh-CN"/>
              </w:rPr>
              <w:t>872.5</w:t>
            </w:r>
          </w:p>
        </w:tc>
        <w:tc>
          <w:tcPr>
            <w:tcW w:w="977" w:type="dxa"/>
            <w:tcBorders>
              <w:top w:val="single" w:sz="4" w:space="0" w:color="auto"/>
              <w:left w:val="single" w:sz="4" w:space="0" w:color="auto"/>
              <w:bottom w:val="single" w:sz="4" w:space="0" w:color="auto"/>
              <w:right w:val="single" w:sz="4" w:space="0" w:color="auto"/>
            </w:tcBorders>
          </w:tcPr>
          <w:p w14:paraId="4035921C" w14:textId="77777777" w:rsidR="00E245D4" w:rsidRDefault="00E245D4" w:rsidP="00E245D4">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2331543" w14:textId="77777777" w:rsidR="00E245D4" w:rsidRDefault="00E245D4" w:rsidP="00E245D4">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5CC3840E" w14:textId="77777777" w:rsidR="00E245D4" w:rsidRDefault="00E245D4" w:rsidP="00E245D4">
            <w:pPr>
              <w:pStyle w:val="TAC"/>
              <w:rPr>
                <w:lang w:eastAsia="zh-CN"/>
              </w:rPr>
            </w:pPr>
            <w:r>
              <w:rPr>
                <w:rFonts w:cs="Arial"/>
                <w:color w:val="000000"/>
                <w:szCs w:val="18"/>
                <w:lang w:eastAsia="zh-CN"/>
              </w:rPr>
              <w:t>N/A</w:t>
            </w:r>
          </w:p>
        </w:tc>
      </w:tr>
      <w:tr w:rsidR="00E245D4" w14:paraId="2F4D193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DCDFA1" w14:textId="77777777" w:rsidR="00E245D4" w:rsidRDefault="00E245D4" w:rsidP="00E245D4">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14:paraId="217C1276"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2FDCECB8"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49721CFE"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9CF276C"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B282A55"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2EECDF63"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042B10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98D5D9D" w14:textId="77777777" w:rsidR="00E245D4" w:rsidRDefault="00E245D4" w:rsidP="00E245D4">
            <w:pPr>
              <w:pStyle w:val="TAC"/>
            </w:pPr>
            <w:r>
              <w:t>N/A</w:t>
            </w:r>
          </w:p>
        </w:tc>
      </w:tr>
      <w:tr w:rsidR="00E245D4" w14:paraId="76AB68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CE24C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64FA05"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2D87FF6" w14:textId="77777777" w:rsidR="00E245D4" w:rsidRDefault="00E245D4" w:rsidP="00E245D4">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tcPr>
          <w:p w14:paraId="36B1DACE"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023F3E4"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E50509C" w14:textId="77777777" w:rsidR="00E245D4" w:rsidRDefault="00E245D4" w:rsidP="00E245D4">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tcPr>
          <w:p w14:paraId="4A316842"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47981EB"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479FB53" w14:textId="77777777" w:rsidR="00E245D4" w:rsidRDefault="00E245D4" w:rsidP="00E245D4">
            <w:pPr>
              <w:pStyle w:val="TAC"/>
            </w:pPr>
            <w:r>
              <w:t>N/A</w:t>
            </w:r>
          </w:p>
        </w:tc>
      </w:tr>
      <w:tr w:rsidR="00E245D4" w14:paraId="1276FC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DAD624"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55E623"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06ABC5B" w14:textId="77777777" w:rsidR="00E245D4" w:rsidRDefault="00E245D4" w:rsidP="00E245D4">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tcPr>
          <w:p w14:paraId="49C8E1C6"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A8A465E"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5BA4B07" w14:textId="77777777" w:rsidR="00E245D4" w:rsidRDefault="00E245D4" w:rsidP="00E245D4">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tcPr>
          <w:p w14:paraId="36DD454D" w14:textId="77777777" w:rsidR="00E245D4" w:rsidRDefault="00E245D4" w:rsidP="00E245D4">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tcPr>
          <w:p w14:paraId="61B87B2E"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D5A763D" w14:textId="77777777" w:rsidR="00E245D4" w:rsidRDefault="00E245D4" w:rsidP="00E245D4">
            <w:pPr>
              <w:pStyle w:val="TAC"/>
            </w:pPr>
            <w:r>
              <w:t>IMD2</w:t>
            </w:r>
          </w:p>
        </w:tc>
      </w:tr>
      <w:tr w:rsidR="00E245D4" w14:paraId="7B4402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D0A50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589E9E"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66C9E48B"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6A519DD5"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820DF73"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0292E46"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46E0F1B2"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EA5115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D96BFAC" w14:textId="77777777" w:rsidR="00E245D4" w:rsidRDefault="00E245D4" w:rsidP="00E245D4">
            <w:pPr>
              <w:pStyle w:val="TAC"/>
            </w:pPr>
            <w:r>
              <w:t>N/A</w:t>
            </w:r>
          </w:p>
        </w:tc>
      </w:tr>
      <w:tr w:rsidR="00E245D4" w14:paraId="7D35F04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20BA3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95E352"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E3E91EF" w14:textId="77777777" w:rsidR="00E245D4" w:rsidRDefault="00E245D4" w:rsidP="00E245D4">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2171732A"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85BD6F8"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652B13A" w14:textId="77777777" w:rsidR="00E245D4" w:rsidRDefault="00E245D4" w:rsidP="00E245D4">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7D65BC55"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2F706E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9D0E034" w14:textId="77777777" w:rsidR="00E245D4" w:rsidRDefault="00E245D4" w:rsidP="00E245D4">
            <w:pPr>
              <w:pStyle w:val="TAC"/>
            </w:pPr>
            <w:r>
              <w:t>N/A</w:t>
            </w:r>
          </w:p>
        </w:tc>
      </w:tr>
      <w:tr w:rsidR="00E245D4" w14:paraId="5579B69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94F8EE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2A66A0"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21AFC3C5" w14:textId="77777777" w:rsidR="00E245D4" w:rsidRDefault="00E245D4" w:rsidP="00E245D4">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6EF62685"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430A0DE"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8985BDD" w14:textId="77777777" w:rsidR="00E245D4" w:rsidRDefault="00E245D4" w:rsidP="00E245D4">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5808E076" w14:textId="77777777" w:rsidR="00E245D4" w:rsidRDefault="00E245D4" w:rsidP="00E245D4">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tcPr>
          <w:p w14:paraId="6797EB07"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A20556B" w14:textId="77777777" w:rsidR="00E245D4" w:rsidRDefault="00E245D4" w:rsidP="00E245D4">
            <w:pPr>
              <w:pStyle w:val="TAC"/>
            </w:pPr>
            <w:r>
              <w:t>IMD3</w:t>
            </w:r>
          </w:p>
        </w:tc>
      </w:tr>
      <w:tr w:rsidR="00E245D4" w14:paraId="02507A6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5EE56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9431E9"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384B6AAC"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404816B6"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89C0FDF"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619A9FE"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219B2FCB" w14:textId="77777777" w:rsidR="00E245D4" w:rsidRDefault="00E245D4" w:rsidP="00E245D4">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tcPr>
          <w:p w14:paraId="59855344"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AD82D58" w14:textId="77777777" w:rsidR="00E245D4" w:rsidRDefault="00E245D4" w:rsidP="00E245D4">
            <w:pPr>
              <w:pStyle w:val="TAC"/>
            </w:pPr>
            <w:r>
              <w:t>IMD2</w:t>
            </w:r>
          </w:p>
        </w:tc>
      </w:tr>
      <w:tr w:rsidR="00E245D4" w14:paraId="4900CC0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74E84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FFFFB3"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F017C4D" w14:textId="77777777" w:rsidR="00E245D4" w:rsidRDefault="00E245D4" w:rsidP="00E245D4">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tcPr>
          <w:p w14:paraId="370A5CA2"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3907158"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759032C" w14:textId="77777777" w:rsidR="00E245D4" w:rsidRDefault="00E245D4" w:rsidP="00E245D4">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tcPr>
          <w:p w14:paraId="2CDBB6C2"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3FEE90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53F5084" w14:textId="77777777" w:rsidR="00E245D4" w:rsidRDefault="00E245D4" w:rsidP="00E245D4">
            <w:pPr>
              <w:pStyle w:val="TAC"/>
            </w:pPr>
            <w:r>
              <w:t>N/A</w:t>
            </w:r>
          </w:p>
        </w:tc>
      </w:tr>
      <w:tr w:rsidR="00E245D4" w14:paraId="3C6B98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9F9D2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5CC9FF"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EBDF388" w14:textId="77777777" w:rsidR="00E245D4" w:rsidRDefault="00E245D4" w:rsidP="00E245D4">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38349594"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45B1B31"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62F0B21" w14:textId="77777777" w:rsidR="00E245D4" w:rsidRDefault="00E245D4" w:rsidP="00E245D4">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15CAD326"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1130A5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2803B30" w14:textId="77777777" w:rsidR="00E245D4" w:rsidRDefault="00E245D4" w:rsidP="00E245D4">
            <w:pPr>
              <w:pStyle w:val="TAC"/>
            </w:pPr>
            <w:r>
              <w:t>N/A</w:t>
            </w:r>
          </w:p>
        </w:tc>
      </w:tr>
      <w:tr w:rsidR="00E245D4" w14:paraId="6908B5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BC93D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7F4DC2"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2DD6D1FC" w14:textId="77777777" w:rsidR="00E245D4" w:rsidRDefault="00E245D4" w:rsidP="00E245D4">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tcPr>
          <w:p w14:paraId="25428777"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453AEAF"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96129DF" w14:textId="77777777" w:rsidR="00E245D4" w:rsidRDefault="00E245D4" w:rsidP="00E245D4">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tcPr>
          <w:p w14:paraId="3F900FA0" w14:textId="77777777" w:rsidR="00E245D4" w:rsidRDefault="00E245D4" w:rsidP="00E245D4">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tcPr>
          <w:p w14:paraId="14B44F2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44C954E" w14:textId="77777777" w:rsidR="00E245D4" w:rsidRDefault="00E245D4" w:rsidP="00E245D4">
            <w:pPr>
              <w:pStyle w:val="TAC"/>
            </w:pPr>
            <w:r>
              <w:t>IMD3</w:t>
            </w:r>
          </w:p>
        </w:tc>
      </w:tr>
      <w:tr w:rsidR="00E245D4" w14:paraId="5F13EF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36BC8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EB5292"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2CB887A" w14:textId="77777777" w:rsidR="00E245D4" w:rsidRDefault="00E245D4" w:rsidP="00E245D4">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453F7734"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ECCD94A"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3B8A5BB" w14:textId="77777777" w:rsidR="00E245D4" w:rsidRDefault="00E245D4" w:rsidP="00E245D4">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5DBAB319"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E75C0D0"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672D9A1" w14:textId="77777777" w:rsidR="00E245D4" w:rsidRDefault="00E245D4" w:rsidP="00E245D4">
            <w:pPr>
              <w:pStyle w:val="TAC"/>
            </w:pPr>
            <w:r>
              <w:t>N/A</w:t>
            </w:r>
          </w:p>
        </w:tc>
      </w:tr>
      <w:tr w:rsidR="00E245D4" w14:paraId="7EB753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CB443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05255D"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7770E6A" w14:textId="77777777" w:rsidR="00E245D4" w:rsidRDefault="00E245D4" w:rsidP="00E245D4">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2D70EA1A"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FD1C015"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CC2E144" w14:textId="77777777" w:rsidR="00E245D4" w:rsidRDefault="00E245D4" w:rsidP="00E245D4">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2B4895F1"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AAD06C9"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AEA0463" w14:textId="77777777" w:rsidR="00E245D4" w:rsidRDefault="00E245D4" w:rsidP="00E245D4">
            <w:pPr>
              <w:pStyle w:val="TAC"/>
            </w:pPr>
            <w:r>
              <w:t>N/A</w:t>
            </w:r>
          </w:p>
        </w:tc>
      </w:tr>
      <w:tr w:rsidR="00E245D4" w14:paraId="30B265F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FB360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558072"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C2D423A" w14:textId="77777777" w:rsidR="00E245D4" w:rsidRDefault="00E245D4" w:rsidP="00E245D4">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tcPr>
          <w:p w14:paraId="3F525003"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3D44B9F"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265E603" w14:textId="77777777" w:rsidR="00E245D4" w:rsidRDefault="00E245D4" w:rsidP="00E245D4">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tcPr>
          <w:p w14:paraId="6A35ACFF" w14:textId="77777777" w:rsidR="00E245D4" w:rsidRDefault="00E245D4" w:rsidP="00E245D4">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tcPr>
          <w:p w14:paraId="283A9D6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BB598C3" w14:textId="77777777" w:rsidR="00E245D4" w:rsidRDefault="00E245D4" w:rsidP="00E245D4">
            <w:pPr>
              <w:pStyle w:val="TAC"/>
            </w:pPr>
            <w:r>
              <w:t>IMD2</w:t>
            </w:r>
          </w:p>
        </w:tc>
      </w:tr>
      <w:tr w:rsidR="00E245D4" w14:paraId="2CD570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FE17E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E71591"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683314B2" w14:textId="77777777" w:rsidR="00E245D4" w:rsidRDefault="00E245D4" w:rsidP="00E245D4">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0AADD346" w14:textId="77777777" w:rsidR="00E245D4" w:rsidRDefault="00E245D4" w:rsidP="00E245D4">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98ED967" w14:textId="77777777" w:rsidR="00E245D4" w:rsidRDefault="00E245D4" w:rsidP="00E245D4">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8372E5F" w14:textId="77777777" w:rsidR="00E245D4" w:rsidRDefault="00E245D4" w:rsidP="00E245D4">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47FA9FD8"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4D2F72F"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C61BE7C" w14:textId="77777777" w:rsidR="00E245D4" w:rsidRDefault="00E245D4" w:rsidP="00E245D4">
            <w:pPr>
              <w:pStyle w:val="TAC"/>
            </w:pPr>
            <w:r>
              <w:t>N/A</w:t>
            </w:r>
          </w:p>
        </w:tc>
      </w:tr>
      <w:tr w:rsidR="00E245D4" w14:paraId="32BA6EA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35C80D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C867CA" w14:textId="77777777" w:rsidR="00E245D4" w:rsidRDefault="00E245D4" w:rsidP="00E245D4">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4942917D" w14:textId="77777777" w:rsidR="00E245D4" w:rsidRDefault="00E245D4" w:rsidP="00E245D4">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19D451D6" w14:textId="77777777" w:rsidR="00E245D4" w:rsidRDefault="00E245D4" w:rsidP="00E245D4">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1544807" w14:textId="77777777" w:rsidR="00E245D4" w:rsidRDefault="00E245D4" w:rsidP="00E245D4">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95BDA62" w14:textId="77777777" w:rsidR="00E245D4" w:rsidRDefault="00E245D4" w:rsidP="00E245D4">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73D5B106" w14:textId="77777777" w:rsidR="00E245D4" w:rsidRDefault="00E245D4" w:rsidP="00E245D4">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7F52D33"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3D3E30E" w14:textId="77777777" w:rsidR="00E245D4" w:rsidRDefault="00E245D4" w:rsidP="00E245D4">
            <w:pPr>
              <w:pStyle w:val="TAC"/>
            </w:pPr>
            <w:r>
              <w:t>N/A</w:t>
            </w:r>
          </w:p>
        </w:tc>
      </w:tr>
      <w:tr w:rsidR="00E245D4" w14:paraId="13055B2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533929F" w14:textId="77777777" w:rsidR="00E245D4" w:rsidRDefault="00E245D4" w:rsidP="00E245D4">
            <w:pPr>
              <w:pStyle w:val="TAC"/>
              <w:rPr>
                <w:lang w:val="en-US" w:eastAsia="zh-CN"/>
              </w:rPr>
            </w:pPr>
            <w:r>
              <w:rPr>
                <w:rFonts w:eastAsia="MS Mincho" w:cs="Arial"/>
                <w:color w:val="000000"/>
                <w:szCs w:val="18"/>
                <w:lang w:eastAsia="ja-JP"/>
              </w:rPr>
              <w:t>CA_n3-n18-n77</w:t>
            </w:r>
          </w:p>
        </w:tc>
        <w:tc>
          <w:tcPr>
            <w:tcW w:w="1146" w:type="dxa"/>
            <w:tcBorders>
              <w:top w:val="single" w:sz="4" w:space="0" w:color="auto"/>
              <w:left w:val="single" w:sz="4" w:space="0" w:color="auto"/>
              <w:bottom w:val="single" w:sz="4" w:space="0" w:color="auto"/>
              <w:right w:val="single" w:sz="4" w:space="0" w:color="auto"/>
            </w:tcBorders>
          </w:tcPr>
          <w:p w14:paraId="168CC012" w14:textId="77777777" w:rsidR="00E245D4" w:rsidRDefault="00E245D4" w:rsidP="00E245D4">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30B13201" w14:textId="77777777" w:rsidR="00E245D4" w:rsidRDefault="00E245D4" w:rsidP="00E245D4">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8D8246F"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6FA8885"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4543A1F" w14:textId="77777777" w:rsidR="00E245D4" w:rsidRDefault="00E245D4" w:rsidP="00E245D4">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E468F00"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3E8E7BE" w14:textId="77777777" w:rsidR="00E245D4" w:rsidRDefault="00E245D4" w:rsidP="00E245D4">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390F1780" w14:textId="77777777" w:rsidR="00E245D4" w:rsidRDefault="00E245D4" w:rsidP="00E245D4">
            <w:pPr>
              <w:pStyle w:val="TAC"/>
            </w:pPr>
            <w:r w:rsidRPr="00F63207">
              <w:rPr>
                <w:rFonts w:eastAsia="MS Mincho" w:cs="Arial"/>
                <w:color w:val="000000"/>
                <w:szCs w:val="18"/>
                <w:lang w:eastAsia="ja-JP"/>
              </w:rPr>
              <w:t>N/A</w:t>
            </w:r>
          </w:p>
        </w:tc>
      </w:tr>
      <w:tr w:rsidR="00E245D4" w14:paraId="4202A8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87806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54B11A" w14:textId="77777777" w:rsidR="00E245D4" w:rsidRDefault="00E245D4" w:rsidP="00E245D4">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781AFE32" w14:textId="77777777" w:rsidR="00E245D4" w:rsidRDefault="00E245D4" w:rsidP="00E245D4">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3E96B681"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6E453E5"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0735AA5" w14:textId="77777777" w:rsidR="00E245D4" w:rsidRDefault="00E245D4" w:rsidP="00E245D4">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14695FB5"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9896EA8" w14:textId="77777777" w:rsidR="00E245D4" w:rsidRDefault="00E245D4" w:rsidP="00E245D4">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866FCF3" w14:textId="77777777" w:rsidR="00E245D4" w:rsidRDefault="00E245D4" w:rsidP="00E245D4">
            <w:pPr>
              <w:pStyle w:val="TAC"/>
            </w:pPr>
            <w:r w:rsidRPr="00F63207">
              <w:rPr>
                <w:rFonts w:eastAsia="MS Mincho" w:cs="Arial"/>
                <w:color w:val="000000"/>
                <w:szCs w:val="18"/>
                <w:lang w:eastAsia="ja-JP"/>
              </w:rPr>
              <w:t>N/A</w:t>
            </w:r>
          </w:p>
        </w:tc>
      </w:tr>
      <w:tr w:rsidR="00E245D4" w14:paraId="104F3AD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0924D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D7B429" w14:textId="77777777" w:rsidR="00E245D4" w:rsidRDefault="00E245D4" w:rsidP="00E245D4">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6275133" w14:textId="77777777" w:rsidR="00E245D4" w:rsidRDefault="00E245D4" w:rsidP="00E245D4">
            <w:pPr>
              <w:pStyle w:val="TAC"/>
            </w:pPr>
            <w:r w:rsidRPr="00F63207">
              <w:rPr>
                <w:rFonts w:eastAsia="MS Mincho" w:cs="Arial"/>
                <w:color w:val="000000"/>
                <w:szCs w:val="18"/>
                <w:lang w:eastAsia="ja-JP"/>
              </w:rPr>
              <w:t>3410</w:t>
            </w:r>
          </w:p>
        </w:tc>
        <w:tc>
          <w:tcPr>
            <w:tcW w:w="964" w:type="dxa"/>
            <w:tcBorders>
              <w:top w:val="single" w:sz="4" w:space="0" w:color="auto"/>
              <w:left w:val="single" w:sz="4" w:space="0" w:color="auto"/>
              <w:bottom w:val="single" w:sz="4" w:space="0" w:color="auto"/>
              <w:right w:val="single" w:sz="4" w:space="0" w:color="auto"/>
            </w:tcBorders>
          </w:tcPr>
          <w:p w14:paraId="5D62F63B" w14:textId="77777777" w:rsidR="00E245D4" w:rsidRDefault="00E245D4" w:rsidP="00E245D4">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88D1412" w14:textId="77777777" w:rsidR="00E245D4" w:rsidRDefault="00E245D4" w:rsidP="00E245D4">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1747B9D4" w14:textId="77777777" w:rsidR="00E245D4" w:rsidRDefault="00E245D4" w:rsidP="00E245D4">
            <w:pPr>
              <w:pStyle w:val="TAC"/>
            </w:pPr>
            <w:r w:rsidRPr="00F63207">
              <w:rPr>
                <w:rFonts w:eastAsia="MS Mincho" w:cs="Arial"/>
                <w:color w:val="000000"/>
                <w:szCs w:val="18"/>
                <w:lang w:eastAsia="ja-JP"/>
              </w:rPr>
              <w:t>3410</w:t>
            </w:r>
          </w:p>
        </w:tc>
        <w:tc>
          <w:tcPr>
            <w:tcW w:w="977" w:type="dxa"/>
            <w:tcBorders>
              <w:top w:val="single" w:sz="4" w:space="0" w:color="auto"/>
              <w:left w:val="single" w:sz="4" w:space="0" w:color="auto"/>
              <w:bottom w:val="single" w:sz="4" w:space="0" w:color="auto"/>
              <w:right w:val="single" w:sz="4" w:space="0" w:color="auto"/>
            </w:tcBorders>
          </w:tcPr>
          <w:p w14:paraId="35B0B1D7" w14:textId="77777777" w:rsidR="00E245D4" w:rsidRDefault="00E245D4" w:rsidP="00E245D4">
            <w:pPr>
              <w:pStyle w:val="TAC"/>
            </w:pPr>
            <w:r w:rsidRPr="00F63207">
              <w:rPr>
                <w:rFonts w:eastAsia="MS Mincho" w:cs="Arial"/>
                <w:color w:val="000000"/>
                <w:szCs w:val="18"/>
                <w:lang w:eastAsia="ja-JP"/>
              </w:rPr>
              <w:t>16.3</w:t>
            </w:r>
          </w:p>
        </w:tc>
        <w:tc>
          <w:tcPr>
            <w:tcW w:w="828" w:type="dxa"/>
            <w:tcBorders>
              <w:top w:val="single" w:sz="4" w:space="0" w:color="auto"/>
              <w:left w:val="single" w:sz="4" w:space="0" w:color="auto"/>
              <w:bottom w:val="single" w:sz="4" w:space="0" w:color="auto"/>
              <w:right w:val="single" w:sz="4" w:space="0" w:color="auto"/>
            </w:tcBorders>
          </w:tcPr>
          <w:p w14:paraId="56A344F1" w14:textId="77777777" w:rsidR="00E245D4" w:rsidRDefault="00E245D4" w:rsidP="00E245D4">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098C876" w14:textId="77777777" w:rsidR="00E245D4" w:rsidRDefault="00E245D4" w:rsidP="00E245D4">
            <w:pPr>
              <w:pStyle w:val="TAC"/>
            </w:pPr>
            <w:r w:rsidRPr="00F63207">
              <w:rPr>
                <w:rFonts w:eastAsia="MS Mincho" w:cs="Arial"/>
                <w:color w:val="000000"/>
                <w:szCs w:val="18"/>
                <w:lang w:eastAsia="ja-JP"/>
              </w:rPr>
              <w:t>IMD3</w:t>
            </w:r>
            <w:r w:rsidRPr="00F63207">
              <w:rPr>
                <w:rFonts w:eastAsia="MS Mincho" w:cs="Arial"/>
                <w:color w:val="000000"/>
                <w:szCs w:val="18"/>
                <w:vertAlign w:val="superscript"/>
                <w:lang w:eastAsia="ja-JP"/>
              </w:rPr>
              <w:t>1,2</w:t>
            </w:r>
          </w:p>
        </w:tc>
      </w:tr>
      <w:tr w:rsidR="00E245D4" w14:paraId="32E603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A906FF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24433B" w14:textId="77777777" w:rsidR="00E245D4" w:rsidRDefault="00E245D4" w:rsidP="00E245D4">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6433E282" w14:textId="77777777" w:rsidR="00E245D4" w:rsidRDefault="00E245D4" w:rsidP="00E245D4">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35857848"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C6440F0"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D1C2EC7" w14:textId="77777777" w:rsidR="00E245D4" w:rsidRDefault="00E245D4" w:rsidP="00E245D4">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0D3B37E0"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3DB4CF7" w14:textId="77777777" w:rsidR="00E245D4" w:rsidRDefault="00E245D4" w:rsidP="00E245D4">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7F24693B" w14:textId="77777777" w:rsidR="00E245D4" w:rsidRDefault="00E245D4" w:rsidP="00E245D4">
            <w:pPr>
              <w:pStyle w:val="TAC"/>
            </w:pPr>
            <w:r w:rsidRPr="00F63207">
              <w:rPr>
                <w:rFonts w:eastAsia="MS Mincho" w:cs="Arial"/>
                <w:color w:val="000000"/>
                <w:szCs w:val="18"/>
                <w:lang w:eastAsia="ja-JP"/>
              </w:rPr>
              <w:t>N/A</w:t>
            </w:r>
          </w:p>
        </w:tc>
      </w:tr>
      <w:tr w:rsidR="00E245D4" w14:paraId="6C035C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D309E5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375F41" w14:textId="77777777" w:rsidR="00E245D4" w:rsidRDefault="00E245D4" w:rsidP="00E245D4">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204DE674" w14:textId="77777777" w:rsidR="00E245D4" w:rsidRDefault="00E245D4" w:rsidP="00E245D4">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678EBF90" w14:textId="77777777" w:rsidR="00E245D4" w:rsidRDefault="00E245D4" w:rsidP="00E245D4">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A57E5D4" w14:textId="77777777" w:rsidR="00E245D4" w:rsidRDefault="00E245D4" w:rsidP="00E245D4">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918F325" w14:textId="77777777" w:rsidR="00E245D4" w:rsidRDefault="00E245D4" w:rsidP="00E245D4">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5D34B951" w14:textId="77777777" w:rsidR="00E245D4" w:rsidRDefault="00E245D4" w:rsidP="00E245D4">
            <w:pPr>
              <w:pStyle w:val="TAC"/>
            </w:pPr>
            <w:r w:rsidRPr="00F63207">
              <w:rPr>
                <w:rFonts w:eastAsia="MS Mincho" w:cs="Arial"/>
                <w:color w:val="000000"/>
                <w:szCs w:val="18"/>
                <w:lang w:eastAsia="ja-JP"/>
              </w:rPr>
              <w:t>15.7</w:t>
            </w:r>
          </w:p>
        </w:tc>
        <w:tc>
          <w:tcPr>
            <w:tcW w:w="828" w:type="dxa"/>
            <w:tcBorders>
              <w:top w:val="single" w:sz="4" w:space="0" w:color="auto"/>
              <w:left w:val="single" w:sz="4" w:space="0" w:color="auto"/>
              <w:bottom w:val="single" w:sz="4" w:space="0" w:color="auto"/>
              <w:right w:val="single" w:sz="4" w:space="0" w:color="auto"/>
            </w:tcBorders>
          </w:tcPr>
          <w:p w14:paraId="4AB64153" w14:textId="77777777" w:rsidR="00E245D4" w:rsidRDefault="00E245D4" w:rsidP="00E245D4">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CF4F261" w14:textId="77777777" w:rsidR="00E245D4" w:rsidRDefault="00E245D4" w:rsidP="00E245D4">
            <w:pPr>
              <w:pStyle w:val="TAC"/>
            </w:pPr>
            <w:r w:rsidRPr="00F63207">
              <w:rPr>
                <w:rFonts w:eastAsia="MS Mincho" w:cs="Arial"/>
                <w:color w:val="000000"/>
                <w:szCs w:val="18"/>
                <w:lang w:eastAsia="ja-JP"/>
              </w:rPr>
              <w:t>IMD3</w:t>
            </w:r>
          </w:p>
        </w:tc>
      </w:tr>
      <w:tr w:rsidR="00E245D4" w14:paraId="0D8ED66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F84FA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15CD74" w14:textId="77777777" w:rsidR="00E245D4" w:rsidRDefault="00E245D4" w:rsidP="00E245D4">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1B77D607" w14:textId="77777777" w:rsidR="00E245D4" w:rsidRDefault="00E245D4" w:rsidP="00E245D4">
            <w:pPr>
              <w:pStyle w:val="TAC"/>
            </w:pPr>
            <w:r w:rsidRPr="00F63207">
              <w:rPr>
                <w:rFonts w:eastAsia="MS Mincho" w:cs="Arial"/>
                <w:color w:val="000000"/>
                <w:szCs w:val="18"/>
                <w:lang w:eastAsia="ja-JP"/>
              </w:rPr>
              <w:t>3505</w:t>
            </w:r>
          </w:p>
        </w:tc>
        <w:tc>
          <w:tcPr>
            <w:tcW w:w="964" w:type="dxa"/>
            <w:tcBorders>
              <w:top w:val="single" w:sz="4" w:space="0" w:color="auto"/>
              <w:left w:val="single" w:sz="4" w:space="0" w:color="auto"/>
              <w:bottom w:val="single" w:sz="4" w:space="0" w:color="auto"/>
              <w:right w:val="single" w:sz="4" w:space="0" w:color="auto"/>
            </w:tcBorders>
          </w:tcPr>
          <w:p w14:paraId="5F5A79D2" w14:textId="77777777" w:rsidR="00E245D4" w:rsidRDefault="00E245D4" w:rsidP="00E245D4">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D005EBB" w14:textId="77777777" w:rsidR="00E245D4" w:rsidRDefault="00E245D4" w:rsidP="00E245D4">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023F05ED" w14:textId="77777777" w:rsidR="00E245D4" w:rsidRDefault="00E245D4" w:rsidP="00E245D4">
            <w:pPr>
              <w:pStyle w:val="TAC"/>
            </w:pPr>
            <w:r w:rsidRPr="00F63207">
              <w:rPr>
                <w:rFonts w:eastAsia="MS Mincho" w:cs="Arial"/>
                <w:color w:val="000000"/>
                <w:szCs w:val="18"/>
                <w:lang w:eastAsia="ja-JP"/>
              </w:rPr>
              <w:t>3505</w:t>
            </w:r>
          </w:p>
        </w:tc>
        <w:tc>
          <w:tcPr>
            <w:tcW w:w="977" w:type="dxa"/>
            <w:tcBorders>
              <w:top w:val="single" w:sz="4" w:space="0" w:color="auto"/>
              <w:left w:val="single" w:sz="4" w:space="0" w:color="auto"/>
              <w:bottom w:val="single" w:sz="4" w:space="0" w:color="auto"/>
              <w:right w:val="single" w:sz="4" w:space="0" w:color="auto"/>
            </w:tcBorders>
          </w:tcPr>
          <w:p w14:paraId="46D30E58" w14:textId="77777777" w:rsidR="00E245D4" w:rsidRDefault="00E245D4" w:rsidP="00E245D4">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9DA171F" w14:textId="77777777" w:rsidR="00E245D4" w:rsidRDefault="00E245D4" w:rsidP="00E245D4">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EB5BFE1" w14:textId="77777777" w:rsidR="00E245D4" w:rsidRDefault="00E245D4" w:rsidP="00E245D4">
            <w:pPr>
              <w:pStyle w:val="TAC"/>
            </w:pPr>
            <w:r w:rsidRPr="00F63207">
              <w:rPr>
                <w:rFonts w:eastAsia="MS Mincho" w:cs="Arial"/>
                <w:color w:val="000000"/>
                <w:szCs w:val="18"/>
                <w:lang w:eastAsia="ja-JP"/>
              </w:rPr>
              <w:t>N/A</w:t>
            </w:r>
          </w:p>
        </w:tc>
      </w:tr>
      <w:tr w:rsidR="00E245D4" w14:paraId="6C78FA1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C3378E" w14:textId="77777777" w:rsidR="00E245D4" w:rsidRPr="00526E58" w:rsidRDefault="00E245D4" w:rsidP="00E245D4">
            <w:pPr>
              <w:pStyle w:val="TAC"/>
              <w:rPr>
                <w:rFonts w:eastAsia="MS Mincho" w:cs="Arial"/>
                <w:color w:val="000000"/>
                <w:szCs w:val="18"/>
                <w:lang w:eastAsia="ja-JP"/>
              </w:rPr>
            </w:pPr>
            <w:r w:rsidRPr="00526E58">
              <w:rPr>
                <w:rFonts w:eastAsia="MS Mincho" w:cs="Arial"/>
                <w:color w:val="000000"/>
                <w:szCs w:val="18"/>
                <w:lang w:eastAsia="ja-JP"/>
              </w:rPr>
              <w:t>CA_n3-n20-n67</w:t>
            </w:r>
          </w:p>
        </w:tc>
        <w:tc>
          <w:tcPr>
            <w:tcW w:w="1146" w:type="dxa"/>
            <w:tcBorders>
              <w:top w:val="single" w:sz="4" w:space="0" w:color="auto"/>
              <w:left w:val="single" w:sz="4" w:space="0" w:color="auto"/>
              <w:bottom w:val="single" w:sz="4" w:space="0" w:color="auto"/>
              <w:right w:val="single" w:sz="4" w:space="0" w:color="auto"/>
            </w:tcBorders>
          </w:tcPr>
          <w:p w14:paraId="4B372724" w14:textId="77777777" w:rsidR="00E245D4" w:rsidRPr="00F63207" w:rsidRDefault="00E245D4" w:rsidP="00E245D4">
            <w:pPr>
              <w:pStyle w:val="TAC"/>
              <w:rPr>
                <w:rFonts w:eastAsia="MS Mincho" w:cs="Arial"/>
                <w:color w:val="000000"/>
                <w:szCs w:val="18"/>
                <w:lang w:eastAsia="ja-JP"/>
              </w:rPr>
            </w:pPr>
            <w:r w:rsidRPr="00573A2E">
              <w:rPr>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DE560C7" w14:textId="77777777" w:rsidR="00E245D4" w:rsidRPr="00F63207" w:rsidRDefault="00E245D4" w:rsidP="00E245D4">
            <w:pPr>
              <w:pStyle w:val="TAC"/>
              <w:rPr>
                <w:rFonts w:eastAsia="MS Mincho" w:cs="Arial"/>
                <w:color w:val="000000"/>
                <w:szCs w:val="18"/>
                <w:lang w:eastAsia="ja-JP"/>
              </w:rPr>
            </w:pPr>
            <w:r w:rsidRPr="00573A2E">
              <w:rPr>
                <w:rFonts w:cs="Arial"/>
              </w:rPr>
              <w:t>1775</w:t>
            </w:r>
          </w:p>
        </w:tc>
        <w:tc>
          <w:tcPr>
            <w:tcW w:w="964" w:type="dxa"/>
            <w:tcBorders>
              <w:top w:val="single" w:sz="4" w:space="0" w:color="auto"/>
              <w:left w:val="single" w:sz="4" w:space="0" w:color="auto"/>
              <w:bottom w:val="single" w:sz="4" w:space="0" w:color="auto"/>
              <w:right w:val="single" w:sz="4" w:space="0" w:color="auto"/>
            </w:tcBorders>
          </w:tcPr>
          <w:p w14:paraId="03BE7DD3" w14:textId="77777777" w:rsidR="00E245D4" w:rsidRPr="00F63207" w:rsidRDefault="00E245D4" w:rsidP="00E245D4">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DEDBEBA" w14:textId="77777777" w:rsidR="00E245D4" w:rsidRPr="00F63207" w:rsidRDefault="00E245D4" w:rsidP="00E245D4">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4BAAC73"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6876B189" w14:textId="77777777" w:rsidR="00E245D4" w:rsidRPr="00F63207" w:rsidRDefault="00E245D4" w:rsidP="00E245D4">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2C85B4FB"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7CBD5A" w14:textId="77777777" w:rsidR="00E245D4" w:rsidRPr="00F63207" w:rsidRDefault="00E245D4" w:rsidP="00E245D4">
            <w:pPr>
              <w:pStyle w:val="TAC"/>
              <w:rPr>
                <w:rFonts w:eastAsia="MS Mincho" w:cs="Arial"/>
                <w:color w:val="000000"/>
                <w:szCs w:val="18"/>
                <w:lang w:eastAsia="ja-JP"/>
              </w:rPr>
            </w:pPr>
            <w:r w:rsidRPr="00573A2E">
              <w:t>N/A</w:t>
            </w:r>
          </w:p>
        </w:tc>
      </w:tr>
      <w:tr w:rsidR="00E245D4" w14:paraId="762101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81E25E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A0227F" w14:textId="77777777" w:rsidR="00E245D4" w:rsidRPr="00F63207" w:rsidRDefault="00E245D4" w:rsidP="00E245D4">
            <w:pPr>
              <w:pStyle w:val="TAC"/>
              <w:rPr>
                <w:rFonts w:eastAsia="MS Mincho" w:cs="Arial"/>
                <w:color w:val="000000"/>
                <w:szCs w:val="18"/>
                <w:lang w:eastAsia="ja-JP"/>
              </w:rPr>
            </w:pPr>
            <w:r w:rsidRPr="00573A2E">
              <w:rPr>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1558426C" w14:textId="77777777" w:rsidR="00E245D4" w:rsidRPr="00F63207" w:rsidRDefault="00E245D4" w:rsidP="00E245D4">
            <w:pPr>
              <w:pStyle w:val="TAC"/>
              <w:rPr>
                <w:rFonts w:eastAsia="MS Mincho" w:cs="Arial"/>
                <w:color w:val="000000"/>
                <w:szCs w:val="18"/>
                <w:lang w:eastAsia="ja-JP"/>
              </w:rPr>
            </w:pPr>
            <w:r w:rsidRPr="00573A2E">
              <w:rPr>
                <w:rFonts w:cs="Arial"/>
              </w:rPr>
              <w:t>840</w:t>
            </w:r>
          </w:p>
        </w:tc>
        <w:tc>
          <w:tcPr>
            <w:tcW w:w="964" w:type="dxa"/>
            <w:tcBorders>
              <w:top w:val="single" w:sz="4" w:space="0" w:color="auto"/>
              <w:left w:val="single" w:sz="4" w:space="0" w:color="auto"/>
              <w:bottom w:val="single" w:sz="4" w:space="0" w:color="auto"/>
              <w:right w:val="single" w:sz="4" w:space="0" w:color="auto"/>
            </w:tcBorders>
          </w:tcPr>
          <w:p w14:paraId="75F8EC5E" w14:textId="77777777" w:rsidR="00E245D4" w:rsidRPr="00F63207" w:rsidRDefault="00E245D4" w:rsidP="00E245D4">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6990C8C2" w14:textId="77777777" w:rsidR="00E245D4" w:rsidRPr="00F63207" w:rsidRDefault="00E245D4" w:rsidP="00E245D4">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7272A8FE"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799</w:t>
            </w:r>
          </w:p>
        </w:tc>
        <w:tc>
          <w:tcPr>
            <w:tcW w:w="977" w:type="dxa"/>
            <w:tcBorders>
              <w:top w:val="single" w:sz="4" w:space="0" w:color="auto"/>
              <w:left w:val="single" w:sz="4" w:space="0" w:color="auto"/>
              <w:bottom w:val="single" w:sz="4" w:space="0" w:color="auto"/>
              <w:right w:val="single" w:sz="4" w:space="0" w:color="auto"/>
            </w:tcBorders>
          </w:tcPr>
          <w:p w14:paraId="33CA1568" w14:textId="77777777" w:rsidR="00E245D4" w:rsidRPr="00F63207" w:rsidRDefault="00E245D4" w:rsidP="00E245D4">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AA3F771"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F58A0E3" w14:textId="77777777" w:rsidR="00E245D4" w:rsidRPr="00F63207" w:rsidRDefault="00E245D4" w:rsidP="00E245D4">
            <w:pPr>
              <w:pStyle w:val="TAC"/>
              <w:rPr>
                <w:rFonts w:eastAsia="MS Mincho" w:cs="Arial"/>
                <w:color w:val="000000"/>
                <w:szCs w:val="18"/>
                <w:lang w:eastAsia="ja-JP"/>
              </w:rPr>
            </w:pPr>
            <w:r w:rsidRPr="00573A2E">
              <w:t>N/A</w:t>
            </w:r>
          </w:p>
        </w:tc>
      </w:tr>
      <w:tr w:rsidR="00E245D4" w14:paraId="09A253E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41829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3B2D86" w14:textId="77777777" w:rsidR="00E245D4" w:rsidRPr="00F63207" w:rsidRDefault="00E245D4" w:rsidP="00E245D4">
            <w:pPr>
              <w:pStyle w:val="TAC"/>
              <w:rPr>
                <w:rFonts w:eastAsia="MS Mincho" w:cs="Arial"/>
                <w:color w:val="000000"/>
                <w:szCs w:val="18"/>
                <w:lang w:eastAsia="ja-JP"/>
              </w:rPr>
            </w:pPr>
            <w:r w:rsidRPr="00573A2E">
              <w:rPr>
                <w:lang w:val="en-US" w:eastAsia="zh-CN"/>
              </w:rPr>
              <w:t>n67</w:t>
            </w:r>
          </w:p>
        </w:tc>
        <w:tc>
          <w:tcPr>
            <w:tcW w:w="960" w:type="dxa"/>
            <w:tcBorders>
              <w:top w:val="single" w:sz="4" w:space="0" w:color="auto"/>
              <w:left w:val="single" w:sz="4" w:space="0" w:color="auto"/>
              <w:bottom w:val="single" w:sz="4" w:space="0" w:color="auto"/>
              <w:right w:val="single" w:sz="4" w:space="0" w:color="auto"/>
            </w:tcBorders>
          </w:tcPr>
          <w:p w14:paraId="384E4BB7"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EBB83BF" w14:textId="77777777" w:rsidR="00E245D4" w:rsidRPr="00F63207" w:rsidRDefault="00E245D4" w:rsidP="00E245D4">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6ABA0F2D" w14:textId="77777777" w:rsidR="00E245D4" w:rsidRPr="00F63207" w:rsidRDefault="00E245D4" w:rsidP="00E245D4">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7EE5148D" w14:textId="77777777" w:rsidR="00E245D4" w:rsidRPr="00F63207" w:rsidRDefault="00E245D4" w:rsidP="00E245D4">
            <w:pPr>
              <w:pStyle w:val="TAC"/>
              <w:rPr>
                <w:rFonts w:eastAsia="MS Mincho" w:cs="Arial"/>
                <w:color w:val="000000"/>
                <w:szCs w:val="18"/>
                <w:lang w:eastAsia="ja-JP"/>
              </w:rPr>
            </w:pPr>
            <w:r w:rsidRPr="00573A2E">
              <w:rPr>
                <w:rFonts w:cs="Arial"/>
              </w:rPr>
              <w:t>745</w:t>
            </w:r>
          </w:p>
        </w:tc>
        <w:tc>
          <w:tcPr>
            <w:tcW w:w="977" w:type="dxa"/>
            <w:tcBorders>
              <w:top w:val="single" w:sz="4" w:space="0" w:color="auto"/>
              <w:left w:val="single" w:sz="4" w:space="0" w:color="auto"/>
              <w:bottom w:val="single" w:sz="4" w:space="0" w:color="auto"/>
              <w:right w:val="single" w:sz="4" w:space="0" w:color="auto"/>
            </w:tcBorders>
          </w:tcPr>
          <w:p w14:paraId="355251F2" w14:textId="77777777" w:rsidR="00E245D4" w:rsidRPr="00F63207" w:rsidRDefault="00E245D4" w:rsidP="00E245D4">
            <w:pPr>
              <w:pStyle w:val="TAC"/>
              <w:rPr>
                <w:rFonts w:eastAsia="MS Mincho" w:cs="Arial"/>
                <w:color w:val="000000"/>
                <w:szCs w:val="18"/>
                <w:lang w:eastAsia="ja-JP"/>
              </w:rPr>
            </w:pPr>
            <w:r w:rsidRPr="00573A2E">
              <w:rPr>
                <w:rFonts w:cs="Arial"/>
              </w:rPr>
              <w:t>9.4</w:t>
            </w:r>
          </w:p>
        </w:tc>
        <w:tc>
          <w:tcPr>
            <w:tcW w:w="828" w:type="dxa"/>
            <w:tcBorders>
              <w:top w:val="single" w:sz="4" w:space="0" w:color="auto"/>
              <w:left w:val="single" w:sz="4" w:space="0" w:color="auto"/>
              <w:bottom w:val="single" w:sz="4" w:space="0" w:color="auto"/>
              <w:right w:val="single" w:sz="4" w:space="0" w:color="auto"/>
            </w:tcBorders>
          </w:tcPr>
          <w:p w14:paraId="321E79F8" w14:textId="77777777" w:rsidR="00E245D4" w:rsidRPr="00F63207" w:rsidRDefault="00E245D4" w:rsidP="00E245D4">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39FCC1" w14:textId="77777777" w:rsidR="00E245D4" w:rsidRPr="00F63207" w:rsidRDefault="00E245D4" w:rsidP="00E245D4">
            <w:pPr>
              <w:pStyle w:val="TAC"/>
              <w:rPr>
                <w:rFonts w:eastAsia="MS Mincho" w:cs="Arial"/>
                <w:color w:val="000000"/>
                <w:szCs w:val="18"/>
                <w:lang w:eastAsia="ja-JP"/>
              </w:rPr>
            </w:pPr>
            <w:r w:rsidRPr="00573A2E">
              <w:t>IMD4</w:t>
            </w:r>
          </w:p>
        </w:tc>
      </w:tr>
      <w:tr w:rsidR="00E245D4" w14:paraId="7AD7569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798BF3" w14:textId="77777777" w:rsidR="00E245D4" w:rsidRDefault="00E245D4" w:rsidP="00E245D4">
            <w:pPr>
              <w:pStyle w:val="TAC"/>
              <w:rPr>
                <w:lang w:val="en-US" w:eastAsia="zh-CN"/>
              </w:rPr>
            </w:pPr>
            <w:r>
              <w:rPr>
                <w:rFonts w:hint="eastAsia"/>
                <w:lang w:val="en-US" w:eastAsia="zh-CN"/>
              </w:rPr>
              <w:t>CA</w:t>
            </w:r>
            <w:r>
              <w:rPr>
                <w:lang w:val="en-US"/>
              </w:rPr>
              <w:t>_</w:t>
            </w:r>
            <w:r>
              <w:rPr>
                <w:rFonts w:hint="eastAsia"/>
                <w:lang w:val="en-US" w:eastAsia="zh-CN"/>
              </w:rPr>
              <w:t>n3-</w:t>
            </w:r>
            <w:r>
              <w:rPr>
                <w:lang w:val="en-US"/>
              </w:rPr>
              <w:t>n2</w:t>
            </w:r>
            <w:r>
              <w:rPr>
                <w:rFonts w:hint="eastAsia"/>
                <w:lang w:val="en-US" w:eastAsia="zh-CN"/>
              </w:rPr>
              <w:t>8</w:t>
            </w:r>
            <w:r>
              <w:rPr>
                <w:lang w:val="en-US"/>
              </w:rPr>
              <w:t>-n</w:t>
            </w:r>
            <w:r>
              <w:rPr>
                <w:rFonts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58FACA9C" w14:textId="77777777" w:rsidR="00E245D4" w:rsidRDefault="00E245D4" w:rsidP="00E245D4">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283B9AA4" w14:textId="77777777" w:rsidR="00E245D4" w:rsidRDefault="00E245D4" w:rsidP="00E245D4">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11A8427F"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7F0BCF76"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322CD18" w14:textId="77777777" w:rsidR="00E245D4" w:rsidRDefault="00E245D4" w:rsidP="00E245D4">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6922C27F"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58C657E"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61E7E13" w14:textId="77777777" w:rsidR="00E245D4" w:rsidRDefault="00E245D4" w:rsidP="00E245D4">
            <w:pPr>
              <w:pStyle w:val="TAC"/>
              <w:rPr>
                <w:lang w:eastAsia="zh-CN"/>
              </w:rPr>
            </w:pPr>
            <w:r>
              <w:t>N/A</w:t>
            </w:r>
          </w:p>
        </w:tc>
      </w:tr>
      <w:tr w:rsidR="00E245D4" w14:paraId="26B36B9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2211DA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7C0210" w14:textId="77777777" w:rsidR="00E245D4" w:rsidRDefault="00E245D4" w:rsidP="00E245D4">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1F67EA98" w14:textId="77777777" w:rsidR="00E245D4" w:rsidRDefault="00E245D4" w:rsidP="00E245D4">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709F8755"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317B7F9"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FF99B1B" w14:textId="77777777" w:rsidR="00E245D4" w:rsidRDefault="00E245D4" w:rsidP="00E245D4">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15C037DF"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2C306B"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C4A3A82" w14:textId="77777777" w:rsidR="00E245D4" w:rsidRDefault="00E245D4" w:rsidP="00E245D4">
            <w:pPr>
              <w:pStyle w:val="TAC"/>
              <w:rPr>
                <w:lang w:eastAsia="zh-CN"/>
              </w:rPr>
            </w:pPr>
            <w:r>
              <w:t>N/A</w:t>
            </w:r>
          </w:p>
        </w:tc>
      </w:tr>
      <w:tr w:rsidR="00E245D4" w14:paraId="1D703E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32411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F7D7A9" w14:textId="77777777" w:rsidR="00E245D4" w:rsidRDefault="00E245D4" w:rsidP="00E245D4">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45195319" w14:textId="77777777" w:rsidR="00E245D4" w:rsidRDefault="00E245D4" w:rsidP="00E245D4">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tcPr>
          <w:p w14:paraId="7795C4B7"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47A88A21"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7C7F253" w14:textId="77777777" w:rsidR="00E245D4" w:rsidRDefault="00E245D4" w:rsidP="00E245D4">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3CA827EE" w14:textId="77777777" w:rsidR="00E245D4" w:rsidRDefault="00E245D4" w:rsidP="00E245D4">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1A109DC5" w14:textId="77777777" w:rsidR="00E245D4" w:rsidRDefault="00E245D4" w:rsidP="00E245D4">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0A814CE9" w14:textId="77777777" w:rsidR="00E245D4" w:rsidRDefault="00E245D4" w:rsidP="00E245D4">
            <w:pPr>
              <w:pStyle w:val="TAC"/>
              <w:rPr>
                <w:lang w:eastAsia="zh-CN"/>
              </w:rPr>
            </w:pPr>
            <w:r>
              <w:t>IMD</w:t>
            </w:r>
            <w:r>
              <w:rPr>
                <w:rFonts w:hint="eastAsia"/>
                <w:lang w:eastAsia="zh-CN"/>
              </w:rPr>
              <w:t>2</w:t>
            </w:r>
          </w:p>
        </w:tc>
      </w:tr>
      <w:tr w:rsidR="00E245D4" w14:paraId="40BD1C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2A80A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968B37" w14:textId="77777777" w:rsidR="00E245D4" w:rsidRDefault="00E245D4" w:rsidP="00E245D4">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4567A342" w14:textId="77777777" w:rsidR="00E245D4" w:rsidRDefault="00E245D4" w:rsidP="00E245D4">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33EEF27E"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70D9AB9B"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9993F5C" w14:textId="77777777" w:rsidR="00E245D4" w:rsidRDefault="00E245D4" w:rsidP="00E245D4">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3720958C"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15EFA0"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C96D02C" w14:textId="77777777" w:rsidR="00E245D4" w:rsidRDefault="00E245D4" w:rsidP="00E245D4">
            <w:pPr>
              <w:pStyle w:val="TAC"/>
              <w:rPr>
                <w:lang w:eastAsia="zh-CN"/>
              </w:rPr>
            </w:pPr>
            <w:r>
              <w:t>N/A</w:t>
            </w:r>
          </w:p>
        </w:tc>
      </w:tr>
      <w:tr w:rsidR="00E245D4" w14:paraId="160EF3C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F55F9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620FB5" w14:textId="77777777" w:rsidR="00E245D4" w:rsidRDefault="00E245D4" w:rsidP="00E245D4">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26016E65" w14:textId="77777777" w:rsidR="00E245D4" w:rsidRDefault="00E245D4" w:rsidP="00E245D4">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1FF4D1CA"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0E20F599"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17A9F70" w14:textId="77777777" w:rsidR="00E245D4" w:rsidRDefault="00E245D4" w:rsidP="00E245D4">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78434FA5" w14:textId="77777777" w:rsidR="00E245D4" w:rsidRDefault="00E245D4" w:rsidP="00E245D4">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953637A"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F1C26F3" w14:textId="77777777" w:rsidR="00E245D4" w:rsidRDefault="00E245D4" w:rsidP="00E245D4">
            <w:pPr>
              <w:pStyle w:val="TAC"/>
              <w:rPr>
                <w:lang w:eastAsia="zh-CN"/>
              </w:rPr>
            </w:pPr>
            <w:r>
              <w:t>N/A</w:t>
            </w:r>
          </w:p>
        </w:tc>
      </w:tr>
      <w:tr w:rsidR="00E245D4" w14:paraId="61B003C1" w14:textId="77777777" w:rsidTr="00E3490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38" w:author="ZTE-Ma Zhifeng" w:date="2022-05-22T23: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639" w:author="ZTE-Ma Zhifeng" w:date="2022-05-22T23:21: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40" w:author="ZTE-Ma Zhifeng" w:date="2022-05-22T23:2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6AAAEF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5641" w:author="ZTE-Ma Zhifeng" w:date="2022-05-22T23:21:00Z">
              <w:tcPr>
                <w:tcW w:w="1146" w:type="dxa"/>
                <w:gridSpan w:val="2"/>
                <w:tcBorders>
                  <w:top w:val="single" w:sz="4" w:space="0" w:color="auto"/>
                  <w:left w:val="single" w:sz="4" w:space="0" w:color="auto"/>
                  <w:bottom w:val="single" w:sz="4" w:space="0" w:color="auto"/>
                  <w:right w:val="single" w:sz="4" w:space="0" w:color="auto"/>
                </w:tcBorders>
              </w:tcPr>
            </w:tcPrChange>
          </w:tcPr>
          <w:p w14:paraId="6D0666B5" w14:textId="77777777" w:rsidR="00E245D4" w:rsidRDefault="00E245D4" w:rsidP="00E245D4">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Change w:id="5642" w:author="ZTE-Ma Zhifeng" w:date="2022-05-22T23:21:00Z">
              <w:tcPr>
                <w:tcW w:w="960" w:type="dxa"/>
                <w:gridSpan w:val="2"/>
                <w:tcBorders>
                  <w:top w:val="single" w:sz="4" w:space="0" w:color="auto"/>
                  <w:left w:val="single" w:sz="4" w:space="0" w:color="auto"/>
                  <w:bottom w:val="single" w:sz="4" w:space="0" w:color="auto"/>
                  <w:right w:val="single" w:sz="4" w:space="0" w:color="auto"/>
                </w:tcBorders>
              </w:tcPr>
            </w:tcPrChange>
          </w:tcPr>
          <w:p w14:paraId="299F2411" w14:textId="77777777" w:rsidR="00E245D4" w:rsidRDefault="00E245D4" w:rsidP="00E245D4">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tcPrChange w:id="5643" w:author="ZTE-Ma Zhifeng" w:date="2022-05-22T23:21:00Z">
              <w:tcPr>
                <w:tcW w:w="964" w:type="dxa"/>
                <w:gridSpan w:val="2"/>
                <w:tcBorders>
                  <w:top w:val="single" w:sz="4" w:space="0" w:color="auto"/>
                  <w:left w:val="single" w:sz="4" w:space="0" w:color="auto"/>
                  <w:bottom w:val="single" w:sz="4" w:space="0" w:color="auto"/>
                  <w:right w:val="single" w:sz="4" w:space="0" w:color="auto"/>
                </w:tcBorders>
              </w:tcPr>
            </w:tcPrChange>
          </w:tcPr>
          <w:p w14:paraId="593772D2" w14:textId="77777777" w:rsidR="00E245D4" w:rsidRDefault="00E245D4" w:rsidP="00E245D4">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Change w:id="5644" w:author="ZTE-Ma Zhifeng" w:date="2022-05-22T23:21:00Z">
              <w:tcPr>
                <w:tcW w:w="960" w:type="dxa"/>
                <w:gridSpan w:val="2"/>
                <w:tcBorders>
                  <w:top w:val="single" w:sz="4" w:space="0" w:color="auto"/>
                  <w:left w:val="single" w:sz="4" w:space="0" w:color="auto"/>
                  <w:bottom w:val="single" w:sz="4" w:space="0" w:color="auto"/>
                  <w:right w:val="single" w:sz="4" w:space="0" w:color="auto"/>
                </w:tcBorders>
              </w:tcPr>
            </w:tcPrChange>
          </w:tcPr>
          <w:p w14:paraId="3F3CC98A" w14:textId="77777777" w:rsidR="00E245D4" w:rsidRDefault="00E245D4" w:rsidP="00E245D4">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Change w:id="5645" w:author="ZTE-Ma Zhifeng" w:date="2022-05-22T23:21:00Z">
              <w:tcPr>
                <w:tcW w:w="960" w:type="dxa"/>
                <w:gridSpan w:val="2"/>
                <w:tcBorders>
                  <w:top w:val="single" w:sz="4" w:space="0" w:color="auto"/>
                  <w:left w:val="single" w:sz="4" w:space="0" w:color="auto"/>
                  <w:bottom w:val="single" w:sz="4" w:space="0" w:color="auto"/>
                  <w:right w:val="single" w:sz="4" w:space="0" w:color="auto"/>
                </w:tcBorders>
              </w:tcPr>
            </w:tcPrChange>
          </w:tcPr>
          <w:p w14:paraId="1A0C9883" w14:textId="77777777" w:rsidR="00E245D4" w:rsidRDefault="00E245D4" w:rsidP="00E245D4">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Change w:id="5646" w:author="ZTE-Ma Zhifeng" w:date="2022-05-22T23:21:00Z">
              <w:tcPr>
                <w:tcW w:w="977" w:type="dxa"/>
                <w:gridSpan w:val="2"/>
                <w:tcBorders>
                  <w:top w:val="single" w:sz="4" w:space="0" w:color="auto"/>
                  <w:left w:val="single" w:sz="4" w:space="0" w:color="auto"/>
                  <w:bottom w:val="single" w:sz="4" w:space="0" w:color="auto"/>
                  <w:right w:val="single" w:sz="4" w:space="0" w:color="auto"/>
                </w:tcBorders>
              </w:tcPr>
            </w:tcPrChange>
          </w:tcPr>
          <w:p w14:paraId="7043AA36" w14:textId="77777777" w:rsidR="00E245D4" w:rsidRDefault="00E245D4" w:rsidP="00E245D4">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Change w:id="5647" w:author="ZTE-Ma Zhifeng" w:date="2022-05-22T23:21:00Z">
              <w:tcPr>
                <w:tcW w:w="828" w:type="dxa"/>
                <w:gridSpan w:val="2"/>
                <w:tcBorders>
                  <w:top w:val="single" w:sz="4" w:space="0" w:color="auto"/>
                  <w:left w:val="single" w:sz="4" w:space="0" w:color="auto"/>
                  <w:bottom w:val="single" w:sz="4" w:space="0" w:color="auto"/>
                  <w:right w:val="single" w:sz="4" w:space="0" w:color="auto"/>
                </w:tcBorders>
              </w:tcPr>
            </w:tcPrChange>
          </w:tcPr>
          <w:p w14:paraId="6EE5C48A" w14:textId="77777777" w:rsidR="00E245D4" w:rsidRDefault="00E245D4" w:rsidP="00E245D4">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Change w:id="5648" w:author="ZTE-Ma Zhifeng" w:date="2022-05-22T23:21:00Z">
              <w:tcPr>
                <w:tcW w:w="1057" w:type="dxa"/>
                <w:gridSpan w:val="2"/>
                <w:tcBorders>
                  <w:top w:val="single" w:sz="4" w:space="0" w:color="auto"/>
                  <w:left w:val="single" w:sz="4" w:space="0" w:color="auto"/>
                  <w:bottom w:val="single" w:sz="4" w:space="0" w:color="auto"/>
                  <w:right w:val="single" w:sz="4" w:space="0" w:color="auto"/>
                </w:tcBorders>
              </w:tcPr>
            </w:tcPrChange>
          </w:tcPr>
          <w:p w14:paraId="7FB1C3C3" w14:textId="77777777" w:rsidR="00E245D4" w:rsidRDefault="00E245D4" w:rsidP="00E245D4">
            <w:pPr>
              <w:pStyle w:val="TAC"/>
              <w:rPr>
                <w:lang w:eastAsia="zh-CN"/>
              </w:rPr>
            </w:pPr>
            <w:r>
              <w:t>IMD</w:t>
            </w:r>
            <w:r>
              <w:rPr>
                <w:rFonts w:hint="eastAsia"/>
                <w:lang w:eastAsia="zh-CN"/>
              </w:rPr>
              <w:t>3</w:t>
            </w:r>
          </w:p>
        </w:tc>
      </w:tr>
      <w:tr w:rsidR="00E245D4" w14:paraId="6D51E70C"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49"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650" w:author="ZTE-Ma Zhifeng" w:date="2022-05-22T23:20:00Z"/>
          <w:trPrChange w:id="5651"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52"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A2A442D" w14:textId="77777777" w:rsidR="00E245D4" w:rsidRDefault="00E245D4" w:rsidP="00E245D4">
            <w:pPr>
              <w:pStyle w:val="TAC"/>
              <w:rPr>
                <w:ins w:id="5653"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654"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42865FE5" w14:textId="4F054C8A" w:rsidR="00E245D4" w:rsidRDefault="00E245D4" w:rsidP="00E245D4">
            <w:pPr>
              <w:pStyle w:val="TAC"/>
              <w:rPr>
                <w:ins w:id="5655" w:author="ZTE-Ma Zhifeng" w:date="2022-05-22T23:20:00Z"/>
              </w:rPr>
            </w:pPr>
            <w:ins w:id="5656" w:author="ZTE-Ma Zhifeng" w:date="2022-05-22T23:22:00Z">
              <w:r>
                <w:rPr>
                  <w:lang w:eastAsia="zh-CN"/>
                </w:rPr>
                <w:t>n</w:t>
              </w:r>
              <w:r>
                <w:rPr>
                  <w:rFonts w:hint="eastAsia"/>
                  <w:lang w:eastAsia="zh-CN"/>
                </w:rPr>
                <w:t>3</w:t>
              </w:r>
            </w:ins>
          </w:p>
        </w:tc>
        <w:tc>
          <w:tcPr>
            <w:tcW w:w="960" w:type="dxa"/>
            <w:tcBorders>
              <w:top w:val="single" w:sz="4" w:space="0" w:color="auto"/>
              <w:left w:val="single" w:sz="4" w:space="0" w:color="auto"/>
              <w:bottom w:val="single" w:sz="4" w:space="0" w:color="auto"/>
              <w:right w:val="single" w:sz="4" w:space="0" w:color="auto"/>
            </w:tcBorders>
            <w:vAlign w:val="center"/>
            <w:tcPrChange w:id="5657"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38199D3F" w14:textId="19561A9C" w:rsidR="00E245D4" w:rsidRDefault="00E245D4" w:rsidP="00E245D4">
            <w:pPr>
              <w:pStyle w:val="TAC"/>
              <w:rPr>
                <w:ins w:id="5658" w:author="ZTE-Ma Zhifeng" w:date="2022-05-22T23:20:00Z"/>
                <w:kern w:val="2"/>
                <w:szCs w:val="24"/>
                <w:lang w:eastAsia="zh-CN"/>
              </w:rPr>
            </w:pPr>
            <w:ins w:id="5659" w:author="ZTE-Ma Zhifeng" w:date="2022-05-22T23:22:00Z">
              <w:r>
                <w:rPr>
                  <w:rFonts w:cs="Arial" w:hint="eastAsia"/>
                  <w:szCs w:val="24"/>
                </w:rPr>
                <w:t>1</w:t>
              </w:r>
              <w:r>
                <w:rPr>
                  <w:rFonts w:cs="Arial"/>
                  <w:szCs w:val="24"/>
                </w:rPr>
                <w:t>720</w:t>
              </w:r>
            </w:ins>
          </w:p>
        </w:tc>
        <w:tc>
          <w:tcPr>
            <w:tcW w:w="964" w:type="dxa"/>
            <w:tcBorders>
              <w:top w:val="single" w:sz="4" w:space="0" w:color="auto"/>
              <w:left w:val="single" w:sz="4" w:space="0" w:color="auto"/>
              <w:bottom w:val="single" w:sz="4" w:space="0" w:color="auto"/>
              <w:right w:val="single" w:sz="4" w:space="0" w:color="auto"/>
            </w:tcBorders>
            <w:vAlign w:val="center"/>
            <w:tcPrChange w:id="5660"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49B2578C" w14:textId="1747894C" w:rsidR="00E245D4" w:rsidRDefault="00E245D4" w:rsidP="00E245D4">
            <w:pPr>
              <w:pStyle w:val="TAC"/>
              <w:rPr>
                <w:ins w:id="5661" w:author="ZTE-Ma Zhifeng" w:date="2022-05-22T23:20:00Z"/>
                <w:kern w:val="2"/>
                <w:szCs w:val="24"/>
                <w:lang w:eastAsia="zh-CN"/>
              </w:rPr>
            </w:pPr>
            <w:ins w:id="5662"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63"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9D571A5" w14:textId="2E6AEC0C" w:rsidR="00E245D4" w:rsidRDefault="00E245D4" w:rsidP="00E245D4">
            <w:pPr>
              <w:pStyle w:val="TAC"/>
              <w:rPr>
                <w:ins w:id="5664" w:author="ZTE-Ma Zhifeng" w:date="2022-05-22T23:20:00Z"/>
                <w:kern w:val="2"/>
                <w:szCs w:val="24"/>
                <w:lang w:eastAsia="zh-CN"/>
              </w:rPr>
            </w:pPr>
            <w:ins w:id="5665"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66"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6C75B456" w14:textId="56EE4E1E" w:rsidR="00E245D4" w:rsidRDefault="00E245D4" w:rsidP="00E245D4">
            <w:pPr>
              <w:pStyle w:val="TAC"/>
              <w:rPr>
                <w:ins w:id="5667" w:author="ZTE-Ma Zhifeng" w:date="2022-05-22T23:20:00Z"/>
                <w:kern w:val="2"/>
                <w:szCs w:val="24"/>
                <w:lang w:eastAsia="zh-CN"/>
              </w:rPr>
            </w:pPr>
            <w:ins w:id="5668" w:author="ZTE-Ma Zhifeng" w:date="2022-05-22T23:22:00Z">
              <w:r>
                <w:rPr>
                  <w:rFonts w:cs="Arial" w:hint="eastAsia"/>
                  <w:szCs w:val="24"/>
                </w:rPr>
                <w:t>1</w:t>
              </w:r>
              <w:r>
                <w:rPr>
                  <w:rFonts w:cs="Arial"/>
                  <w:szCs w:val="24"/>
                </w:rPr>
                <w:t>815</w:t>
              </w:r>
            </w:ins>
          </w:p>
        </w:tc>
        <w:tc>
          <w:tcPr>
            <w:tcW w:w="977" w:type="dxa"/>
            <w:tcBorders>
              <w:top w:val="single" w:sz="4" w:space="0" w:color="auto"/>
              <w:left w:val="single" w:sz="4" w:space="0" w:color="auto"/>
              <w:bottom w:val="single" w:sz="4" w:space="0" w:color="auto"/>
              <w:right w:val="single" w:sz="4" w:space="0" w:color="auto"/>
            </w:tcBorders>
            <w:vAlign w:val="center"/>
            <w:tcPrChange w:id="5669"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7A942892" w14:textId="0F37B2DD" w:rsidR="00E245D4" w:rsidRDefault="00E245D4" w:rsidP="00E245D4">
            <w:pPr>
              <w:pStyle w:val="TAC"/>
              <w:rPr>
                <w:ins w:id="5670" w:author="ZTE-Ma Zhifeng" w:date="2022-05-22T23:20:00Z"/>
                <w:kern w:val="2"/>
                <w:szCs w:val="24"/>
                <w:lang w:eastAsia="zh-CN"/>
              </w:rPr>
            </w:pPr>
            <w:ins w:id="5671"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672"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20E56772" w14:textId="66D57338" w:rsidR="00E245D4" w:rsidRDefault="00E245D4" w:rsidP="00E245D4">
            <w:pPr>
              <w:pStyle w:val="TAC"/>
              <w:rPr>
                <w:ins w:id="5673" w:author="ZTE-Ma Zhifeng" w:date="2022-05-22T23:20:00Z"/>
                <w:lang w:eastAsia="zh-CN"/>
              </w:rPr>
            </w:pPr>
            <w:ins w:id="5674"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675"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1BBE4460" w14:textId="25B20842" w:rsidR="00E245D4" w:rsidRDefault="00E245D4" w:rsidP="00E245D4">
            <w:pPr>
              <w:pStyle w:val="TAC"/>
              <w:rPr>
                <w:ins w:id="5676" w:author="ZTE-Ma Zhifeng" w:date="2022-05-22T23:20:00Z"/>
              </w:rPr>
            </w:pPr>
            <w:ins w:id="5677" w:author="ZTE-Ma Zhifeng" w:date="2022-05-22T23:22:00Z">
              <w:r>
                <w:t>N/A</w:t>
              </w:r>
            </w:ins>
          </w:p>
        </w:tc>
      </w:tr>
      <w:tr w:rsidR="00E245D4" w14:paraId="6C1F8329"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78"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679" w:author="ZTE-Ma Zhifeng" w:date="2022-05-22T23:20:00Z"/>
          <w:trPrChange w:id="5680"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681"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1C06CA8" w14:textId="77777777" w:rsidR="00E245D4" w:rsidRDefault="00E245D4" w:rsidP="00E245D4">
            <w:pPr>
              <w:pStyle w:val="TAC"/>
              <w:rPr>
                <w:ins w:id="5682"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683"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7E1559B8" w14:textId="39F38872" w:rsidR="00E245D4" w:rsidRDefault="00E245D4" w:rsidP="00E245D4">
            <w:pPr>
              <w:pStyle w:val="TAC"/>
              <w:rPr>
                <w:ins w:id="5684" w:author="ZTE-Ma Zhifeng" w:date="2022-05-22T23:20:00Z"/>
              </w:rPr>
            </w:pPr>
            <w:ins w:id="5685" w:author="ZTE-Ma Zhifeng" w:date="2022-05-22T23:22:00Z">
              <w:r>
                <w:t>n</w:t>
              </w:r>
              <w:r>
                <w:rPr>
                  <w:rFonts w:hint="eastAsia"/>
                  <w:lang w:eastAsia="zh-CN"/>
                </w:rPr>
                <w:t>41</w:t>
              </w:r>
            </w:ins>
          </w:p>
        </w:tc>
        <w:tc>
          <w:tcPr>
            <w:tcW w:w="960" w:type="dxa"/>
            <w:tcBorders>
              <w:top w:val="single" w:sz="4" w:space="0" w:color="auto"/>
              <w:left w:val="single" w:sz="4" w:space="0" w:color="auto"/>
              <w:bottom w:val="single" w:sz="4" w:space="0" w:color="auto"/>
              <w:right w:val="single" w:sz="4" w:space="0" w:color="auto"/>
            </w:tcBorders>
            <w:vAlign w:val="center"/>
            <w:tcPrChange w:id="5686"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141FEF3E" w14:textId="4EC6474B" w:rsidR="00E245D4" w:rsidRDefault="00E245D4" w:rsidP="00E245D4">
            <w:pPr>
              <w:pStyle w:val="TAC"/>
              <w:rPr>
                <w:ins w:id="5687" w:author="ZTE-Ma Zhifeng" w:date="2022-05-22T23:20:00Z"/>
                <w:kern w:val="2"/>
                <w:szCs w:val="24"/>
                <w:lang w:eastAsia="zh-CN"/>
              </w:rPr>
            </w:pPr>
            <w:ins w:id="5688" w:author="ZTE-Ma Zhifeng" w:date="2022-05-22T23:22:00Z">
              <w:r>
                <w:rPr>
                  <w:rFonts w:cs="Arial" w:hint="eastAsia"/>
                  <w:szCs w:val="24"/>
                </w:rPr>
                <w:t>2</w:t>
              </w:r>
              <w:r>
                <w:rPr>
                  <w:rFonts w:cs="Arial"/>
                  <w:szCs w:val="24"/>
                </w:rPr>
                <w:t>510</w:t>
              </w:r>
            </w:ins>
          </w:p>
        </w:tc>
        <w:tc>
          <w:tcPr>
            <w:tcW w:w="964" w:type="dxa"/>
            <w:tcBorders>
              <w:top w:val="single" w:sz="4" w:space="0" w:color="auto"/>
              <w:left w:val="single" w:sz="4" w:space="0" w:color="auto"/>
              <w:bottom w:val="single" w:sz="4" w:space="0" w:color="auto"/>
              <w:right w:val="single" w:sz="4" w:space="0" w:color="auto"/>
            </w:tcBorders>
            <w:vAlign w:val="center"/>
            <w:tcPrChange w:id="5689"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2829D9B1" w14:textId="27A9E5D5" w:rsidR="00E245D4" w:rsidRDefault="00E245D4" w:rsidP="00E245D4">
            <w:pPr>
              <w:pStyle w:val="TAC"/>
              <w:rPr>
                <w:ins w:id="5690" w:author="ZTE-Ma Zhifeng" w:date="2022-05-22T23:20:00Z"/>
                <w:kern w:val="2"/>
                <w:szCs w:val="24"/>
                <w:lang w:eastAsia="zh-CN"/>
              </w:rPr>
            </w:pPr>
            <w:ins w:id="5691"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92"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68912FAB" w14:textId="3BE2F133" w:rsidR="00E245D4" w:rsidRDefault="00E245D4" w:rsidP="00E245D4">
            <w:pPr>
              <w:pStyle w:val="TAC"/>
              <w:rPr>
                <w:ins w:id="5693" w:author="ZTE-Ma Zhifeng" w:date="2022-05-22T23:20:00Z"/>
                <w:kern w:val="2"/>
                <w:szCs w:val="24"/>
                <w:lang w:eastAsia="zh-CN"/>
              </w:rPr>
            </w:pPr>
            <w:ins w:id="5694"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695"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24DEA131" w14:textId="0C4BFCAF" w:rsidR="00E245D4" w:rsidRDefault="00E245D4" w:rsidP="00E245D4">
            <w:pPr>
              <w:pStyle w:val="TAC"/>
              <w:rPr>
                <w:ins w:id="5696" w:author="ZTE-Ma Zhifeng" w:date="2022-05-22T23:20:00Z"/>
                <w:kern w:val="2"/>
                <w:szCs w:val="24"/>
                <w:lang w:eastAsia="zh-CN"/>
              </w:rPr>
            </w:pPr>
            <w:ins w:id="5697" w:author="ZTE-Ma Zhifeng" w:date="2022-05-22T23:22:00Z">
              <w:r>
                <w:rPr>
                  <w:rFonts w:cs="Arial" w:hint="eastAsia"/>
                  <w:szCs w:val="24"/>
                </w:rPr>
                <w:t>2</w:t>
              </w:r>
              <w:r>
                <w:rPr>
                  <w:rFonts w:cs="Arial"/>
                  <w:szCs w:val="24"/>
                </w:rPr>
                <w:t>510</w:t>
              </w:r>
            </w:ins>
          </w:p>
        </w:tc>
        <w:tc>
          <w:tcPr>
            <w:tcW w:w="977" w:type="dxa"/>
            <w:tcBorders>
              <w:top w:val="single" w:sz="4" w:space="0" w:color="auto"/>
              <w:left w:val="single" w:sz="4" w:space="0" w:color="auto"/>
              <w:bottom w:val="single" w:sz="4" w:space="0" w:color="auto"/>
              <w:right w:val="single" w:sz="4" w:space="0" w:color="auto"/>
            </w:tcBorders>
            <w:vAlign w:val="center"/>
            <w:tcPrChange w:id="5698"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0BDAA820" w14:textId="5A29802B" w:rsidR="00E245D4" w:rsidRDefault="00E245D4" w:rsidP="00E245D4">
            <w:pPr>
              <w:pStyle w:val="TAC"/>
              <w:rPr>
                <w:ins w:id="5699" w:author="ZTE-Ma Zhifeng" w:date="2022-05-22T23:20:00Z"/>
                <w:kern w:val="2"/>
                <w:szCs w:val="24"/>
                <w:lang w:eastAsia="zh-CN"/>
              </w:rPr>
            </w:pPr>
            <w:ins w:id="5700"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701"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5E708680" w14:textId="0526CD1D" w:rsidR="00E245D4" w:rsidRDefault="00E245D4" w:rsidP="00E245D4">
            <w:pPr>
              <w:pStyle w:val="TAC"/>
              <w:rPr>
                <w:ins w:id="5702" w:author="ZTE-Ma Zhifeng" w:date="2022-05-22T23:20:00Z"/>
                <w:lang w:eastAsia="zh-CN"/>
              </w:rPr>
            </w:pPr>
            <w:ins w:id="5703" w:author="ZTE-Ma Zhifeng" w:date="2022-05-22T23:22:00Z">
              <w:r>
                <w:rPr>
                  <w:rFonts w:hint="eastAsia"/>
                  <w:lang w:eastAsia="zh-CN"/>
                </w:rPr>
                <w:t>T</w:t>
              </w:r>
              <w:r>
                <w:t>DD</w:t>
              </w:r>
            </w:ins>
          </w:p>
        </w:tc>
        <w:tc>
          <w:tcPr>
            <w:tcW w:w="1057" w:type="dxa"/>
            <w:tcBorders>
              <w:top w:val="single" w:sz="4" w:space="0" w:color="auto"/>
              <w:left w:val="single" w:sz="4" w:space="0" w:color="auto"/>
              <w:bottom w:val="single" w:sz="4" w:space="0" w:color="auto"/>
              <w:right w:val="single" w:sz="4" w:space="0" w:color="auto"/>
            </w:tcBorders>
            <w:vAlign w:val="center"/>
            <w:tcPrChange w:id="5704"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1DE4C327" w14:textId="3C977CB2" w:rsidR="00E245D4" w:rsidRDefault="00E245D4" w:rsidP="00E245D4">
            <w:pPr>
              <w:pStyle w:val="TAC"/>
              <w:rPr>
                <w:ins w:id="5705" w:author="ZTE-Ma Zhifeng" w:date="2022-05-22T23:20:00Z"/>
              </w:rPr>
            </w:pPr>
            <w:ins w:id="5706" w:author="ZTE-Ma Zhifeng" w:date="2022-05-22T23:22:00Z">
              <w:r>
                <w:t>N/A</w:t>
              </w:r>
            </w:ins>
          </w:p>
        </w:tc>
      </w:tr>
      <w:tr w:rsidR="00E245D4" w14:paraId="08434159"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07"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08" w:author="ZTE-Ma Zhifeng" w:date="2022-05-22T23:20:00Z"/>
          <w:trPrChange w:id="5709"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710"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9C09103" w14:textId="77777777" w:rsidR="00E245D4" w:rsidRDefault="00E245D4" w:rsidP="00E245D4">
            <w:pPr>
              <w:pStyle w:val="TAC"/>
              <w:rPr>
                <w:ins w:id="5711"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712"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6B880BAF" w14:textId="1A97841F" w:rsidR="00E245D4" w:rsidRDefault="00E245D4" w:rsidP="00E245D4">
            <w:pPr>
              <w:pStyle w:val="TAC"/>
              <w:rPr>
                <w:ins w:id="5713" w:author="ZTE-Ma Zhifeng" w:date="2022-05-22T23:20:00Z"/>
              </w:rPr>
            </w:pPr>
            <w:ins w:id="5714" w:author="ZTE-Ma Zhifeng" w:date="2022-05-22T23:22:00Z">
              <w:r>
                <w:rPr>
                  <w:lang w:val="sv-SE"/>
                </w:rPr>
                <w:t>n</w:t>
              </w:r>
              <w:r>
                <w:t>2</w:t>
              </w:r>
              <w:r>
                <w:rPr>
                  <w:rFonts w:hint="eastAsia"/>
                  <w:lang w:eastAsia="zh-CN"/>
                </w:rPr>
                <w:t>8</w:t>
              </w:r>
            </w:ins>
          </w:p>
        </w:tc>
        <w:tc>
          <w:tcPr>
            <w:tcW w:w="960" w:type="dxa"/>
            <w:tcBorders>
              <w:top w:val="single" w:sz="4" w:space="0" w:color="auto"/>
              <w:left w:val="single" w:sz="4" w:space="0" w:color="auto"/>
              <w:bottom w:val="single" w:sz="4" w:space="0" w:color="auto"/>
              <w:right w:val="single" w:sz="4" w:space="0" w:color="auto"/>
            </w:tcBorders>
            <w:vAlign w:val="center"/>
            <w:tcPrChange w:id="5715"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D35327B" w14:textId="41B4495E" w:rsidR="00E245D4" w:rsidRDefault="00E245D4" w:rsidP="00E245D4">
            <w:pPr>
              <w:pStyle w:val="TAC"/>
              <w:rPr>
                <w:ins w:id="5716" w:author="ZTE-Ma Zhifeng" w:date="2022-05-22T23:20:00Z"/>
                <w:kern w:val="2"/>
                <w:szCs w:val="24"/>
                <w:lang w:eastAsia="zh-CN"/>
              </w:rPr>
            </w:pPr>
            <w:ins w:id="5717" w:author="ZTE-Ma Zhifeng" w:date="2022-05-22T23:22:00Z">
              <w:r>
                <w:rPr>
                  <w:rFonts w:cs="Arial" w:hint="eastAsia"/>
                  <w:szCs w:val="24"/>
                </w:rPr>
                <w:t>7</w:t>
              </w:r>
              <w:r>
                <w:rPr>
                  <w:rFonts w:cs="Arial"/>
                  <w:szCs w:val="24"/>
                </w:rPr>
                <w:t>35</w:t>
              </w:r>
            </w:ins>
          </w:p>
        </w:tc>
        <w:tc>
          <w:tcPr>
            <w:tcW w:w="964" w:type="dxa"/>
            <w:tcBorders>
              <w:top w:val="single" w:sz="4" w:space="0" w:color="auto"/>
              <w:left w:val="single" w:sz="4" w:space="0" w:color="auto"/>
              <w:bottom w:val="single" w:sz="4" w:space="0" w:color="auto"/>
              <w:right w:val="single" w:sz="4" w:space="0" w:color="auto"/>
            </w:tcBorders>
            <w:vAlign w:val="center"/>
            <w:tcPrChange w:id="5718"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5CDE86E7" w14:textId="3C6F6627" w:rsidR="00E245D4" w:rsidRDefault="00E245D4" w:rsidP="00E245D4">
            <w:pPr>
              <w:pStyle w:val="TAC"/>
              <w:rPr>
                <w:ins w:id="5719" w:author="ZTE-Ma Zhifeng" w:date="2022-05-22T23:20:00Z"/>
                <w:kern w:val="2"/>
                <w:szCs w:val="24"/>
                <w:lang w:eastAsia="zh-CN"/>
              </w:rPr>
            </w:pPr>
            <w:ins w:id="5720"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21"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FEA2D2C" w14:textId="18AEB931" w:rsidR="00E245D4" w:rsidRDefault="00E245D4" w:rsidP="00E245D4">
            <w:pPr>
              <w:pStyle w:val="TAC"/>
              <w:rPr>
                <w:ins w:id="5722" w:author="ZTE-Ma Zhifeng" w:date="2022-05-22T23:20:00Z"/>
                <w:kern w:val="2"/>
                <w:szCs w:val="24"/>
                <w:lang w:eastAsia="zh-CN"/>
              </w:rPr>
            </w:pPr>
            <w:ins w:id="5723"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24"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35D3E859" w14:textId="02034A2C" w:rsidR="00E245D4" w:rsidRDefault="00E245D4" w:rsidP="00E245D4">
            <w:pPr>
              <w:pStyle w:val="TAC"/>
              <w:rPr>
                <w:ins w:id="5725" w:author="ZTE-Ma Zhifeng" w:date="2022-05-22T23:20:00Z"/>
                <w:kern w:val="2"/>
                <w:szCs w:val="24"/>
                <w:lang w:eastAsia="zh-CN"/>
              </w:rPr>
            </w:pPr>
            <w:ins w:id="5726" w:author="ZTE-Ma Zhifeng" w:date="2022-05-22T23:22:00Z">
              <w:r>
                <w:rPr>
                  <w:rFonts w:cs="Arial" w:hint="eastAsia"/>
                  <w:szCs w:val="24"/>
                </w:rPr>
                <w:t>7</w:t>
              </w:r>
              <w:r>
                <w:rPr>
                  <w:rFonts w:cs="Arial"/>
                  <w:szCs w:val="24"/>
                </w:rPr>
                <w:t>90</w:t>
              </w:r>
            </w:ins>
          </w:p>
        </w:tc>
        <w:tc>
          <w:tcPr>
            <w:tcW w:w="977" w:type="dxa"/>
            <w:tcBorders>
              <w:top w:val="single" w:sz="4" w:space="0" w:color="auto"/>
              <w:left w:val="single" w:sz="4" w:space="0" w:color="auto"/>
              <w:bottom w:val="single" w:sz="4" w:space="0" w:color="auto"/>
              <w:right w:val="single" w:sz="4" w:space="0" w:color="auto"/>
            </w:tcBorders>
            <w:vAlign w:val="center"/>
            <w:tcPrChange w:id="5727"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1D855F5F" w14:textId="53412465" w:rsidR="00E245D4" w:rsidRDefault="00E245D4" w:rsidP="00E245D4">
            <w:pPr>
              <w:pStyle w:val="TAC"/>
              <w:rPr>
                <w:ins w:id="5728" w:author="ZTE-Ma Zhifeng" w:date="2022-05-22T23:20:00Z"/>
                <w:kern w:val="2"/>
                <w:szCs w:val="24"/>
                <w:lang w:eastAsia="zh-CN"/>
              </w:rPr>
            </w:pPr>
            <w:ins w:id="5729" w:author="ZTE-Ma Zhifeng" w:date="2022-05-22T23:22:00Z">
              <w:r>
                <w:rPr>
                  <w:rFonts w:cs="Arial" w:hint="eastAsia"/>
                  <w:szCs w:val="24"/>
                </w:rPr>
                <w:t>2</w:t>
              </w:r>
              <w:r>
                <w:rPr>
                  <w:rFonts w:cs="Arial"/>
                  <w:szCs w:val="24"/>
                </w:rPr>
                <w:t>6.0</w:t>
              </w:r>
            </w:ins>
          </w:p>
        </w:tc>
        <w:tc>
          <w:tcPr>
            <w:tcW w:w="828" w:type="dxa"/>
            <w:tcBorders>
              <w:top w:val="single" w:sz="4" w:space="0" w:color="auto"/>
              <w:left w:val="single" w:sz="4" w:space="0" w:color="auto"/>
              <w:bottom w:val="single" w:sz="4" w:space="0" w:color="auto"/>
              <w:right w:val="single" w:sz="4" w:space="0" w:color="auto"/>
            </w:tcBorders>
            <w:vAlign w:val="center"/>
            <w:tcPrChange w:id="5730"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20A88C77" w14:textId="051E0932" w:rsidR="00E245D4" w:rsidRDefault="00E245D4" w:rsidP="00E245D4">
            <w:pPr>
              <w:pStyle w:val="TAC"/>
              <w:rPr>
                <w:ins w:id="5731" w:author="ZTE-Ma Zhifeng" w:date="2022-05-22T23:20:00Z"/>
                <w:lang w:eastAsia="zh-CN"/>
              </w:rPr>
            </w:pPr>
            <w:ins w:id="5732"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733"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7D21799C" w14:textId="6C5366C1" w:rsidR="00E245D4" w:rsidRDefault="00E245D4" w:rsidP="00E245D4">
            <w:pPr>
              <w:pStyle w:val="TAC"/>
              <w:rPr>
                <w:ins w:id="5734" w:author="ZTE-Ma Zhifeng" w:date="2022-05-22T23:20:00Z"/>
              </w:rPr>
            </w:pPr>
            <w:ins w:id="5735" w:author="ZTE-Ma Zhifeng" w:date="2022-05-22T23:22:00Z">
              <w:r>
                <w:rPr>
                  <w:rFonts w:hint="eastAsia"/>
                </w:rPr>
                <w:t>I</w:t>
              </w:r>
              <w:r>
                <w:t>MD2</w:t>
              </w:r>
              <w:r w:rsidRPr="00435B45">
                <w:rPr>
                  <w:vertAlign w:val="superscript"/>
                </w:rPr>
                <w:t>4</w:t>
              </w:r>
            </w:ins>
          </w:p>
        </w:tc>
      </w:tr>
      <w:tr w:rsidR="00E245D4" w14:paraId="06620DA9"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36"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37" w:author="ZTE-Ma Zhifeng" w:date="2022-05-22T23:20:00Z"/>
          <w:trPrChange w:id="5738"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739"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418C8B6" w14:textId="77777777" w:rsidR="00E245D4" w:rsidRDefault="00E245D4" w:rsidP="00E245D4">
            <w:pPr>
              <w:pStyle w:val="TAC"/>
              <w:rPr>
                <w:ins w:id="5740"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741"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25D8D778" w14:textId="5699DEAA" w:rsidR="00E245D4" w:rsidRDefault="00E245D4" w:rsidP="00E245D4">
            <w:pPr>
              <w:pStyle w:val="TAC"/>
              <w:rPr>
                <w:ins w:id="5742" w:author="ZTE-Ma Zhifeng" w:date="2022-05-22T23:20:00Z"/>
              </w:rPr>
            </w:pPr>
            <w:ins w:id="5743" w:author="ZTE-Ma Zhifeng" w:date="2022-05-22T23:22:00Z">
              <w:r>
                <w:rPr>
                  <w:lang w:val="sv-SE"/>
                </w:rPr>
                <w:t>n</w:t>
              </w:r>
              <w:r>
                <w:t>2</w:t>
              </w:r>
              <w:r>
                <w:rPr>
                  <w:rFonts w:hint="eastAsia"/>
                  <w:lang w:eastAsia="zh-CN"/>
                </w:rPr>
                <w:t>8</w:t>
              </w:r>
            </w:ins>
          </w:p>
        </w:tc>
        <w:tc>
          <w:tcPr>
            <w:tcW w:w="960" w:type="dxa"/>
            <w:tcBorders>
              <w:top w:val="single" w:sz="4" w:space="0" w:color="auto"/>
              <w:left w:val="single" w:sz="4" w:space="0" w:color="auto"/>
              <w:bottom w:val="single" w:sz="4" w:space="0" w:color="auto"/>
              <w:right w:val="single" w:sz="4" w:space="0" w:color="auto"/>
            </w:tcBorders>
            <w:vAlign w:val="center"/>
            <w:tcPrChange w:id="5744"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0ACED8E9" w14:textId="680016F7" w:rsidR="00E245D4" w:rsidRDefault="00E245D4" w:rsidP="00E245D4">
            <w:pPr>
              <w:pStyle w:val="TAC"/>
              <w:rPr>
                <w:ins w:id="5745" w:author="ZTE-Ma Zhifeng" w:date="2022-05-22T23:20:00Z"/>
                <w:kern w:val="2"/>
                <w:szCs w:val="24"/>
                <w:lang w:eastAsia="zh-CN"/>
              </w:rPr>
            </w:pPr>
            <w:ins w:id="5746" w:author="ZTE-Ma Zhifeng" w:date="2022-05-22T23:22:00Z">
              <w:r>
                <w:rPr>
                  <w:rFonts w:cs="Arial" w:hint="eastAsia"/>
                  <w:szCs w:val="24"/>
                </w:rPr>
                <w:t>7</w:t>
              </w:r>
              <w:r>
                <w:rPr>
                  <w:rFonts w:cs="Arial"/>
                  <w:szCs w:val="24"/>
                </w:rPr>
                <w:t>10.5</w:t>
              </w:r>
            </w:ins>
          </w:p>
        </w:tc>
        <w:tc>
          <w:tcPr>
            <w:tcW w:w="964" w:type="dxa"/>
            <w:tcBorders>
              <w:top w:val="single" w:sz="4" w:space="0" w:color="auto"/>
              <w:left w:val="single" w:sz="4" w:space="0" w:color="auto"/>
              <w:bottom w:val="single" w:sz="4" w:space="0" w:color="auto"/>
              <w:right w:val="single" w:sz="4" w:space="0" w:color="auto"/>
            </w:tcBorders>
            <w:vAlign w:val="center"/>
            <w:tcPrChange w:id="5747"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3C640C9B" w14:textId="667E018E" w:rsidR="00E245D4" w:rsidRDefault="00E245D4" w:rsidP="00E245D4">
            <w:pPr>
              <w:pStyle w:val="TAC"/>
              <w:rPr>
                <w:ins w:id="5748" w:author="ZTE-Ma Zhifeng" w:date="2022-05-22T23:20:00Z"/>
                <w:kern w:val="2"/>
                <w:szCs w:val="24"/>
                <w:lang w:eastAsia="zh-CN"/>
              </w:rPr>
            </w:pPr>
            <w:ins w:id="5749"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50"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6544655B" w14:textId="0B0EA025" w:rsidR="00E245D4" w:rsidRDefault="00E245D4" w:rsidP="00E245D4">
            <w:pPr>
              <w:pStyle w:val="TAC"/>
              <w:rPr>
                <w:ins w:id="5751" w:author="ZTE-Ma Zhifeng" w:date="2022-05-22T23:20:00Z"/>
                <w:kern w:val="2"/>
                <w:szCs w:val="24"/>
                <w:lang w:eastAsia="zh-CN"/>
              </w:rPr>
            </w:pPr>
            <w:ins w:id="5752"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753"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0BF1461A" w14:textId="4B227313" w:rsidR="00E245D4" w:rsidRDefault="00E245D4" w:rsidP="00E245D4">
            <w:pPr>
              <w:pStyle w:val="TAC"/>
              <w:rPr>
                <w:ins w:id="5754" w:author="ZTE-Ma Zhifeng" w:date="2022-05-22T23:20:00Z"/>
                <w:kern w:val="2"/>
                <w:szCs w:val="24"/>
                <w:lang w:eastAsia="zh-CN"/>
              </w:rPr>
            </w:pPr>
            <w:ins w:id="5755" w:author="ZTE-Ma Zhifeng" w:date="2022-05-22T23:22:00Z">
              <w:r>
                <w:rPr>
                  <w:rFonts w:cs="Arial" w:hint="eastAsia"/>
                  <w:szCs w:val="24"/>
                </w:rPr>
                <w:t>7</w:t>
              </w:r>
              <w:r>
                <w:rPr>
                  <w:rFonts w:cs="Arial"/>
                  <w:szCs w:val="24"/>
                </w:rPr>
                <w:t>65.5</w:t>
              </w:r>
            </w:ins>
          </w:p>
        </w:tc>
        <w:tc>
          <w:tcPr>
            <w:tcW w:w="977" w:type="dxa"/>
            <w:tcBorders>
              <w:top w:val="single" w:sz="4" w:space="0" w:color="auto"/>
              <w:left w:val="single" w:sz="4" w:space="0" w:color="auto"/>
              <w:bottom w:val="single" w:sz="4" w:space="0" w:color="auto"/>
              <w:right w:val="single" w:sz="4" w:space="0" w:color="auto"/>
            </w:tcBorders>
            <w:vAlign w:val="center"/>
            <w:tcPrChange w:id="5756"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421B1874" w14:textId="03A56C42" w:rsidR="00E245D4" w:rsidRDefault="00E245D4" w:rsidP="00E245D4">
            <w:pPr>
              <w:pStyle w:val="TAC"/>
              <w:rPr>
                <w:ins w:id="5757" w:author="ZTE-Ma Zhifeng" w:date="2022-05-22T23:20:00Z"/>
                <w:kern w:val="2"/>
                <w:szCs w:val="24"/>
                <w:lang w:eastAsia="zh-CN"/>
              </w:rPr>
            </w:pPr>
            <w:ins w:id="5758"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759"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2485FF25" w14:textId="7C36D6F8" w:rsidR="00E245D4" w:rsidRDefault="00E245D4" w:rsidP="00E245D4">
            <w:pPr>
              <w:pStyle w:val="TAC"/>
              <w:rPr>
                <w:ins w:id="5760" w:author="ZTE-Ma Zhifeng" w:date="2022-05-22T23:20:00Z"/>
                <w:lang w:eastAsia="zh-CN"/>
              </w:rPr>
            </w:pPr>
            <w:ins w:id="5761"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762"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439A0296" w14:textId="5EE1F4BC" w:rsidR="00E245D4" w:rsidRDefault="00E245D4" w:rsidP="00E245D4">
            <w:pPr>
              <w:pStyle w:val="TAC"/>
              <w:rPr>
                <w:ins w:id="5763" w:author="ZTE-Ma Zhifeng" w:date="2022-05-22T23:20:00Z"/>
              </w:rPr>
            </w:pPr>
            <w:ins w:id="5764" w:author="ZTE-Ma Zhifeng" w:date="2022-05-22T23:22:00Z">
              <w:r>
                <w:t>N/A</w:t>
              </w:r>
            </w:ins>
          </w:p>
        </w:tc>
      </w:tr>
      <w:tr w:rsidR="00E245D4" w14:paraId="1E247272"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65"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66" w:author="ZTE-Ma Zhifeng" w:date="2022-05-22T23:20:00Z"/>
          <w:trPrChange w:id="5767" w:author="ZTE-Ma Zhifeng" w:date="2022-05-22T23:22: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768"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806C7F7" w14:textId="77777777" w:rsidR="00E245D4" w:rsidRDefault="00E245D4" w:rsidP="00E245D4">
            <w:pPr>
              <w:pStyle w:val="TAC"/>
              <w:rPr>
                <w:ins w:id="5769"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770"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0731F0D4" w14:textId="1D76A7E4" w:rsidR="00E245D4" w:rsidRDefault="00E245D4" w:rsidP="00E245D4">
            <w:pPr>
              <w:pStyle w:val="TAC"/>
              <w:rPr>
                <w:ins w:id="5771" w:author="ZTE-Ma Zhifeng" w:date="2022-05-22T23:20:00Z"/>
              </w:rPr>
            </w:pPr>
            <w:ins w:id="5772" w:author="ZTE-Ma Zhifeng" w:date="2022-05-22T23:22:00Z">
              <w:r>
                <w:t>n</w:t>
              </w:r>
              <w:r>
                <w:rPr>
                  <w:rFonts w:hint="eastAsia"/>
                  <w:lang w:eastAsia="zh-CN"/>
                </w:rPr>
                <w:t>41</w:t>
              </w:r>
            </w:ins>
          </w:p>
        </w:tc>
        <w:tc>
          <w:tcPr>
            <w:tcW w:w="960" w:type="dxa"/>
            <w:tcBorders>
              <w:top w:val="single" w:sz="4" w:space="0" w:color="auto"/>
              <w:left w:val="single" w:sz="4" w:space="0" w:color="auto"/>
              <w:bottom w:val="single" w:sz="4" w:space="0" w:color="auto"/>
              <w:right w:val="single" w:sz="4" w:space="0" w:color="auto"/>
            </w:tcBorders>
            <w:vAlign w:val="center"/>
            <w:tcPrChange w:id="5773"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21F09AEE" w14:textId="6C139644" w:rsidR="00E245D4" w:rsidRDefault="00E245D4" w:rsidP="00E245D4">
            <w:pPr>
              <w:pStyle w:val="TAC"/>
              <w:rPr>
                <w:ins w:id="5774" w:author="ZTE-Ma Zhifeng" w:date="2022-05-22T23:20:00Z"/>
                <w:kern w:val="2"/>
                <w:szCs w:val="24"/>
                <w:lang w:eastAsia="zh-CN"/>
              </w:rPr>
            </w:pPr>
            <w:ins w:id="5775" w:author="ZTE-Ma Zhifeng" w:date="2022-05-22T23:22:00Z">
              <w:r>
                <w:rPr>
                  <w:rFonts w:cs="Arial" w:hint="eastAsia"/>
                  <w:szCs w:val="24"/>
                </w:rPr>
                <w:t>2</w:t>
              </w:r>
              <w:r>
                <w:rPr>
                  <w:rFonts w:cs="Arial"/>
                  <w:szCs w:val="24"/>
                </w:rPr>
                <w:t>543</w:t>
              </w:r>
            </w:ins>
          </w:p>
        </w:tc>
        <w:tc>
          <w:tcPr>
            <w:tcW w:w="964" w:type="dxa"/>
            <w:tcBorders>
              <w:top w:val="single" w:sz="4" w:space="0" w:color="auto"/>
              <w:left w:val="single" w:sz="4" w:space="0" w:color="auto"/>
              <w:bottom w:val="single" w:sz="4" w:space="0" w:color="auto"/>
              <w:right w:val="single" w:sz="4" w:space="0" w:color="auto"/>
            </w:tcBorders>
            <w:vAlign w:val="center"/>
            <w:tcPrChange w:id="5776"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267472DB" w14:textId="467890A2" w:rsidR="00E245D4" w:rsidRDefault="00E245D4" w:rsidP="00E245D4">
            <w:pPr>
              <w:pStyle w:val="TAC"/>
              <w:rPr>
                <w:ins w:id="5777" w:author="ZTE-Ma Zhifeng" w:date="2022-05-22T23:20:00Z"/>
                <w:kern w:val="2"/>
                <w:szCs w:val="24"/>
                <w:lang w:eastAsia="zh-CN"/>
              </w:rPr>
            </w:pPr>
            <w:ins w:id="5778" w:author="ZTE-Ma Zhifeng" w:date="2022-05-22T23:22:00Z">
              <w:r>
                <w:rPr>
                  <w:rFonts w:cs="Arial" w:hint="eastAsia"/>
                  <w:szCs w:val="24"/>
                </w:rPr>
                <w:t>1</w:t>
              </w:r>
              <w:r>
                <w:rPr>
                  <w:rFonts w:cs="Arial"/>
                  <w:szCs w:val="24"/>
                </w:rPr>
                <w:t>0</w:t>
              </w:r>
            </w:ins>
          </w:p>
        </w:tc>
        <w:tc>
          <w:tcPr>
            <w:tcW w:w="960" w:type="dxa"/>
            <w:tcBorders>
              <w:top w:val="single" w:sz="4" w:space="0" w:color="auto"/>
              <w:left w:val="single" w:sz="4" w:space="0" w:color="auto"/>
              <w:bottom w:val="single" w:sz="4" w:space="0" w:color="auto"/>
              <w:right w:val="single" w:sz="4" w:space="0" w:color="auto"/>
            </w:tcBorders>
            <w:vAlign w:val="center"/>
            <w:tcPrChange w:id="5779"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C66FF98" w14:textId="1A518047" w:rsidR="00E245D4" w:rsidRDefault="00E245D4" w:rsidP="00E245D4">
            <w:pPr>
              <w:pStyle w:val="TAC"/>
              <w:rPr>
                <w:ins w:id="5780" w:author="ZTE-Ma Zhifeng" w:date="2022-05-22T23:20:00Z"/>
                <w:kern w:val="2"/>
                <w:szCs w:val="24"/>
                <w:lang w:eastAsia="zh-CN"/>
              </w:rPr>
            </w:pPr>
            <w:ins w:id="5781" w:author="ZTE-Ma Zhifeng" w:date="2022-05-22T23:22:00Z">
              <w:r>
                <w:rPr>
                  <w:rFonts w:cs="Arial" w:hint="eastAsia"/>
                  <w:szCs w:val="24"/>
                </w:rPr>
                <w:t>5</w:t>
              </w:r>
              <w:r>
                <w:rPr>
                  <w:rFonts w:cs="Arial"/>
                  <w:szCs w:val="24"/>
                </w:rPr>
                <w:t>0</w:t>
              </w:r>
            </w:ins>
          </w:p>
        </w:tc>
        <w:tc>
          <w:tcPr>
            <w:tcW w:w="960" w:type="dxa"/>
            <w:tcBorders>
              <w:top w:val="single" w:sz="4" w:space="0" w:color="auto"/>
              <w:left w:val="single" w:sz="4" w:space="0" w:color="auto"/>
              <w:bottom w:val="single" w:sz="4" w:space="0" w:color="auto"/>
              <w:right w:val="single" w:sz="4" w:space="0" w:color="auto"/>
            </w:tcBorders>
            <w:vAlign w:val="center"/>
            <w:tcPrChange w:id="5782"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7668415B" w14:textId="43B2ED13" w:rsidR="00E245D4" w:rsidRDefault="00E245D4" w:rsidP="00E245D4">
            <w:pPr>
              <w:pStyle w:val="TAC"/>
              <w:rPr>
                <w:ins w:id="5783" w:author="ZTE-Ma Zhifeng" w:date="2022-05-22T23:20:00Z"/>
                <w:kern w:val="2"/>
                <w:szCs w:val="24"/>
                <w:lang w:eastAsia="zh-CN"/>
              </w:rPr>
            </w:pPr>
            <w:ins w:id="5784" w:author="ZTE-Ma Zhifeng" w:date="2022-05-22T23:22:00Z">
              <w:r>
                <w:rPr>
                  <w:rFonts w:cs="Arial" w:hint="eastAsia"/>
                  <w:szCs w:val="24"/>
                </w:rPr>
                <w:t>2</w:t>
              </w:r>
              <w:r>
                <w:rPr>
                  <w:rFonts w:cs="Arial"/>
                  <w:szCs w:val="24"/>
                </w:rPr>
                <w:t>543</w:t>
              </w:r>
            </w:ins>
          </w:p>
        </w:tc>
        <w:tc>
          <w:tcPr>
            <w:tcW w:w="977" w:type="dxa"/>
            <w:tcBorders>
              <w:top w:val="single" w:sz="4" w:space="0" w:color="auto"/>
              <w:left w:val="single" w:sz="4" w:space="0" w:color="auto"/>
              <w:bottom w:val="single" w:sz="4" w:space="0" w:color="auto"/>
              <w:right w:val="single" w:sz="4" w:space="0" w:color="auto"/>
            </w:tcBorders>
            <w:vAlign w:val="center"/>
            <w:tcPrChange w:id="5785"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18A049C8" w14:textId="423DBE1B" w:rsidR="00E245D4" w:rsidRDefault="00E245D4" w:rsidP="00E245D4">
            <w:pPr>
              <w:pStyle w:val="TAC"/>
              <w:rPr>
                <w:ins w:id="5786" w:author="ZTE-Ma Zhifeng" w:date="2022-05-22T23:20:00Z"/>
                <w:kern w:val="2"/>
                <w:szCs w:val="24"/>
                <w:lang w:eastAsia="zh-CN"/>
              </w:rPr>
            </w:pPr>
            <w:ins w:id="5787" w:author="ZTE-Ma Zhifeng" w:date="2022-05-22T23:22:00Z">
              <w:r>
                <w:rPr>
                  <w:rFonts w:eastAsia="Malgun Gothic" w:cs="Arial"/>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5788"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583B2BBC" w14:textId="55B2E13B" w:rsidR="00E245D4" w:rsidRDefault="00E245D4" w:rsidP="00E245D4">
            <w:pPr>
              <w:pStyle w:val="TAC"/>
              <w:rPr>
                <w:ins w:id="5789" w:author="ZTE-Ma Zhifeng" w:date="2022-05-22T23:20:00Z"/>
                <w:lang w:eastAsia="zh-CN"/>
              </w:rPr>
            </w:pPr>
            <w:ins w:id="5790" w:author="ZTE-Ma Zhifeng" w:date="2022-05-22T23:22:00Z">
              <w:r>
                <w:rPr>
                  <w:rFonts w:hint="eastAsia"/>
                  <w:lang w:eastAsia="zh-CN"/>
                </w:rPr>
                <w:t>T</w:t>
              </w:r>
              <w:r>
                <w:t>DD</w:t>
              </w:r>
            </w:ins>
          </w:p>
        </w:tc>
        <w:tc>
          <w:tcPr>
            <w:tcW w:w="1057" w:type="dxa"/>
            <w:tcBorders>
              <w:top w:val="single" w:sz="4" w:space="0" w:color="auto"/>
              <w:left w:val="single" w:sz="4" w:space="0" w:color="auto"/>
              <w:bottom w:val="single" w:sz="4" w:space="0" w:color="auto"/>
              <w:right w:val="single" w:sz="4" w:space="0" w:color="auto"/>
            </w:tcBorders>
            <w:vAlign w:val="center"/>
            <w:tcPrChange w:id="5791"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7109C055" w14:textId="4A7782F4" w:rsidR="00E245D4" w:rsidRDefault="00E245D4" w:rsidP="00E245D4">
            <w:pPr>
              <w:pStyle w:val="TAC"/>
              <w:rPr>
                <w:ins w:id="5792" w:author="ZTE-Ma Zhifeng" w:date="2022-05-22T23:20:00Z"/>
              </w:rPr>
            </w:pPr>
            <w:ins w:id="5793" w:author="ZTE-Ma Zhifeng" w:date="2022-05-22T23:22:00Z">
              <w:r>
                <w:t>N/A</w:t>
              </w:r>
            </w:ins>
          </w:p>
        </w:tc>
      </w:tr>
      <w:tr w:rsidR="00E245D4" w14:paraId="67CF377E" w14:textId="77777777" w:rsidTr="00223D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94" w:author="ZTE-Ma Zhifeng" w:date="2022-05-22T23: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795" w:author="ZTE-Ma Zhifeng" w:date="2022-05-22T23:20:00Z"/>
          <w:trPrChange w:id="5796" w:author="ZTE-Ma Zhifeng" w:date="2022-05-22T23:22: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797" w:author="ZTE-Ma Zhifeng" w:date="2022-05-22T23:2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94F13D4" w14:textId="77777777" w:rsidR="00E245D4" w:rsidRDefault="00E245D4" w:rsidP="00E245D4">
            <w:pPr>
              <w:pStyle w:val="TAC"/>
              <w:rPr>
                <w:ins w:id="5798" w:author="ZTE-Ma Zhifeng" w:date="2022-05-22T23:20: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799" w:author="ZTE-Ma Zhifeng" w:date="2022-05-22T23:22:00Z">
              <w:tcPr>
                <w:tcW w:w="1146" w:type="dxa"/>
                <w:gridSpan w:val="2"/>
                <w:tcBorders>
                  <w:top w:val="single" w:sz="4" w:space="0" w:color="auto"/>
                  <w:left w:val="single" w:sz="4" w:space="0" w:color="auto"/>
                  <w:bottom w:val="single" w:sz="4" w:space="0" w:color="auto"/>
                  <w:right w:val="single" w:sz="4" w:space="0" w:color="auto"/>
                </w:tcBorders>
              </w:tcPr>
            </w:tcPrChange>
          </w:tcPr>
          <w:p w14:paraId="59B87332" w14:textId="65E7A168" w:rsidR="00E245D4" w:rsidRDefault="00E245D4" w:rsidP="00E245D4">
            <w:pPr>
              <w:pStyle w:val="TAC"/>
              <w:rPr>
                <w:ins w:id="5800" w:author="ZTE-Ma Zhifeng" w:date="2022-05-22T23:20:00Z"/>
              </w:rPr>
            </w:pPr>
            <w:ins w:id="5801" w:author="ZTE-Ma Zhifeng" w:date="2022-05-22T23:22:00Z">
              <w:r>
                <w:rPr>
                  <w:lang w:eastAsia="zh-CN"/>
                </w:rPr>
                <w:t>n</w:t>
              </w:r>
              <w:r>
                <w:rPr>
                  <w:rFonts w:hint="eastAsia"/>
                  <w:lang w:eastAsia="zh-CN"/>
                </w:rPr>
                <w:t>3</w:t>
              </w:r>
            </w:ins>
          </w:p>
        </w:tc>
        <w:tc>
          <w:tcPr>
            <w:tcW w:w="960" w:type="dxa"/>
            <w:tcBorders>
              <w:top w:val="single" w:sz="4" w:space="0" w:color="auto"/>
              <w:left w:val="single" w:sz="4" w:space="0" w:color="auto"/>
              <w:bottom w:val="single" w:sz="4" w:space="0" w:color="auto"/>
              <w:right w:val="single" w:sz="4" w:space="0" w:color="auto"/>
            </w:tcBorders>
            <w:vAlign w:val="center"/>
            <w:tcPrChange w:id="5802"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14283470" w14:textId="0227F9A9" w:rsidR="00E245D4" w:rsidRDefault="00E245D4" w:rsidP="00E245D4">
            <w:pPr>
              <w:pStyle w:val="TAC"/>
              <w:rPr>
                <w:ins w:id="5803" w:author="ZTE-Ma Zhifeng" w:date="2022-05-22T23:20:00Z"/>
                <w:kern w:val="2"/>
                <w:szCs w:val="24"/>
                <w:lang w:eastAsia="zh-CN"/>
              </w:rPr>
            </w:pPr>
            <w:ins w:id="5804" w:author="ZTE-Ma Zhifeng" w:date="2022-05-22T23:22:00Z">
              <w:r>
                <w:rPr>
                  <w:rFonts w:cs="Arial"/>
                  <w:szCs w:val="24"/>
                </w:rPr>
                <w:t>1737.5</w:t>
              </w:r>
            </w:ins>
          </w:p>
        </w:tc>
        <w:tc>
          <w:tcPr>
            <w:tcW w:w="964" w:type="dxa"/>
            <w:tcBorders>
              <w:top w:val="single" w:sz="4" w:space="0" w:color="auto"/>
              <w:left w:val="single" w:sz="4" w:space="0" w:color="auto"/>
              <w:bottom w:val="single" w:sz="4" w:space="0" w:color="auto"/>
              <w:right w:val="single" w:sz="4" w:space="0" w:color="auto"/>
            </w:tcBorders>
            <w:vAlign w:val="center"/>
            <w:tcPrChange w:id="5805" w:author="ZTE-Ma Zhifeng" w:date="2022-05-22T23:22:00Z">
              <w:tcPr>
                <w:tcW w:w="964" w:type="dxa"/>
                <w:gridSpan w:val="2"/>
                <w:tcBorders>
                  <w:top w:val="single" w:sz="4" w:space="0" w:color="auto"/>
                  <w:left w:val="single" w:sz="4" w:space="0" w:color="auto"/>
                  <w:bottom w:val="single" w:sz="4" w:space="0" w:color="auto"/>
                  <w:right w:val="single" w:sz="4" w:space="0" w:color="auto"/>
                </w:tcBorders>
              </w:tcPr>
            </w:tcPrChange>
          </w:tcPr>
          <w:p w14:paraId="6570560C" w14:textId="52A18AEE" w:rsidR="00E245D4" w:rsidRDefault="00E245D4" w:rsidP="00E245D4">
            <w:pPr>
              <w:pStyle w:val="TAC"/>
              <w:rPr>
                <w:ins w:id="5806" w:author="ZTE-Ma Zhifeng" w:date="2022-05-22T23:20:00Z"/>
                <w:kern w:val="2"/>
                <w:szCs w:val="24"/>
                <w:lang w:eastAsia="zh-CN"/>
              </w:rPr>
            </w:pPr>
            <w:ins w:id="5807" w:author="ZTE-Ma Zhifeng" w:date="2022-05-22T23:22:00Z">
              <w:r>
                <w:rPr>
                  <w:rFonts w:cs="Arial" w:hint="eastAsia"/>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808"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21A1EE64" w14:textId="1A5BB1B2" w:rsidR="00E245D4" w:rsidRDefault="00E245D4" w:rsidP="00E245D4">
            <w:pPr>
              <w:pStyle w:val="TAC"/>
              <w:rPr>
                <w:ins w:id="5809" w:author="ZTE-Ma Zhifeng" w:date="2022-05-22T23:20:00Z"/>
                <w:kern w:val="2"/>
                <w:szCs w:val="24"/>
                <w:lang w:eastAsia="zh-CN"/>
              </w:rPr>
            </w:pPr>
            <w:ins w:id="5810" w:author="ZTE-Ma Zhifeng" w:date="2022-05-22T23:22:00Z">
              <w:r>
                <w:rPr>
                  <w:rFonts w:cs="Arial" w:hint="eastAsia"/>
                  <w:szCs w:val="24"/>
                </w:rPr>
                <w:t>2</w:t>
              </w:r>
              <w:r>
                <w:rPr>
                  <w:rFonts w:cs="Arial"/>
                  <w:szCs w:val="24"/>
                </w:rPr>
                <w:t>5</w:t>
              </w:r>
            </w:ins>
          </w:p>
        </w:tc>
        <w:tc>
          <w:tcPr>
            <w:tcW w:w="960" w:type="dxa"/>
            <w:tcBorders>
              <w:top w:val="single" w:sz="4" w:space="0" w:color="auto"/>
              <w:left w:val="single" w:sz="4" w:space="0" w:color="auto"/>
              <w:bottom w:val="single" w:sz="4" w:space="0" w:color="auto"/>
              <w:right w:val="single" w:sz="4" w:space="0" w:color="auto"/>
            </w:tcBorders>
            <w:vAlign w:val="center"/>
            <w:tcPrChange w:id="5811" w:author="ZTE-Ma Zhifeng" w:date="2022-05-22T23:22:00Z">
              <w:tcPr>
                <w:tcW w:w="960" w:type="dxa"/>
                <w:gridSpan w:val="2"/>
                <w:tcBorders>
                  <w:top w:val="single" w:sz="4" w:space="0" w:color="auto"/>
                  <w:left w:val="single" w:sz="4" w:space="0" w:color="auto"/>
                  <w:bottom w:val="single" w:sz="4" w:space="0" w:color="auto"/>
                  <w:right w:val="single" w:sz="4" w:space="0" w:color="auto"/>
                </w:tcBorders>
              </w:tcPr>
            </w:tcPrChange>
          </w:tcPr>
          <w:p w14:paraId="5C43389C" w14:textId="4ABCACFD" w:rsidR="00E245D4" w:rsidRDefault="00E245D4" w:rsidP="00E245D4">
            <w:pPr>
              <w:pStyle w:val="TAC"/>
              <w:rPr>
                <w:ins w:id="5812" w:author="ZTE-Ma Zhifeng" w:date="2022-05-22T23:20:00Z"/>
                <w:kern w:val="2"/>
                <w:szCs w:val="24"/>
                <w:lang w:eastAsia="zh-CN"/>
              </w:rPr>
            </w:pPr>
            <w:ins w:id="5813" w:author="ZTE-Ma Zhifeng" w:date="2022-05-22T23:22:00Z">
              <w:r>
                <w:rPr>
                  <w:rFonts w:cs="Arial" w:hint="eastAsia"/>
                  <w:szCs w:val="24"/>
                </w:rPr>
                <w:t>1</w:t>
              </w:r>
              <w:r>
                <w:rPr>
                  <w:rFonts w:cs="Arial"/>
                  <w:szCs w:val="24"/>
                </w:rPr>
                <w:t>832.5</w:t>
              </w:r>
            </w:ins>
          </w:p>
        </w:tc>
        <w:tc>
          <w:tcPr>
            <w:tcW w:w="977" w:type="dxa"/>
            <w:tcBorders>
              <w:top w:val="single" w:sz="4" w:space="0" w:color="auto"/>
              <w:left w:val="single" w:sz="4" w:space="0" w:color="auto"/>
              <w:bottom w:val="single" w:sz="4" w:space="0" w:color="auto"/>
              <w:right w:val="single" w:sz="4" w:space="0" w:color="auto"/>
            </w:tcBorders>
            <w:vAlign w:val="center"/>
            <w:tcPrChange w:id="5814" w:author="ZTE-Ma Zhifeng" w:date="2022-05-22T23:22:00Z">
              <w:tcPr>
                <w:tcW w:w="977" w:type="dxa"/>
                <w:gridSpan w:val="2"/>
                <w:tcBorders>
                  <w:top w:val="single" w:sz="4" w:space="0" w:color="auto"/>
                  <w:left w:val="single" w:sz="4" w:space="0" w:color="auto"/>
                  <w:bottom w:val="single" w:sz="4" w:space="0" w:color="auto"/>
                  <w:right w:val="single" w:sz="4" w:space="0" w:color="auto"/>
                </w:tcBorders>
              </w:tcPr>
            </w:tcPrChange>
          </w:tcPr>
          <w:p w14:paraId="19DFA10D" w14:textId="43455002" w:rsidR="00E245D4" w:rsidRDefault="00E245D4" w:rsidP="00E245D4">
            <w:pPr>
              <w:pStyle w:val="TAC"/>
              <w:rPr>
                <w:ins w:id="5815" w:author="ZTE-Ma Zhifeng" w:date="2022-05-22T23:20:00Z"/>
                <w:kern w:val="2"/>
                <w:szCs w:val="24"/>
                <w:lang w:eastAsia="zh-CN"/>
              </w:rPr>
            </w:pPr>
            <w:ins w:id="5816" w:author="ZTE-Ma Zhifeng" w:date="2022-05-22T23:22:00Z">
              <w:r>
                <w:rPr>
                  <w:rFonts w:cs="Arial" w:hint="eastAsia"/>
                  <w:szCs w:val="24"/>
                </w:rPr>
                <w:t>2</w:t>
              </w:r>
              <w:r>
                <w:rPr>
                  <w:rFonts w:cs="Arial"/>
                  <w:szCs w:val="24"/>
                </w:rPr>
                <w:t>6.0</w:t>
              </w:r>
            </w:ins>
          </w:p>
        </w:tc>
        <w:tc>
          <w:tcPr>
            <w:tcW w:w="828" w:type="dxa"/>
            <w:tcBorders>
              <w:top w:val="single" w:sz="4" w:space="0" w:color="auto"/>
              <w:left w:val="single" w:sz="4" w:space="0" w:color="auto"/>
              <w:bottom w:val="single" w:sz="4" w:space="0" w:color="auto"/>
              <w:right w:val="single" w:sz="4" w:space="0" w:color="auto"/>
            </w:tcBorders>
            <w:vAlign w:val="center"/>
            <w:tcPrChange w:id="5817" w:author="ZTE-Ma Zhifeng" w:date="2022-05-22T23:22:00Z">
              <w:tcPr>
                <w:tcW w:w="828" w:type="dxa"/>
                <w:gridSpan w:val="2"/>
                <w:tcBorders>
                  <w:top w:val="single" w:sz="4" w:space="0" w:color="auto"/>
                  <w:left w:val="single" w:sz="4" w:space="0" w:color="auto"/>
                  <w:bottom w:val="single" w:sz="4" w:space="0" w:color="auto"/>
                  <w:right w:val="single" w:sz="4" w:space="0" w:color="auto"/>
                </w:tcBorders>
              </w:tcPr>
            </w:tcPrChange>
          </w:tcPr>
          <w:p w14:paraId="3332242C" w14:textId="551B3E5B" w:rsidR="00E245D4" w:rsidRDefault="00E245D4" w:rsidP="00E245D4">
            <w:pPr>
              <w:pStyle w:val="TAC"/>
              <w:rPr>
                <w:ins w:id="5818" w:author="ZTE-Ma Zhifeng" w:date="2022-05-22T23:20:00Z"/>
                <w:lang w:eastAsia="zh-CN"/>
              </w:rPr>
            </w:pPr>
            <w:ins w:id="5819" w:author="ZTE-Ma Zhifeng" w:date="2022-05-22T23:2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820" w:author="ZTE-Ma Zhifeng" w:date="2022-05-22T23:22:00Z">
              <w:tcPr>
                <w:tcW w:w="1057" w:type="dxa"/>
                <w:gridSpan w:val="2"/>
                <w:tcBorders>
                  <w:top w:val="single" w:sz="4" w:space="0" w:color="auto"/>
                  <w:left w:val="single" w:sz="4" w:space="0" w:color="auto"/>
                  <w:bottom w:val="single" w:sz="4" w:space="0" w:color="auto"/>
                  <w:right w:val="single" w:sz="4" w:space="0" w:color="auto"/>
                </w:tcBorders>
              </w:tcPr>
            </w:tcPrChange>
          </w:tcPr>
          <w:p w14:paraId="25A28B85" w14:textId="11341CE7" w:rsidR="00E245D4" w:rsidRDefault="00E245D4" w:rsidP="00E245D4">
            <w:pPr>
              <w:pStyle w:val="TAC"/>
              <w:rPr>
                <w:ins w:id="5821" w:author="ZTE-Ma Zhifeng" w:date="2022-05-22T23:20:00Z"/>
              </w:rPr>
            </w:pPr>
            <w:ins w:id="5822" w:author="ZTE-Ma Zhifeng" w:date="2022-05-22T23:22:00Z">
              <w:r>
                <w:rPr>
                  <w:rFonts w:hint="eastAsia"/>
                </w:rPr>
                <w:t>I</w:t>
              </w:r>
              <w:r>
                <w:t>MD2</w:t>
              </w:r>
            </w:ins>
          </w:p>
        </w:tc>
      </w:tr>
      <w:tr w:rsidR="00E245D4" w14:paraId="7E2BB838"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388CDCF4" w14:textId="77777777" w:rsidR="00E245D4" w:rsidRDefault="00E245D4" w:rsidP="00E245D4">
            <w:pPr>
              <w:pStyle w:val="TAC"/>
              <w:rPr>
                <w:color w:val="000000"/>
                <w:lang w:val="en-US" w:eastAsia="zh-CN"/>
              </w:rPr>
            </w:pPr>
            <w:r>
              <w:rPr>
                <w:rFonts w:hint="eastAsia"/>
                <w:lang w:eastAsia="zh-CN"/>
              </w:rPr>
              <w:t>CA</w:t>
            </w:r>
            <w:r>
              <w:rPr>
                <w:lang w:eastAsia="ko-KR"/>
              </w:rPr>
              <w:t>_</w:t>
            </w:r>
            <w:r>
              <w:rPr>
                <w:rFonts w:hint="eastAsia"/>
                <w:lang w:eastAsia="zh-CN"/>
              </w:rPr>
              <w:t>n</w:t>
            </w:r>
            <w:r>
              <w:rPr>
                <w:lang w:eastAsia="ko-KR"/>
              </w:rPr>
              <w:t>3</w:t>
            </w:r>
            <w:r>
              <w:rPr>
                <w:rFonts w:hint="eastAsia"/>
                <w:lang w:eastAsia="zh-CN"/>
              </w:rPr>
              <w:t>-</w:t>
            </w:r>
            <w:r>
              <w:rPr>
                <w:lang w:eastAsia="ko-KR"/>
              </w:rPr>
              <w:t>n2</w:t>
            </w:r>
            <w:r>
              <w:rPr>
                <w:rFonts w:hint="eastAsia"/>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0F054E51" w14:textId="77777777" w:rsidR="00E245D4" w:rsidRDefault="00E245D4" w:rsidP="00E245D4">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599A2C73" w14:textId="77777777" w:rsidR="00E245D4" w:rsidRDefault="00E245D4" w:rsidP="00E245D4">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tcPr>
          <w:p w14:paraId="0AA82C5F"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70BADDE6"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BDFB2E5" w14:textId="77777777" w:rsidR="00E245D4" w:rsidRDefault="00E245D4" w:rsidP="00E245D4">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tcPr>
          <w:p w14:paraId="5FDEDC39"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03B3592B"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2706DA9" w14:textId="77777777" w:rsidR="00E245D4" w:rsidRDefault="00E245D4" w:rsidP="00E245D4">
            <w:pPr>
              <w:pStyle w:val="TAC"/>
            </w:pPr>
            <w:r>
              <w:rPr>
                <w:rFonts w:cs="Arial"/>
                <w:szCs w:val="18"/>
              </w:rPr>
              <w:t>N/A</w:t>
            </w:r>
          </w:p>
        </w:tc>
      </w:tr>
      <w:tr w:rsidR="00E245D4" w14:paraId="709385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4735A6" w14:textId="77777777" w:rsidR="00E245D4" w:rsidRDefault="00E245D4" w:rsidP="00E245D4">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CE22481" w14:textId="77777777" w:rsidR="00E245D4" w:rsidRDefault="00E245D4" w:rsidP="00E245D4">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4A9F44CD" w14:textId="77777777" w:rsidR="00E245D4" w:rsidRDefault="00E245D4" w:rsidP="00E245D4">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tcPr>
          <w:p w14:paraId="5B1F4171"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91E6524"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7E1AEECA" w14:textId="77777777" w:rsidR="00E245D4" w:rsidRDefault="00E245D4" w:rsidP="00E245D4">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tcPr>
          <w:p w14:paraId="6A47BDFB" w14:textId="77777777" w:rsidR="00E245D4" w:rsidRDefault="00E245D4" w:rsidP="00E245D4">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5D503719"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5EB004" w14:textId="77777777" w:rsidR="00E245D4" w:rsidRDefault="00E245D4" w:rsidP="00E245D4">
            <w:pPr>
              <w:pStyle w:val="TAC"/>
            </w:pPr>
            <w:r>
              <w:rPr>
                <w:rFonts w:cs="Arial"/>
                <w:szCs w:val="18"/>
              </w:rPr>
              <w:t>N/A</w:t>
            </w:r>
          </w:p>
        </w:tc>
      </w:tr>
      <w:tr w:rsidR="00E245D4" w14:paraId="476115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850A2B" w14:textId="77777777" w:rsidR="00E245D4" w:rsidRDefault="00E245D4" w:rsidP="00E245D4">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18E3FB40" w14:textId="77777777" w:rsidR="00E245D4" w:rsidRDefault="00E245D4" w:rsidP="00E245D4">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7D2A81BD" w14:textId="77777777" w:rsidR="00E245D4" w:rsidRDefault="00E245D4" w:rsidP="00E245D4">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tcPr>
          <w:p w14:paraId="62C03867" w14:textId="77777777" w:rsidR="00E245D4" w:rsidRDefault="00E245D4" w:rsidP="00E245D4">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0340B44B" w14:textId="77777777" w:rsidR="00E245D4" w:rsidRDefault="00E245D4" w:rsidP="00E245D4">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645151CC" w14:textId="77777777" w:rsidR="00E245D4" w:rsidRDefault="00E245D4" w:rsidP="00E245D4">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tcPr>
          <w:p w14:paraId="1EBBF3ED" w14:textId="77777777" w:rsidR="00E245D4" w:rsidRDefault="00E245D4" w:rsidP="00E245D4">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14:paraId="2B899C65"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941AB9A" w14:textId="77777777" w:rsidR="00E245D4" w:rsidRDefault="00E245D4" w:rsidP="00E245D4">
            <w:pPr>
              <w:pStyle w:val="TAC"/>
            </w:pPr>
            <w:r>
              <w:rPr>
                <w:rFonts w:cs="Arial"/>
                <w:szCs w:val="18"/>
              </w:rPr>
              <w:t>IMD3</w:t>
            </w:r>
          </w:p>
        </w:tc>
      </w:tr>
      <w:tr w:rsidR="00E245D4" w14:paraId="340DB9F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28D3D2B"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709E92" w14:textId="77777777" w:rsidR="00E245D4" w:rsidRDefault="00E245D4" w:rsidP="00E245D4">
            <w:pPr>
              <w:pStyle w:val="TAC"/>
              <w:rPr>
                <w:lang w:val="en-US" w:eastAsia="zh-CN"/>
              </w:rPr>
            </w:pPr>
            <w:r>
              <w:rPr>
                <w:rFonts w:hint="eastAsia"/>
                <w:lang w:eastAsia="zh-CN"/>
              </w:rPr>
              <w:t>n</w:t>
            </w:r>
            <w:r>
              <w:rPr>
                <w:lang w:eastAsia="zh-CN"/>
              </w:rP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0E801BF0" w14:textId="77777777" w:rsidR="00E245D4" w:rsidRDefault="00E245D4" w:rsidP="00E245D4">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tcPr>
          <w:p w14:paraId="63BC71F2" w14:textId="77777777" w:rsidR="00E245D4" w:rsidRDefault="00E245D4" w:rsidP="00E245D4">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4F6C2DC0" w14:textId="77777777" w:rsidR="00E245D4" w:rsidRDefault="00E245D4" w:rsidP="00E245D4">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0423FA9E" w14:textId="77777777" w:rsidR="00E245D4" w:rsidRDefault="00E245D4" w:rsidP="00E245D4">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tcPr>
          <w:p w14:paraId="73522708"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1B0617B"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988406" w14:textId="77777777" w:rsidR="00E245D4" w:rsidRDefault="00E245D4" w:rsidP="00E245D4">
            <w:pPr>
              <w:pStyle w:val="TAC"/>
              <w:rPr>
                <w:lang w:eastAsia="ko-KR"/>
              </w:rPr>
            </w:pPr>
            <w:r>
              <w:t>N/A</w:t>
            </w:r>
          </w:p>
        </w:tc>
      </w:tr>
      <w:tr w:rsidR="00E245D4" w14:paraId="46F357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A30B4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F4432A" w14:textId="77777777" w:rsidR="00E245D4" w:rsidRDefault="00E245D4" w:rsidP="00E245D4">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2FC167B8" w14:textId="77777777" w:rsidR="00E245D4" w:rsidRDefault="00E245D4" w:rsidP="00E245D4">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tcPr>
          <w:p w14:paraId="29B4BFEF" w14:textId="77777777" w:rsidR="00E245D4" w:rsidRDefault="00E245D4" w:rsidP="00E245D4">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tcPr>
          <w:p w14:paraId="1633EF3F" w14:textId="77777777" w:rsidR="00E245D4" w:rsidRDefault="00E245D4" w:rsidP="00E245D4">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tcPr>
          <w:p w14:paraId="616DF8EF" w14:textId="77777777" w:rsidR="00E245D4" w:rsidRDefault="00E245D4" w:rsidP="00E245D4">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tcPr>
          <w:p w14:paraId="52F3D9BE"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FF51D98"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97D4CAD" w14:textId="77777777" w:rsidR="00E245D4" w:rsidRDefault="00E245D4" w:rsidP="00E245D4">
            <w:pPr>
              <w:pStyle w:val="TAC"/>
              <w:rPr>
                <w:lang w:eastAsia="ko-KR"/>
              </w:rPr>
            </w:pPr>
            <w:r>
              <w:t>N/A</w:t>
            </w:r>
          </w:p>
        </w:tc>
      </w:tr>
      <w:tr w:rsidR="00E245D4" w14:paraId="372E7A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6E9F0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D6ED77" w14:textId="77777777" w:rsidR="00E245D4" w:rsidRDefault="00E245D4" w:rsidP="00E245D4">
            <w:pPr>
              <w:pStyle w:val="TAC"/>
              <w:rPr>
                <w:lang w:val="en-US" w:eastAsia="zh-CN"/>
              </w:rPr>
            </w:pPr>
            <w:r>
              <w:rPr>
                <w:rFonts w:hint="eastAsia"/>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tcPr>
          <w:p w14:paraId="0660AAA1" w14:textId="77777777" w:rsidR="00E245D4" w:rsidRDefault="00E245D4" w:rsidP="00E245D4">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tcPr>
          <w:p w14:paraId="457E8A8A" w14:textId="77777777" w:rsidR="00E245D4" w:rsidRDefault="00E245D4" w:rsidP="00E245D4">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22959A20" w14:textId="77777777" w:rsidR="00E245D4" w:rsidRDefault="00E245D4" w:rsidP="00E245D4">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60469271" w14:textId="77777777" w:rsidR="00E245D4" w:rsidRDefault="00E245D4" w:rsidP="00E245D4">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tcPr>
          <w:p w14:paraId="0E6CEA92" w14:textId="77777777" w:rsidR="00E245D4" w:rsidRDefault="00E245D4" w:rsidP="00E245D4">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14:paraId="036F9DA3"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FF2B56" w14:textId="77777777" w:rsidR="00E245D4" w:rsidRDefault="00E245D4" w:rsidP="00E245D4">
            <w:pPr>
              <w:pStyle w:val="TAC"/>
              <w:rPr>
                <w:lang w:eastAsia="ko-KR"/>
              </w:rPr>
            </w:pPr>
            <w:r>
              <w:rPr>
                <w:lang w:eastAsia="ko-KR"/>
              </w:rPr>
              <w:t>IMD3</w:t>
            </w:r>
          </w:p>
        </w:tc>
      </w:tr>
      <w:tr w:rsidR="00E245D4" w14:paraId="16F569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100F7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2D3885" w14:textId="77777777" w:rsidR="00E245D4" w:rsidRDefault="00E245D4" w:rsidP="00E245D4">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2DDE1152" w14:textId="77777777" w:rsidR="00E245D4" w:rsidRDefault="00E245D4" w:rsidP="00E245D4">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3B4B49CF"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25B6DEE"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895143D" w14:textId="77777777" w:rsidR="00E245D4" w:rsidRDefault="00E245D4" w:rsidP="00E245D4">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tcPr>
          <w:p w14:paraId="2A36144B" w14:textId="77777777" w:rsidR="00E245D4" w:rsidRDefault="00E245D4" w:rsidP="00E245D4">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7B55A8F"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600D93" w14:textId="77777777" w:rsidR="00E245D4" w:rsidRDefault="00E245D4" w:rsidP="00E245D4">
            <w:pPr>
              <w:pStyle w:val="TAC"/>
              <w:rPr>
                <w:lang w:eastAsia="ko-KR"/>
              </w:rPr>
            </w:pPr>
            <w:r>
              <w:rPr>
                <w:rFonts w:cs="Arial"/>
                <w:szCs w:val="18"/>
              </w:rPr>
              <w:t>N/A</w:t>
            </w:r>
          </w:p>
        </w:tc>
      </w:tr>
      <w:tr w:rsidR="00E245D4" w14:paraId="35B8D0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EFE17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AA0BF8" w14:textId="77777777" w:rsidR="00E245D4" w:rsidRDefault="00E245D4" w:rsidP="00E245D4">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6699EC3A" w14:textId="77777777" w:rsidR="00E245D4" w:rsidRDefault="00E245D4" w:rsidP="00E245D4">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tcPr>
          <w:p w14:paraId="3A0863AF" w14:textId="77777777" w:rsidR="00E245D4" w:rsidRDefault="00E245D4" w:rsidP="00E245D4">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EE4F8A7" w14:textId="77777777" w:rsidR="00E245D4" w:rsidRDefault="00E245D4" w:rsidP="00E245D4">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612414D4" w14:textId="77777777" w:rsidR="00E245D4" w:rsidRDefault="00E245D4" w:rsidP="00E245D4">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tcPr>
          <w:p w14:paraId="403FF417" w14:textId="77777777" w:rsidR="00E245D4" w:rsidRDefault="00E245D4" w:rsidP="00E245D4">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083DF7C"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217CAE" w14:textId="77777777" w:rsidR="00E245D4" w:rsidRDefault="00E245D4" w:rsidP="00E245D4">
            <w:pPr>
              <w:pStyle w:val="TAC"/>
              <w:rPr>
                <w:lang w:eastAsia="ko-KR"/>
              </w:rPr>
            </w:pPr>
            <w:r>
              <w:rPr>
                <w:rFonts w:cs="Arial"/>
                <w:szCs w:val="18"/>
              </w:rPr>
              <w:t>N/A</w:t>
            </w:r>
          </w:p>
        </w:tc>
      </w:tr>
      <w:tr w:rsidR="00E245D4" w14:paraId="745108D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26FF3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1A5420" w14:textId="77777777" w:rsidR="00E245D4" w:rsidRDefault="00E245D4" w:rsidP="00E245D4">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521A135C" w14:textId="77777777" w:rsidR="00E245D4" w:rsidRDefault="00E245D4" w:rsidP="00E245D4">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tcPr>
          <w:p w14:paraId="4D65920E" w14:textId="77777777" w:rsidR="00E245D4" w:rsidRDefault="00E245D4" w:rsidP="00E245D4">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4CA0F090" w14:textId="77777777" w:rsidR="00E245D4" w:rsidRDefault="00E245D4" w:rsidP="00E245D4">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539971B" w14:textId="77777777" w:rsidR="00E245D4" w:rsidRDefault="00E245D4" w:rsidP="00E245D4">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tcPr>
          <w:p w14:paraId="1D66DC00" w14:textId="77777777" w:rsidR="00E245D4" w:rsidRDefault="00E245D4" w:rsidP="00E245D4">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14:paraId="0E12A2C7"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FB574C" w14:textId="77777777" w:rsidR="00E245D4" w:rsidRDefault="00E245D4" w:rsidP="00E245D4">
            <w:pPr>
              <w:pStyle w:val="TAC"/>
              <w:rPr>
                <w:lang w:eastAsia="ko-KR"/>
              </w:rPr>
            </w:pPr>
            <w:r>
              <w:rPr>
                <w:rFonts w:cs="Arial"/>
                <w:szCs w:val="18"/>
              </w:rPr>
              <w:t>IMD3</w:t>
            </w:r>
          </w:p>
        </w:tc>
      </w:tr>
      <w:tr w:rsidR="00E245D4" w14:paraId="3C7624C7"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63CD71FA" w14:textId="77777777" w:rsidR="00E245D4" w:rsidRDefault="00E245D4" w:rsidP="00E245D4">
            <w:pPr>
              <w:pStyle w:val="TAC"/>
              <w:rPr>
                <w:rFonts w:cs="Arial"/>
                <w:szCs w:val="18"/>
                <w:lang w:eastAsia="ko-KR"/>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w:t>
            </w:r>
            <w:r>
              <w:rPr>
                <w:rFonts w:cs="Arial" w:hint="eastAsia"/>
                <w:szCs w:val="18"/>
                <w:lang w:eastAsia="zh-CN"/>
              </w:rPr>
              <w:t>8</w:t>
            </w:r>
            <w:r>
              <w:rPr>
                <w:rFonts w:cs="Arial"/>
                <w:szCs w:val="18"/>
                <w:lang w:eastAsia="ko-KR"/>
              </w:rPr>
              <w:t>-n78</w:t>
            </w:r>
          </w:p>
          <w:p w14:paraId="5B9A7B7B"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7FFA98" w14:textId="77777777" w:rsidR="00E245D4" w:rsidRDefault="00E245D4" w:rsidP="00E245D4">
            <w:pPr>
              <w:pStyle w:val="TAC"/>
              <w:rPr>
                <w:lang w:val="en-US" w:eastAsia="zh-CN"/>
              </w:rPr>
            </w:pPr>
            <w:r>
              <w:rPr>
                <w:rFonts w:cs="Arial" w:hint="eastAsia"/>
                <w:szCs w:val="18"/>
                <w:lang w:eastAsia="zh-CN"/>
              </w:rPr>
              <w:t>n</w:t>
            </w:r>
            <w:r>
              <w:rPr>
                <w:rFonts w:cs="Arial"/>
                <w:szCs w:val="18"/>
                <w:lang w:eastAsia="zh-CN"/>
              </w:rPr>
              <w:t>2</w:t>
            </w:r>
            <w:r>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58BD7C0C" w14:textId="77777777" w:rsidR="00E245D4" w:rsidRDefault="00E245D4" w:rsidP="00E245D4">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tcPr>
          <w:p w14:paraId="784CC899" w14:textId="77777777" w:rsidR="00E245D4" w:rsidRDefault="00E245D4" w:rsidP="00E245D4">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34B89988" w14:textId="77777777" w:rsidR="00E245D4" w:rsidRDefault="00E245D4" w:rsidP="00E245D4">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28E6CB4D" w14:textId="77777777" w:rsidR="00E245D4" w:rsidRDefault="00E245D4" w:rsidP="00E245D4">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tcPr>
          <w:p w14:paraId="39121B18" w14:textId="77777777" w:rsidR="00E245D4" w:rsidRDefault="00E245D4" w:rsidP="00E245D4">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06A6448F"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A0D773" w14:textId="77777777" w:rsidR="00E245D4" w:rsidRDefault="00E245D4" w:rsidP="00E245D4">
            <w:pPr>
              <w:pStyle w:val="TAC"/>
              <w:rPr>
                <w:lang w:eastAsia="ko-KR"/>
              </w:rPr>
            </w:pPr>
            <w:r>
              <w:rPr>
                <w:szCs w:val="18"/>
              </w:rPr>
              <w:t>N/A</w:t>
            </w:r>
          </w:p>
        </w:tc>
      </w:tr>
      <w:tr w:rsidR="00E245D4" w14:paraId="776246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6DC382"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F20434" w14:textId="77777777" w:rsidR="00E245D4" w:rsidRDefault="00E245D4" w:rsidP="00E245D4">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B981EA6" w14:textId="77777777" w:rsidR="00E245D4" w:rsidRDefault="00E245D4" w:rsidP="00E245D4">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tcPr>
          <w:p w14:paraId="25DCA564" w14:textId="77777777" w:rsidR="00E245D4" w:rsidRDefault="00E245D4" w:rsidP="00E245D4">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tcPr>
          <w:p w14:paraId="1CC1B410" w14:textId="77777777" w:rsidR="00E245D4" w:rsidRDefault="00E245D4" w:rsidP="00E245D4">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tcPr>
          <w:p w14:paraId="4E258F45" w14:textId="77777777" w:rsidR="00E245D4" w:rsidRDefault="00E245D4" w:rsidP="00E245D4">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tcPr>
          <w:p w14:paraId="11F63285" w14:textId="77777777" w:rsidR="00E245D4" w:rsidRDefault="00E245D4" w:rsidP="00E245D4">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2CFCD3BC"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A53AEB5" w14:textId="77777777" w:rsidR="00E245D4" w:rsidRDefault="00E245D4" w:rsidP="00E245D4">
            <w:pPr>
              <w:pStyle w:val="TAC"/>
              <w:rPr>
                <w:lang w:eastAsia="ko-KR"/>
              </w:rPr>
            </w:pPr>
            <w:r>
              <w:rPr>
                <w:rFonts w:cs="Arial"/>
                <w:szCs w:val="18"/>
                <w:lang w:eastAsia="ko-KR"/>
              </w:rPr>
              <w:t>IMD3</w:t>
            </w:r>
          </w:p>
        </w:tc>
      </w:tr>
      <w:tr w:rsidR="00E245D4" w14:paraId="4BDA0E9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03E0423"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31697D" w14:textId="77777777" w:rsidR="00E245D4" w:rsidRDefault="00E245D4" w:rsidP="00E245D4">
            <w:pPr>
              <w:pStyle w:val="TAC"/>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20A8B1C9" w14:textId="77777777" w:rsidR="00E245D4" w:rsidRDefault="00E245D4" w:rsidP="00E245D4">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tcPr>
          <w:p w14:paraId="02B9298A" w14:textId="77777777" w:rsidR="00E245D4" w:rsidRDefault="00E245D4" w:rsidP="00E245D4">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147B4B7B" w14:textId="77777777" w:rsidR="00E245D4" w:rsidRDefault="00E245D4" w:rsidP="00E245D4">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590B77F0" w14:textId="77777777" w:rsidR="00E245D4" w:rsidRDefault="00E245D4" w:rsidP="00E245D4">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tcPr>
          <w:p w14:paraId="28052342" w14:textId="77777777" w:rsidR="00E245D4" w:rsidRDefault="00E245D4" w:rsidP="00E245D4">
            <w:pPr>
              <w:pStyle w:val="TAC"/>
              <w:rPr>
                <w:lang w:val="en-US" w:eastAsia="zh-CN"/>
              </w:rPr>
            </w:pPr>
            <w:r>
              <w:rPr>
                <w:rFonts w:eastAsia="Yu Gothic"/>
                <w:szCs w:val="18"/>
              </w:rPr>
              <w:t>17.</w:t>
            </w:r>
            <w:r>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6826521F"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29637A" w14:textId="77777777" w:rsidR="00E245D4" w:rsidRDefault="00E245D4" w:rsidP="00E245D4">
            <w:pPr>
              <w:pStyle w:val="TAC"/>
              <w:rPr>
                <w:lang w:eastAsia="ko-KR"/>
              </w:rPr>
            </w:pPr>
            <w:r>
              <w:rPr>
                <w:szCs w:val="18"/>
              </w:rPr>
              <w:t>N/A</w:t>
            </w:r>
          </w:p>
        </w:tc>
      </w:tr>
      <w:tr w:rsidR="00E245D4" w14:paraId="270981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6EBDCE"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74407B" w14:textId="77777777" w:rsidR="00E245D4" w:rsidRDefault="00E245D4" w:rsidP="00E245D4">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CDA94D0" w14:textId="77777777" w:rsidR="00E245D4" w:rsidRDefault="00E245D4" w:rsidP="00E245D4">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tcPr>
          <w:p w14:paraId="388BB925" w14:textId="77777777" w:rsidR="00E245D4" w:rsidRDefault="00E245D4" w:rsidP="00E245D4">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34A8227" w14:textId="77777777" w:rsidR="00E245D4" w:rsidRDefault="00E245D4" w:rsidP="00E245D4">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C6FF779" w14:textId="77777777" w:rsidR="00E245D4" w:rsidRDefault="00E245D4" w:rsidP="00E245D4">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tcPr>
          <w:p w14:paraId="2E75A69D"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2859DB6"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0056AB" w14:textId="77777777" w:rsidR="00E245D4" w:rsidRDefault="00E245D4" w:rsidP="00E245D4">
            <w:pPr>
              <w:pStyle w:val="TAC"/>
              <w:rPr>
                <w:lang w:eastAsia="ko-KR"/>
              </w:rPr>
            </w:pPr>
            <w:r>
              <w:rPr>
                <w:szCs w:val="18"/>
              </w:rPr>
              <w:t>N/A</w:t>
            </w:r>
          </w:p>
        </w:tc>
      </w:tr>
      <w:tr w:rsidR="00E245D4" w14:paraId="21C98A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2C7C76A"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39F5F7" w14:textId="77777777" w:rsidR="00E245D4" w:rsidRDefault="00E245D4" w:rsidP="00E245D4">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tcPr>
          <w:p w14:paraId="0B9DD103" w14:textId="77777777" w:rsidR="00E245D4" w:rsidRDefault="00E245D4" w:rsidP="00E245D4">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tcPr>
          <w:p w14:paraId="4068101F" w14:textId="77777777" w:rsidR="00E245D4" w:rsidRDefault="00E245D4" w:rsidP="00E245D4">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33F394B" w14:textId="77777777" w:rsidR="00E245D4" w:rsidRDefault="00E245D4" w:rsidP="00E245D4">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B85EFC0" w14:textId="77777777" w:rsidR="00E245D4" w:rsidRDefault="00E245D4" w:rsidP="00E245D4">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3C4B7C2E" w14:textId="77777777" w:rsidR="00E245D4" w:rsidRDefault="00E245D4" w:rsidP="00E245D4">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6E7CBF9"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88F26F" w14:textId="77777777" w:rsidR="00E245D4" w:rsidRDefault="00E245D4" w:rsidP="00E245D4">
            <w:pPr>
              <w:pStyle w:val="TAC"/>
              <w:rPr>
                <w:lang w:eastAsia="ko-KR"/>
              </w:rPr>
            </w:pPr>
            <w:r>
              <w:rPr>
                <w:szCs w:val="18"/>
              </w:rPr>
              <w:t>N/A</w:t>
            </w:r>
          </w:p>
        </w:tc>
      </w:tr>
      <w:tr w:rsidR="00E245D4" w14:paraId="576FB00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D34C35"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1F62D3" w14:textId="77777777" w:rsidR="00E245D4" w:rsidRDefault="00E245D4" w:rsidP="00E245D4">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431EFCC3" w14:textId="77777777" w:rsidR="00E245D4" w:rsidRDefault="00E245D4" w:rsidP="00E245D4">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tcPr>
          <w:p w14:paraId="16D3A2F4" w14:textId="77777777" w:rsidR="00E245D4" w:rsidRDefault="00E245D4" w:rsidP="00E245D4">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01F2383" w14:textId="77777777" w:rsidR="00E245D4" w:rsidRDefault="00E245D4" w:rsidP="00E245D4">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5A22D42" w14:textId="77777777" w:rsidR="00E245D4" w:rsidRDefault="00E245D4" w:rsidP="00E245D4">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tcPr>
          <w:p w14:paraId="49AF208E" w14:textId="77777777" w:rsidR="00E245D4" w:rsidRDefault="00E245D4" w:rsidP="00E245D4">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tcPr>
          <w:p w14:paraId="5E80D0C9"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D689C3" w14:textId="77777777" w:rsidR="00E245D4" w:rsidRDefault="00E245D4" w:rsidP="00E245D4">
            <w:pPr>
              <w:pStyle w:val="TAC"/>
              <w:rPr>
                <w:lang w:eastAsia="ko-KR"/>
              </w:rPr>
            </w:pPr>
            <w:r>
              <w:rPr>
                <w:rFonts w:eastAsia="Malgun Gothic"/>
                <w:lang w:eastAsia="ko-KR"/>
              </w:rPr>
              <w:t>IMD5</w:t>
            </w:r>
          </w:p>
        </w:tc>
      </w:tr>
      <w:tr w:rsidR="00E245D4" w14:paraId="5B3BEB62"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72C1644B" w14:textId="77777777" w:rsidR="00E245D4" w:rsidRDefault="00E245D4" w:rsidP="00E245D4">
            <w:pPr>
              <w:pStyle w:val="TAC"/>
              <w:rPr>
                <w:color w:val="000000"/>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14:paraId="00318A56"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0794A6BD" w14:textId="77777777" w:rsidR="00E245D4" w:rsidRDefault="00E245D4" w:rsidP="00E245D4">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6CCD5B8E"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D3E35F6"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76A8F1C2" w14:textId="77777777" w:rsidR="00E245D4" w:rsidRDefault="00E245D4" w:rsidP="00E245D4">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4A4FA60C"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CA1FCE3"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D6F8B33"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ko-KR"/>
              </w:rPr>
              <w:t>3</w:t>
            </w:r>
          </w:p>
        </w:tc>
      </w:tr>
      <w:tr w:rsidR="00E245D4" w14:paraId="1B6AFE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4C1EFDC"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1B9BEB"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21396DC6" w14:textId="77777777" w:rsidR="00E245D4" w:rsidRDefault="00E245D4" w:rsidP="00E245D4">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333511E2"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5FBD37C"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78ED015A" w14:textId="77777777" w:rsidR="00E245D4" w:rsidRDefault="00E245D4" w:rsidP="00E245D4">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3759DA93"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0D22FD11"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253297B"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zh-CN"/>
              </w:rPr>
              <w:t>28</w:t>
            </w:r>
          </w:p>
        </w:tc>
      </w:tr>
      <w:tr w:rsidR="00E245D4" w14:paraId="35AC93E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2C24FCA"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7BF118" w14:textId="77777777" w:rsidR="00E245D4" w:rsidRDefault="00E245D4" w:rsidP="00E245D4">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4DCF12B" w14:textId="77777777" w:rsidR="00E245D4" w:rsidRDefault="00E245D4" w:rsidP="00E245D4">
            <w:pPr>
              <w:pStyle w:val="TAC"/>
              <w:keepNext w:val="0"/>
              <w:rPr>
                <w:color w:val="000000"/>
                <w:lang w:val="en-US" w:eastAsia="zh-CN"/>
              </w:rPr>
            </w:pPr>
            <w:r>
              <w:rPr>
                <w:rFonts w:hint="eastAsia"/>
              </w:rPr>
              <w:t>4</w:t>
            </w:r>
            <w:r>
              <w:t>585</w:t>
            </w:r>
          </w:p>
        </w:tc>
        <w:tc>
          <w:tcPr>
            <w:tcW w:w="964" w:type="dxa"/>
            <w:tcBorders>
              <w:top w:val="single" w:sz="4" w:space="0" w:color="auto"/>
              <w:left w:val="single" w:sz="4" w:space="0" w:color="auto"/>
              <w:bottom w:val="single" w:sz="4" w:space="0" w:color="auto"/>
              <w:right w:val="single" w:sz="4" w:space="0" w:color="auto"/>
            </w:tcBorders>
            <w:vAlign w:val="center"/>
          </w:tcPr>
          <w:p w14:paraId="0B1CFB75" w14:textId="77777777" w:rsidR="00E245D4" w:rsidRDefault="00E245D4" w:rsidP="00E245D4">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71E75C24" w14:textId="77777777" w:rsidR="00E245D4" w:rsidRDefault="00E245D4" w:rsidP="00E245D4">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53C6CA76" w14:textId="77777777" w:rsidR="00E245D4" w:rsidRDefault="00E245D4" w:rsidP="00E245D4">
            <w:pPr>
              <w:pStyle w:val="TAC"/>
              <w:keepNext w:val="0"/>
              <w:rPr>
                <w:color w:val="000000"/>
                <w:lang w:val="en-US" w:eastAsia="zh-CN"/>
              </w:rPr>
            </w:pPr>
            <w:r>
              <w:rPr>
                <w:rFonts w:hint="eastAsia"/>
              </w:rPr>
              <w:t>4</w:t>
            </w:r>
            <w:r>
              <w:t>585</w:t>
            </w:r>
          </w:p>
        </w:tc>
        <w:tc>
          <w:tcPr>
            <w:tcW w:w="977" w:type="dxa"/>
            <w:tcBorders>
              <w:top w:val="single" w:sz="4" w:space="0" w:color="auto"/>
              <w:left w:val="single" w:sz="4" w:space="0" w:color="auto"/>
              <w:bottom w:val="single" w:sz="4" w:space="0" w:color="auto"/>
              <w:right w:val="single" w:sz="4" w:space="0" w:color="auto"/>
            </w:tcBorders>
            <w:vAlign w:val="center"/>
          </w:tcPr>
          <w:p w14:paraId="0C51F49A" w14:textId="77777777" w:rsidR="00E245D4" w:rsidRDefault="00E245D4" w:rsidP="00E245D4">
            <w:pPr>
              <w:pStyle w:val="TAC"/>
              <w:keepNext w:val="0"/>
              <w:rPr>
                <w:lang w:val="en-US" w:eastAsia="zh-CN"/>
              </w:rPr>
            </w:pPr>
            <w:r>
              <w:rPr>
                <w:rFonts w:hint="eastAsia"/>
              </w:rPr>
              <w:t>9</w:t>
            </w:r>
            <w:r>
              <w:t>.4</w:t>
            </w:r>
          </w:p>
        </w:tc>
        <w:tc>
          <w:tcPr>
            <w:tcW w:w="828" w:type="dxa"/>
            <w:tcBorders>
              <w:top w:val="single" w:sz="4" w:space="0" w:color="auto"/>
              <w:left w:val="single" w:sz="4" w:space="0" w:color="auto"/>
              <w:bottom w:val="single" w:sz="4" w:space="0" w:color="auto"/>
              <w:right w:val="single" w:sz="4" w:space="0" w:color="auto"/>
            </w:tcBorders>
          </w:tcPr>
          <w:p w14:paraId="3F21625B" w14:textId="77777777" w:rsidR="00E245D4" w:rsidRDefault="00E245D4" w:rsidP="00E245D4">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tcPr>
          <w:p w14:paraId="7EC70F8D" w14:textId="77777777" w:rsidR="00E245D4" w:rsidRDefault="00E245D4" w:rsidP="00E245D4">
            <w:pPr>
              <w:pStyle w:val="TAC"/>
              <w:keepNext w:val="0"/>
              <w:rPr>
                <w:lang w:eastAsia="ko-KR"/>
              </w:rPr>
            </w:pPr>
            <w:r>
              <w:rPr>
                <w:rFonts w:cs="Arial"/>
                <w:szCs w:val="18"/>
                <w:lang w:eastAsia="ko-KR"/>
              </w:rPr>
              <w:t>n79</w:t>
            </w:r>
          </w:p>
        </w:tc>
      </w:tr>
      <w:tr w:rsidR="00E245D4" w14:paraId="2AA0339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B2CC2D"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E4FAA39"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11421850" w14:textId="77777777" w:rsidR="00E245D4" w:rsidRDefault="00E245D4" w:rsidP="00E245D4">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2FAB731B"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5F6B9591"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3D55D5CF" w14:textId="77777777" w:rsidR="00E245D4" w:rsidRDefault="00E245D4" w:rsidP="00E245D4">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20F842E3"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F2ACC63"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57EFEE92"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ko-KR"/>
              </w:rPr>
              <w:t>3</w:t>
            </w:r>
          </w:p>
        </w:tc>
      </w:tr>
      <w:tr w:rsidR="00E245D4" w14:paraId="4561D7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EE774C1"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76EE98" w14:textId="77777777" w:rsidR="00E245D4" w:rsidRDefault="00E245D4" w:rsidP="00E245D4">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DAC3F4C" w14:textId="77777777" w:rsidR="00E245D4" w:rsidRDefault="00E245D4" w:rsidP="00E245D4">
            <w:pPr>
              <w:pStyle w:val="TAC"/>
              <w:keepNext w:val="0"/>
              <w:rPr>
                <w:color w:val="000000"/>
                <w:lang w:val="en-US" w:eastAsia="zh-CN"/>
              </w:rPr>
            </w:pPr>
            <w:r>
              <w:rPr>
                <w:rFonts w:hint="eastAsia"/>
              </w:rPr>
              <w:t>4</w:t>
            </w:r>
            <w:r>
              <w:t>530</w:t>
            </w:r>
          </w:p>
        </w:tc>
        <w:tc>
          <w:tcPr>
            <w:tcW w:w="964" w:type="dxa"/>
            <w:tcBorders>
              <w:top w:val="single" w:sz="4" w:space="0" w:color="auto"/>
              <w:left w:val="single" w:sz="4" w:space="0" w:color="auto"/>
              <w:bottom w:val="single" w:sz="4" w:space="0" w:color="auto"/>
              <w:right w:val="single" w:sz="4" w:space="0" w:color="auto"/>
            </w:tcBorders>
            <w:vAlign w:val="center"/>
          </w:tcPr>
          <w:p w14:paraId="740506AC" w14:textId="77777777" w:rsidR="00E245D4" w:rsidRDefault="00E245D4" w:rsidP="00E245D4">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7FDDD9EF" w14:textId="77777777" w:rsidR="00E245D4" w:rsidRDefault="00E245D4" w:rsidP="00E245D4">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7CFEA3ED" w14:textId="77777777" w:rsidR="00E245D4" w:rsidRDefault="00E245D4" w:rsidP="00E245D4">
            <w:pPr>
              <w:pStyle w:val="TAC"/>
              <w:keepNext w:val="0"/>
              <w:rPr>
                <w:color w:val="000000"/>
                <w:lang w:val="en-US" w:eastAsia="zh-CN"/>
              </w:rPr>
            </w:pPr>
            <w:r>
              <w:rPr>
                <w:rFonts w:hint="eastAsia"/>
              </w:rPr>
              <w:t>4</w:t>
            </w:r>
            <w:r>
              <w:t>530</w:t>
            </w:r>
          </w:p>
        </w:tc>
        <w:tc>
          <w:tcPr>
            <w:tcW w:w="977" w:type="dxa"/>
            <w:tcBorders>
              <w:top w:val="single" w:sz="4" w:space="0" w:color="auto"/>
              <w:left w:val="single" w:sz="4" w:space="0" w:color="auto"/>
              <w:bottom w:val="single" w:sz="4" w:space="0" w:color="auto"/>
              <w:right w:val="single" w:sz="4" w:space="0" w:color="auto"/>
            </w:tcBorders>
            <w:vAlign w:val="center"/>
          </w:tcPr>
          <w:p w14:paraId="4FE3AFE9"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CE05E60"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69175D1" w14:textId="77777777" w:rsidR="00E245D4" w:rsidRDefault="00E245D4" w:rsidP="00E245D4">
            <w:pPr>
              <w:pStyle w:val="TAC"/>
              <w:keepNext w:val="0"/>
              <w:rPr>
                <w:lang w:eastAsia="ko-KR"/>
              </w:rPr>
            </w:pPr>
            <w:r>
              <w:rPr>
                <w:rFonts w:cs="Arial"/>
                <w:szCs w:val="18"/>
                <w:lang w:eastAsia="ko-KR"/>
              </w:rPr>
              <w:t>n79</w:t>
            </w:r>
          </w:p>
        </w:tc>
      </w:tr>
      <w:tr w:rsidR="00E245D4" w14:paraId="56DA7B3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58E637E"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8BB888"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5533187D" w14:textId="77777777" w:rsidR="00E245D4" w:rsidRDefault="00E245D4" w:rsidP="00E245D4">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243F6082"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2E6620B0"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1F00C207" w14:textId="77777777" w:rsidR="00E245D4" w:rsidRDefault="00E245D4" w:rsidP="00E245D4">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7B2041F5" w14:textId="77777777" w:rsidR="00E245D4" w:rsidRDefault="00E245D4" w:rsidP="00E245D4">
            <w:pPr>
              <w:pStyle w:val="TAC"/>
              <w:keepNext w:val="0"/>
              <w:rPr>
                <w:lang w:val="en-US" w:eastAsia="zh-CN"/>
              </w:rPr>
            </w:pPr>
            <w:r>
              <w:rPr>
                <w:rFonts w:hint="eastAsia"/>
              </w:rPr>
              <w:t>1</w:t>
            </w:r>
            <w:r>
              <w:t>0.3</w:t>
            </w:r>
          </w:p>
        </w:tc>
        <w:tc>
          <w:tcPr>
            <w:tcW w:w="828" w:type="dxa"/>
            <w:tcBorders>
              <w:top w:val="single" w:sz="4" w:space="0" w:color="auto"/>
              <w:left w:val="single" w:sz="4" w:space="0" w:color="auto"/>
              <w:bottom w:val="single" w:sz="4" w:space="0" w:color="auto"/>
              <w:right w:val="single" w:sz="4" w:space="0" w:color="auto"/>
            </w:tcBorders>
          </w:tcPr>
          <w:p w14:paraId="1F8F55C8" w14:textId="77777777" w:rsidR="00E245D4" w:rsidRDefault="00E245D4" w:rsidP="00E245D4">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tcPr>
          <w:p w14:paraId="58DAA435"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zh-CN"/>
              </w:rPr>
              <w:t>28</w:t>
            </w:r>
          </w:p>
        </w:tc>
      </w:tr>
      <w:tr w:rsidR="00E245D4" w14:paraId="66549B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B4DCE5"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8B0BB8"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784D531A" w14:textId="77777777" w:rsidR="00E245D4" w:rsidRDefault="00E245D4" w:rsidP="00E245D4">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497A14AA"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6B77A049"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674D0B40" w14:textId="77777777" w:rsidR="00E245D4" w:rsidRDefault="00E245D4" w:rsidP="00E245D4">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11B58479"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7BA7D0D9"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70040C31"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zh-CN"/>
              </w:rPr>
              <w:t>28</w:t>
            </w:r>
          </w:p>
        </w:tc>
      </w:tr>
      <w:tr w:rsidR="00E245D4" w14:paraId="5DC78C9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D5C6C9"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37FE9C" w14:textId="77777777" w:rsidR="00E245D4" w:rsidRDefault="00E245D4" w:rsidP="00E245D4">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92F8E9A" w14:textId="77777777" w:rsidR="00E245D4" w:rsidRDefault="00E245D4" w:rsidP="00E245D4">
            <w:pPr>
              <w:pStyle w:val="TAC"/>
              <w:keepNext w:val="0"/>
              <w:rPr>
                <w:color w:val="000000"/>
                <w:lang w:val="en-US" w:eastAsia="zh-CN"/>
              </w:rPr>
            </w:pPr>
            <w:r>
              <w:rPr>
                <w:rFonts w:hint="eastAsia"/>
              </w:rPr>
              <w:t>4</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507E5AF3" w14:textId="77777777" w:rsidR="00E245D4" w:rsidRDefault="00E245D4" w:rsidP="00E245D4">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1A73EE2D" w14:textId="77777777" w:rsidR="00E245D4" w:rsidRDefault="00E245D4" w:rsidP="00E245D4">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6C84FC47" w14:textId="77777777" w:rsidR="00E245D4" w:rsidRDefault="00E245D4" w:rsidP="00E245D4">
            <w:pPr>
              <w:pStyle w:val="TAC"/>
              <w:keepNext w:val="0"/>
              <w:rPr>
                <w:color w:val="000000"/>
                <w:lang w:val="en-US" w:eastAsia="zh-CN"/>
              </w:rPr>
            </w:pPr>
            <w:r>
              <w:rPr>
                <w:rFonts w:hint="eastAsia"/>
              </w:rPr>
              <w:t>4</w:t>
            </w:r>
            <w:r>
              <w:t>770</w:t>
            </w:r>
          </w:p>
        </w:tc>
        <w:tc>
          <w:tcPr>
            <w:tcW w:w="977" w:type="dxa"/>
            <w:tcBorders>
              <w:top w:val="single" w:sz="4" w:space="0" w:color="auto"/>
              <w:left w:val="single" w:sz="4" w:space="0" w:color="auto"/>
              <w:bottom w:val="single" w:sz="4" w:space="0" w:color="auto"/>
              <w:right w:val="single" w:sz="4" w:space="0" w:color="auto"/>
            </w:tcBorders>
            <w:vAlign w:val="center"/>
          </w:tcPr>
          <w:p w14:paraId="44CF1805" w14:textId="77777777" w:rsidR="00E245D4" w:rsidRDefault="00E245D4" w:rsidP="00E245D4">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57D944C4" w14:textId="77777777" w:rsidR="00E245D4" w:rsidRDefault="00E245D4" w:rsidP="00E245D4">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453001F2" w14:textId="77777777" w:rsidR="00E245D4" w:rsidRDefault="00E245D4" w:rsidP="00E245D4">
            <w:pPr>
              <w:pStyle w:val="TAC"/>
              <w:keepNext w:val="0"/>
              <w:rPr>
                <w:lang w:eastAsia="ko-KR"/>
              </w:rPr>
            </w:pPr>
            <w:r>
              <w:rPr>
                <w:rFonts w:cs="Arial"/>
                <w:szCs w:val="18"/>
                <w:lang w:eastAsia="ko-KR"/>
              </w:rPr>
              <w:t>n79</w:t>
            </w:r>
          </w:p>
        </w:tc>
      </w:tr>
      <w:tr w:rsidR="00E245D4" w14:paraId="7B9AE6A8"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693101" w14:textId="77777777" w:rsidR="00E245D4" w:rsidRDefault="00E245D4" w:rsidP="00E245D4">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89DD64" w14:textId="77777777" w:rsidR="00E245D4" w:rsidRDefault="00E245D4" w:rsidP="00E245D4">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4CFEF9A1" w14:textId="77777777" w:rsidR="00E245D4" w:rsidRDefault="00E245D4" w:rsidP="00E245D4">
            <w:pPr>
              <w:pStyle w:val="TAC"/>
              <w:keepNext w:val="0"/>
              <w:rPr>
                <w:color w:val="000000"/>
                <w:lang w:val="en-US" w:eastAsia="zh-CN"/>
              </w:rPr>
            </w:pPr>
            <w:r>
              <w:rPr>
                <w:rFonts w:hint="eastAsia"/>
              </w:rPr>
              <w:t>1</w:t>
            </w:r>
            <w:r>
              <w:t>775</w:t>
            </w:r>
          </w:p>
        </w:tc>
        <w:tc>
          <w:tcPr>
            <w:tcW w:w="964" w:type="dxa"/>
            <w:tcBorders>
              <w:top w:val="single" w:sz="4" w:space="0" w:color="auto"/>
              <w:left w:val="single" w:sz="4" w:space="0" w:color="auto"/>
              <w:bottom w:val="single" w:sz="4" w:space="0" w:color="auto"/>
              <w:right w:val="single" w:sz="4" w:space="0" w:color="auto"/>
            </w:tcBorders>
            <w:vAlign w:val="center"/>
          </w:tcPr>
          <w:p w14:paraId="6CBB6715" w14:textId="77777777" w:rsidR="00E245D4" w:rsidRDefault="00E245D4" w:rsidP="00E245D4">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6C6E8969" w14:textId="77777777" w:rsidR="00E245D4" w:rsidRDefault="00E245D4" w:rsidP="00E245D4">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679A79DA" w14:textId="77777777" w:rsidR="00E245D4" w:rsidRDefault="00E245D4" w:rsidP="00E245D4">
            <w:pPr>
              <w:pStyle w:val="TAC"/>
              <w:keepNext w:val="0"/>
              <w:rPr>
                <w:color w:val="000000"/>
                <w:lang w:val="en-US" w:eastAsia="zh-CN"/>
              </w:rPr>
            </w:pPr>
            <w:r>
              <w:rPr>
                <w:rFonts w:hint="eastAsia"/>
              </w:rPr>
              <w:t>1</w:t>
            </w:r>
            <w:r>
              <w:t>870</w:t>
            </w:r>
          </w:p>
        </w:tc>
        <w:tc>
          <w:tcPr>
            <w:tcW w:w="977" w:type="dxa"/>
            <w:tcBorders>
              <w:top w:val="single" w:sz="4" w:space="0" w:color="auto"/>
              <w:left w:val="single" w:sz="4" w:space="0" w:color="auto"/>
              <w:bottom w:val="single" w:sz="4" w:space="0" w:color="auto"/>
              <w:right w:val="single" w:sz="4" w:space="0" w:color="auto"/>
            </w:tcBorders>
            <w:vAlign w:val="center"/>
          </w:tcPr>
          <w:p w14:paraId="2C419203" w14:textId="77777777" w:rsidR="00E245D4" w:rsidRDefault="00E245D4" w:rsidP="00E245D4">
            <w:pPr>
              <w:pStyle w:val="TAC"/>
              <w:keepNext w:val="0"/>
              <w:rPr>
                <w:lang w:val="en-US" w:eastAsia="zh-CN"/>
              </w:rPr>
            </w:pPr>
            <w:r>
              <w:rPr>
                <w:rFonts w:hint="eastAsia"/>
              </w:rPr>
              <w:t>5</w:t>
            </w:r>
            <w:r>
              <w:t>.7</w:t>
            </w:r>
          </w:p>
        </w:tc>
        <w:tc>
          <w:tcPr>
            <w:tcW w:w="828" w:type="dxa"/>
            <w:tcBorders>
              <w:top w:val="single" w:sz="4" w:space="0" w:color="auto"/>
              <w:left w:val="single" w:sz="4" w:space="0" w:color="auto"/>
              <w:bottom w:val="single" w:sz="4" w:space="0" w:color="auto"/>
              <w:right w:val="single" w:sz="4" w:space="0" w:color="auto"/>
            </w:tcBorders>
          </w:tcPr>
          <w:p w14:paraId="6A8B538E" w14:textId="77777777" w:rsidR="00E245D4" w:rsidRDefault="00E245D4" w:rsidP="00E245D4">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tcPr>
          <w:p w14:paraId="7E115FF3" w14:textId="77777777" w:rsidR="00E245D4" w:rsidRDefault="00E245D4" w:rsidP="00E245D4">
            <w:pPr>
              <w:pStyle w:val="TAC"/>
              <w:keepNext w:val="0"/>
              <w:rPr>
                <w:lang w:eastAsia="ko-KR"/>
              </w:rPr>
            </w:pPr>
            <w:r>
              <w:rPr>
                <w:rFonts w:cs="Arial" w:hint="eastAsia"/>
                <w:szCs w:val="18"/>
                <w:lang w:eastAsia="zh-CN"/>
              </w:rPr>
              <w:t>n</w:t>
            </w:r>
            <w:r>
              <w:rPr>
                <w:rFonts w:cs="Arial"/>
                <w:szCs w:val="18"/>
                <w:lang w:eastAsia="ko-KR"/>
              </w:rPr>
              <w:t>3</w:t>
            </w:r>
          </w:p>
        </w:tc>
      </w:tr>
      <w:tr w:rsidR="00E245D4" w14:paraId="7F5F819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08FC521" w14:textId="77777777" w:rsidR="00E245D4" w:rsidRDefault="00E245D4" w:rsidP="00E245D4">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rFonts w:hint="eastAsia"/>
                <w:color w:val="000000"/>
                <w:lang w:val="en-US" w:eastAsia="zh-CN"/>
              </w:rPr>
              <w:t>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268A2D79" w14:textId="77777777" w:rsidR="00E245D4" w:rsidRDefault="00E245D4" w:rsidP="00E245D4">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DFF546D" w14:textId="77777777" w:rsidR="00E245D4" w:rsidRDefault="00E245D4" w:rsidP="00E245D4">
            <w:pPr>
              <w:pStyle w:val="TAC"/>
              <w:rPr>
                <w:lang w:val="en-US" w:eastAsia="zh-CN"/>
              </w:rPr>
            </w:pPr>
            <w:r>
              <w:rPr>
                <w:rFonts w:hint="eastAsia"/>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675693ED" w14:textId="77777777" w:rsidR="00E245D4" w:rsidRDefault="00E245D4" w:rsidP="00E245D4">
            <w:pPr>
              <w:pStyle w:val="TAC"/>
              <w:rPr>
                <w:lang w:val="en-US" w:eastAsia="zh-CN"/>
              </w:rPr>
            </w:pPr>
            <w:r>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F75E7BD" w14:textId="77777777" w:rsidR="00E245D4" w:rsidRDefault="00E245D4" w:rsidP="00E245D4">
            <w:pPr>
              <w:pStyle w:val="TAC"/>
              <w:rPr>
                <w:lang w:val="en-US" w:eastAsia="zh-CN"/>
              </w:rPr>
            </w:pPr>
            <w:r>
              <w:rPr>
                <w:rFonts w:hint="eastAsia"/>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94830BF" w14:textId="77777777" w:rsidR="00E245D4" w:rsidRDefault="00E245D4" w:rsidP="00E245D4">
            <w:pPr>
              <w:pStyle w:val="TAC"/>
              <w:rPr>
                <w:lang w:val="en-US" w:eastAsia="zh-CN"/>
              </w:rPr>
            </w:pPr>
            <w:r>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11830F98" w14:textId="77777777" w:rsidR="00E245D4" w:rsidRDefault="00E245D4" w:rsidP="00E245D4">
            <w:pPr>
              <w:pStyle w:val="TAC"/>
              <w:rPr>
                <w:lang w:eastAsia="ja-JP"/>
              </w:rPr>
            </w:pPr>
            <w:r>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6BF9E586" w14:textId="77777777" w:rsidR="00E245D4" w:rsidRDefault="00E245D4" w:rsidP="00E245D4">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E7456E" w14:textId="77777777" w:rsidR="00E245D4" w:rsidRDefault="00E245D4" w:rsidP="00E245D4">
            <w:pPr>
              <w:pStyle w:val="TAC"/>
              <w:rPr>
                <w:lang w:eastAsia="zh-CN"/>
              </w:rPr>
            </w:pPr>
            <w:r>
              <w:rPr>
                <w:lang w:eastAsia="ko-KR"/>
              </w:rPr>
              <w:t>IMD</w:t>
            </w:r>
            <w:r>
              <w:rPr>
                <w:rFonts w:hint="eastAsia"/>
                <w:lang w:val="en-US" w:eastAsia="zh-CN"/>
              </w:rPr>
              <w:t>5</w:t>
            </w:r>
          </w:p>
        </w:tc>
      </w:tr>
      <w:tr w:rsidR="00E245D4" w14:paraId="4C18368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FCA9E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0F91A3" w14:textId="77777777" w:rsidR="00E245D4" w:rsidRDefault="00E245D4" w:rsidP="00E245D4">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3D52D7F5" w14:textId="77777777" w:rsidR="00E245D4" w:rsidRDefault="00E245D4" w:rsidP="00E245D4">
            <w:pPr>
              <w:pStyle w:val="TAC"/>
              <w:rPr>
                <w:lang w:val="en-US" w:eastAsia="zh-CN"/>
              </w:rPr>
            </w:pPr>
            <w:r>
              <w:rPr>
                <w:color w:val="000000"/>
                <w:lang w:val="en-US" w:eastAsia="ko-KR"/>
              </w:rPr>
              <w:t>234</w:t>
            </w:r>
            <w:r>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2E339F42" w14:textId="77777777" w:rsidR="00E245D4" w:rsidRDefault="00E245D4" w:rsidP="00E245D4">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D7164DF" w14:textId="77777777" w:rsidR="00E245D4" w:rsidRDefault="00E245D4" w:rsidP="00E245D4">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23773D6" w14:textId="77777777" w:rsidR="00E245D4" w:rsidRDefault="00E245D4" w:rsidP="00E245D4">
            <w:pPr>
              <w:pStyle w:val="TAC"/>
              <w:rPr>
                <w:lang w:val="en-US" w:eastAsia="zh-CN"/>
              </w:rPr>
            </w:pPr>
            <w:r>
              <w:rPr>
                <w:color w:val="000000"/>
                <w:lang w:val="en-US" w:eastAsia="ko-KR"/>
              </w:rPr>
              <w:t>234</w:t>
            </w:r>
            <w:r>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3463B4C1" w14:textId="77777777" w:rsidR="00E245D4" w:rsidRDefault="00E245D4" w:rsidP="00E245D4">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01A2C0C"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18C3B1" w14:textId="77777777" w:rsidR="00E245D4" w:rsidRDefault="00E245D4" w:rsidP="00E245D4">
            <w:pPr>
              <w:pStyle w:val="TAC"/>
              <w:rPr>
                <w:lang w:eastAsia="zh-CN"/>
              </w:rPr>
            </w:pPr>
            <w:r>
              <w:rPr>
                <w:lang w:eastAsia="zh-CN"/>
              </w:rPr>
              <w:t>N/A</w:t>
            </w:r>
          </w:p>
        </w:tc>
      </w:tr>
      <w:tr w:rsidR="00E245D4" w14:paraId="51FA9CD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F132C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361D03" w14:textId="77777777" w:rsidR="00E245D4" w:rsidRDefault="00E245D4" w:rsidP="00E245D4">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603EDAE" w14:textId="77777777" w:rsidR="00E245D4" w:rsidRDefault="00E245D4" w:rsidP="00E245D4">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1FC21424" w14:textId="77777777" w:rsidR="00E245D4" w:rsidRDefault="00E245D4" w:rsidP="00E245D4">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38B5A14" w14:textId="77777777" w:rsidR="00E245D4" w:rsidRDefault="00E245D4" w:rsidP="00E245D4">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40BA987" w14:textId="77777777" w:rsidR="00E245D4" w:rsidRDefault="00E245D4" w:rsidP="00E245D4">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0E73680D" w14:textId="77777777" w:rsidR="00E245D4" w:rsidRDefault="00E245D4" w:rsidP="00E245D4">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C6B838D" w14:textId="77777777" w:rsidR="00E245D4" w:rsidRDefault="00E245D4" w:rsidP="00E245D4">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A2A757" w14:textId="77777777" w:rsidR="00E245D4" w:rsidRDefault="00E245D4" w:rsidP="00E245D4">
            <w:pPr>
              <w:pStyle w:val="TAC"/>
              <w:rPr>
                <w:lang w:eastAsia="zh-CN"/>
              </w:rPr>
            </w:pPr>
            <w:r>
              <w:rPr>
                <w:lang w:eastAsia="zh-CN"/>
              </w:rPr>
              <w:t>N/A</w:t>
            </w:r>
          </w:p>
        </w:tc>
      </w:tr>
      <w:tr w:rsidR="00E245D4" w14:paraId="49D0AEE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5F6442" w14:textId="77777777" w:rsidR="00E245D4" w:rsidRDefault="00E245D4" w:rsidP="00E245D4">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14:paraId="6495F963"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88D3AC1" w14:textId="77777777" w:rsidR="00E245D4" w:rsidRDefault="00E245D4" w:rsidP="00E245D4">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0D13FE9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31BBA94"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9D1AF08" w14:textId="77777777" w:rsidR="00E245D4" w:rsidRDefault="00E245D4" w:rsidP="00E245D4">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2C34BBFF"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E1CE34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548ED9F" w14:textId="77777777" w:rsidR="00E245D4" w:rsidRDefault="00E245D4" w:rsidP="00E245D4">
            <w:pPr>
              <w:pStyle w:val="TAC"/>
            </w:pPr>
            <w:r>
              <w:t>N/A</w:t>
            </w:r>
          </w:p>
        </w:tc>
      </w:tr>
      <w:tr w:rsidR="00E245D4" w14:paraId="6DD7100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D37C7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5B7856"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39246C89" w14:textId="77777777" w:rsidR="00E245D4" w:rsidRDefault="00E245D4" w:rsidP="00E245D4">
            <w:pPr>
              <w:pStyle w:val="TAC"/>
            </w:pPr>
            <w:r>
              <w:t>3900</w:t>
            </w:r>
          </w:p>
        </w:tc>
        <w:tc>
          <w:tcPr>
            <w:tcW w:w="964" w:type="dxa"/>
            <w:tcBorders>
              <w:top w:val="single" w:sz="4" w:space="0" w:color="auto"/>
              <w:left w:val="single" w:sz="4" w:space="0" w:color="auto"/>
              <w:bottom w:val="single" w:sz="4" w:space="0" w:color="auto"/>
              <w:right w:val="single" w:sz="4" w:space="0" w:color="auto"/>
            </w:tcBorders>
          </w:tcPr>
          <w:p w14:paraId="45648FD2"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DEE5324"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AF85C79" w14:textId="77777777" w:rsidR="00E245D4" w:rsidRDefault="00E245D4" w:rsidP="00E245D4">
            <w:pPr>
              <w:pStyle w:val="TAC"/>
            </w:pPr>
            <w:r>
              <w:t>3900</w:t>
            </w:r>
          </w:p>
        </w:tc>
        <w:tc>
          <w:tcPr>
            <w:tcW w:w="977" w:type="dxa"/>
            <w:tcBorders>
              <w:top w:val="single" w:sz="4" w:space="0" w:color="auto"/>
              <w:left w:val="single" w:sz="4" w:space="0" w:color="auto"/>
              <w:bottom w:val="single" w:sz="4" w:space="0" w:color="auto"/>
              <w:right w:val="single" w:sz="4" w:space="0" w:color="auto"/>
            </w:tcBorders>
          </w:tcPr>
          <w:p w14:paraId="25008A5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0C7F32A"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1C857A5" w14:textId="77777777" w:rsidR="00E245D4" w:rsidRDefault="00E245D4" w:rsidP="00E245D4">
            <w:pPr>
              <w:pStyle w:val="TAC"/>
            </w:pPr>
            <w:r>
              <w:t>N/A</w:t>
            </w:r>
          </w:p>
        </w:tc>
      </w:tr>
      <w:tr w:rsidR="00E245D4" w14:paraId="6CE6330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8FF55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C458BC"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3E8CF273" w14:textId="77777777" w:rsidR="00E245D4" w:rsidRDefault="00E245D4" w:rsidP="00E245D4">
            <w:pPr>
              <w:pStyle w:val="TAC"/>
            </w:pPr>
            <w:r>
              <w:t>2640</w:t>
            </w:r>
          </w:p>
        </w:tc>
        <w:tc>
          <w:tcPr>
            <w:tcW w:w="964" w:type="dxa"/>
            <w:tcBorders>
              <w:top w:val="single" w:sz="4" w:space="0" w:color="auto"/>
              <w:left w:val="single" w:sz="4" w:space="0" w:color="auto"/>
              <w:bottom w:val="single" w:sz="4" w:space="0" w:color="auto"/>
              <w:right w:val="single" w:sz="4" w:space="0" w:color="auto"/>
            </w:tcBorders>
          </w:tcPr>
          <w:p w14:paraId="403DEA90"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25C666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DD1AAA7" w14:textId="77777777" w:rsidR="00E245D4" w:rsidRDefault="00E245D4" w:rsidP="00E245D4">
            <w:pPr>
              <w:pStyle w:val="TAC"/>
            </w:pPr>
            <w:r>
              <w:t>2640</w:t>
            </w:r>
          </w:p>
        </w:tc>
        <w:tc>
          <w:tcPr>
            <w:tcW w:w="977" w:type="dxa"/>
            <w:tcBorders>
              <w:top w:val="single" w:sz="4" w:space="0" w:color="auto"/>
              <w:left w:val="single" w:sz="4" w:space="0" w:color="auto"/>
              <w:bottom w:val="single" w:sz="4" w:space="0" w:color="auto"/>
              <w:right w:val="single" w:sz="4" w:space="0" w:color="auto"/>
            </w:tcBorders>
          </w:tcPr>
          <w:p w14:paraId="7F8CA0B5" w14:textId="77777777" w:rsidR="00E245D4" w:rsidRDefault="00E245D4" w:rsidP="00E245D4">
            <w:pPr>
              <w:pStyle w:val="TAC"/>
            </w:pPr>
            <w:r>
              <w:t>5.3</w:t>
            </w:r>
          </w:p>
        </w:tc>
        <w:tc>
          <w:tcPr>
            <w:tcW w:w="828" w:type="dxa"/>
            <w:tcBorders>
              <w:top w:val="single" w:sz="4" w:space="0" w:color="auto"/>
              <w:left w:val="single" w:sz="4" w:space="0" w:color="auto"/>
              <w:bottom w:val="single" w:sz="4" w:space="0" w:color="auto"/>
              <w:right w:val="single" w:sz="4" w:space="0" w:color="auto"/>
            </w:tcBorders>
          </w:tcPr>
          <w:p w14:paraId="50FE2A0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19E31B8" w14:textId="77777777" w:rsidR="00E245D4" w:rsidRDefault="00E245D4" w:rsidP="00E245D4">
            <w:pPr>
              <w:pStyle w:val="TAC"/>
            </w:pPr>
            <w:r>
              <w:t>IMD5</w:t>
            </w:r>
          </w:p>
        </w:tc>
      </w:tr>
      <w:tr w:rsidR="00E245D4" w14:paraId="28A347D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3FEBC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443A14"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6D7511D7" w14:textId="77777777" w:rsidR="00E245D4" w:rsidRDefault="00E245D4" w:rsidP="00E245D4">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3F3A599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8CED9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584C3D5" w14:textId="77777777" w:rsidR="00E245D4" w:rsidRDefault="00E245D4" w:rsidP="00E245D4">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5159786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06CDFD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BD3D51C" w14:textId="77777777" w:rsidR="00E245D4" w:rsidRDefault="00E245D4" w:rsidP="00E245D4">
            <w:pPr>
              <w:pStyle w:val="TAC"/>
            </w:pPr>
            <w:r>
              <w:t>N/A</w:t>
            </w:r>
          </w:p>
        </w:tc>
      </w:tr>
      <w:tr w:rsidR="00E245D4" w14:paraId="137067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081DE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703176"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68265016" w14:textId="77777777" w:rsidR="00E245D4" w:rsidRDefault="00E245D4" w:rsidP="00E245D4">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20DB3C21"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59E7331"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AB5D0ED" w14:textId="77777777" w:rsidR="00E245D4" w:rsidRDefault="00E245D4" w:rsidP="00E245D4">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2C1D01C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FDA9F9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1292B57" w14:textId="77777777" w:rsidR="00E245D4" w:rsidRDefault="00E245D4" w:rsidP="00E245D4">
            <w:pPr>
              <w:pStyle w:val="TAC"/>
            </w:pPr>
            <w:r>
              <w:t>N/A</w:t>
            </w:r>
          </w:p>
        </w:tc>
      </w:tr>
      <w:tr w:rsidR="00E245D4" w14:paraId="564B533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32D02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68922E"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48BCCE05" w14:textId="77777777" w:rsidR="00E245D4" w:rsidRDefault="00E245D4" w:rsidP="00E245D4">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0E38717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6654E9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7852D29" w14:textId="77777777" w:rsidR="00E245D4" w:rsidRDefault="00E245D4" w:rsidP="00E245D4">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6B222EBF" w14:textId="77777777" w:rsidR="00E245D4" w:rsidRDefault="00E245D4" w:rsidP="00E245D4">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19683FB6"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F60F95D" w14:textId="77777777" w:rsidR="00E245D4" w:rsidRDefault="00E245D4" w:rsidP="00E245D4">
            <w:pPr>
              <w:pStyle w:val="TAC"/>
            </w:pPr>
            <w:r>
              <w:t>IMD3</w:t>
            </w:r>
          </w:p>
        </w:tc>
      </w:tr>
      <w:tr w:rsidR="00E245D4" w14:paraId="232E1A9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C4CE3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28986E"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76C9C7C" w14:textId="77777777" w:rsidR="00E245D4" w:rsidRDefault="00E245D4" w:rsidP="00E245D4">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1CBC29E0"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9F2E5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AC1DA1B" w14:textId="77777777" w:rsidR="00E245D4" w:rsidRDefault="00E245D4" w:rsidP="00E245D4">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29D92CA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B91E8C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79B7D98" w14:textId="77777777" w:rsidR="00E245D4" w:rsidRDefault="00E245D4" w:rsidP="00E245D4">
            <w:pPr>
              <w:pStyle w:val="TAC"/>
            </w:pPr>
            <w:r>
              <w:t>N/A</w:t>
            </w:r>
          </w:p>
        </w:tc>
      </w:tr>
      <w:tr w:rsidR="00E245D4" w14:paraId="02623E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BFF68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61EF7C"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52D62B4" w14:textId="77777777" w:rsidR="00E245D4" w:rsidRDefault="00E245D4" w:rsidP="00E245D4">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49307A91"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3DAEB15"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0797FBC" w14:textId="77777777" w:rsidR="00E245D4" w:rsidRDefault="00E245D4" w:rsidP="00E245D4">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302639D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85F88C"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9CEDF9" w14:textId="77777777" w:rsidR="00E245D4" w:rsidRDefault="00E245D4" w:rsidP="00E245D4">
            <w:pPr>
              <w:pStyle w:val="TAC"/>
            </w:pPr>
            <w:r>
              <w:t>N/A</w:t>
            </w:r>
          </w:p>
        </w:tc>
      </w:tr>
      <w:tr w:rsidR="00E245D4" w14:paraId="0B2E91E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04949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C4068B"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5B3BF61C" w14:textId="77777777" w:rsidR="00E245D4" w:rsidRDefault="00E245D4" w:rsidP="00E245D4">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265D746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A4854C8"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3E97F07" w14:textId="77777777" w:rsidR="00E245D4" w:rsidRDefault="00E245D4" w:rsidP="00E245D4">
            <w:pPr>
              <w:pStyle w:val="TAC"/>
            </w:pPr>
            <w:r>
              <w:t>3440</w:t>
            </w:r>
          </w:p>
        </w:tc>
        <w:tc>
          <w:tcPr>
            <w:tcW w:w="977" w:type="dxa"/>
            <w:tcBorders>
              <w:top w:val="single" w:sz="4" w:space="0" w:color="auto"/>
              <w:left w:val="single" w:sz="4" w:space="0" w:color="auto"/>
              <w:bottom w:val="single" w:sz="4" w:space="0" w:color="auto"/>
              <w:right w:val="single" w:sz="4" w:space="0" w:color="auto"/>
            </w:tcBorders>
          </w:tcPr>
          <w:p w14:paraId="5FBB31D7" w14:textId="77777777" w:rsidR="00E245D4" w:rsidRDefault="00E245D4" w:rsidP="00E245D4">
            <w:pPr>
              <w:pStyle w:val="TAC"/>
            </w:pPr>
            <w:r>
              <w:t>16.8</w:t>
            </w:r>
          </w:p>
        </w:tc>
        <w:tc>
          <w:tcPr>
            <w:tcW w:w="828" w:type="dxa"/>
            <w:tcBorders>
              <w:top w:val="single" w:sz="4" w:space="0" w:color="auto"/>
              <w:left w:val="single" w:sz="4" w:space="0" w:color="auto"/>
              <w:bottom w:val="single" w:sz="4" w:space="0" w:color="auto"/>
              <w:right w:val="single" w:sz="4" w:space="0" w:color="auto"/>
            </w:tcBorders>
          </w:tcPr>
          <w:p w14:paraId="2B740084"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C4481A7" w14:textId="77777777" w:rsidR="00E245D4" w:rsidRDefault="00E245D4" w:rsidP="00E245D4">
            <w:pPr>
              <w:pStyle w:val="TAC"/>
            </w:pPr>
            <w:r>
              <w:t>IMD31</w:t>
            </w:r>
          </w:p>
        </w:tc>
      </w:tr>
      <w:tr w:rsidR="00E245D4" w14:paraId="01B1E55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4A0012B" w14:textId="77777777" w:rsidR="00E245D4" w:rsidRDefault="00E245D4" w:rsidP="00E245D4">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14:paraId="59599594"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CCC2921" w14:textId="77777777" w:rsidR="00E245D4" w:rsidRDefault="00E245D4" w:rsidP="00E245D4">
            <w:pPr>
              <w:pStyle w:val="TAC"/>
            </w:pPr>
            <w:r>
              <w:t>1730</w:t>
            </w:r>
          </w:p>
        </w:tc>
        <w:tc>
          <w:tcPr>
            <w:tcW w:w="964" w:type="dxa"/>
            <w:tcBorders>
              <w:top w:val="single" w:sz="4" w:space="0" w:color="auto"/>
              <w:left w:val="single" w:sz="4" w:space="0" w:color="auto"/>
              <w:bottom w:val="single" w:sz="4" w:space="0" w:color="auto"/>
              <w:right w:val="single" w:sz="4" w:space="0" w:color="auto"/>
            </w:tcBorders>
          </w:tcPr>
          <w:p w14:paraId="1F52B31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2ACC2C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8BA500B" w14:textId="77777777" w:rsidR="00E245D4" w:rsidRDefault="00E245D4" w:rsidP="00E245D4">
            <w:pPr>
              <w:pStyle w:val="TAC"/>
            </w:pPr>
            <w:r>
              <w:t>1825</w:t>
            </w:r>
          </w:p>
        </w:tc>
        <w:tc>
          <w:tcPr>
            <w:tcW w:w="977" w:type="dxa"/>
            <w:tcBorders>
              <w:top w:val="single" w:sz="4" w:space="0" w:color="auto"/>
              <w:left w:val="single" w:sz="4" w:space="0" w:color="auto"/>
              <w:bottom w:val="single" w:sz="4" w:space="0" w:color="auto"/>
              <w:right w:val="single" w:sz="4" w:space="0" w:color="auto"/>
            </w:tcBorders>
          </w:tcPr>
          <w:p w14:paraId="1E9DB5D3"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5534F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6DEF035" w14:textId="77777777" w:rsidR="00E245D4" w:rsidRDefault="00E245D4" w:rsidP="00E245D4">
            <w:pPr>
              <w:pStyle w:val="TAC"/>
            </w:pPr>
            <w:r>
              <w:t>N/A</w:t>
            </w:r>
          </w:p>
        </w:tc>
      </w:tr>
      <w:tr w:rsidR="00E245D4" w14:paraId="317E2F3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B8FEE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17766D"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43271F45" w14:textId="77777777" w:rsidR="00E245D4" w:rsidRDefault="00E245D4" w:rsidP="00E245D4">
            <w:pPr>
              <w:pStyle w:val="TAC"/>
            </w:pPr>
            <w:r>
              <w:t>2560</w:t>
            </w:r>
          </w:p>
        </w:tc>
        <w:tc>
          <w:tcPr>
            <w:tcW w:w="964" w:type="dxa"/>
            <w:tcBorders>
              <w:top w:val="single" w:sz="4" w:space="0" w:color="auto"/>
              <w:left w:val="single" w:sz="4" w:space="0" w:color="auto"/>
              <w:bottom w:val="single" w:sz="4" w:space="0" w:color="auto"/>
              <w:right w:val="single" w:sz="4" w:space="0" w:color="auto"/>
            </w:tcBorders>
          </w:tcPr>
          <w:p w14:paraId="4EE774A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0731BA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AF8F8EF" w14:textId="77777777" w:rsidR="00E245D4" w:rsidRDefault="00E245D4" w:rsidP="00E245D4">
            <w:pPr>
              <w:pStyle w:val="TAC"/>
            </w:pPr>
            <w:r>
              <w:t>2560</w:t>
            </w:r>
          </w:p>
        </w:tc>
        <w:tc>
          <w:tcPr>
            <w:tcW w:w="977" w:type="dxa"/>
            <w:tcBorders>
              <w:top w:val="single" w:sz="4" w:space="0" w:color="auto"/>
              <w:left w:val="single" w:sz="4" w:space="0" w:color="auto"/>
              <w:bottom w:val="single" w:sz="4" w:space="0" w:color="auto"/>
              <w:right w:val="single" w:sz="4" w:space="0" w:color="auto"/>
            </w:tcBorders>
          </w:tcPr>
          <w:p w14:paraId="3C72E12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E34B0F2"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674FF97" w14:textId="77777777" w:rsidR="00E245D4" w:rsidRDefault="00E245D4" w:rsidP="00E245D4">
            <w:pPr>
              <w:pStyle w:val="TAC"/>
            </w:pPr>
            <w:r>
              <w:t>N/A</w:t>
            </w:r>
          </w:p>
        </w:tc>
      </w:tr>
      <w:tr w:rsidR="00E245D4" w14:paraId="142CCA4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0E6A91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F1120C" w14:textId="77777777" w:rsidR="00E245D4" w:rsidRDefault="00E245D4" w:rsidP="00E245D4">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2A4E2F87" w14:textId="77777777" w:rsidR="00E245D4" w:rsidRDefault="00E245D4" w:rsidP="00E245D4">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1482075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B6152E6"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FB632C6" w14:textId="77777777" w:rsidR="00E245D4" w:rsidRDefault="00E245D4" w:rsidP="00E245D4">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4BC69B03" w14:textId="77777777" w:rsidR="00E245D4" w:rsidRDefault="00E245D4" w:rsidP="00E245D4">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1D35AE1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F636BD6" w14:textId="77777777" w:rsidR="00E245D4" w:rsidRDefault="00E245D4" w:rsidP="00E245D4">
            <w:pPr>
              <w:pStyle w:val="TAC"/>
            </w:pPr>
            <w:r>
              <w:t>IMD3</w:t>
            </w:r>
          </w:p>
        </w:tc>
      </w:tr>
      <w:tr w:rsidR="00E245D4" w14:paraId="55F86CE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59085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A0F54D" w14:textId="77777777" w:rsidR="00E245D4" w:rsidRDefault="00E245D4" w:rsidP="00E245D4">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20EF57B4" w14:textId="77777777" w:rsidR="00E245D4" w:rsidRDefault="00E245D4" w:rsidP="00E245D4">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190447D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445E152"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7E1E02E" w14:textId="77777777" w:rsidR="00E245D4" w:rsidRDefault="00E245D4" w:rsidP="00E245D4">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4F6212EF" w14:textId="77777777" w:rsidR="00E245D4" w:rsidRDefault="00E245D4" w:rsidP="00E245D4">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007D4CF2"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1FD8587" w14:textId="77777777" w:rsidR="00E245D4" w:rsidRDefault="00E245D4" w:rsidP="00E245D4">
            <w:pPr>
              <w:pStyle w:val="TAC"/>
            </w:pPr>
            <w:r>
              <w:t>IMD3</w:t>
            </w:r>
          </w:p>
        </w:tc>
      </w:tr>
      <w:tr w:rsidR="00E245D4" w14:paraId="47A27DD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77A01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451342" w14:textId="77777777" w:rsidR="00E245D4" w:rsidRDefault="00E245D4" w:rsidP="00E245D4">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43008559" w14:textId="77777777" w:rsidR="00E245D4" w:rsidRDefault="00E245D4" w:rsidP="00E245D4">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06086DE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C6D87E5"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1032685" w14:textId="77777777" w:rsidR="00E245D4" w:rsidRDefault="00E245D4" w:rsidP="00E245D4">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50E99D5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4641CA"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B56AFC8" w14:textId="77777777" w:rsidR="00E245D4" w:rsidRDefault="00E245D4" w:rsidP="00E245D4">
            <w:pPr>
              <w:pStyle w:val="TAC"/>
            </w:pPr>
            <w:r>
              <w:t>N/A</w:t>
            </w:r>
          </w:p>
        </w:tc>
      </w:tr>
      <w:tr w:rsidR="00E245D4" w14:paraId="352E77EC"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FC2C0C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6A6F0E" w14:textId="77777777" w:rsidR="00E245D4" w:rsidRDefault="00E245D4" w:rsidP="00E245D4">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673340FA" w14:textId="77777777" w:rsidR="00E245D4" w:rsidRDefault="00E245D4" w:rsidP="00E245D4">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3450AF4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662202D"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D7913D9" w14:textId="77777777" w:rsidR="00E245D4" w:rsidRDefault="00E245D4" w:rsidP="00E245D4">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38FB39D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E67D9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D6CE232" w14:textId="77777777" w:rsidR="00E245D4" w:rsidRDefault="00E245D4" w:rsidP="00E245D4">
            <w:pPr>
              <w:pStyle w:val="TAC"/>
            </w:pPr>
            <w:r>
              <w:t>N/A</w:t>
            </w:r>
          </w:p>
        </w:tc>
      </w:tr>
      <w:tr w:rsidR="00E245D4" w14:paraId="3E6C37E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2BB77D1" w14:textId="77777777" w:rsidR="00E245D4" w:rsidRDefault="00E245D4" w:rsidP="00E245D4">
            <w:pPr>
              <w:pStyle w:val="TAC"/>
              <w:keepNext w:val="0"/>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14:paraId="7CF07A05" w14:textId="77777777" w:rsidR="00E245D4" w:rsidRDefault="00E245D4" w:rsidP="00E245D4">
            <w:pPr>
              <w:pStyle w:val="TAC"/>
              <w:keepNext w:val="0"/>
            </w:pPr>
            <w:r>
              <w:rPr>
                <w:rFonts w:cs="Arial" w:hint="eastAsia"/>
                <w:szCs w:val="18"/>
                <w:lang w:eastAsia="zh-CN"/>
              </w:rPr>
              <w:t>n</w:t>
            </w:r>
            <w:r>
              <w:rPr>
                <w:rFonts w:cs="Arial"/>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14:paraId="3085FDA4" w14:textId="77777777" w:rsidR="00E245D4" w:rsidRDefault="00E245D4" w:rsidP="00E245D4">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tcPr>
          <w:p w14:paraId="1F603EBE" w14:textId="77777777" w:rsidR="00E245D4" w:rsidRDefault="00E245D4" w:rsidP="00E245D4">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4A53C169" w14:textId="77777777" w:rsidR="00E245D4" w:rsidRDefault="00E245D4" w:rsidP="00E245D4">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0A2FB071" w14:textId="77777777" w:rsidR="00E245D4" w:rsidRDefault="00E245D4" w:rsidP="00E245D4">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tcPr>
          <w:p w14:paraId="6290839D" w14:textId="77777777" w:rsidR="00E245D4" w:rsidRDefault="00E245D4" w:rsidP="00E245D4">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5D161073" w14:textId="77777777" w:rsidR="00E245D4" w:rsidRDefault="00E245D4" w:rsidP="00E245D4">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tcPr>
          <w:p w14:paraId="3281F3A1" w14:textId="77777777" w:rsidR="00E245D4" w:rsidRDefault="00E245D4" w:rsidP="00E245D4">
            <w:pPr>
              <w:pStyle w:val="TAC"/>
            </w:pPr>
            <w:r>
              <w:rPr>
                <w:szCs w:val="18"/>
              </w:rPr>
              <w:t>N/A</w:t>
            </w:r>
          </w:p>
        </w:tc>
      </w:tr>
      <w:tr w:rsidR="00E245D4" w14:paraId="43A7038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A8D57B" w14:textId="77777777" w:rsidR="00E245D4" w:rsidRDefault="00E245D4" w:rsidP="00E245D4">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12BD9A" w14:textId="77777777" w:rsidR="00E245D4" w:rsidRDefault="00E245D4" w:rsidP="00E245D4">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14:paraId="4A00A8B1" w14:textId="77777777" w:rsidR="00E245D4" w:rsidRDefault="00E245D4" w:rsidP="00E245D4">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tcPr>
          <w:p w14:paraId="16546FC9" w14:textId="77777777" w:rsidR="00E245D4" w:rsidRDefault="00E245D4" w:rsidP="00E245D4">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tcPr>
          <w:p w14:paraId="4051318F" w14:textId="77777777" w:rsidR="00E245D4" w:rsidRDefault="00E245D4" w:rsidP="00E245D4">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tcPr>
          <w:p w14:paraId="05E715FE" w14:textId="77777777" w:rsidR="00E245D4" w:rsidRDefault="00E245D4" w:rsidP="00E245D4">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tcPr>
          <w:p w14:paraId="0D4358FD" w14:textId="77777777" w:rsidR="00E245D4" w:rsidRDefault="00E245D4" w:rsidP="00E245D4">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6BB99FB9" w14:textId="77777777" w:rsidR="00E245D4" w:rsidRDefault="00E245D4" w:rsidP="00E245D4">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4B3176CA" w14:textId="77777777" w:rsidR="00E245D4" w:rsidRDefault="00E245D4" w:rsidP="00E245D4">
            <w:pPr>
              <w:pStyle w:val="TAC"/>
            </w:pPr>
            <w:r>
              <w:rPr>
                <w:szCs w:val="18"/>
              </w:rPr>
              <w:t>N/A</w:t>
            </w:r>
          </w:p>
        </w:tc>
      </w:tr>
      <w:tr w:rsidR="00E245D4" w14:paraId="5F5758F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93EBA83" w14:textId="77777777" w:rsidR="00E245D4" w:rsidRDefault="00E245D4" w:rsidP="00E245D4">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863271" w14:textId="77777777" w:rsidR="00E245D4" w:rsidRDefault="00E245D4" w:rsidP="00E245D4">
            <w:pPr>
              <w:pStyle w:val="TAC"/>
              <w:keepNext w:val="0"/>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154A06D3" w14:textId="77777777" w:rsidR="00E245D4" w:rsidRDefault="00E245D4" w:rsidP="00E245D4">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tcPr>
          <w:p w14:paraId="53F4842C" w14:textId="77777777" w:rsidR="00E245D4" w:rsidRDefault="00E245D4" w:rsidP="00E245D4">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67F7CAD" w14:textId="77777777" w:rsidR="00E245D4" w:rsidRDefault="00E245D4" w:rsidP="00E245D4">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3DED9E1" w14:textId="77777777" w:rsidR="00E245D4" w:rsidRDefault="00E245D4" w:rsidP="00E245D4">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tcPr>
          <w:p w14:paraId="57596F31" w14:textId="77777777" w:rsidR="00E245D4" w:rsidRDefault="00E245D4" w:rsidP="00E245D4">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tcPr>
          <w:p w14:paraId="1D0B9E91" w14:textId="77777777" w:rsidR="00E245D4" w:rsidRDefault="00E245D4" w:rsidP="00E245D4">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61CEEC80" w14:textId="77777777" w:rsidR="00E245D4" w:rsidRDefault="00E245D4" w:rsidP="00E245D4">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5A53E3CF" w14:textId="77777777" w:rsidR="00E245D4" w:rsidRDefault="00E245D4" w:rsidP="00E245D4">
            <w:pPr>
              <w:pStyle w:val="TAC"/>
            </w:pPr>
            <w:r>
              <w:rPr>
                <w:rFonts w:cs="Arial"/>
                <w:szCs w:val="18"/>
                <w:lang w:eastAsia="zh-CN"/>
              </w:rPr>
              <w:t>|2*f</w:t>
            </w:r>
            <w:r>
              <w:rPr>
                <w:rFonts w:cs="Arial"/>
                <w:szCs w:val="18"/>
                <w:vertAlign w:val="subscript"/>
                <w:lang w:eastAsia="zh-CN"/>
              </w:rPr>
              <w:t>B</w:t>
            </w:r>
            <w:r>
              <w:rPr>
                <w:rFonts w:cs="Arial" w:hint="eastAsia"/>
                <w:szCs w:val="18"/>
                <w:vertAlign w:val="subscript"/>
                <w:lang w:eastAsia="zh-CN"/>
              </w:rPr>
              <w:t>n</w:t>
            </w:r>
            <w:r>
              <w:rPr>
                <w:rFonts w:cs="Arial"/>
                <w:szCs w:val="18"/>
                <w:vertAlign w:val="subscript"/>
                <w:lang w:eastAsia="zh-CN"/>
              </w:rPr>
              <w:t>77</w:t>
            </w:r>
            <w:r>
              <w:rPr>
                <w:rFonts w:cs="Arial"/>
                <w:szCs w:val="18"/>
                <w:lang w:eastAsia="zh-CN"/>
              </w:rPr>
              <w:t>-f</w:t>
            </w:r>
            <w:r>
              <w:rPr>
                <w:rFonts w:cs="Arial"/>
                <w:szCs w:val="18"/>
                <w:vertAlign w:val="subscript"/>
                <w:lang w:eastAsia="zh-CN"/>
              </w:rPr>
              <w:t>Bn79</w:t>
            </w:r>
            <w:r>
              <w:rPr>
                <w:rFonts w:cs="Arial"/>
                <w:szCs w:val="18"/>
                <w:lang w:eastAsia="ko-KR"/>
              </w:rPr>
              <w:t>|</w:t>
            </w:r>
          </w:p>
        </w:tc>
      </w:tr>
      <w:tr w:rsidR="00E245D4" w14:paraId="12E3A22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4FCAA43" w14:textId="77777777" w:rsidR="00E245D4" w:rsidRDefault="00E245D4" w:rsidP="00E245D4">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tcPr>
          <w:p w14:paraId="5C1C9E76"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50F7F1B4" w14:textId="77777777" w:rsidR="00E245D4" w:rsidRDefault="00E245D4" w:rsidP="00E245D4">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tcPr>
          <w:p w14:paraId="53006240"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0C6259D"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C9DD53F" w14:textId="77777777" w:rsidR="00E245D4" w:rsidRDefault="00E245D4" w:rsidP="00E245D4">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2E0AAA3B" w14:textId="77777777" w:rsidR="00E245D4" w:rsidRDefault="00E245D4" w:rsidP="00E245D4">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tcPr>
          <w:p w14:paraId="6A3152D4"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1436E1B" w14:textId="77777777" w:rsidR="00E245D4" w:rsidRDefault="00E245D4" w:rsidP="00E245D4">
            <w:pPr>
              <w:pStyle w:val="TAC"/>
            </w:pPr>
            <w:r>
              <w:rPr>
                <w:rFonts w:eastAsia="Malgun Gothic"/>
                <w:lang w:eastAsia="ko-KR"/>
              </w:rPr>
              <w:t>IMD2</w:t>
            </w:r>
          </w:p>
        </w:tc>
      </w:tr>
      <w:tr w:rsidR="00E245D4" w14:paraId="3FA322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D1842C"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C85993"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2A21266F" w14:textId="77777777" w:rsidR="00E245D4" w:rsidRDefault="00E245D4" w:rsidP="00E245D4">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54CC357B"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392CA2A0"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067A008" w14:textId="77777777" w:rsidR="00E245D4" w:rsidRDefault="00E245D4" w:rsidP="00E245D4">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22730676"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1CB8F26"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3F6218" w14:textId="77777777" w:rsidR="00E245D4" w:rsidRDefault="00E245D4" w:rsidP="00E245D4">
            <w:pPr>
              <w:pStyle w:val="TAC"/>
            </w:pPr>
            <w:r>
              <w:rPr>
                <w:rFonts w:eastAsia="Malgun Gothic"/>
                <w:lang w:eastAsia="ko-KR"/>
              </w:rPr>
              <w:t>N/A</w:t>
            </w:r>
          </w:p>
        </w:tc>
      </w:tr>
      <w:tr w:rsidR="00E245D4" w14:paraId="563236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7E3514"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C73F92"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ADE8EE4" w14:textId="77777777" w:rsidR="00E245D4" w:rsidRDefault="00E245D4" w:rsidP="00E245D4">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271CAC47" w14:textId="77777777" w:rsidR="00E245D4" w:rsidRDefault="00E245D4" w:rsidP="00E245D4">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209E568" w14:textId="77777777" w:rsidR="00E245D4" w:rsidRDefault="00E245D4" w:rsidP="00E245D4">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0B27072" w14:textId="77777777" w:rsidR="00E245D4" w:rsidRDefault="00E245D4" w:rsidP="00E245D4">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78907896"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6F1504"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86247B" w14:textId="77777777" w:rsidR="00E245D4" w:rsidRDefault="00E245D4" w:rsidP="00E245D4">
            <w:pPr>
              <w:pStyle w:val="TAC"/>
            </w:pPr>
            <w:r>
              <w:rPr>
                <w:rFonts w:eastAsia="Malgun Gothic"/>
                <w:lang w:eastAsia="ko-KR"/>
              </w:rPr>
              <w:t>N/A</w:t>
            </w:r>
          </w:p>
        </w:tc>
      </w:tr>
      <w:tr w:rsidR="00E245D4" w14:paraId="06442F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743324"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AE4DE"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738AC4A1" w14:textId="77777777" w:rsidR="00E245D4" w:rsidRDefault="00E245D4" w:rsidP="00E245D4">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tcPr>
          <w:p w14:paraId="2DA6463B"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E11515"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BF2A3B0" w14:textId="77777777" w:rsidR="00E245D4" w:rsidRDefault="00E245D4" w:rsidP="00E245D4">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267E87B5" w14:textId="77777777" w:rsidR="00E245D4" w:rsidRDefault="00E245D4" w:rsidP="00E245D4">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tcPr>
          <w:p w14:paraId="5F28EC77"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047689" w14:textId="77777777" w:rsidR="00E245D4" w:rsidRDefault="00E245D4" w:rsidP="00E245D4">
            <w:pPr>
              <w:pStyle w:val="TAC"/>
            </w:pPr>
            <w:r>
              <w:rPr>
                <w:rFonts w:eastAsia="Malgun Gothic"/>
                <w:lang w:eastAsia="ko-KR"/>
              </w:rPr>
              <w:t>IMD5</w:t>
            </w:r>
          </w:p>
        </w:tc>
      </w:tr>
      <w:tr w:rsidR="00E245D4" w14:paraId="6AB5646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DC314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5B51FA"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C64ADDA" w14:textId="77777777" w:rsidR="00E245D4" w:rsidRDefault="00E245D4" w:rsidP="00E245D4">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7D6E54DA" w14:textId="77777777" w:rsidR="00E245D4" w:rsidRDefault="00E245D4" w:rsidP="00E245D4">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CBA30D3" w14:textId="77777777" w:rsidR="00E245D4" w:rsidRDefault="00E245D4" w:rsidP="00E245D4">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EFCB6B" w14:textId="77777777" w:rsidR="00E245D4" w:rsidRDefault="00E245D4" w:rsidP="00E245D4">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535BAD9F"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F20A039"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AFA764" w14:textId="77777777" w:rsidR="00E245D4" w:rsidRDefault="00E245D4" w:rsidP="00E245D4">
            <w:pPr>
              <w:pStyle w:val="TAC"/>
            </w:pPr>
            <w:r>
              <w:rPr>
                <w:rFonts w:eastAsia="Malgun Gothic"/>
                <w:lang w:eastAsia="ko-KR"/>
              </w:rPr>
              <w:t>N/A</w:t>
            </w:r>
          </w:p>
        </w:tc>
      </w:tr>
      <w:tr w:rsidR="00E245D4" w14:paraId="0C3673F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D951F4"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29E09E"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09B0B94" w14:textId="77777777" w:rsidR="00E245D4" w:rsidRDefault="00E245D4" w:rsidP="00E245D4">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1718021D" w14:textId="77777777" w:rsidR="00E245D4" w:rsidRDefault="00E245D4" w:rsidP="00E245D4">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F15C1BE" w14:textId="77777777" w:rsidR="00E245D4" w:rsidRDefault="00E245D4" w:rsidP="00E245D4">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0B65A22" w14:textId="77777777" w:rsidR="00E245D4" w:rsidRDefault="00E245D4" w:rsidP="00E245D4">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7EACA875" w14:textId="77777777" w:rsidR="00E245D4" w:rsidRDefault="00E245D4" w:rsidP="00E245D4">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C7961A"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D63830" w14:textId="77777777" w:rsidR="00E245D4" w:rsidRDefault="00E245D4" w:rsidP="00E245D4">
            <w:pPr>
              <w:pStyle w:val="TAC"/>
            </w:pPr>
            <w:r>
              <w:rPr>
                <w:rFonts w:eastAsia="Malgun Gothic"/>
                <w:lang w:eastAsia="ko-KR"/>
              </w:rPr>
              <w:t>N/A</w:t>
            </w:r>
          </w:p>
        </w:tc>
      </w:tr>
      <w:tr w:rsidR="00E245D4" w14:paraId="5EB1C7B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0C6FA1"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23283E"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17CB8135" w14:textId="77777777" w:rsidR="00E245D4" w:rsidRDefault="00E245D4" w:rsidP="00E245D4">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752887F2" w14:textId="77777777" w:rsidR="00E245D4" w:rsidRDefault="00E245D4" w:rsidP="00E245D4">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2EF449DF" w14:textId="77777777" w:rsidR="00E245D4" w:rsidRDefault="00E245D4" w:rsidP="00E245D4">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CC2CCB2" w14:textId="77777777" w:rsidR="00E245D4" w:rsidRDefault="00E245D4" w:rsidP="00E245D4">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0833BCF5" w14:textId="77777777" w:rsidR="00E245D4" w:rsidRDefault="00E245D4" w:rsidP="00E245D4">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3E4B2E2"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7AF6490" w14:textId="77777777" w:rsidR="00E245D4" w:rsidRDefault="00E245D4" w:rsidP="00E245D4">
            <w:pPr>
              <w:pStyle w:val="TAC"/>
            </w:pPr>
            <w:r>
              <w:rPr>
                <w:rFonts w:eastAsia="Malgun Gothic"/>
                <w:lang w:eastAsia="ko-KR"/>
              </w:rPr>
              <w:t>N/A</w:t>
            </w:r>
          </w:p>
        </w:tc>
      </w:tr>
      <w:tr w:rsidR="00E245D4" w14:paraId="6BD98C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46DA45"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306467"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D88AD5D" w14:textId="77777777" w:rsidR="00E245D4" w:rsidRDefault="00E245D4" w:rsidP="00E245D4">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tcPr>
          <w:p w14:paraId="5F6FC2D7" w14:textId="77777777" w:rsidR="00E245D4" w:rsidRDefault="00E245D4" w:rsidP="00E245D4">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5D92AE2F" w14:textId="77777777" w:rsidR="00E245D4" w:rsidRDefault="00E245D4" w:rsidP="00E245D4">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F31397B" w14:textId="77777777" w:rsidR="00E245D4" w:rsidRDefault="00E245D4" w:rsidP="00E245D4">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7E771FE9" w14:textId="77777777" w:rsidR="00E245D4" w:rsidRDefault="00E245D4" w:rsidP="00E245D4">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tcPr>
          <w:p w14:paraId="3B1033FE"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A764F9" w14:textId="77777777" w:rsidR="00E245D4" w:rsidRDefault="00E245D4" w:rsidP="00E245D4">
            <w:pPr>
              <w:pStyle w:val="TAC"/>
            </w:pPr>
            <w:r>
              <w:rPr>
                <w:rFonts w:eastAsia="Malgun Gothic"/>
                <w:lang w:eastAsia="ko-KR"/>
              </w:rPr>
              <w:t>IMD2</w:t>
            </w:r>
          </w:p>
        </w:tc>
      </w:tr>
      <w:tr w:rsidR="00E245D4" w14:paraId="294A76C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E2C35C"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6D5864"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6E4E877" w14:textId="77777777" w:rsidR="00E245D4" w:rsidRDefault="00E245D4" w:rsidP="00E245D4">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76B70C0C" w14:textId="77777777" w:rsidR="00E245D4" w:rsidRDefault="00E245D4" w:rsidP="00E245D4">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7561AFF" w14:textId="77777777" w:rsidR="00E245D4" w:rsidRDefault="00E245D4" w:rsidP="00E245D4">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D56A58A" w14:textId="77777777" w:rsidR="00E245D4" w:rsidRDefault="00E245D4" w:rsidP="00E245D4">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30199778" w14:textId="77777777" w:rsidR="00E245D4" w:rsidRDefault="00E245D4" w:rsidP="00E245D4">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0D4A5A4"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8E3769E" w14:textId="77777777" w:rsidR="00E245D4" w:rsidRDefault="00E245D4" w:rsidP="00E245D4">
            <w:pPr>
              <w:pStyle w:val="TAC"/>
            </w:pPr>
            <w:r>
              <w:rPr>
                <w:rFonts w:eastAsia="Malgun Gothic"/>
                <w:lang w:eastAsia="ko-KR"/>
              </w:rPr>
              <w:t>N/A</w:t>
            </w:r>
          </w:p>
        </w:tc>
      </w:tr>
      <w:tr w:rsidR="00E245D4" w14:paraId="7667134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BB4892"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DBDD2F"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14C12D3E" w14:textId="77777777" w:rsidR="00E245D4" w:rsidRDefault="00E245D4" w:rsidP="00E245D4">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51F15CD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383A296"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C011F58" w14:textId="77777777" w:rsidR="00E245D4" w:rsidRDefault="00E245D4" w:rsidP="00E245D4">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321C5E6B" w14:textId="77777777" w:rsidR="00E245D4" w:rsidRDefault="00E245D4" w:rsidP="00E245D4">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55EF47C"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6D5E2B5" w14:textId="77777777" w:rsidR="00E245D4" w:rsidRDefault="00E245D4" w:rsidP="00E245D4">
            <w:pPr>
              <w:pStyle w:val="TAC"/>
            </w:pPr>
            <w:r>
              <w:t>N/A</w:t>
            </w:r>
          </w:p>
        </w:tc>
      </w:tr>
      <w:tr w:rsidR="00E245D4" w14:paraId="5C08FA8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5C0068"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887FCE"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69BDC92" w14:textId="77777777" w:rsidR="00E245D4" w:rsidRDefault="00E245D4" w:rsidP="00E245D4">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0469CBF9"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9C2B764"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E027069" w14:textId="77777777" w:rsidR="00E245D4" w:rsidRDefault="00E245D4" w:rsidP="00E245D4">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6E9F5A5D" w14:textId="77777777" w:rsidR="00E245D4" w:rsidRDefault="00E245D4" w:rsidP="00E245D4">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25A831D"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64EDF1" w14:textId="77777777" w:rsidR="00E245D4" w:rsidRDefault="00E245D4" w:rsidP="00E245D4">
            <w:pPr>
              <w:pStyle w:val="TAC"/>
            </w:pPr>
            <w:r>
              <w:t>N/A</w:t>
            </w:r>
          </w:p>
        </w:tc>
      </w:tr>
      <w:tr w:rsidR="00E245D4" w14:paraId="44FA18C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7F43C3"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577751"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6893259" w14:textId="77777777" w:rsidR="00E245D4" w:rsidRDefault="00E245D4" w:rsidP="00E245D4">
            <w:pPr>
              <w:pStyle w:val="TAC"/>
            </w:pPr>
            <w:r>
              <w:t>3375</w:t>
            </w:r>
          </w:p>
        </w:tc>
        <w:tc>
          <w:tcPr>
            <w:tcW w:w="964" w:type="dxa"/>
            <w:tcBorders>
              <w:top w:val="single" w:sz="4" w:space="0" w:color="auto"/>
              <w:left w:val="single" w:sz="4" w:space="0" w:color="auto"/>
              <w:bottom w:val="single" w:sz="4" w:space="0" w:color="auto"/>
              <w:right w:val="single" w:sz="4" w:space="0" w:color="auto"/>
            </w:tcBorders>
          </w:tcPr>
          <w:p w14:paraId="785D449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D1D40E7"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64FB50F" w14:textId="77777777" w:rsidR="00E245D4" w:rsidRDefault="00E245D4" w:rsidP="00E245D4">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4AE1E3CE" w14:textId="77777777" w:rsidR="00E245D4" w:rsidRDefault="00E245D4" w:rsidP="00E245D4">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56ED2A21"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761B16" w14:textId="77777777" w:rsidR="00E245D4" w:rsidRDefault="00E245D4" w:rsidP="00E245D4">
            <w:pPr>
              <w:pStyle w:val="TAC"/>
            </w:pPr>
            <w:r>
              <w:t>IMD2</w:t>
            </w:r>
          </w:p>
        </w:tc>
      </w:tr>
      <w:tr w:rsidR="00E245D4" w14:paraId="5B54E26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9622F9"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C894A2" w14:textId="77777777" w:rsidR="00E245D4" w:rsidRDefault="00E245D4" w:rsidP="00E245D4">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14:paraId="6CFACD16" w14:textId="77777777" w:rsidR="00E245D4" w:rsidRDefault="00E245D4" w:rsidP="00E245D4">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tcPr>
          <w:p w14:paraId="6C9AB4B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6137D5E"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BD2B22" w14:textId="77777777" w:rsidR="00E245D4" w:rsidRDefault="00E245D4" w:rsidP="00E245D4">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14:paraId="582C82BA"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A00F6F"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D7CE473" w14:textId="77777777" w:rsidR="00E245D4" w:rsidRDefault="00E245D4" w:rsidP="00E245D4">
            <w:pPr>
              <w:pStyle w:val="TAC"/>
            </w:pPr>
            <w:r>
              <w:t>N/A</w:t>
            </w:r>
          </w:p>
        </w:tc>
      </w:tr>
      <w:tr w:rsidR="00E245D4" w14:paraId="60C6CD0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7F307C"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73EA6D" w14:textId="77777777" w:rsidR="00E245D4" w:rsidRDefault="00E245D4" w:rsidP="00E245D4">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2DF52839" w14:textId="77777777" w:rsidR="00E245D4" w:rsidRDefault="00E245D4" w:rsidP="00E245D4">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3114D745" w14:textId="77777777" w:rsidR="00E245D4" w:rsidRDefault="00E245D4" w:rsidP="00E245D4">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7932D43" w14:textId="77777777" w:rsidR="00E245D4" w:rsidRDefault="00E245D4" w:rsidP="00E245D4">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3C29D9" w14:textId="77777777" w:rsidR="00E245D4" w:rsidRDefault="00E245D4" w:rsidP="00E245D4">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031E40C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AA6D433" w14:textId="77777777" w:rsidR="00E245D4" w:rsidRDefault="00E245D4" w:rsidP="00E245D4">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D278930" w14:textId="77777777" w:rsidR="00E245D4" w:rsidRDefault="00E245D4" w:rsidP="00E245D4">
            <w:pPr>
              <w:pStyle w:val="TAC"/>
            </w:pPr>
            <w:r>
              <w:t>N/A</w:t>
            </w:r>
          </w:p>
        </w:tc>
      </w:tr>
      <w:tr w:rsidR="00E245D4" w14:paraId="1B6A29C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5B56B07" w14:textId="77777777" w:rsidR="00E245D4" w:rsidRDefault="00E245D4" w:rsidP="00E245D4">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D7B652" w14:textId="77777777" w:rsidR="00E245D4" w:rsidRDefault="00E245D4" w:rsidP="00E245D4">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D7A4C44" w14:textId="77777777" w:rsidR="00E245D4" w:rsidRDefault="00E245D4" w:rsidP="00E245D4">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tcPr>
          <w:p w14:paraId="57CCBCCB" w14:textId="77777777" w:rsidR="00E245D4" w:rsidRDefault="00E245D4" w:rsidP="00E245D4">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473ADC2" w14:textId="77777777" w:rsidR="00E245D4" w:rsidRDefault="00E245D4" w:rsidP="00E245D4">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4DDC88A" w14:textId="77777777" w:rsidR="00E245D4" w:rsidRDefault="00E245D4" w:rsidP="00E245D4">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tcPr>
          <w:p w14:paraId="0B63208A" w14:textId="77777777" w:rsidR="00E245D4" w:rsidRDefault="00E245D4" w:rsidP="00E245D4">
            <w:pPr>
              <w:pStyle w:val="TAC"/>
            </w:pPr>
            <w:r>
              <w:t>9.7</w:t>
            </w:r>
          </w:p>
        </w:tc>
        <w:tc>
          <w:tcPr>
            <w:tcW w:w="828" w:type="dxa"/>
            <w:tcBorders>
              <w:top w:val="single" w:sz="4" w:space="0" w:color="auto"/>
              <w:left w:val="single" w:sz="4" w:space="0" w:color="auto"/>
              <w:bottom w:val="single" w:sz="4" w:space="0" w:color="auto"/>
              <w:right w:val="single" w:sz="4" w:space="0" w:color="auto"/>
            </w:tcBorders>
          </w:tcPr>
          <w:p w14:paraId="74E40FC4" w14:textId="77777777" w:rsidR="00E245D4" w:rsidRDefault="00E245D4" w:rsidP="00E245D4">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C3DD6E6" w14:textId="77777777" w:rsidR="00E245D4" w:rsidRDefault="00E245D4" w:rsidP="00E245D4">
            <w:pPr>
              <w:pStyle w:val="TAC"/>
            </w:pPr>
            <w:r>
              <w:t>IMD4</w:t>
            </w:r>
          </w:p>
        </w:tc>
      </w:tr>
      <w:tr w:rsidR="00E245D4" w14:paraId="292EA8E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2D139EA" w14:textId="77777777" w:rsidR="00E245D4" w:rsidRDefault="00E245D4" w:rsidP="00E245D4">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14:paraId="3FA7AD8F"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1EBA21D7"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65B0F53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0BD37F2"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6181263"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648620C7" w14:textId="77777777" w:rsidR="00E245D4" w:rsidRDefault="00E245D4" w:rsidP="00E245D4">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08A450B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2B8DE23" w14:textId="77777777" w:rsidR="00E245D4" w:rsidRDefault="00E245D4" w:rsidP="00E245D4">
            <w:pPr>
              <w:pStyle w:val="TAC"/>
            </w:pPr>
            <w:r>
              <w:t>IMD5</w:t>
            </w:r>
          </w:p>
        </w:tc>
      </w:tr>
      <w:tr w:rsidR="00E245D4" w14:paraId="0BAC798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1264A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AB75F7" w14:textId="77777777" w:rsidR="00E245D4" w:rsidRDefault="00E245D4" w:rsidP="00E245D4">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26D959C7" w14:textId="77777777" w:rsidR="00E245D4" w:rsidRDefault="00E245D4" w:rsidP="00E245D4">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7B55E0FC"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A51E82"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190178C"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6FE44A2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FD6A0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BDA2AE5" w14:textId="77777777" w:rsidR="00E245D4" w:rsidRDefault="00E245D4" w:rsidP="00E245D4">
            <w:pPr>
              <w:pStyle w:val="TAC"/>
            </w:pPr>
            <w:r>
              <w:t>N/A</w:t>
            </w:r>
          </w:p>
        </w:tc>
      </w:tr>
      <w:tr w:rsidR="00E245D4" w14:paraId="5919AB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2BFA7F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9C23E5"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A19EE9F" w14:textId="77777777" w:rsidR="00E245D4" w:rsidRDefault="00E245D4" w:rsidP="00E245D4">
            <w:pPr>
              <w:pStyle w:val="TAC"/>
            </w:pPr>
            <w:r>
              <w:t>3710</w:t>
            </w:r>
          </w:p>
        </w:tc>
        <w:tc>
          <w:tcPr>
            <w:tcW w:w="964" w:type="dxa"/>
            <w:tcBorders>
              <w:top w:val="single" w:sz="4" w:space="0" w:color="auto"/>
              <w:left w:val="single" w:sz="4" w:space="0" w:color="auto"/>
              <w:bottom w:val="single" w:sz="4" w:space="0" w:color="auto"/>
              <w:right w:val="single" w:sz="4" w:space="0" w:color="auto"/>
            </w:tcBorders>
          </w:tcPr>
          <w:p w14:paraId="3FE408DA"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A346ACA"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7F187D2" w14:textId="77777777" w:rsidR="00E245D4" w:rsidRDefault="00E245D4" w:rsidP="00E245D4">
            <w:pPr>
              <w:pStyle w:val="TAC"/>
            </w:pPr>
            <w:r>
              <w:t>3710</w:t>
            </w:r>
          </w:p>
        </w:tc>
        <w:tc>
          <w:tcPr>
            <w:tcW w:w="977" w:type="dxa"/>
            <w:tcBorders>
              <w:top w:val="single" w:sz="4" w:space="0" w:color="auto"/>
              <w:left w:val="single" w:sz="4" w:space="0" w:color="auto"/>
              <w:bottom w:val="single" w:sz="4" w:space="0" w:color="auto"/>
              <w:right w:val="single" w:sz="4" w:space="0" w:color="auto"/>
            </w:tcBorders>
          </w:tcPr>
          <w:p w14:paraId="47F4653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5DBFEB2"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3C6B4F9" w14:textId="77777777" w:rsidR="00E245D4" w:rsidRDefault="00E245D4" w:rsidP="00E245D4">
            <w:pPr>
              <w:pStyle w:val="TAC"/>
            </w:pPr>
            <w:r>
              <w:t>N/A</w:t>
            </w:r>
          </w:p>
        </w:tc>
      </w:tr>
      <w:tr w:rsidR="00E245D4" w14:paraId="6F89A7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C7797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8CA274"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59410126"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2DD5F3C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3F72059"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AA0A922"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40855D0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74EFA6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BE872D2" w14:textId="77777777" w:rsidR="00E245D4" w:rsidRDefault="00E245D4" w:rsidP="00E245D4">
            <w:pPr>
              <w:pStyle w:val="TAC"/>
            </w:pPr>
            <w:r>
              <w:t>N/A</w:t>
            </w:r>
          </w:p>
        </w:tc>
      </w:tr>
      <w:tr w:rsidR="00E245D4" w14:paraId="521D3E5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E6D37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4C0C25" w14:textId="77777777" w:rsidR="00E245D4" w:rsidRDefault="00E245D4" w:rsidP="00E245D4">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287AC7F3" w14:textId="77777777" w:rsidR="00E245D4" w:rsidRDefault="00E245D4" w:rsidP="00E245D4">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09558D52"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21B46A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B73240D" w14:textId="77777777" w:rsidR="00E245D4" w:rsidRDefault="00E245D4" w:rsidP="00E245D4">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6B3AF251" w14:textId="77777777" w:rsidR="00E245D4" w:rsidRDefault="00E245D4" w:rsidP="00E245D4">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4F6F075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1793619" w14:textId="77777777" w:rsidR="00E245D4" w:rsidRDefault="00E245D4" w:rsidP="00E245D4">
            <w:pPr>
              <w:pStyle w:val="TAC"/>
            </w:pPr>
            <w:r>
              <w:t>IMD5</w:t>
            </w:r>
            <w:r>
              <w:rPr>
                <w:vertAlign w:val="superscript"/>
              </w:rPr>
              <w:t>5</w:t>
            </w:r>
          </w:p>
        </w:tc>
      </w:tr>
      <w:tr w:rsidR="00E245D4" w14:paraId="0D14B1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ED60C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A59B17"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B3B8611" w14:textId="77777777" w:rsidR="00E245D4" w:rsidRDefault="00E245D4" w:rsidP="00E245D4">
            <w:pPr>
              <w:pStyle w:val="TAC"/>
            </w:pPr>
            <w:r>
              <w:t>4080</w:t>
            </w:r>
          </w:p>
        </w:tc>
        <w:tc>
          <w:tcPr>
            <w:tcW w:w="964" w:type="dxa"/>
            <w:tcBorders>
              <w:top w:val="single" w:sz="4" w:space="0" w:color="auto"/>
              <w:left w:val="single" w:sz="4" w:space="0" w:color="auto"/>
              <w:bottom w:val="single" w:sz="4" w:space="0" w:color="auto"/>
              <w:right w:val="single" w:sz="4" w:space="0" w:color="auto"/>
            </w:tcBorders>
          </w:tcPr>
          <w:p w14:paraId="7593034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3F2ABF7"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FBBFA79" w14:textId="77777777" w:rsidR="00E245D4" w:rsidRDefault="00E245D4" w:rsidP="00E245D4">
            <w:pPr>
              <w:pStyle w:val="TAC"/>
            </w:pPr>
            <w:r>
              <w:t>4080</w:t>
            </w:r>
          </w:p>
        </w:tc>
        <w:tc>
          <w:tcPr>
            <w:tcW w:w="977" w:type="dxa"/>
            <w:tcBorders>
              <w:top w:val="single" w:sz="4" w:space="0" w:color="auto"/>
              <w:left w:val="single" w:sz="4" w:space="0" w:color="auto"/>
              <w:bottom w:val="single" w:sz="4" w:space="0" w:color="auto"/>
              <w:right w:val="single" w:sz="4" w:space="0" w:color="auto"/>
            </w:tcBorders>
          </w:tcPr>
          <w:p w14:paraId="5984C25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201091"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A2874C6" w14:textId="77777777" w:rsidR="00E245D4" w:rsidRDefault="00E245D4" w:rsidP="00E245D4">
            <w:pPr>
              <w:pStyle w:val="TAC"/>
            </w:pPr>
            <w:r>
              <w:t>N/A</w:t>
            </w:r>
          </w:p>
        </w:tc>
      </w:tr>
      <w:tr w:rsidR="00E245D4" w14:paraId="1D6D2B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DECAEC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FA4E2E"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3C96099C"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62FB89C6"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6E1648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FDB0CBF"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184FCF0"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E85F47"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E9BE355" w14:textId="77777777" w:rsidR="00E245D4" w:rsidRDefault="00E245D4" w:rsidP="00E245D4">
            <w:pPr>
              <w:pStyle w:val="TAC"/>
            </w:pPr>
            <w:r>
              <w:t>N/A</w:t>
            </w:r>
          </w:p>
        </w:tc>
      </w:tr>
      <w:tr w:rsidR="00E245D4" w14:paraId="6F10224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1AEAD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AF4F7C" w14:textId="77777777" w:rsidR="00E245D4" w:rsidRDefault="00E245D4" w:rsidP="00E245D4">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7890FAF" w14:textId="77777777" w:rsidR="00E245D4" w:rsidRDefault="00E245D4" w:rsidP="00E245D4">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002B60F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B3322D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3CC86C6" w14:textId="77777777" w:rsidR="00E245D4" w:rsidRDefault="00E245D4" w:rsidP="00E245D4">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285B14AD"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34F3E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F7DFAED" w14:textId="77777777" w:rsidR="00E245D4" w:rsidRDefault="00E245D4" w:rsidP="00E245D4">
            <w:pPr>
              <w:pStyle w:val="TAC"/>
            </w:pPr>
            <w:r>
              <w:t>N/A</w:t>
            </w:r>
          </w:p>
        </w:tc>
      </w:tr>
      <w:tr w:rsidR="00E245D4" w14:paraId="6FC95D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00B36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AEF1837"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180A663" w14:textId="77777777" w:rsidR="00E245D4" w:rsidRDefault="00E245D4" w:rsidP="00E245D4">
            <w:pPr>
              <w:pStyle w:val="TAC"/>
            </w:pPr>
            <w:r>
              <w:t>3905</w:t>
            </w:r>
          </w:p>
        </w:tc>
        <w:tc>
          <w:tcPr>
            <w:tcW w:w="964" w:type="dxa"/>
            <w:tcBorders>
              <w:top w:val="single" w:sz="4" w:space="0" w:color="auto"/>
              <w:left w:val="single" w:sz="4" w:space="0" w:color="auto"/>
              <w:bottom w:val="single" w:sz="4" w:space="0" w:color="auto"/>
              <w:right w:val="single" w:sz="4" w:space="0" w:color="auto"/>
            </w:tcBorders>
          </w:tcPr>
          <w:p w14:paraId="0F7BE47B"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EF9053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24A1A92" w14:textId="77777777" w:rsidR="00E245D4" w:rsidRDefault="00E245D4" w:rsidP="00E245D4">
            <w:pPr>
              <w:pStyle w:val="TAC"/>
            </w:pPr>
            <w:r>
              <w:t>3905</w:t>
            </w:r>
          </w:p>
        </w:tc>
        <w:tc>
          <w:tcPr>
            <w:tcW w:w="977" w:type="dxa"/>
            <w:tcBorders>
              <w:top w:val="single" w:sz="4" w:space="0" w:color="auto"/>
              <w:left w:val="single" w:sz="4" w:space="0" w:color="auto"/>
              <w:bottom w:val="single" w:sz="4" w:space="0" w:color="auto"/>
              <w:right w:val="single" w:sz="4" w:space="0" w:color="auto"/>
            </w:tcBorders>
          </w:tcPr>
          <w:p w14:paraId="7FEA3C16" w14:textId="77777777" w:rsidR="00E245D4" w:rsidRDefault="00E245D4" w:rsidP="00E245D4">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58100B2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A88DE69" w14:textId="77777777" w:rsidR="00E245D4" w:rsidRDefault="00E245D4" w:rsidP="00E245D4">
            <w:pPr>
              <w:pStyle w:val="TAC"/>
            </w:pPr>
            <w:r>
              <w:t>IMD5</w:t>
            </w:r>
          </w:p>
        </w:tc>
      </w:tr>
      <w:tr w:rsidR="00E245D4" w14:paraId="1B8E52B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B02AB30" w14:textId="77777777" w:rsidR="00E245D4" w:rsidRDefault="00E245D4" w:rsidP="00E245D4">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tcPr>
          <w:p w14:paraId="506E1B97"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2B2550D0"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19A170D"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F731F3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E827F58"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0F5C0313" w14:textId="77777777" w:rsidR="00E245D4" w:rsidRDefault="00E245D4" w:rsidP="00E245D4">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57EEBAE8"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C85294C" w14:textId="77777777" w:rsidR="00E245D4" w:rsidRDefault="00E245D4" w:rsidP="00E245D4">
            <w:pPr>
              <w:pStyle w:val="TAC"/>
            </w:pPr>
            <w:r>
              <w:t>IMD5</w:t>
            </w:r>
          </w:p>
        </w:tc>
      </w:tr>
      <w:tr w:rsidR="00E245D4" w14:paraId="7EF249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07943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CEC1A0" w14:textId="77777777" w:rsidR="00E245D4" w:rsidRDefault="00E245D4" w:rsidP="00E245D4">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6DE6EC51" w14:textId="77777777" w:rsidR="00E245D4" w:rsidRDefault="00E245D4" w:rsidP="00E245D4">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4F04CD6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6497497"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B0A7BDA"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C3E407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3C397A"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075B6CA" w14:textId="77777777" w:rsidR="00E245D4" w:rsidRDefault="00E245D4" w:rsidP="00E245D4">
            <w:pPr>
              <w:pStyle w:val="TAC"/>
            </w:pPr>
            <w:r>
              <w:t>N/A</w:t>
            </w:r>
          </w:p>
        </w:tc>
      </w:tr>
      <w:tr w:rsidR="00E245D4" w14:paraId="19028B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FF8104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961FE1"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C51E6A2" w14:textId="77777777" w:rsidR="00E245D4" w:rsidRDefault="00E245D4" w:rsidP="00E245D4">
            <w:pPr>
              <w:pStyle w:val="TAC"/>
            </w:pPr>
            <w:r>
              <w:t>4052</w:t>
            </w:r>
          </w:p>
        </w:tc>
        <w:tc>
          <w:tcPr>
            <w:tcW w:w="964" w:type="dxa"/>
            <w:tcBorders>
              <w:top w:val="single" w:sz="4" w:space="0" w:color="auto"/>
              <w:left w:val="single" w:sz="4" w:space="0" w:color="auto"/>
              <w:bottom w:val="single" w:sz="4" w:space="0" w:color="auto"/>
              <w:right w:val="single" w:sz="4" w:space="0" w:color="auto"/>
            </w:tcBorders>
          </w:tcPr>
          <w:p w14:paraId="7D09C444"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ABB68B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2AD8383" w14:textId="77777777" w:rsidR="00E245D4" w:rsidRDefault="00E245D4" w:rsidP="00E245D4">
            <w:pPr>
              <w:pStyle w:val="TAC"/>
            </w:pPr>
            <w:r>
              <w:t>4052</w:t>
            </w:r>
          </w:p>
        </w:tc>
        <w:tc>
          <w:tcPr>
            <w:tcW w:w="977" w:type="dxa"/>
            <w:tcBorders>
              <w:top w:val="single" w:sz="4" w:space="0" w:color="auto"/>
              <w:left w:val="single" w:sz="4" w:space="0" w:color="auto"/>
              <w:bottom w:val="single" w:sz="4" w:space="0" w:color="auto"/>
              <w:right w:val="single" w:sz="4" w:space="0" w:color="auto"/>
            </w:tcBorders>
          </w:tcPr>
          <w:p w14:paraId="559AE74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2A72221"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0D51139" w14:textId="77777777" w:rsidR="00E245D4" w:rsidRDefault="00E245D4" w:rsidP="00E245D4">
            <w:pPr>
              <w:pStyle w:val="TAC"/>
            </w:pPr>
            <w:r>
              <w:t>N/A</w:t>
            </w:r>
          </w:p>
        </w:tc>
      </w:tr>
      <w:tr w:rsidR="00E245D4" w14:paraId="0DD4FF3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1A5046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A670FC"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649224D" w14:textId="77777777" w:rsidR="00E245D4" w:rsidRDefault="00E245D4" w:rsidP="00E245D4">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7EB5CAF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F39A67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1B46A52" w14:textId="77777777" w:rsidR="00E245D4" w:rsidRDefault="00E245D4" w:rsidP="00E245D4">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015F70A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719E99"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2DE1B95" w14:textId="77777777" w:rsidR="00E245D4" w:rsidRDefault="00E245D4" w:rsidP="00E245D4">
            <w:pPr>
              <w:pStyle w:val="TAC"/>
            </w:pPr>
            <w:r>
              <w:t>N/A</w:t>
            </w:r>
          </w:p>
        </w:tc>
      </w:tr>
      <w:tr w:rsidR="00E245D4" w14:paraId="41D8B3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F4FC3E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1AAC4F" w14:textId="77777777" w:rsidR="00E245D4" w:rsidRDefault="00E245D4" w:rsidP="00E245D4">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04515288" w14:textId="77777777" w:rsidR="00E245D4" w:rsidRDefault="00E245D4" w:rsidP="00E245D4">
            <w:pPr>
              <w:pStyle w:val="TAC"/>
            </w:pPr>
            <w:r>
              <w:t>795.5</w:t>
            </w:r>
          </w:p>
        </w:tc>
        <w:tc>
          <w:tcPr>
            <w:tcW w:w="964" w:type="dxa"/>
            <w:tcBorders>
              <w:top w:val="single" w:sz="4" w:space="0" w:color="auto"/>
              <w:left w:val="single" w:sz="4" w:space="0" w:color="auto"/>
              <w:bottom w:val="single" w:sz="4" w:space="0" w:color="auto"/>
              <w:right w:val="single" w:sz="4" w:space="0" w:color="auto"/>
            </w:tcBorders>
          </w:tcPr>
          <w:p w14:paraId="3ED7DA63"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E1DD8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8FC94E1" w14:textId="77777777" w:rsidR="00E245D4" w:rsidRDefault="00E245D4" w:rsidP="00E245D4">
            <w:pPr>
              <w:pStyle w:val="TAC"/>
            </w:pPr>
            <w:r>
              <w:t>765.5</w:t>
            </w:r>
          </w:p>
        </w:tc>
        <w:tc>
          <w:tcPr>
            <w:tcW w:w="977" w:type="dxa"/>
            <w:tcBorders>
              <w:top w:val="single" w:sz="4" w:space="0" w:color="auto"/>
              <w:left w:val="single" w:sz="4" w:space="0" w:color="auto"/>
              <w:bottom w:val="single" w:sz="4" w:space="0" w:color="auto"/>
              <w:right w:val="single" w:sz="4" w:space="0" w:color="auto"/>
            </w:tcBorders>
          </w:tcPr>
          <w:p w14:paraId="3CE859EC" w14:textId="77777777" w:rsidR="00E245D4" w:rsidRDefault="00E245D4" w:rsidP="00E245D4">
            <w:pPr>
              <w:pStyle w:val="TAC"/>
            </w:pPr>
            <w:r>
              <w:t>11.6</w:t>
            </w:r>
          </w:p>
        </w:tc>
        <w:tc>
          <w:tcPr>
            <w:tcW w:w="828" w:type="dxa"/>
            <w:tcBorders>
              <w:top w:val="single" w:sz="4" w:space="0" w:color="auto"/>
              <w:left w:val="single" w:sz="4" w:space="0" w:color="auto"/>
              <w:bottom w:val="single" w:sz="4" w:space="0" w:color="auto"/>
              <w:right w:val="single" w:sz="4" w:space="0" w:color="auto"/>
            </w:tcBorders>
          </w:tcPr>
          <w:p w14:paraId="38CE98F0"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8CDFFBC" w14:textId="77777777" w:rsidR="00E245D4" w:rsidRDefault="00E245D4" w:rsidP="00E245D4">
            <w:pPr>
              <w:pStyle w:val="TAC"/>
            </w:pPr>
            <w:r>
              <w:t>IMD4</w:t>
            </w:r>
            <w:r>
              <w:rPr>
                <w:vertAlign w:val="superscript"/>
              </w:rPr>
              <w:t>1</w:t>
            </w:r>
          </w:p>
        </w:tc>
      </w:tr>
      <w:tr w:rsidR="00E245D4" w14:paraId="24E8D30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6183E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0F0799"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CA32CA9" w14:textId="77777777" w:rsidR="00E245D4" w:rsidRDefault="00E245D4" w:rsidP="00E245D4">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0AF50C1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5DD86C6"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E885184"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5EAC0AE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92ADA2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BFF86F2" w14:textId="77777777" w:rsidR="00E245D4" w:rsidRDefault="00E245D4" w:rsidP="00E245D4">
            <w:pPr>
              <w:pStyle w:val="TAC"/>
            </w:pPr>
            <w:r>
              <w:t>N/A</w:t>
            </w:r>
          </w:p>
        </w:tc>
      </w:tr>
      <w:tr w:rsidR="00E245D4" w14:paraId="4C3229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F4503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B723CE"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29E5620A" w14:textId="77777777" w:rsidR="00E245D4" w:rsidRDefault="00E245D4" w:rsidP="00E245D4">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5FEEE90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B6FAC9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63D8D14" w14:textId="77777777" w:rsidR="00E245D4" w:rsidRDefault="00E245D4" w:rsidP="00E245D4">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7259F8ED"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0AF92F0"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AA4B7F5" w14:textId="77777777" w:rsidR="00E245D4" w:rsidRDefault="00E245D4" w:rsidP="00E245D4">
            <w:pPr>
              <w:pStyle w:val="TAC"/>
            </w:pPr>
            <w:r>
              <w:t>N/A</w:t>
            </w:r>
          </w:p>
        </w:tc>
      </w:tr>
      <w:tr w:rsidR="00E245D4" w14:paraId="234ECB5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78270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7D280F" w14:textId="77777777" w:rsidR="00E245D4" w:rsidRDefault="00E245D4" w:rsidP="00E245D4">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5B7680FE" w14:textId="77777777" w:rsidR="00E245D4" w:rsidRDefault="00E245D4" w:rsidP="00E245D4">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6C3F7D4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AB68B19"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8032ACE" w14:textId="77777777" w:rsidR="00E245D4" w:rsidRDefault="00E245D4" w:rsidP="00E245D4">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1C8DE9D2"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B4FCD9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F90064F" w14:textId="77777777" w:rsidR="00E245D4" w:rsidRDefault="00E245D4" w:rsidP="00E245D4">
            <w:pPr>
              <w:pStyle w:val="TAC"/>
            </w:pPr>
            <w:r>
              <w:t>N/A</w:t>
            </w:r>
          </w:p>
        </w:tc>
      </w:tr>
      <w:tr w:rsidR="00E245D4" w14:paraId="49D08DD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DC46E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994537"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C013063" w14:textId="77777777" w:rsidR="00E245D4" w:rsidRDefault="00E245D4" w:rsidP="00E245D4">
            <w:pPr>
              <w:pStyle w:val="TAC"/>
            </w:pPr>
            <w:r>
              <w:t>3313</w:t>
            </w:r>
          </w:p>
        </w:tc>
        <w:tc>
          <w:tcPr>
            <w:tcW w:w="964" w:type="dxa"/>
            <w:tcBorders>
              <w:top w:val="single" w:sz="4" w:space="0" w:color="auto"/>
              <w:left w:val="single" w:sz="4" w:space="0" w:color="auto"/>
              <w:bottom w:val="single" w:sz="4" w:space="0" w:color="auto"/>
              <w:right w:val="single" w:sz="4" w:space="0" w:color="auto"/>
            </w:tcBorders>
          </w:tcPr>
          <w:p w14:paraId="14AA24E7"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E566AB6"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448BC2F" w14:textId="77777777" w:rsidR="00E245D4" w:rsidRDefault="00E245D4" w:rsidP="00E245D4">
            <w:pPr>
              <w:pStyle w:val="TAC"/>
            </w:pPr>
            <w:r>
              <w:t>3313</w:t>
            </w:r>
          </w:p>
        </w:tc>
        <w:tc>
          <w:tcPr>
            <w:tcW w:w="977" w:type="dxa"/>
            <w:tcBorders>
              <w:top w:val="single" w:sz="4" w:space="0" w:color="auto"/>
              <w:left w:val="single" w:sz="4" w:space="0" w:color="auto"/>
              <w:bottom w:val="single" w:sz="4" w:space="0" w:color="auto"/>
              <w:right w:val="single" w:sz="4" w:space="0" w:color="auto"/>
            </w:tcBorders>
          </w:tcPr>
          <w:p w14:paraId="65681869" w14:textId="77777777" w:rsidR="00E245D4" w:rsidRDefault="00E245D4" w:rsidP="00E245D4">
            <w:pPr>
              <w:pStyle w:val="TAC"/>
            </w:pPr>
            <w:r>
              <w:t>10.3</w:t>
            </w:r>
          </w:p>
        </w:tc>
        <w:tc>
          <w:tcPr>
            <w:tcW w:w="828" w:type="dxa"/>
            <w:tcBorders>
              <w:top w:val="single" w:sz="4" w:space="0" w:color="auto"/>
              <w:left w:val="single" w:sz="4" w:space="0" w:color="auto"/>
              <w:bottom w:val="single" w:sz="4" w:space="0" w:color="auto"/>
              <w:right w:val="single" w:sz="4" w:space="0" w:color="auto"/>
            </w:tcBorders>
          </w:tcPr>
          <w:p w14:paraId="657D5CF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564745B" w14:textId="77777777" w:rsidR="00E245D4" w:rsidRDefault="00E245D4" w:rsidP="00E245D4">
            <w:pPr>
              <w:pStyle w:val="TAC"/>
            </w:pPr>
            <w:r>
              <w:t>IMD4</w:t>
            </w:r>
            <w:r>
              <w:rPr>
                <w:vertAlign w:val="superscript"/>
              </w:rPr>
              <w:t>1</w:t>
            </w:r>
          </w:p>
        </w:tc>
      </w:tr>
      <w:tr w:rsidR="00E245D4" w14:paraId="3170081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0DF4A13" w14:textId="77777777" w:rsidR="00E245D4" w:rsidRDefault="00E245D4" w:rsidP="00E245D4">
            <w:pPr>
              <w:pStyle w:val="TAC"/>
              <w:rPr>
                <w:lang w:val="en-US" w:eastAsia="zh-CN"/>
              </w:rPr>
            </w:pPr>
            <w:r>
              <w:rPr>
                <w:rFonts w:hint="eastAsia"/>
                <w:lang w:val="en-US" w:eastAsia="zh-CN"/>
              </w:rPr>
              <w:t>CA</w:t>
            </w:r>
            <w:r>
              <w:rPr>
                <w:lang w:val="en-US" w:eastAsia="ko-KR"/>
              </w:rPr>
              <w:t>_</w:t>
            </w:r>
            <w:r>
              <w:rPr>
                <w:rFonts w:hint="eastAsia"/>
                <w:lang w:val="en-US" w:eastAsia="zh-CN"/>
              </w:rPr>
              <w:t>n</w:t>
            </w:r>
            <w:r>
              <w:rPr>
                <w:lang w:val="en-US" w:eastAsia="ko-KR"/>
              </w:rPr>
              <w:t>5</w:t>
            </w:r>
            <w:r>
              <w:rPr>
                <w:rFonts w:hint="eastAsia"/>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14:paraId="71299F3B" w14:textId="77777777" w:rsidR="00E245D4" w:rsidRDefault="00E245D4" w:rsidP="00E245D4">
            <w:pPr>
              <w:pStyle w:val="TAC"/>
              <w:rPr>
                <w:lang w:val="en-US" w:eastAsia="ko-KR"/>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4CE7C96" w14:textId="77777777" w:rsidR="00E245D4" w:rsidRDefault="00E245D4" w:rsidP="00E245D4">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tcPr>
          <w:p w14:paraId="608E84E5" w14:textId="77777777" w:rsidR="00E245D4" w:rsidRDefault="00E245D4" w:rsidP="00E245D4">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68D2F70" w14:textId="77777777" w:rsidR="00E245D4" w:rsidRDefault="00E245D4" w:rsidP="00E245D4">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161CB43" w14:textId="77777777" w:rsidR="00E245D4" w:rsidRDefault="00E245D4" w:rsidP="00E245D4">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tcPr>
          <w:p w14:paraId="1FBF6836"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0D0DB32B" w14:textId="77777777" w:rsidR="00E245D4" w:rsidRDefault="00E245D4" w:rsidP="00E245D4">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19F258A" w14:textId="77777777" w:rsidR="00E245D4" w:rsidRDefault="00E245D4" w:rsidP="00E245D4">
            <w:pPr>
              <w:pStyle w:val="TAC"/>
              <w:rPr>
                <w:lang w:eastAsia="zh-CN"/>
              </w:rPr>
            </w:pPr>
            <w:r>
              <w:t>N/A</w:t>
            </w:r>
          </w:p>
        </w:tc>
      </w:tr>
      <w:tr w:rsidR="00E245D4" w14:paraId="79D6E7A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F2701C"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C3A648" w14:textId="77777777" w:rsidR="00E245D4" w:rsidRDefault="00E245D4" w:rsidP="00E245D4">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38CEF644" w14:textId="77777777" w:rsidR="00E245D4" w:rsidRDefault="00E245D4" w:rsidP="00E245D4">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tcPr>
          <w:p w14:paraId="76CA6DEF" w14:textId="77777777" w:rsidR="00E245D4" w:rsidRDefault="00E245D4" w:rsidP="00E245D4">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EE864DB" w14:textId="77777777" w:rsidR="00E245D4" w:rsidRDefault="00E245D4" w:rsidP="00E245D4">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472094A" w14:textId="77777777" w:rsidR="00E245D4" w:rsidRDefault="00E245D4" w:rsidP="00E245D4">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tcPr>
          <w:p w14:paraId="65DB2CA7"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44CFB88" w14:textId="77777777" w:rsidR="00E245D4" w:rsidRDefault="00E245D4" w:rsidP="00E245D4">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385A435C" w14:textId="77777777" w:rsidR="00E245D4" w:rsidRDefault="00E245D4" w:rsidP="00E245D4">
            <w:pPr>
              <w:pStyle w:val="TAC"/>
              <w:rPr>
                <w:lang w:eastAsia="zh-CN"/>
              </w:rPr>
            </w:pPr>
            <w:r>
              <w:t>N/A</w:t>
            </w:r>
          </w:p>
        </w:tc>
      </w:tr>
      <w:tr w:rsidR="00E245D4" w14:paraId="75ADEF5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82CE1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28EDBE" w14:textId="77777777" w:rsidR="00E245D4" w:rsidRDefault="00E245D4" w:rsidP="00E245D4">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6235845D" w14:textId="77777777" w:rsidR="00E245D4" w:rsidRDefault="00E245D4" w:rsidP="00E245D4">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tcPr>
          <w:p w14:paraId="3A23C4AB" w14:textId="77777777" w:rsidR="00E245D4" w:rsidRDefault="00E245D4" w:rsidP="00E245D4">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93CA8A5" w14:textId="77777777" w:rsidR="00E245D4" w:rsidRDefault="00E245D4" w:rsidP="00E245D4">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71E7138" w14:textId="77777777" w:rsidR="00E245D4" w:rsidRDefault="00E245D4" w:rsidP="00E245D4">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tcPr>
          <w:p w14:paraId="65EA62C9" w14:textId="77777777" w:rsidR="00E245D4" w:rsidRDefault="00E245D4" w:rsidP="00E245D4">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tcPr>
          <w:p w14:paraId="6BDC9328" w14:textId="77777777" w:rsidR="00E245D4" w:rsidRDefault="00E245D4" w:rsidP="00E245D4">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08065315" w14:textId="77777777" w:rsidR="00E245D4" w:rsidRDefault="00E245D4" w:rsidP="00E245D4">
            <w:pPr>
              <w:pStyle w:val="TAC"/>
              <w:rPr>
                <w:lang w:eastAsia="zh-CN"/>
              </w:rPr>
            </w:pPr>
            <w:r>
              <w:t>IMD4</w:t>
            </w:r>
          </w:p>
        </w:tc>
      </w:tr>
      <w:tr w:rsidR="00E245D4" w14:paraId="687E94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CC2FA73" w14:textId="77777777" w:rsidR="00E245D4" w:rsidRDefault="00E245D4" w:rsidP="00E245D4">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14:paraId="4F0EE9B7"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0A28E674"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5E1DA2DE"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1FDF75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7078705"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76D3BBA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3D30B27"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25F9908" w14:textId="77777777" w:rsidR="00E245D4" w:rsidRDefault="00E245D4" w:rsidP="00E245D4">
            <w:pPr>
              <w:pStyle w:val="TAC"/>
            </w:pPr>
            <w:r>
              <w:t>N/A</w:t>
            </w:r>
          </w:p>
        </w:tc>
      </w:tr>
      <w:tr w:rsidR="00E245D4" w14:paraId="00D0C9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B1EA46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96FFC1" w14:textId="77777777" w:rsidR="00E245D4" w:rsidRDefault="00E245D4" w:rsidP="00E245D4">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58DE6940" w14:textId="77777777" w:rsidR="00E245D4" w:rsidRDefault="00E245D4" w:rsidP="00E245D4">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6778A9C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B16C004"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2D1292D" w14:textId="77777777" w:rsidR="00E245D4" w:rsidRDefault="00E245D4" w:rsidP="00E245D4">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3D25876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3C75A8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1E888B0" w14:textId="77777777" w:rsidR="00E245D4" w:rsidRDefault="00E245D4" w:rsidP="00E245D4">
            <w:pPr>
              <w:pStyle w:val="TAC"/>
            </w:pPr>
            <w:r>
              <w:t>N/A</w:t>
            </w:r>
          </w:p>
        </w:tc>
      </w:tr>
      <w:tr w:rsidR="00E245D4" w14:paraId="4B9C4B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C03D1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F3A5B8"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7296267" w14:textId="77777777" w:rsidR="00E245D4" w:rsidRDefault="00E245D4" w:rsidP="00E245D4">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19B0EC1A"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35E5D64"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63184CB" w14:textId="77777777" w:rsidR="00E245D4" w:rsidRDefault="00E245D4" w:rsidP="00E245D4">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74C033D0" w14:textId="77777777" w:rsidR="00E245D4" w:rsidRDefault="00E245D4" w:rsidP="00E245D4">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0C90AB2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501A825" w14:textId="77777777" w:rsidR="00E245D4" w:rsidRDefault="00E245D4" w:rsidP="00E245D4">
            <w:pPr>
              <w:pStyle w:val="TAC"/>
            </w:pPr>
            <w:r>
              <w:t>IMD3</w:t>
            </w:r>
          </w:p>
        </w:tc>
      </w:tr>
      <w:tr w:rsidR="00E245D4" w14:paraId="439F0B9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144EA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199D48"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35B3935F" w14:textId="77777777" w:rsidR="00E245D4" w:rsidRDefault="00E245D4" w:rsidP="00E245D4">
            <w:pPr>
              <w:pStyle w:val="TAC"/>
            </w:pPr>
            <w:r>
              <w:t>844</w:t>
            </w:r>
          </w:p>
        </w:tc>
        <w:tc>
          <w:tcPr>
            <w:tcW w:w="964" w:type="dxa"/>
            <w:tcBorders>
              <w:top w:val="single" w:sz="4" w:space="0" w:color="auto"/>
              <w:left w:val="single" w:sz="4" w:space="0" w:color="auto"/>
              <w:bottom w:val="single" w:sz="4" w:space="0" w:color="auto"/>
              <w:right w:val="single" w:sz="4" w:space="0" w:color="auto"/>
            </w:tcBorders>
          </w:tcPr>
          <w:p w14:paraId="4529708A"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CF2D7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410AF3C" w14:textId="77777777" w:rsidR="00E245D4" w:rsidRDefault="00E245D4" w:rsidP="00E245D4">
            <w:pPr>
              <w:pStyle w:val="TAC"/>
            </w:pPr>
            <w:r>
              <w:t>889</w:t>
            </w:r>
          </w:p>
        </w:tc>
        <w:tc>
          <w:tcPr>
            <w:tcW w:w="977" w:type="dxa"/>
            <w:tcBorders>
              <w:top w:val="single" w:sz="4" w:space="0" w:color="auto"/>
              <w:left w:val="single" w:sz="4" w:space="0" w:color="auto"/>
              <w:bottom w:val="single" w:sz="4" w:space="0" w:color="auto"/>
              <w:right w:val="single" w:sz="4" w:space="0" w:color="auto"/>
            </w:tcBorders>
          </w:tcPr>
          <w:p w14:paraId="6F1F6BAF" w14:textId="77777777" w:rsidR="00E245D4" w:rsidRDefault="00E245D4" w:rsidP="00E245D4">
            <w:pPr>
              <w:pStyle w:val="TAC"/>
            </w:pPr>
            <w:r>
              <w:t>3.8</w:t>
            </w:r>
          </w:p>
        </w:tc>
        <w:tc>
          <w:tcPr>
            <w:tcW w:w="828" w:type="dxa"/>
            <w:tcBorders>
              <w:top w:val="single" w:sz="4" w:space="0" w:color="auto"/>
              <w:left w:val="single" w:sz="4" w:space="0" w:color="auto"/>
              <w:bottom w:val="single" w:sz="4" w:space="0" w:color="auto"/>
              <w:right w:val="single" w:sz="4" w:space="0" w:color="auto"/>
            </w:tcBorders>
          </w:tcPr>
          <w:p w14:paraId="2372FF14"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DB06854" w14:textId="77777777" w:rsidR="00E245D4" w:rsidRDefault="00E245D4" w:rsidP="00E245D4">
            <w:pPr>
              <w:pStyle w:val="TAC"/>
            </w:pPr>
            <w:r>
              <w:t>IMD5</w:t>
            </w:r>
            <w:r>
              <w:rPr>
                <w:vertAlign w:val="superscript"/>
              </w:rPr>
              <w:t>5</w:t>
            </w:r>
          </w:p>
        </w:tc>
      </w:tr>
      <w:tr w:rsidR="00E245D4" w14:paraId="53B9387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8DB9F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230A99" w14:textId="77777777" w:rsidR="00E245D4" w:rsidRDefault="00E245D4" w:rsidP="00E245D4">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125A6454" w14:textId="77777777" w:rsidR="00E245D4" w:rsidRDefault="00E245D4" w:rsidP="00E245D4">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30C7AEB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785EE1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80C5CEB" w14:textId="77777777" w:rsidR="00E245D4" w:rsidRDefault="00E245D4" w:rsidP="00E245D4">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3D559EC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B9185B"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FE8094B" w14:textId="77777777" w:rsidR="00E245D4" w:rsidRDefault="00E245D4" w:rsidP="00E245D4">
            <w:pPr>
              <w:pStyle w:val="TAC"/>
            </w:pPr>
            <w:r>
              <w:t>N/A</w:t>
            </w:r>
          </w:p>
        </w:tc>
      </w:tr>
      <w:tr w:rsidR="00E245D4" w14:paraId="4BF18C1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B9271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1D9E14"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184667B8" w14:textId="77777777" w:rsidR="00E245D4" w:rsidRDefault="00E245D4" w:rsidP="00E245D4">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6005BA76"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6CF18AF"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1F2C6EA" w14:textId="77777777" w:rsidR="00E245D4" w:rsidRDefault="00E245D4" w:rsidP="00E245D4">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39C5FAF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B38B3A8"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513881" w14:textId="77777777" w:rsidR="00E245D4" w:rsidRDefault="00E245D4" w:rsidP="00E245D4">
            <w:pPr>
              <w:pStyle w:val="TAC"/>
            </w:pPr>
            <w:r>
              <w:t>N/A</w:t>
            </w:r>
          </w:p>
        </w:tc>
      </w:tr>
      <w:tr w:rsidR="00E245D4" w14:paraId="72E16F4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C986FC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03FC54"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66F40BB7" w14:textId="77777777" w:rsidR="00E245D4" w:rsidRDefault="00E245D4" w:rsidP="00E245D4">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3B72463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9FCAAE9"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D357AF1" w14:textId="77777777" w:rsidR="00E245D4" w:rsidRDefault="00E245D4" w:rsidP="00E245D4">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67BA68A2"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54CFD1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5957CCC" w14:textId="77777777" w:rsidR="00E245D4" w:rsidRDefault="00E245D4" w:rsidP="00E245D4">
            <w:pPr>
              <w:pStyle w:val="TAC"/>
            </w:pPr>
            <w:r>
              <w:t>N/A</w:t>
            </w:r>
          </w:p>
        </w:tc>
      </w:tr>
      <w:tr w:rsidR="00E245D4" w14:paraId="231CE0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7605F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CF2680" w14:textId="77777777" w:rsidR="00E245D4" w:rsidRDefault="00E245D4" w:rsidP="00E245D4">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7D04D390" w14:textId="77777777" w:rsidR="00E245D4" w:rsidRDefault="00E245D4" w:rsidP="00E245D4">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3D353E10"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E9AC44E"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269ABAB" w14:textId="77777777" w:rsidR="00E245D4" w:rsidRDefault="00E245D4" w:rsidP="00E245D4">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3AEB95F7" w14:textId="77777777" w:rsidR="00E245D4" w:rsidRDefault="00E245D4" w:rsidP="00E245D4">
            <w:pPr>
              <w:pStyle w:val="TAC"/>
            </w:pPr>
            <w:r>
              <w:t>16.5</w:t>
            </w:r>
          </w:p>
        </w:tc>
        <w:tc>
          <w:tcPr>
            <w:tcW w:w="828" w:type="dxa"/>
            <w:tcBorders>
              <w:top w:val="single" w:sz="4" w:space="0" w:color="auto"/>
              <w:left w:val="single" w:sz="4" w:space="0" w:color="auto"/>
              <w:bottom w:val="single" w:sz="4" w:space="0" w:color="auto"/>
              <w:right w:val="single" w:sz="4" w:space="0" w:color="auto"/>
            </w:tcBorders>
          </w:tcPr>
          <w:p w14:paraId="7AE4EC3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B46B865" w14:textId="77777777" w:rsidR="00E245D4" w:rsidRDefault="00E245D4" w:rsidP="00E245D4">
            <w:pPr>
              <w:pStyle w:val="TAC"/>
            </w:pPr>
            <w:r>
              <w:t>IMD3</w:t>
            </w:r>
          </w:p>
        </w:tc>
      </w:tr>
      <w:tr w:rsidR="00E245D4" w14:paraId="31CDFDE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5D862A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4D2E60"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20F9224C" w14:textId="77777777" w:rsidR="00E245D4" w:rsidRDefault="00E245D4" w:rsidP="00E245D4">
            <w:pPr>
              <w:pStyle w:val="TAC"/>
            </w:pPr>
            <w:r>
              <w:t>3680</w:t>
            </w:r>
          </w:p>
        </w:tc>
        <w:tc>
          <w:tcPr>
            <w:tcW w:w="964" w:type="dxa"/>
            <w:tcBorders>
              <w:top w:val="single" w:sz="4" w:space="0" w:color="auto"/>
              <w:left w:val="single" w:sz="4" w:space="0" w:color="auto"/>
              <w:bottom w:val="single" w:sz="4" w:space="0" w:color="auto"/>
              <w:right w:val="single" w:sz="4" w:space="0" w:color="auto"/>
            </w:tcBorders>
          </w:tcPr>
          <w:p w14:paraId="10A5762F"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6B3A1DF"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455B5B7" w14:textId="77777777" w:rsidR="00E245D4" w:rsidRDefault="00E245D4" w:rsidP="00E245D4">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0728EED2"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85EB0C0"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3AF9402" w14:textId="77777777" w:rsidR="00E245D4" w:rsidRDefault="00E245D4" w:rsidP="00E245D4">
            <w:pPr>
              <w:pStyle w:val="TAC"/>
            </w:pPr>
            <w:r>
              <w:t>N/A</w:t>
            </w:r>
          </w:p>
        </w:tc>
      </w:tr>
      <w:tr w:rsidR="00E245D4" w14:paraId="54472C2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922D0E" w14:textId="77777777" w:rsidR="00E245D4" w:rsidRDefault="00E245D4" w:rsidP="00E245D4">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tcPr>
          <w:p w14:paraId="70D75D61"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112656A4"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06D6838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E81BE57"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270150F"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20E480E5"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319D9E" w14:textId="77777777" w:rsidR="00E245D4" w:rsidRDefault="00E245D4" w:rsidP="00E245D4">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7F78B1BA" w14:textId="77777777" w:rsidR="00E245D4" w:rsidRDefault="00E245D4" w:rsidP="00E245D4">
            <w:pPr>
              <w:pStyle w:val="TAC"/>
            </w:pPr>
            <w:r>
              <w:t>N/A</w:t>
            </w:r>
          </w:p>
        </w:tc>
      </w:tr>
      <w:tr w:rsidR="00E245D4" w14:paraId="0DC955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9767AB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4E7314" w14:textId="77777777" w:rsidR="00E245D4" w:rsidRDefault="00E245D4" w:rsidP="00E245D4">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19A1B3BD" w14:textId="77777777" w:rsidR="00E245D4" w:rsidRDefault="00E245D4" w:rsidP="00E245D4">
            <w:pPr>
              <w:pStyle w:val="TAC"/>
            </w:pPr>
            <w:r>
              <w:t>1900</w:t>
            </w:r>
          </w:p>
        </w:tc>
        <w:tc>
          <w:tcPr>
            <w:tcW w:w="964" w:type="dxa"/>
            <w:tcBorders>
              <w:top w:val="single" w:sz="4" w:space="0" w:color="auto"/>
              <w:left w:val="single" w:sz="4" w:space="0" w:color="auto"/>
              <w:bottom w:val="single" w:sz="4" w:space="0" w:color="auto"/>
              <w:right w:val="single" w:sz="4" w:space="0" w:color="auto"/>
            </w:tcBorders>
          </w:tcPr>
          <w:p w14:paraId="6B791B9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024906E"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5C58954" w14:textId="77777777" w:rsidR="00E245D4" w:rsidRDefault="00E245D4" w:rsidP="00E245D4">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76322C4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DD9E560" w14:textId="77777777" w:rsidR="00E245D4" w:rsidRDefault="00E245D4" w:rsidP="00E245D4">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2B4193A1" w14:textId="77777777" w:rsidR="00E245D4" w:rsidRDefault="00E245D4" w:rsidP="00E245D4">
            <w:pPr>
              <w:pStyle w:val="TAC"/>
            </w:pPr>
            <w:r>
              <w:t>N/A</w:t>
            </w:r>
          </w:p>
        </w:tc>
      </w:tr>
      <w:tr w:rsidR="00E245D4" w14:paraId="37AB144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FECF91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D48AA" w14:textId="77777777" w:rsidR="00E245D4" w:rsidRDefault="00E245D4" w:rsidP="00E245D4">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1B798318" w14:textId="77777777" w:rsidR="00E245D4" w:rsidRDefault="00E245D4" w:rsidP="00E245D4">
            <w:pPr>
              <w:pStyle w:val="TAC"/>
            </w:pPr>
            <w:r>
              <w:t>3560</w:t>
            </w:r>
          </w:p>
        </w:tc>
        <w:tc>
          <w:tcPr>
            <w:tcW w:w="964" w:type="dxa"/>
            <w:tcBorders>
              <w:top w:val="single" w:sz="4" w:space="0" w:color="auto"/>
              <w:left w:val="single" w:sz="4" w:space="0" w:color="auto"/>
              <w:bottom w:val="single" w:sz="4" w:space="0" w:color="auto"/>
              <w:right w:val="single" w:sz="4" w:space="0" w:color="auto"/>
            </w:tcBorders>
          </w:tcPr>
          <w:p w14:paraId="1FA6E153"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01EEA11"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D0681DE" w14:textId="77777777" w:rsidR="00E245D4" w:rsidRDefault="00E245D4" w:rsidP="00E245D4">
            <w:pPr>
              <w:pStyle w:val="TAC"/>
            </w:pPr>
            <w:r>
              <w:t>3560</w:t>
            </w:r>
          </w:p>
        </w:tc>
        <w:tc>
          <w:tcPr>
            <w:tcW w:w="977" w:type="dxa"/>
            <w:tcBorders>
              <w:top w:val="single" w:sz="4" w:space="0" w:color="auto"/>
              <w:left w:val="single" w:sz="4" w:space="0" w:color="auto"/>
              <w:bottom w:val="single" w:sz="4" w:space="0" w:color="auto"/>
              <w:right w:val="single" w:sz="4" w:space="0" w:color="auto"/>
            </w:tcBorders>
          </w:tcPr>
          <w:p w14:paraId="1DB0E683" w14:textId="77777777" w:rsidR="00E245D4" w:rsidRDefault="00E245D4" w:rsidP="00E245D4">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2687E04C" w14:textId="77777777" w:rsidR="00E245D4" w:rsidRDefault="00E245D4" w:rsidP="00E245D4">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tcPr>
          <w:p w14:paraId="45B479A2" w14:textId="77777777" w:rsidR="00E245D4" w:rsidRDefault="00E245D4" w:rsidP="00E245D4">
            <w:pPr>
              <w:pStyle w:val="TAC"/>
            </w:pPr>
            <w:r>
              <w:t>IMD3</w:t>
            </w:r>
          </w:p>
        </w:tc>
      </w:tr>
      <w:tr w:rsidR="00E245D4" w14:paraId="16AE986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9355B6E" w14:textId="77777777" w:rsidR="00E245D4" w:rsidRDefault="00E245D4" w:rsidP="00E245D4">
            <w:pPr>
              <w:pStyle w:val="TAC"/>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tcPr>
          <w:p w14:paraId="4F0165EC" w14:textId="77777777" w:rsidR="00E245D4" w:rsidRDefault="00E245D4" w:rsidP="00E245D4">
            <w:pPr>
              <w:pStyle w:val="TAC"/>
              <w:rPr>
                <w:lang w:eastAsia="zh-CN"/>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03AFFC35" w14:textId="77777777" w:rsidR="00E245D4" w:rsidRDefault="00E245D4" w:rsidP="00E245D4">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116B3F32"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A640EA5" w14:textId="77777777" w:rsidR="00E245D4" w:rsidRDefault="00E245D4" w:rsidP="00E245D4">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B92B398" w14:textId="77777777" w:rsidR="00E245D4" w:rsidRDefault="00E245D4" w:rsidP="00E245D4">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5600BE63"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7594B294" w14:textId="77777777" w:rsidR="00E245D4" w:rsidRDefault="00E245D4" w:rsidP="00E245D4">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493D711" w14:textId="77777777" w:rsidR="00E245D4" w:rsidRDefault="00E245D4" w:rsidP="00E245D4">
            <w:pPr>
              <w:pStyle w:val="TAC"/>
              <w:rPr>
                <w:lang w:eastAsia="ja-JP"/>
              </w:rPr>
            </w:pPr>
            <w:r>
              <w:t>N/A</w:t>
            </w:r>
          </w:p>
        </w:tc>
      </w:tr>
      <w:tr w:rsidR="00E245D4" w14:paraId="1C2F7A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3191FC7" w14:textId="77777777" w:rsidR="00E245D4" w:rsidRDefault="00E245D4" w:rsidP="00E245D4">
            <w:pPr>
              <w:pStyle w:val="TAC"/>
            </w:pPr>
          </w:p>
        </w:tc>
        <w:tc>
          <w:tcPr>
            <w:tcW w:w="1146" w:type="dxa"/>
            <w:tcBorders>
              <w:top w:val="single" w:sz="4" w:space="0" w:color="auto"/>
              <w:left w:val="single" w:sz="4" w:space="0" w:color="auto"/>
              <w:bottom w:val="single" w:sz="4" w:space="0" w:color="auto"/>
              <w:right w:val="single" w:sz="4" w:space="0" w:color="auto"/>
            </w:tcBorders>
          </w:tcPr>
          <w:p w14:paraId="35E4DAE7" w14:textId="77777777" w:rsidR="00E245D4" w:rsidRDefault="00E245D4" w:rsidP="00E245D4">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tcPr>
          <w:p w14:paraId="27AE9FF1" w14:textId="77777777" w:rsidR="00E245D4" w:rsidRDefault="00E245D4" w:rsidP="00E245D4">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13ABA16"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501E084" w14:textId="77777777" w:rsidR="00E245D4" w:rsidRDefault="00E245D4" w:rsidP="00E245D4">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14:paraId="640F11FA" w14:textId="77777777" w:rsidR="00E245D4" w:rsidRDefault="00E245D4" w:rsidP="00E245D4">
            <w:pPr>
              <w:pStyle w:val="TAC"/>
            </w:pPr>
            <w:r>
              <w:t>720</w:t>
            </w:r>
          </w:p>
        </w:tc>
        <w:tc>
          <w:tcPr>
            <w:tcW w:w="977" w:type="dxa"/>
            <w:tcBorders>
              <w:top w:val="single" w:sz="4" w:space="0" w:color="auto"/>
              <w:left w:val="single" w:sz="4" w:space="0" w:color="auto"/>
              <w:bottom w:val="single" w:sz="4" w:space="0" w:color="auto"/>
              <w:right w:val="single" w:sz="4" w:space="0" w:color="auto"/>
            </w:tcBorders>
          </w:tcPr>
          <w:p w14:paraId="31317E8F" w14:textId="77777777" w:rsidR="00E245D4" w:rsidRDefault="00E245D4" w:rsidP="00E245D4">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tcPr>
          <w:p w14:paraId="52D10C83" w14:textId="77777777" w:rsidR="00E245D4" w:rsidRDefault="00E245D4" w:rsidP="00E245D4">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38D9F241" w14:textId="77777777" w:rsidR="00E245D4" w:rsidRDefault="00E245D4" w:rsidP="00E245D4">
            <w:pPr>
              <w:pStyle w:val="TAC"/>
              <w:rPr>
                <w:lang w:eastAsia="ja-JP"/>
              </w:rPr>
            </w:pPr>
            <w:r>
              <w:t>IMD5</w:t>
            </w:r>
            <w:r>
              <w:rPr>
                <w:vertAlign w:val="superscript"/>
              </w:rPr>
              <w:t>7</w:t>
            </w:r>
          </w:p>
        </w:tc>
      </w:tr>
      <w:tr w:rsidR="00E245D4" w14:paraId="2D79F21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74FD19" w14:textId="77777777" w:rsidR="00E245D4" w:rsidRDefault="00E245D4" w:rsidP="00E245D4">
            <w:pPr>
              <w:pStyle w:val="TAC"/>
            </w:pPr>
          </w:p>
        </w:tc>
        <w:tc>
          <w:tcPr>
            <w:tcW w:w="1146" w:type="dxa"/>
            <w:tcBorders>
              <w:top w:val="single" w:sz="4" w:space="0" w:color="auto"/>
              <w:left w:val="single" w:sz="4" w:space="0" w:color="auto"/>
              <w:bottom w:val="single" w:sz="4" w:space="0" w:color="auto"/>
              <w:right w:val="single" w:sz="4" w:space="0" w:color="auto"/>
            </w:tcBorders>
          </w:tcPr>
          <w:p w14:paraId="771E8956"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9879F9A" w14:textId="77777777" w:rsidR="00E245D4" w:rsidRDefault="00E245D4" w:rsidP="00E245D4">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1302BE6D"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B500927" w14:textId="77777777" w:rsidR="00E245D4" w:rsidRDefault="00E245D4" w:rsidP="00E245D4">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87C07CA" w14:textId="77777777" w:rsidR="00E245D4" w:rsidRDefault="00E245D4" w:rsidP="00E245D4">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4943BC81" w14:textId="77777777" w:rsidR="00E245D4" w:rsidRDefault="00E245D4" w:rsidP="00E245D4">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46A37EE6" w14:textId="77777777" w:rsidR="00E245D4" w:rsidRDefault="00E245D4" w:rsidP="00E245D4">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94815D3" w14:textId="77777777" w:rsidR="00E245D4" w:rsidRDefault="00E245D4" w:rsidP="00E245D4">
            <w:pPr>
              <w:pStyle w:val="TAC"/>
              <w:rPr>
                <w:lang w:eastAsia="ja-JP"/>
              </w:rPr>
            </w:pPr>
            <w:r>
              <w:t>N/A</w:t>
            </w:r>
          </w:p>
        </w:tc>
      </w:tr>
      <w:tr w:rsidR="00E245D4" w14:paraId="4D7FDF3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A48CC79" w14:textId="77777777" w:rsidR="00E245D4" w:rsidRDefault="00E245D4" w:rsidP="00E245D4">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tcPr>
          <w:p w14:paraId="15D90451" w14:textId="77777777" w:rsidR="00E245D4" w:rsidRDefault="00E245D4" w:rsidP="00E245D4">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41876068" w14:textId="77777777" w:rsidR="00E245D4" w:rsidRDefault="00E245D4" w:rsidP="00E245D4">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tcPr>
          <w:p w14:paraId="018A4C7A"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1A49DDE" w14:textId="77777777" w:rsidR="00E245D4" w:rsidRDefault="00E245D4" w:rsidP="00E245D4">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349144F" w14:textId="77777777" w:rsidR="00E245D4" w:rsidRDefault="00E245D4" w:rsidP="00E245D4">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tcPr>
          <w:p w14:paraId="759CE4B0" w14:textId="77777777" w:rsidR="00E245D4" w:rsidRDefault="00E245D4" w:rsidP="00E245D4">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14:paraId="1EFE2F29" w14:textId="77777777" w:rsidR="00E245D4" w:rsidRDefault="00E245D4" w:rsidP="00E245D4">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863F377" w14:textId="77777777" w:rsidR="00E245D4" w:rsidRDefault="00E245D4" w:rsidP="00E245D4">
            <w:pPr>
              <w:pStyle w:val="TAC"/>
            </w:pPr>
            <w:r>
              <w:rPr>
                <w:lang w:eastAsia="ja-JP"/>
              </w:rPr>
              <w:t xml:space="preserve">N/A </w:t>
            </w:r>
          </w:p>
        </w:tc>
      </w:tr>
      <w:tr w:rsidR="00E245D4" w14:paraId="67D61AB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A329A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81E25B" w14:textId="77777777" w:rsidR="00E245D4" w:rsidRDefault="00E245D4" w:rsidP="00E245D4">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14:paraId="0CD58C1D" w14:textId="77777777" w:rsidR="00E245D4" w:rsidRDefault="00E245D4" w:rsidP="00E245D4">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776CD9D9" w14:textId="77777777" w:rsidR="00E245D4" w:rsidRDefault="00E245D4" w:rsidP="00E245D4">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5EE4535" w14:textId="77777777" w:rsidR="00E245D4" w:rsidRDefault="00E245D4" w:rsidP="00E245D4">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E1C0F8" w14:textId="77777777" w:rsidR="00E245D4" w:rsidRDefault="00E245D4" w:rsidP="00E245D4">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14:paraId="2FB4C535" w14:textId="77777777" w:rsidR="00E245D4" w:rsidRDefault="00E245D4" w:rsidP="00E245D4">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FE574C" w14:textId="77777777" w:rsidR="00E245D4" w:rsidRDefault="00E245D4" w:rsidP="00E245D4">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C67DEAA" w14:textId="77777777" w:rsidR="00E245D4" w:rsidRDefault="00E245D4" w:rsidP="00E245D4">
            <w:pPr>
              <w:pStyle w:val="TAC"/>
            </w:pPr>
            <w:r>
              <w:rPr>
                <w:lang w:eastAsia="ja-JP"/>
              </w:rPr>
              <w:t>N/A</w:t>
            </w:r>
          </w:p>
        </w:tc>
      </w:tr>
      <w:tr w:rsidR="00E245D4" w14:paraId="6EC31F1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BCBBB2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D82E8B" w14:textId="77777777" w:rsidR="00E245D4" w:rsidRDefault="00E245D4" w:rsidP="00E245D4">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0D7E871B" w14:textId="77777777" w:rsidR="00E245D4" w:rsidRDefault="00E245D4" w:rsidP="00E245D4">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tcPr>
          <w:p w14:paraId="4A11CCFB" w14:textId="77777777" w:rsidR="00E245D4" w:rsidRDefault="00E245D4" w:rsidP="00E245D4">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7F19F8A" w14:textId="77777777" w:rsidR="00E245D4" w:rsidRDefault="00E245D4" w:rsidP="00E245D4">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B822940" w14:textId="77777777" w:rsidR="00E245D4" w:rsidRDefault="00E245D4" w:rsidP="00E245D4">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4B757E53" w14:textId="77777777" w:rsidR="00E245D4" w:rsidRDefault="00E245D4" w:rsidP="00E245D4">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14:paraId="757C1C94" w14:textId="77777777" w:rsidR="00E245D4" w:rsidRDefault="00E245D4" w:rsidP="00E245D4">
            <w:pPr>
              <w:pStyle w:val="TAC"/>
            </w:pPr>
            <w:r>
              <w:rPr>
                <w:rFonts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5613F38" w14:textId="77777777" w:rsidR="00E245D4" w:rsidRDefault="00E245D4" w:rsidP="00E245D4">
            <w:pPr>
              <w:pStyle w:val="TAC"/>
            </w:pPr>
            <w:r>
              <w:rPr>
                <w:rFonts w:cs="Arial"/>
                <w:kern w:val="2"/>
                <w:szCs w:val="24"/>
                <w:lang w:val="en-US" w:eastAsia="ja-JP"/>
              </w:rPr>
              <w:t>IMD</w:t>
            </w:r>
            <w:r>
              <w:rPr>
                <w:rFonts w:cs="Arial"/>
                <w:kern w:val="2"/>
                <w:szCs w:val="24"/>
                <w:lang w:val="en-US" w:eastAsia="zh-CN"/>
              </w:rPr>
              <w:t>5</w:t>
            </w:r>
          </w:p>
        </w:tc>
      </w:tr>
      <w:tr w:rsidR="00E245D4" w14:paraId="2D5913D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E8C5D5E" w14:textId="77777777" w:rsidR="00E245D4" w:rsidRDefault="00E245D4" w:rsidP="00E245D4">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14:paraId="79E6B8FC"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23539396"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85194AB"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CC14048"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CCBF408"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275DA3A2" w14:textId="77777777" w:rsidR="00E245D4" w:rsidRDefault="00E245D4" w:rsidP="00E245D4">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E5B57B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13FF2FA" w14:textId="77777777" w:rsidR="00E245D4" w:rsidRDefault="00E245D4" w:rsidP="00E245D4">
            <w:pPr>
              <w:pStyle w:val="TAC"/>
            </w:pPr>
            <w:r>
              <w:t>IMD3</w:t>
            </w:r>
            <w:r w:rsidRPr="008F5C78">
              <w:rPr>
                <w:vertAlign w:val="superscript"/>
              </w:rPr>
              <w:t>1</w:t>
            </w:r>
          </w:p>
        </w:tc>
      </w:tr>
      <w:tr w:rsidR="00E245D4" w14:paraId="7A5CABF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5B3A0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CF1D34" w14:textId="77777777" w:rsidR="00E245D4" w:rsidRDefault="00E245D4" w:rsidP="00E245D4">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7A01FDF" w14:textId="77777777" w:rsidR="00E245D4" w:rsidRDefault="00E245D4" w:rsidP="00E245D4">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4F36888"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FDFDE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30342BE"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F243E1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6F456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3C792EE" w14:textId="77777777" w:rsidR="00E245D4" w:rsidRDefault="00E245D4" w:rsidP="00E245D4">
            <w:pPr>
              <w:pStyle w:val="TAC"/>
            </w:pPr>
            <w:r>
              <w:t>N/A</w:t>
            </w:r>
          </w:p>
        </w:tc>
      </w:tr>
      <w:tr w:rsidR="00E245D4" w14:paraId="3AB5B9E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03E3E6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EDED2E"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8B0FB25" w14:textId="77777777" w:rsidR="00E245D4" w:rsidRDefault="00E245D4" w:rsidP="00E245D4">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089F709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7B01D63"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A643D72" w14:textId="77777777" w:rsidR="00E245D4" w:rsidRDefault="00E245D4" w:rsidP="00E245D4">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2296407E"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34E1D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CC8B431" w14:textId="77777777" w:rsidR="00E245D4" w:rsidRDefault="00E245D4" w:rsidP="00E245D4">
            <w:pPr>
              <w:pStyle w:val="TAC"/>
            </w:pPr>
            <w:r>
              <w:t>N/A</w:t>
            </w:r>
          </w:p>
        </w:tc>
      </w:tr>
      <w:tr w:rsidR="00E245D4" w14:paraId="24786A8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8A9C7B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603197"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95B53D6"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0FABF463"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2CB43E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AF972EC"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2EBABECC"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D3663A3"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A9941A7" w14:textId="77777777" w:rsidR="00E245D4" w:rsidRDefault="00E245D4" w:rsidP="00E245D4">
            <w:pPr>
              <w:pStyle w:val="TAC"/>
            </w:pPr>
            <w:r>
              <w:t>N/A</w:t>
            </w:r>
          </w:p>
        </w:tc>
      </w:tr>
      <w:tr w:rsidR="00E245D4" w14:paraId="7E0F91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9C769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7F6B9C" w14:textId="77777777" w:rsidR="00E245D4" w:rsidRDefault="00E245D4" w:rsidP="00E245D4">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64FFBD6" w14:textId="77777777" w:rsidR="00E245D4" w:rsidRDefault="00E245D4" w:rsidP="00E245D4">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57D3B79"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05F7F2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A9EC2AE"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479F652D" w14:textId="77777777" w:rsidR="00E245D4" w:rsidRDefault="00E245D4" w:rsidP="00E245D4">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8F952A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FE3B7D1" w14:textId="77777777" w:rsidR="00E245D4" w:rsidRDefault="00E245D4" w:rsidP="00E245D4">
            <w:pPr>
              <w:pStyle w:val="TAC"/>
            </w:pPr>
            <w:r>
              <w:t>IMD3</w:t>
            </w:r>
            <w:r>
              <w:rPr>
                <w:vertAlign w:val="superscript"/>
              </w:rPr>
              <w:t>5</w:t>
            </w:r>
          </w:p>
        </w:tc>
      </w:tr>
      <w:tr w:rsidR="00E245D4" w14:paraId="7DBF82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58A31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755F88"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EDEA466" w14:textId="77777777" w:rsidR="00E245D4" w:rsidRDefault="00E245D4" w:rsidP="00E245D4">
            <w:pPr>
              <w:pStyle w:val="TAC"/>
            </w:pPr>
            <w:r>
              <w:t>4025</w:t>
            </w:r>
          </w:p>
        </w:tc>
        <w:tc>
          <w:tcPr>
            <w:tcW w:w="964" w:type="dxa"/>
            <w:tcBorders>
              <w:top w:val="single" w:sz="4" w:space="0" w:color="auto"/>
              <w:left w:val="single" w:sz="4" w:space="0" w:color="auto"/>
              <w:bottom w:val="single" w:sz="4" w:space="0" w:color="auto"/>
              <w:right w:val="single" w:sz="4" w:space="0" w:color="auto"/>
            </w:tcBorders>
          </w:tcPr>
          <w:p w14:paraId="0E55952E"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448C691"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6F65106" w14:textId="77777777" w:rsidR="00E245D4" w:rsidRDefault="00E245D4" w:rsidP="00E245D4">
            <w:pPr>
              <w:pStyle w:val="TAC"/>
            </w:pPr>
            <w:r>
              <w:t>4025</w:t>
            </w:r>
          </w:p>
        </w:tc>
        <w:tc>
          <w:tcPr>
            <w:tcW w:w="977" w:type="dxa"/>
            <w:tcBorders>
              <w:top w:val="single" w:sz="4" w:space="0" w:color="auto"/>
              <w:left w:val="single" w:sz="4" w:space="0" w:color="auto"/>
              <w:bottom w:val="single" w:sz="4" w:space="0" w:color="auto"/>
              <w:right w:val="single" w:sz="4" w:space="0" w:color="auto"/>
            </w:tcBorders>
          </w:tcPr>
          <w:p w14:paraId="628F390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8C45C5"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F5D6A30" w14:textId="77777777" w:rsidR="00E245D4" w:rsidRDefault="00E245D4" w:rsidP="00E245D4">
            <w:pPr>
              <w:pStyle w:val="TAC"/>
            </w:pPr>
            <w:r>
              <w:t>N/A</w:t>
            </w:r>
          </w:p>
        </w:tc>
      </w:tr>
      <w:tr w:rsidR="00E245D4" w14:paraId="4A10AC4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F2419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6CBACF5" w14:textId="77777777" w:rsidR="00E245D4" w:rsidRDefault="00E245D4" w:rsidP="00E245D4">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EB6D7B8" w14:textId="77777777" w:rsidR="00E245D4" w:rsidRDefault="00E245D4" w:rsidP="00E245D4">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577E87D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2DD5FD"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5771C0E" w14:textId="77777777" w:rsidR="00E245D4" w:rsidRDefault="00E245D4" w:rsidP="00E245D4">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757C3A6C"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9DA2C7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1E85BA6" w14:textId="77777777" w:rsidR="00E245D4" w:rsidRDefault="00E245D4" w:rsidP="00E245D4">
            <w:pPr>
              <w:pStyle w:val="TAC"/>
            </w:pPr>
            <w:r>
              <w:t>N/A</w:t>
            </w:r>
          </w:p>
        </w:tc>
      </w:tr>
      <w:tr w:rsidR="00E245D4" w14:paraId="2C76D55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AEB3E7"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38A305" w14:textId="77777777" w:rsidR="00E245D4" w:rsidRDefault="00E245D4" w:rsidP="00E245D4">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8D2EBA0" w14:textId="77777777" w:rsidR="00E245D4" w:rsidRDefault="00E245D4" w:rsidP="00E245D4">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EA6602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FC35191"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31D179E" w14:textId="77777777" w:rsidR="00E245D4" w:rsidRDefault="00E245D4" w:rsidP="00E245D4">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E1FF079"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A59374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BA9CEFF" w14:textId="77777777" w:rsidR="00E245D4" w:rsidRDefault="00E245D4" w:rsidP="00E245D4">
            <w:pPr>
              <w:pStyle w:val="TAC"/>
            </w:pPr>
            <w:r>
              <w:t>N/A</w:t>
            </w:r>
          </w:p>
        </w:tc>
      </w:tr>
      <w:tr w:rsidR="00E245D4" w14:paraId="61F56C5C"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23"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824" w:author="ZTE-Ma Zhifeng" w:date="2022-05-23T00:2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5825"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5E2659B"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826"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960DBB4" w14:textId="77777777" w:rsidR="00E245D4" w:rsidRDefault="00E245D4" w:rsidP="00E245D4">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Change w:id="5827"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3D94D8C" w14:textId="77777777" w:rsidR="00E245D4" w:rsidRDefault="00E245D4" w:rsidP="00E245D4">
            <w:pPr>
              <w:pStyle w:val="TAC"/>
            </w:pPr>
            <w:r>
              <w:t>3780</w:t>
            </w:r>
          </w:p>
        </w:tc>
        <w:tc>
          <w:tcPr>
            <w:tcW w:w="964" w:type="dxa"/>
            <w:tcBorders>
              <w:top w:val="single" w:sz="4" w:space="0" w:color="auto"/>
              <w:left w:val="single" w:sz="4" w:space="0" w:color="auto"/>
              <w:bottom w:val="single" w:sz="4" w:space="0" w:color="auto"/>
              <w:right w:val="single" w:sz="4" w:space="0" w:color="auto"/>
            </w:tcBorders>
            <w:tcPrChange w:id="5828"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5280E6CC"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Change w:id="5829"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36231260"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Change w:id="5830"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A84C6C9" w14:textId="77777777" w:rsidR="00E245D4" w:rsidRDefault="00E245D4" w:rsidP="00E245D4">
            <w:pPr>
              <w:pStyle w:val="TAC"/>
            </w:pPr>
            <w:r>
              <w:t>3780</w:t>
            </w:r>
          </w:p>
        </w:tc>
        <w:tc>
          <w:tcPr>
            <w:tcW w:w="977" w:type="dxa"/>
            <w:tcBorders>
              <w:top w:val="single" w:sz="4" w:space="0" w:color="auto"/>
              <w:left w:val="single" w:sz="4" w:space="0" w:color="auto"/>
              <w:bottom w:val="single" w:sz="4" w:space="0" w:color="auto"/>
              <w:right w:val="single" w:sz="4" w:space="0" w:color="auto"/>
            </w:tcBorders>
            <w:tcPrChange w:id="5831"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52CB0C06" w14:textId="77777777" w:rsidR="00E245D4" w:rsidRDefault="00E245D4" w:rsidP="00E245D4">
            <w:pPr>
              <w:pStyle w:val="TAC"/>
            </w:pPr>
            <w:r>
              <w:t>16.1</w:t>
            </w:r>
          </w:p>
        </w:tc>
        <w:tc>
          <w:tcPr>
            <w:tcW w:w="828" w:type="dxa"/>
            <w:tcBorders>
              <w:top w:val="single" w:sz="4" w:space="0" w:color="auto"/>
              <w:left w:val="single" w:sz="4" w:space="0" w:color="auto"/>
              <w:bottom w:val="single" w:sz="4" w:space="0" w:color="auto"/>
              <w:right w:val="single" w:sz="4" w:space="0" w:color="auto"/>
            </w:tcBorders>
            <w:tcPrChange w:id="5832"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52991786"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Change w:id="5833"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5628453F" w14:textId="77777777" w:rsidR="00E245D4" w:rsidRDefault="00E245D4" w:rsidP="00E245D4">
            <w:pPr>
              <w:pStyle w:val="TAC"/>
            </w:pPr>
            <w:r>
              <w:t>IMD3</w:t>
            </w:r>
          </w:p>
        </w:tc>
      </w:tr>
      <w:tr w:rsidR="00E245D4" w14:paraId="4C53D178"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34"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835" w:author="ZTE-Ma Zhifeng" w:date="2022-05-23T00:24:00Z"/>
          <w:trPrChange w:id="5836" w:author="ZTE-Ma Zhifeng" w:date="2022-05-23T00:25: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5837"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E880D47" w14:textId="4D677817" w:rsidR="00E245D4" w:rsidRDefault="00E245D4" w:rsidP="00E245D4">
            <w:pPr>
              <w:pStyle w:val="TAC"/>
              <w:rPr>
                <w:ins w:id="5838" w:author="ZTE-Ma Zhifeng" w:date="2022-05-23T00:24:00Z"/>
                <w:lang w:val="en-US" w:eastAsia="zh-CN"/>
              </w:rPr>
            </w:pPr>
            <w:ins w:id="5839" w:author="ZTE-Ma Zhifeng" w:date="2022-05-23T00:24:00Z">
              <w:r>
                <w:rPr>
                  <w:rFonts w:eastAsia="Times New Roman"/>
                  <w:szCs w:val="18"/>
                </w:rPr>
                <w:t>CA_n5</w:t>
              </w:r>
              <w:r w:rsidRPr="00640E15">
                <w:rPr>
                  <w:rFonts w:eastAsia="Times New Roman"/>
                  <w:szCs w:val="18"/>
                  <w:lang w:val="sv-SE"/>
                </w:rPr>
                <w:t>-</w:t>
              </w:r>
              <w:r w:rsidRPr="00640E15">
                <w:rPr>
                  <w:rFonts w:eastAsia="Times New Roman"/>
                  <w:szCs w:val="18"/>
                </w:rPr>
                <w:t>n</w:t>
              </w:r>
              <w:r>
                <w:rPr>
                  <w:rFonts w:eastAsia="Times New Roman"/>
                  <w:szCs w:val="18"/>
                </w:rPr>
                <w:t>40</w:t>
              </w:r>
              <w:r w:rsidRPr="00640E15">
                <w:rPr>
                  <w:rFonts w:eastAsia="Times New Roman"/>
                  <w:szCs w:val="18"/>
                  <w:lang w:val="sv-SE"/>
                </w:rPr>
                <w:t>-n</w:t>
              </w:r>
              <w:r>
                <w:rPr>
                  <w:rFonts w:eastAsia="Times New Roman"/>
                  <w:szCs w:val="18"/>
                  <w:lang w:val="sv-SE"/>
                </w:rPr>
                <w:t>78</w:t>
              </w:r>
            </w:ins>
          </w:p>
        </w:tc>
        <w:tc>
          <w:tcPr>
            <w:tcW w:w="1146" w:type="dxa"/>
            <w:tcBorders>
              <w:top w:val="single" w:sz="4" w:space="0" w:color="auto"/>
              <w:left w:val="single" w:sz="4" w:space="0" w:color="auto"/>
              <w:bottom w:val="single" w:sz="4" w:space="0" w:color="auto"/>
              <w:right w:val="single" w:sz="4" w:space="0" w:color="auto"/>
            </w:tcBorders>
            <w:tcPrChange w:id="5840"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4721238" w14:textId="384D3A14" w:rsidR="00E245D4" w:rsidRDefault="00E245D4" w:rsidP="00E245D4">
            <w:pPr>
              <w:pStyle w:val="TAC"/>
              <w:rPr>
                <w:ins w:id="5841" w:author="ZTE-Ma Zhifeng" w:date="2022-05-23T00:24:00Z"/>
              </w:rPr>
            </w:pPr>
            <w:ins w:id="5842" w:author="ZTE-Ma Zhifeng" w:date="2022-05-23T00:25:00Z">
              <w:r w:rsidRPr="00FF4632">
                <w:t>n</w:t>
              </w:r>
              <w:r>
                <w:t>5</w:t>
              </w:r>
            </w:ins>
          </w:p>
        </w:tc>
        <w:tc>
          <w:tcPr>
            <w:tcW w:w="960" w:type="dxa"/>
            <w:tcBorders>
              <w:top w:val="single" w:sz="4" w:space="0" w:color="auto"/>
              <w:left w:val="single" w:sz="4" w:space="0" w:color="auto"/>
              <w:bottom w:val="single" w:sz="4" w:space="0" w:color="auto"/>
              <w:right w:val="single" w:sz="4" w:space="0" w:color="auto"/>
            </w:tcBorders>
            <w:tcPrChange w:id="5843"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731B55F" w14:textId="05B9E471" w:rsidR="00E245D4" w:rsidRDefault="00E245D4" w:rsidP="00E245D4">
            <w:pPr>
              <w:pStyle w:val="TAC"/>
              <w:rPr>
                <w:ins w:id="5844" w:author="ZTE-Ma Zhifeng" w:date="2022-05-23T00:24:00Z"/>
              </w:rPr>
            </w:pPr>
            <w:ins w:id="5845" w:author="ZTE-Ma Zhifeng" w:date="2022-05-23T00:25:00Z">
              <w:r>
                <w:t>835</w:t>
              </w:r>
            </w:ins>
          </w:p>
        </w:tc>
        <w:tc>
          <w:tcPr>
            <w:tcW w:w="964" w:type="dxa"/>
            <w:tcBorders>
              <w:top w:val="single" w:sz="4" w:space="0" w:color="auto"/>
              <w:left w:val="single" w:sz="4" w:space="0" w:color="auto"/>
              <w:bottom w:val="single" w:sz="4" w:space="0" w:color="auto"/>
              <w:right w:val="single" w:sz="4" w:space="0" w:color="auto"/>
            </w:tcBorders>
            <w:tcPrChange w:id="5846"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49080535" w14:textId="477D67FE" w:rsidR="00E245D4" w:rsidRDefault="00E245D4" w:rsidP="00E245D4">
            <w:pPr>
              <w:pStyle w:val="TAC"/>
              <w:rPr>
                <w:ins w:id="5847" w:author="ZTE-Ma Zhifeng" w:date="2022-05-23T00:24:00Z"/>
              </w:rPr>
            </w:pPr>
            <w:ins w:id="5848" w:author="ZTE-Ma Zhifeng" w:date="2022-05-23T00:25:00Z">
              <w:r w:rsidRPr="0007243A">
                <w:t>5</w:t>
              </w:r>
            </w:ins>
          </w:p>
        </w:tc>
        <w:tc>
          <w:tcPr>
            <w:tcW w:w="960" w:type="dxa"/>
            <w:tcBorders>
              <w:top w:val="single" w:sz="4" w:space="0" w:color="auto"/>
              <w:left w:val="single" w:sz="4" w:space="0" w:color="auto"/>
              <w:bottom w:val="single" w:sz="4" w:space="0" w:color="auto"/>
              <w:right w:val="single" w:sz="4" w:space="0" w:color="auto"/>
            </w:tcBorders>
            <w:tcPrChange w:id="5849"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53BC9A4B" w14:textId="310B43CE" w:rsidR="00E245D4" w:rsidRDefault="00E245D4" w:rsidP="00E245D4">
            <w:pPr>
              <w:pStyle w:val="TAC"/>
              <w:rPr>
                <w:ins w:id="5850" w:author="ZTE-Ma Zhifeng" w:date="2022-05-23T00:24:00Z"/>
              </w:rPr>
            </w:pPr>
            <w:ins w:id="5851" w:author="ZTE-Ma Zhifeng" w:date="2022-05-23T00:25:00Z">
              <w:r w:rsidRPr="00BA025E">
                <w:t>25</w:t>
              </w:r>
            </w:ins>
          </w:p>
        </w:tc>
        <w:tc>
          <w:tcPr>
            <w:tcW w:w="960" w:type="dxa"/>
            <w:tcBorders>
              <w:top w:val="single" w:sz="4" w:space="0" w:color="auto"/>
              <w:left w:val="single" w:sz="4" w:space="0" w:color="auto"/>
              <w:bottom w:val="single" w:sz="4" w:space="0" w:color="auto"/>
              <w:right w:val="single" w:sz="4" w:space="0" w:color="auto"/>
            </w:tcBorders>
            <w:tcPrChange w:id="5852"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781980" w14:textId="18350916" w:rsidR="00E245D4" w:rsidRDefault="00E245D4" w:rsidP="00E245D4">
            <w:pPr>
              <w:pStyle w:val="TAC"/>
              <w:rPr>
                <w:ins w:id="5853" w:author="ZTE-Ma Zhifeng" w:date="2022-05-23T00:24:00Z"/>
              </w:rPr>
            </w:pPr>
            <w:ins w:id="5854" w:author="ZTE-Ma Zhifeng" w:date="2022-05-23T00:25:00Z">
              <w:r>
                <w:t>880</w:t>
              </w:r>
            </w:ins>
          </w:p>
        </w:tc>
        <w:tc>
          <w:tcPr>
            <w:tcW w:w="977" w:type="dxa"/>
            <w:tcBorders>
              <w:top w:val="single" w:sz="4" w:space="0" w:color="auto"/>
              <w:left w:val="single" w:sz="4" w:space="0" w:color="auto"/>
              <w:bottom w:val="single" w:sz="4" w:space="0" w:color="auto"/>
              <w:right w:val="single" w:sz="4" w:space="0" w:color="auto"/>
            </w:tcBorders>
            <w:tcPrChange w:id="5855"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6B76E657" w14:textId="45AA3CE6" w:rsidR="00E245D4" w:rsidRDefault="00E245D4" w:rsidP="00E245D4">
            <w:pPr>
              <w:pStyle w:val="TAC"/>
              <w:rPr>
                <w:ins w:id="5856" w:author="ZTE-Ma Zhifeng" w:date="2022-05-23T00:24:00Z"/>
              </w:rPr>
            </w:pPr>
            <w:ins w:id="5857" w:author="ZTE-Ma Zhifeng" w:date="2022-05-23T00:25:00Z">
              <w:r>
                <w:rPr>
                  <w:lang w:val="sv-SE"/>
                </w:rPr>
                <w:t>15.2</w:t>
              </w:r>
            </w:ins>
          </w:p>
        </w:tc>
        <w:tc>
          <w:tcPr>
            <w:tcW w:w="828" w:type="dxa"/>
            <w:tcBorders>
              <w:top w:val="single" w:sz="4" w:space="0" w:color="auto"/>
              <w:left w:val="single" w:sz="4" w:space="0" w:color="auto"/>
              <w:bottom w:val="single" w:sz="4" w:space="0" w:color="auto"/>
              <w:right w:val="single" w:sz="4" w:space="0" w:color="auto"/>
            </w:tcBorders>
            <w:tcPrChange w:id="5858"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4B6F8334" w14:textId="2EEF2E54" w:rsidR="00E245D4" w:rsidRDefault="00E245D4" w:rsidP="00E245D4">
            <w:pPr>
              <w:pStyle w:val="TAC"/>
              <w:rPr>
                <w:ins w:id="5859" w:author="ZTE-Ma Zhifeng" w:date="2022-05-23T00:24:00Z"/>
              </w:rPr>
            </w:pPr>
            <w:ins w:id="5860" w:author="ZTE-Ma Zhifeng" w:date="2022-05-23T00:25:00Z">
              <w:r w:rsidRPr="00EE7221">
                <w:t>FDD</w:t>
              </w:r>
            </w:ins>
          </w:p>
        </w:tc>
        <w:tc>
          <w:tcPr>
            <w:tcW w:w="1057" w:type="dxa"/>
            <w:tcBorders>
              <w:top w:val="single" w:sz="4" w:space="0" w:color="auto"/>
              <w:left w:val="single" w:sz="4" w:space="0" w:color="auto"/>
              <w:bottom w:val="single" w:sz="4" w:space="0" w:color="auto"/>
              <w:right w:val="single" w:sz="4" w:space="0" w:color="auto"/>
            </w:tcBorders>
            <w:tcPrChange w:id="5861"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0093570" w14:textId="28D12023" w:rsidR="00E245D4" w:rsidRDefault="00E245D4" w:rsidP="00E245D4">
            <w:pPr>
              <w:pStyle w:val="TAC"/>
              <w:rPr>
                <w:ins w:id="5862" w:author="ZTE-Ma Zhifeng" w:date="2022-05-23T00:24:00Z"/>
              </w:rPr>
            </w:pPr>
            <w:ins w:id="5863" w:author="ZTE-Ma Zhifeng" w:date="2022-05-23T00:25:00Z">
              <w:r>
                <w:rPr>
                  <w:lang w:val="sv-SE"/>
                </w:rPr>
                <w:t>IMD3</w:t>
              </w:r>
            </w:ins>
          </w:p>
        </w:tc>
      </w:tr>
      <w:tr w:rsidR="00E245D4" w14:paraId="73BF0A05"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64"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865" w:author="ZTE-Ma Zhifeng" w:date="2022-05-23T00:24:00Z"/>
          <w:trPrChange w:id="5866"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867"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DD5F7B9" w14:textId="77777777" w:rsidR="00E245D4" w:rsidRDefault="00E245D4" w:rsidP="00E245D4">
            <w:pPr>
              <w:pStyle w:val="TAC"/>
              <w:rPr>
                <w:ins w:id="5868"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5869"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48D7D67" w14:textId="79CAAD76" w:rsidR="00E245D4" w:rsidRDefault="00E245D4" w:rsidP="00E245D4">
            <w:pPr>
              <w:pStyle w:val="TAC"/>
              <w:rPr>
                <w:ins w:id="5870" w:author="ZTE-Ma Zhifeng" w:date="2022-05-23T00:24:00Z"/>
              </w:rPr>
            </w:pPr>
            <w:ins w:id="5871" w:author="ZTE-Ma Zhifeng" w:date="2022-05-23T00:25:00Z">
              <w:r>
                <w:t>n40</w:t>
              </w:r>
            </w:ins>
          </w:p>
        </w:tc>
        <w:tc>
          <w:tcPr>
            <w:tcW w:w="960" w:type="dxa"/>
            <w:tcBorders>
              <w:top w:val="single" w:sz="4" w:space="0" w:color="auto"/>
              <w:left w:val="single" w:sz="4" w:space="0" w:color="auto"/>
              <w:bottom w:val="single" w:sz="4" w:space="0" w:color="auto"/>
              <w:right w:val="single" w:sz="4" w:space="0" w:color="auto"/>
            </w:tcBorders>
            <w:tcPrChange w:id="5872"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10A260" w14:textId="6F6D8465" w:rsidR="00E245D4" w:rsidRDefault="00E245D4" w:rsidP="00E245D4">
            <w:pPr>
              <w:pStyle w:val="TAC"/>
              <w:rPr>
                <w:ins w:id="5873" w:author="ZTE-Ma Zhifeng" w:date="2022-05-23T00:24:00Z"/>
              </w:rPr>
            </w:pPr>
            <w:ins w:id="5874" w:author="ZTE-Ma Zhifeng" w:date="2022-05-23T00:25:00Z">
              <w:r>
                <w:t>2310</w:t>
              </w:r>
            </w:ins>
          </w:p>
        </w:tc>
        <w:tc>
          <w:tcPr>
            <w:tcW w:w="964" w:type="dxa"/>
            <w:tcBorders>
              <w:top w:val="single" w:sz="4" w:space="0" w:color="auto"/>
              <w:left w:val="single" w:sz="4" w:space="0" w:color="auto"/>
              <w:bottom w:val="single" w:sz="4" w:space="0" w:color="auto"/>
              <w:right w:val="single" w:sz="4" w:space="0" w:color="auto"/>
            </w:tcBorders>
            <w:tcPrChange w:id="5875"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0031FB12" w14:textId="577D12B2" w:rsidR="00E245D4" w:rsidRDefault="00E245D4" w:rsidP="00E245D4">
            <w:pPr>
              <w:pStyle w:val="TAC"/>
              <w:rPr>
                <w:ins w:id="5876" w:author="ZTE-Ma Zhifeng" w:date="2022-05-23T00:24:00Z"/>
              </w:rPr>
            </w:pPr>
            <w:ins w:id="5877" w:author="ZTE-Ma Zhifeng" w:date="2022-05-23T00:25:00Z">
              <w:r w:rsidRPr="0007243A">
                <w:t>5</w:t>
              </w:r>
            </w:ins>
          </w:p>
        </w:tc>
        <w:tc>
          <w:tcPr>
            <w:tcW w:w="960" w:type="dxa"/>
            <w:tcBorders>
              <w:top w:val="single" w:sz="4" w:space="0" w:color="auto"/>
              <w:left w:val="single" w:sz="4" w:space="0" w:color="auto"/>
              <w:bottom w:val="single" w:sz="4" w:space="0" w:color="auto"/>
              <w:right w:val="single" w:sz="4" w:space="0" w:color="auto"/>
            </w:tcBorders>
            <w:tcPrChange w:id="5878"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18798BE0" w14:textId="7443282D" w:rsidR="00E245D4" w:rsidRDefault="00E245D4" w:rsidP="00E245D4">
            <w:pPr>
              <w:pStyle w:val="TAC"/>
              <w:rPr>
                <w:ins w:id="5879" w:author="ZTE-Ma Zhifeng" w:date="2022-05-23T00:24:00Z"/>
              </w:rPr>
            </w:pPr>
            <w:ins w:id="5880" w:author="ZTE-Ma Zhifeng" w:date="2022-05-23T00:25:00Z">
              <w:r w:rsidRPr="00BA025E">
                <w:t>25</w:t>
              </w:r>
            </w:ins>
          </w:p>
        </w:tc>
        <w:tc>
          <w:tcPr>
            <w:tcW w:w="960" w:type="dxa"/>
            <w:tcBorders>
              <w:top w:val="single" w:sz="4" w:space="0" w:color="auto"/>
              <w:left w:val="single" w:sz="4" w:space="0" w:color="auto"/>
              <w:bottom w:val="single" w:sz="4" w:space="0" w:color="auto"/>
              <w:right w:val="single" w:sz="4" w:space="0" w:color="auto"/>
            </w:tcBorders>
            <w:tcPrChange w:id="5881"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9F7DBE8" w14:textId="4F694DAB" w:rsidR="00E245D4" w:rsidRDefault="00E245D4" w:rsidP="00E245D4">
            <w:pPr>
              <w:pStyle w:val="TAC"/>
              <w:rPr>
                <w:ins w:id="5882" w:author="ZTE-Ma Zhifeng" w:date="2022-05-23T00:24:00Z"/>
              </w:rPr>
            </w:pPr>
            <w:ins w:id="5883" w:author="ZTE-Ma Zhifeng" w:date="2022-05-23T00:25:00Z">
              <w:r>
                <w:t>2310</w:t>
              </w:r>
            </w:ins>
          </w:p>
        </w:tc>
        <w:tc>
          <w:tcPr>
            <w:tcW w:w="977" w:type="dxa"/>
            <w:tcBorders>
              <w:top w:val="single" w:sz="4" w:space="0" w:color="auto"/>
              <w:left w:val="single" w:sz="4" w:space="0" w:color="auto"/>
              <w:bottom w:val="single" w:sz="4" w:space="0" w:color="auto"/>
              <w:right w:val="single" w:sz="4" w:space="0" w:color="auto"/>
            </w:tcBorders>
            <w:tcPrChange w:id="5884"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04BC18BA" w14:textId="15D574C3" w:rsidR="00E245D4" w:rsidRDefault="00E245D4" w:rsidP="00E245D4">
            <w:pPr>
              <w:pStyle w:val="TAC"/>
              <w:rPr>
                <w:ins w:id="5885" w:author="ZTE-Ma Zhifeng" w:date="2022-05-23T00:24:00Z"/>
              </w:rPr>
            </w:pPr>
            <w:ins w:id="5886" w:author="ZTE-Ma Zhifeng" w:date="2022-05-23T00:25:00Z">
              <w:r w:rsidRPr="00362702">
                <w:rPr>
                  <w:lang w:val="sv-SE"/>
                </w:rPr>
                <w:t>N/A</w:t>
              </w:r>
            </w:ins>
          </w:p>
        </w:tc>
        <w:tc>
          <w:tcPr>
            <w:tcW w:w="828" w:type="dxa"/>
            <w:tcBorders>
              <w:top w:val="single" w:sz="4" w:space="0" w:color="auto"/>
              <w:left w:val="single" w:sz="4" w:space="0" w:color="auto"/>
              <w:bottom w:val="single" w:sz="4" w:space="0" w:color="auto"/>
              <w:right w:val="single" w:sz="4" w:space="0" w:color="auto"/>
            </w:tcBorders>
            <w:tcPrChange w:id="5887"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3F0D3B25" w14:textId="38ED15F0" w:rsidR="00E245D4" w:rsidRDefault="00E245D4" w:rsidP="00E245D4">
            <w:pPr>
              <w:pStyle w:val="TAC"/>
              <w:rPr>
                <w:ins w:id="5888" w:author="ZTE-Ma Zhifeng" w:date="2022-05-23T00:24:00Z"/>
              </w:rPr>
            </w:pPr>
            <w:ins w:id="5889" w:author="ZTE-Ma Zhifeng" w:date="2022-05-23T00:25:00Z">
              <w:r>
                <w:t>T</w:t>
              </w:r>
              <w:r w:rsidRPr="00EE7221">
                <w:t>DD</w:t>
              </w:r>
            </w:ins>
          </w:p>
        </w:tc>
        <w:tc>
          <w:tcPr>
            <w:tcW w:w="1057" w:type="dxa"/>
            <w:tcBorders>
              <w:top w:val="single" w:sz="4" w:space="0" w:color="auto"/>
              <w:left w:val="single" w:sz="4" w:space="0" w:color="auto"/>
              <w:bottom w:val="single" w:sz="4" w:space="0" w:color="auto"/>
              <w:right w:val="single" w:sz="4" w:space="0" w:color="auto"/>
            </w:tcBorders>
            <w:tcPrChange w:id="5890"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9A2C07A" w14:textId="7A6F5B65" w:rsidR="00E245D4" w:rsidRDefault="00E245D4" w:rsidP="00E245D4">
            <w:pPr>
              <w:pStyle w:val="TAC"/>
              <w:rPr>
                <w:ins w:id="5891" w:author="ZTE-Ma Zhifeng" w:date="2022-05-23T00:24:00Z"/>
              </w:rPr>
            </w:pPr>
            <w:ins w:id="5892" w:author="ZTE-Ma Zhifeng" w:date="2022-05-23T00:25:00Z">
              <w:r w:rsidRPr="00362702">
                <w:rPr>
                  <w:lang w:val="sv-SE"/>
                </w:rPr>
                <w:t>N/A</w:t>
              </w:r>
            </w:ins>
          </w:p>
        </w:tc>
      </w:tr>
      <w:tr w:rsidR="00E245D4" w14:paraId="78D20455"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93"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894" w:author="ZTE-Ma Zhifeng" w:date="2022-05-23T00:24:00Z"/>
          <w:trPrChange w:id="5895"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896"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AC3119C" w14:textId="77777777" w:rsidR="00E245D4" w:rsidRDefault="00E245D4" w:rsidP="00E245D4">
            <w:pPr>
              <w:pStyle w:val="TAC"/>
              <w:rPr>
                <w:ins w:id="5897"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5898"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8877FF0" w14:textId="1D122F46" w:rsidR="00E245D4" w:rsidRDefault="00E245D4" w:rsidP="00E245D4">
            <w:pPr>
              <w:pStyle w:val="TAC"/>
              <w:rPr>
                <w:ins w:id="5899" w:author="ZTE-Ma Zhifeng" w:date="2022-05-23T00:24:00Z"/>
              </w:rPr>
            </w:pPr>
            <w:ins w:id="5900" w:author="ZTE-Ma Zhifeng" w:date="2022-05-23T00:25:00Z">
              <w:r>
                <w:t>n78</w:t>
              </w:r>
            </w:ins>
          </w:p>
        </w:tc>
        <w:tc>
          <w:tcPr>
            <w:tcW w:w="960" w:type="dxa"/>
            <w:tcBorders>
              <w:top w:val="single" w:sz="4" w:space="0" w:color="auto"/>
              <w:left w:val="single" w:sz="4" w:space="0" w:color="auto"/>
              <w:bottom w:val="single" w:sz="4" w:space="0" w:color="auto"/>
              <w:right w:val="single" w:sz="4" w:space="0" w:color="auto"/>
            </w:tcBorders>
            <w:tcPrChange w:id="5901"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143F41A" w14:textId="5DAC5463" w:rsidR="00E245D4" w:rsidRDefault="00E245D4" w:rsidP="00E245D4">
            <w:pPr>
              <w:pStyle w:val="TAC"/>
              <w:rPr>
                <w:ins w:id="5902" w:author="ZTE-Ma Zhifeng" w:date="2022-05-23T00:24:00Z"/>
              </w:rPr>
            </w:pPr>
            <w:ins w:id="5903" w:author="ZTE-Ma Zhifeng" w:date="2022-05-23T00:25:00Z">
              <w:r>
                <w:t>3740</w:t>
              </w:r>
            </w:ins>
          </w:p>
        </w:tc>
        <w:tc>
          <w:tcPr>
            <w:tcW w:w="964" w:type="dxa"/>
            <w:tcBorders>
              <w:top w:val="single" w:sz="4" w:space="0" w:color="auto"/>
              <w:left w:val="single" w:sz="4" w:space="0" w:color="auto"/>
              <w:bottom w:val="single" w:sz="4" w:space="0" w:color="auto"/>
              <w:right w:val="single" w:sz="4" w:space="0" w:color="auto"/>
            </w:tcBorders>
            <w:tcPrChange w:id="5904"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06F86217" w14:textId="372E5081" w:rsidR="00E245D4" w:rsidRDefault="00E245D4" w:rsidP="00E245D4">
            <w:pPr>
              <w:pStyle w:val="TAC"/>
              <w:rPr>
                <w:ins w:id="5905" w:author="ZTE-Ma Zhifeng" w:date="2022-05-23T00:24:00Z"/>
              </w:rPr>
            </w:pPr>
            <w:ins w:id="5906" w:author="ZTE-Ma Zhifeng" w:date="2022-05-23T00:25:00Z">
              <w:r>
                <w:t>10</w:t>
              </w:r>
            </w:ins>
          </w:p>
        </w:tc>
        <w:tc>
          <w:tcPr>
            <w:tcW w:w="960" w:type="dxa"/>
            <w:tcBorders>
              <w:top w:val="single" w:sz="4" w:space="0" w:color="auto"/>
              <w:left w:val="single" w:sz="4" w:space="0" w:color="auto"/>
              <w:bottom w:val="single" w:sz="4" w:space="0" w:color="auto"/>
              <w:right w:val="single" w:sz="4" w:space="0" w:color="auto"/>
            </w:tcBorders>
            <w:tcPrChange w:id="5907"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01D7BB44" w14:textId="06D325FB" w:rsidR="00E245D4" w:rsidRDefault="00E245D4" w:rsidP="00E245D4">
            <w:pPr>
              <w:pStyle w:val="TAC"/>
              <w:rPr>
                <w:ins w:id="5908" w:author="ZTE-Ma Zhifeng" w:date="2022-05-23T00:24:00Z"/>
              </w:rPr>
            </w:pPr>
            <w:ins w:id="5909" w:author="ZTE-Ma Zhifeng" w:date="2022-05-23T00:25:00Z">
              <w:r>
                <w:t>50</w:t>
              </w:r>
            </w:ins>
          </w:p>
        </w:tc>
        <w:tc>
          <w:tcPr>
            <w:tcW w:w="960" w:type="dxa"/>
            <w:tcBorders>
              <w:top w:val="single" w:sz="4" w:space="0" w:color="auto"/>
              <w:left w:val="single" w:sz="4" w:space="0" w:color="auto"/>
              <w:bottom w:val="single" w:sz="4" w:space="0" w:color="auto"/>
              <w:right w:val="single" w:sz="4" w:space="0" w:color="auto"/>
            </w:tcBorders>
            <w:tcPrChange w:id="5910"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C37C7F0" w14:textId="6D64BBBD" w:rsidR="00E245D4" w:rsidRDefault="00E245D4" w:rsidP="00E245D4">
            <w:pPr>
              <w:pStyle w:val="TAC"/>
              <w:rPr>
                <w:ins w:id="5911" w:author="ZTE-Ma Zhifeng" w:date="2022-05-23T00:24:00Z"/>
              </w:rPr>
            </w:pPr>
            <w:ins w:id="5912" w:author="ZTE-Ma Zhifeng" w:date="2022-05-23T00:25:00Z">
              <w:r>
                <w:t>3740</w:t>
              </w:r>
            </w:ins>
          </w:p>
        </w:tc>
        <w:tc>
          <w:tcPr>
            <w:tcW w:w="977" w:type="dxa"/>
            <w:tcBorders>
              <w:top w:val="single" w:sz="4" w:space="0" w:color="auto"/>
              <w:left w:val="single" w:sz="4" w:space="0" w:color="auto"/>
              <w:bottom w:val="single" w:sz="4" w:space="0" w:color="auto"/>
              <w:right w:val="single" w:sz="4" w:space="0" w:color="auto"/>
            </w:tcBorders>
            <w:tcPrChange w:id="5913"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12FE30C9" w14:textId="4C832C48" w:rsidR="00E245D4" w:rsidRDefault="00E245D4" w:rsidP="00E245D4">
            <w:pPr>
              <w:pStyle w:val="TAC"/>
              <w:rPr>
                <w:ins w:id="5914" w:author="ZTE-Ma Zhifeng" w:date="2022-05-23T00:24:00Z"/>
              </w:rPr>
            </w:pPr>
            <w:ins w:id="5915" w:author="ZTE-Ma Zhifeng" w:date="2022-05-23T00:25:00Z">
              <w:r w:rsidRPr="00362702">
                <w:rPr>
                  <w:lang w:val="sv-SE"/>
                </w:rPr>
                <w:t>N/A</w:t>
              </w:r>
            </w:ins>
          </w:p>
        </w:tc>
        <w:tc>
          <w:tcPr>
            <w:tcW w:w="828" w:type="dxa"/>
            <w:tcBorders>
              <w:top w:val="single" w:sz="4" w:space="0" w:color="auto"/>
              <w:left w:val="single" w:sz="4" w:space="0" w:color="auto"/>
              <w:bottom w:val="single" w:sz="4" w:space="0" w:color="auto"/>
              <w:right w:val="single" w:sz="4" w:space="0" w:color="auto"/>
            </w:tcBorders>
            <w:tcPrChange w:id="5916"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3CA25D65" w14:textId="5F46B247" w:rsidR="00E245D4" w:rsidRDefault="00E245D4" w:rsidP="00E245D4">
            <w:pPr>
              <w:pStyle w:val="TAC"/>
              <w:rPr>
                <w:ins w:id="5917" w:author="ZTE-Ma Zhifeng" w:date="2022-05-23T00:24:00Z"/>
              </w:rPr>
            </w:pPr>
            <w:ins w:id="5918" w:author="ZTE-Ma Zhifeng" w:date="2022-05-23T00:25:00Z">
              <w:r w:rsidRPr="00EE7221">
                <w:t>TDD</w:t>
              </w:r>
            </w:ins>
          </w:p>
        </w:tc>
        <w:tc>
          <w:tcPr>
            <w:tcW w:w="1057" w:type="dxa"/>
            <w:tcBorders>
              <w:top w:val="single" w:sz="4" w:space="0" w:color="auto"/>
              <w:left w:val="single" w:sz="4" w:space="0" w:color="auto"/>
              <w:bottom w:val="single" w:sz="4" w:space="0" w:color="auto"/>
              <w:right w:val="single" w:sz="4" w:space="0" w:color="auto"/>
            </w:tcBorders>
            <w:tcPrChange w:id="5919"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BE5C562" w14:textId="36322BC1" w:rsidR="00E245D4" w:rsidRDefault="00E245D4" w:rsidP="00E245D4">
            <w:pPr>
              <w:pStyle w:val="TAC"/>
              <w:rPr>
                <w:ins w:id="5920" w:author="ZTE-Ma Zhifeng" w:date="2022-05-23T00:24:00Z"/>
              </w:rPr>
            </w:pPr>
            <w:ins w:id="5921" w:author="ZTE-Ma Zhifeng" w:date="2022-05-23T00:25:00Z">
              <w:r w:rsidRPr="00362702">
                <w:rPr>
                  <w:lang w:val="sv-SE"/>
                </w:rPr>
                <w:t>N/A</w:t>
              </w:r>
            </w:ins>
          </w:p>
        </w:tc>
      </w:tr>
      <w:tr w:rsidR="00E245D4" w14:paraId="0551F8C0"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22"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923" w:author="ZTE-Ma Zhifeng" w:date="2022-05-23T00:24:00Z"/>
          <w:trPrChange w:id="5924"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925"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268B0C4" w14:textId="77777777" w:rsidR="00E245D4" w:rsidRDefault="00E245D4" w:rsidP="00E245D4">
            <w:pPr>
              <w:pStyle w:val="TAC"/>
              <w:rPr>
                <w:ins w:id="5926"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927"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5523B07" w14:textId="3DC55C69" w:rsidR="00E245D4" w:rsidRDefault="00E245D4" w:rsidP="00E245D4">
            <w:pPr>
              <w:pStyle w:val="TAC"/>
              <w:rPr>
                <w:ins w:id="5928" w:author="ZTE-Ma Zhifeng" w:date="2022-05-23T00:24:00Z"/>
              </w:rPr>
            </w:pPr>
            <w:ins w:id="5929" w:author="ZTE-Ma Zhifeng" w:date="2022-05-23T00:25:00Z">
              <w:r>
                <w:t>n5</w:t>
              </w:r>
            </w:ins>
          </w:p>
        </w:tc>
        <w:tc>
          <w:tcPr>
            <w:tcW w:w="960" w:type="dxa"/>
            <w:tcBorders>
              <w:top w:val="single" w:sz="4" w:space="0" w:color="auto"/>
              <w:left w:val="single" w:sz="4" w:space="0" w:color="auto"/>
              <w:bottom w:val="single" w:sz="4" w:space="0" w:color="auto"/>
              <w:right w:val="single" w:sz="4" w:space="0" w:color="auto"/>
            </w:tcBorders>
            <w:vAlign w:val="center"/>
            <w:tcPrChange w:id="5930"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EAF3DB5" w14:textId="5777050E" w:rsidR="00E245D4" w:rsidRDefault="00E245D4" w:rsidP="00E245D4">
            <w:pPr>
              <w:pStyle w:val="TAC"/>
              <w:rPr>
                <w:ins w:id="5931" w:author="ZTE-Ma Zhifeng" w:date="2022-05-23T00:24:00Z"/>
              </w:rPr>
            </w:pPr>
            <w:ins w:id="5932" w:author="ZTE-Ma Zhifeng" w:date="2022-05-23T00:25:00Z">
              <w:r>
                <w:t>840</w:t>
              </w:r>
            </w:ins>
          </w:p>
        </w:tc>
        <w:tc>
          <w:tcPr>
            <w:tcW w:w="964" w:type="dxa"/>
            <w:tcBorders>
              <w:top w:val="single" w:sz="4" w:space="0" w:color="auto"/>
              <w:left w:val="single" w:sz="4" w:space="0" w:color="auto"/>
              <w:bottom w:val="single" w:sz="4" w:space="0" w:color="auto"/>
              <w:right w:val="single" w:sz="4" w:space="0" w:color="auto"/>
            </w:tcBorders>
            <w:tcPrChange w:id="5933"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13DF0B25" w14:textId="0C09CCEB" w:rsidR="00E245D4" w:rsidRDefault="00E245D4" w:rsidP="00E245D4">
            <w:pPr>
              <w:pStyle w:val="TAC"/>
              <w:rPr>
                <w:ins w:id="5934" w:author="ZTE-Ma Zhifeng" w:date="2022-05-23T00:24:00Z"/>
              </w:rPr>
            </w:pPr>
            <w:ins w:id="5935" w:author="ZTE-Ma Zhifeng" w:date="2022-05-23T00:25:00Z">
              <w:r>
                <w:t>5</w:t>
              </w:r>
            </w:ins>
          </w:p>
        </w:tc>
        <w:tc>
          <w:tcPr>
            <w:tcW w:w="960" w:type="dxa"/>
            <w:tcBorders>
              <w:top w:val="single" w:sz="4" w:space="0" w:color="auto"/>
              <w:left w:val="single" w:sz="4" w:space="0" w:color="auto"/>
              <w:bottom w:val="single" w:sz="4" w:space="0" w:color="auto"/>
              <w:right w:val="single" w:sz="4" w:space="0" w:color="auto"/>
            </w:tcBorders>
            <w:tcPrChange w:id="5936"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6EBB3B5E" w14:textId="6F071D3F" w:rsidR="00E245D4" w:rsidRDefault="00E245D4" w:rsidP="00E245D4">
            <w:pPr>
              <w:pStyle w:val="TAC"/>
              <w:rPr>
                <w:ins w:id="5937" w:author="ZTE-Ma Zhifeng" w:date="2022-05-23T00:24:00Z"/>
              </w:rPr>
            </w:pPr>
            <w:ins w:id="5938" w:author="ZTE-Ma Zhifeng" w:date="2022-05-23T00:25:00Z">
              <w:r>
                <w:t>25</w:t>
              </w:r>
            </w:ins>
          </w:p>
        </w:tc>
        <w:tc>
          <w:tcPr>
            <w:tcW w:w="960" w:type="dxa"/>
            <w:tcBorders>
              <w:top w:val="single" w:sz="4" w:space="0" w:color="auto"/>
              <w:left w:val="single" w:sz="4" w:space="0" w:color="auto"/>
              <w:bottom w:val="single" w:sz="4" w:space="0" w:color="auto"/>
              <w:right w:val="single" w:sz="4" w:space="0" w:color="auto"/>
            </w:tcBorders>
            <w:vAlign w:val="center"/>
            <w:tcPrChange w:id="5939"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FE17671" w14:textId="7EF9FDD5" w:rsidR="00E245D4" w:rsidRDefault="00E245D4" w:rsidP="00E245D4">
            <w:pPr>
              <w:pStyle w:val="TAC"/>
              <w:rPr>
                <w:ins w:id="5940" w:author="ZTE-Ma Zhifeng" w:date="2022-05-23T00:24:00Z"/>
              </w:rPr>
            </w:pPr>
            <w:ins w:id="5941" w:author="ZTE-Ma Zhifeng" w:date="2022-05-23T00:25:00Z">
              <w:r>
                <w:t>885</w:t>
              </w:r>
            </w:ins>
          </w:p>
        </w:tc>
        <w:tc>
          <w:tcPr>
            <w:tcW w:w="977" w:type="dxa"/>
            <w:tcBorders>
              <w:top w:val="single" w:sz="4" w:space="0" w:color="auto"/>
              <w:left w:val="single" w:sz="4" w:space="0" w:color="auto"/>
              <w:bottom w:val="single" w:sz="4" w:space="0" w:color="auto"/>
              <w:right w:val="single" w:sz="4" w:space="0" w:color="auto"/>
            </w:tcBorders>
            <w:tcPrChange w:id="5942"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2789991B" w14:textId="578BCFA3" w:rsidR="00E245D4" w:rsidRDefault="00E245D4" w:rsidP="00E245D4">
            <w:pPr>
              <w:pStyle w:val="TAC"/>
              <w:rPr>
                <w:ins w:id="5943" w:author="ZTE-Ma Zhifeng" w:date="2022-05-23T00:24:00Z"/>
              </w:rPr>
            </w:pPr>
            <w:ins w:id="5944" w:author="ZTE-Ma Zhifeng" w:date="2022-05-23T00:25:00Z">
              <w:r>
                <w:t>N/A</w:t>
              </w:r>
            </w:ins>
          </w:p>
        </w:tc>
        <w:tc>
          <w:tcPr>
            <w:tcW w:w="828" w:type="dxa"/>
            <w:tcBorders>
              <w:top w:val="single" w:sz="4" w:space="0" w:color="auto"/>
              <w:left w:val="single" w:sz="4" w:space="0" w:color="auto"/>
              <w:bottom w:val="single" w:sz="4" w:space="0" w:color="auto"/>
              <w:right w:val="single" w:sz="4" w:space="0" w:color="auto"/>
            </w:tcBorders>
            <w:tcPrChange w:id="5945"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64C3624B" w14:textId="29A9726A" w:rsidR="00E245D4" w:rsidRDefault="00E245D4" w:rsidP="00E245D4">
            <w:pPr>
              <w:pStyle w:val="TAC"/>
              <w:rPr>
                <w:ins w:id="5946" w:author="ZTE-Ma Zhifeng" w:date="2022-05-23T00:24:00Z"/>
              </w:rPr>
            </w:pPr>
            <w:ins w:id="5947" w:author="ZTE-Ma Zhifeng" w:date="2022-05-23T00:25: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5948"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69ECE02" w14:textId="649709F2" w:rsidR="00E245D4" w:rsidRDefault="00E245D4" w:rsidP="00E245D4">
            <w:pPr>
              <w:pStyle w:val="TAC"/>
              <w:rPr>
                <w:ins w:id="5949" w:author="ZTE-Ma Zhifeng" w:date="2022-05-23T00:24:00Z"/>
              </w:rPr>
            </w:pPr>
            <w:ins w:id="5950" w:author="ZTE-Ma Zhifeng" w:date="2022-05-23T00:25:00Z">
              <w:r>
                <w:t>N/A</w:t>
              </w:r>
            </w:ins>
          </w:p>
        </w:tc>
      </w:tr>
      <w:tr w:rsidR="00E245D4" w14:paraId="6725604A" w14:textId="77777777" w:rsidTr="003505A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51" w:author="ZTE-Ma Zhifeng" w:date="2022-05-23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952" w:author="ZTE-Ma Zhifeng" w:date="2022-05-23T00:24:00Z"/>
          <w:trPrChange w:id="5953" w:author="ZTE-Ma Zhifeng" w:date="2022-05-23T00:2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tcPrChange w:id="5954" w:author="ZTE-Ma Zhifeng" w:date="2022-05-23T00: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96171C6" w14:textId="77777777" w:rsidR="00E245D4" w:rsidRDefault="00E245D4" w:rsidP="00E245D4">
            <w:pPr>
              <w:pStyle w:val="TAC"/>
              <w:rPr>
                <w:ins w:id="5955"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5956" w:author="ZTE-Ma Zhifeng" w:date="2022-05-23T00: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A568CDA" w14:textId="11658706" w:rsidR="00E245D4" w:rsidRDefault="00E245D4" w:rsidP="00E245D4">
            <w:pPr>
              <w:pStyle w:val="TAC"/>
              <w:rPr>
                <w:ins w:id="5957" w:author="ZTE-Ma Zhifeng" w:date="2022-05-23T00:24:00Z"/>
              </w:rPr>
            </w:pPr>
            <w:ins w:id="5958" w:author="ZTE-Ma Zhifeng" w:date="2022-05-23T00:25:00Z">
              <w:r>
                <w:t>n40</w:t>
              </w:r>
            </w:ins>
          </w:p>
        </w:tc>
        <w:tc>
          <w:tcPr>
            <w:tcW w:w="960" w:type="dxa"/>
            <w:tcBorders>
              <w:top w:val="single" w:sz="4" w:space="0" w:color="auto"/>
              <w:left w:val="single" w:sz="4" w:space="0" w:color="auto"/>
              <w:bottom w:val="single" w:sz="4" w:space="0" w:color="auto"/>
              <w:right w:val="single" w:sz="4" w:space="0" w:color="auto"/>
            </w:tcBorders>
            <w:vAlign w:val="center"/>
            <w:tcPrChange w:id="5959"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664B75" w14:textId="7EF99930" w:rsidR="00E245D4" w:rsidRDefault="00E245D4" w:rsidP="00E245D4">
            <w:pPr>
              <w:pStyle w:val="TAC"/>
              <w:rPr>
                <w:ins w:id="5960" w:author="ZTE-Ma Zhifeng" w:date="2022-05-23T00:24:00Z"/>
              </w:rPr>
            </w:pPr>
            <w:ins w:id="5961" w:author="ZTE-Ma Zhifeng" w:date="2022-05-23T00:25:00Z">
              <w:r>
                <w:t>2310</w:t>
              </w:r>
            </w:ins>
          </w:p>
        </w:tc>
        <w:tc>
          <w:tcPr>
            <w:tcW w:w="964" w:type="dxa"/>
            <w:tcBorders>
              <w:top w:val="single" w:sz="4" w:space="0" w:color="auto"/>
              <w:left w:val="single" w:sz="4" w:space="0" w:color="auto"/>
              <w:bottom w:val="single" w:sz="4" w:space="0" w:color="auto"/>
              <w:right w:val="single" w:sz="4" w:space="0" w:color="auto"/>
            </w:tcBorders>
            <w:tcPrChange w:id="5962" w:author="ZTE-Ma Zhifeng" w:date="2022-05-23T00:25:00Z">
              <w:tcPr>
                <w:tcW w:w="964" w:type="dxa"/>
                <w:gridSpan w:val="2"/>
                <w:tcBorders>
                  <w:top w:val="single" w:sz="4" w:space="0" w:color="auto"/>
                  <w:left w:val="single" w:sz="4" w:space="0" w:color="auto"/>
                  <w:bottom w:val="single" w:sz="4" w:space="0" w:color="auto"/>
                  <w:right w:val="single" w:sz="4" w:space="0" w:color="auto"/>
                </w:tcBorders>
              </w:tcPr>
            </w:tcPrChange>
          </w:tcPr>
          <w:p w14:paraId="40698D30" w14:textId="4876C67D" w:rsidR="00E245D4" w:rsidRDefault="00E245D4" w:rsidP="00E245D4">
            <w:pPr>
              <w:pStyle w:val="TAC"/>
              <w:rPr>
                <w:ins w:id="5963" w:author="ZTE-Ma Zhifeng" w:date="2022-05-23T00:24:00Z"/>
              </w:rPr>
            </w:pPr>
            <w:ins w:id="5964" w:author="ZTE-Ma Zhifeng" w:date="2022-05-23T00:25:00Z">
              <w:r>
                <w:t>5</w:t>
              </w:r>
            </w:ins>
          </w:p>
        </w:tc>
        <w:tc>
          <w:tcPr>
            <w:tcW w:w="960" w:type="dxa"/>
            <w:tcBorders>
              <w:top w:val="single" w:sz="4" w:space="0" w:color="auto"/>
              <w:left w:val="single" w:sz="4" w:space="0" w:color="auto"/>
              <w:bottom w:val="single" w:sz="4" w:space="0" w:color="auto"/>
              <w:right w:val="single" w:sz="4" w:space="0" w:color="auto"/>
            </w:tcBorders>
            <w:tcPrChange w:id="5965" w:author="ZTE-Ma Zhifeng" w:date="2022-05-23T00:25:00Z">
              <w:tcPr>
                <w:tcW w:w="960" w:type="dxa"/>
                <w:gridSpan w:val="2"/>
                <w:tcBorders>
                  <w:top w:val="single" w:sz="4" w:space="0" w:color="auto"/>
                  <w:left w:val="single" w:sz="4" w:space="0" w:color="auto"/>
                  <w:bottom w:val="single" w:sz="4" w:space="0" w:color="auto"/>
                  <w:right w:val="single" w:sz="4" w:space="0" w:color="auto"/>
                </w:tcBorders>
              </w:tcPr>
            </w:tcPrChange>
          </w:tcPr>
          <w:p w14:paraId="2C5A416E" w14:textId="0FA99396" w:rsidR="00E245D4" w:rsidRDefault="00E245D4" w:rsidP="00E245D4">
            <w:pPr>
              <w:pStyle w:val="TAC"/>
              <w:rPr>
                <w:ins w:id="5966" w:author="ZTE-Ma Zhifeng" w:date="2022-05-23T00:24:00Z"/>
              </w:rPr>
            </w:pPr>
            <w:ins w:id="5967" w:author="ZTE-Ma Zhifeng" w:date="2022-05-23T00:25:00Z">
              <w:r>
                <w:t>25</w:t>
              </w:r>
            </w:ins>
          </w:p>
        </w:tc>
        <w:tc>
          <w:tcPr>
            <w:tcW w:w="960" w:type="dxa"/>
            <w:tcBorders>
              <w:top w:val="single" w:sz="4" w:space="0" w:color="auto"/>
              <w:left w:val="single" w:sz="4" w:space="0" w:color="auto"/>
              <w:bottom w:val="single" w:sz="4" w:space="0" w:color="auto"/>
              <w:right w:val="single" w:sz="4" w:space="0" w:color="auto"/>
            </w:tcBorders>
            <w:vAlign w:val="center"/>
            <w:tcPrChange w:id="5968" w:author="ZTE-Ma Zhifeng" w:date="2022-05-23T00:2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D8CEE62" w14:textId="778FA3BA" w:rsidR="00E245D4" w:rsidRDefault="00E245D4" w:rsidP="00E245D4">
            <w:pPr>
              <w:pStyle w:val="TAC"/>
              <w:rPr>
                <w:ins w:id="5969" w:author="ZTE-Ma Zhifeng" w:date="2022-05-23T00:24:00Z"/>
              </w:rPr>
            </w:pPr>
            <w:ins w:id="5970" w:author="ZTE-Ma Zhifeng" w:date="2022-05-23T00:25:00Z">
              <w:r>
                <w:t>2310</w:t>
              </w:r>
            </w:ins>
          </w:p>
        </w:tc>
        <w:tc>
          <w:tcPr>
            <w:tcW w:w="977" w:type="dxa"/>
            <w:tcBorders>
              <w:top w:val="single" w:sz="4" w:space="0" w:color="auto"/>
              <w:left w:val="single" w:sz="4" w:space="0" w:color="auto"/>
              <w:bottom w:val="single" w:sz="4" w:space="0" w:color="auto"/>
              <w:right w:val="single" w:sz="4" w:space="0" w:color="auto"/>
            </w:tcBorders>
            <w:tcPrChange w:id="5971" w:author="ZTE-Ma Zhifeng" w:date="2022-05-23T00:25:00Z">
              <w:tcPr>
                <w:tcW w:w="977" w:type="dxa"/>
                <w:gridSpan w:val="2"/>
                <w:tcBorders>
                  <w:top w:val="single" w:sz="4" w:space="0" w:color="auto"/>
                  <w:left w:val="single" w:sz="4" w:space="0" w:color="auto"/>
                  <w:bottom w:val="single" w:sz="4" w:space="0" w:color="auto"/>
                  <w:right w:val="single" w:sz="4" w:space="0" w:color="auto"/>
                </w:tcBorders>
              </w:tcPr>
            </w:tcPrChange>
          </w:tcPr>
          <w:p w14:paraId="42A1DBC6" w14:textId="5C890649" w:rsidR="00E245D4" w:rsidRDefault="00E245D4" w:rsidP="00E245D4">
            <w:pPr>
              <w:pStyle w:val="TAC"/>
              <w:rPr>
                <w:ins w:id="5972" w:author="ZTE-Ma Zhifeng" w:date="2022-05-23T00:24:00Z"/>
              </w:rPr>
            </w:pPr>
            <w:ins w:id="5973" w:author="ZTE-Ma Zhifeng" w:date="2022-05-23T00:25:00Z">
              <w:r>
                <w:t>N/A</w:t>
              </w:r>
            </w:ins>
          </w:p>
        </w:tc>
        <w:tc>
          <w:tcPr>
            <w:tcW w:w="828" w:type="dxa"/>
            <w:tcBorders>
              <w:top w:val="single" w:sz="4" w:space="0" w:color="auto"/>
              <w:left w:val="single" w:sz="4" w:space="0" w:color="auto"/>
              <w:bottom w:val="single" w:sz="4" w:space="0" w:color="auto"/>
              <w:right w:val="single" w:sz="4" w:space="0" w:color="auto"/>
            </w:tcBorders>
            <w:tcPrChange w:id="5974" w:author="ZTE-Ma Zhifeng" w:date="2022-05-23T00:25:00Z">
              <w:tcPr>
                <w:tcW w:w="828" w:type="dxa"/>
                <w:gridSpan w:val="2"/>
                <w:tcBorders>
                  <w:top w:val="single" w:sz="4" w:space="0" w:color="auto"/>
                  <w:left w:val="single" w:sz="4" w:space="0" w:color="auto"/>
                  <w:bottom w:val="single" w:sz="4" w:space="0" w:color="auto"/>
                  <w:right w:val="single" w:sz="4" w:space="0" w:color="auto"/>
                </w:tcBorders>
              </w:tcPr>
            </w:tcPrChange>
          </w:tcPr>
          <w:p w14:paraId="56792148" w14:textId="0FC31822" w:rsidR="00E245D4" w:rsidRDefault="00E245D4" w:rsidP="00E245D4">
            <w:pPr>
              <w:pStyle w:val="TAC"/>
              <w:rPr>
                <w:ins w:id="5975" w:author="ZTE-Ma Zhifeng" w:date="2022-05-23T00:24:00Z"/>
              </w:rPr>
            </w:pPr>
            <w:ins w:id="5976" w:author="ZTE-Ma Zhifeng" w:date="2022-05-23T00:25:00Z">
              <w:r>
                <w:t>TDD</w:t>
              </w:r>
            </w:ins>
          </w:p>
        </w:tc>
        <w:tc>
          <w:tcPr>
            <w:tcW w:w="1057" w:type="dxa"/>
            <w:tcBorders>
              <w:top w:val="single" w:sz="4" w:space="0" w:color="auto"/>
              <w:left w:val="single" w:sz="4" w:space="0" w:color="auto"/>
              <w:bottom w:val="single" w:sz="4" w:space="0" w:color="auto"/>
              <w:right w:val="single" w:sz="4" w:space="0" w:color="auto"/>
            </w:tcBorders>
            <w:vAlign w:val="center"/>
            <w:tcPrChange w:id="5977" w:author="ZTE-Ma Zhifeng" w:date="2022-05-23T00:25: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FFEA5A3" w14:textId="4A817C42" w:rsidR="00E245D4" w:rsidRDefault="00E245D4" w:rsidP="00E245D4">
            <w:pPr>
              <w:pStyle w:val="TAC"/>
              <w:rPr>
                <w:ins w:id="5978" w:author="ZTE-Ma Zhifeng" w:date="2022-05-23T00:24:00Z"/>
              </w:rPr>
            </w:pPr>
            <w:ins w:id="5979" w:author="ZTE-Ma Zhifeng" w:date="2022-05-23T00:25:00Z">
              <w:r>
                <w:t>N/A</w:t>
              </w:r>
            </w:ins>
          </w:p>
        </w:tc>
      </w:tr>
      <w:tr w:rsidR="00E245D4" w14:paraId="11D08706" w14:textId="77777777" w:rsidTr="0007652A">
        <w:trPr>
          <w:trHeight w:val="187"/>
          <w:jc w:val="center"/>
          <w:ins w:id="5980" w:author="ZTE-Ma Zhifeng" w:date="2022-05-23T00:24:00Z"/>
        </w:trPr>
        <w:tc>
          <w:tcPr>
            <w:tcW w:w="2007" w:type="dxa"/>
            <w:tcBorders>
              <w:top w:val="nil"/>
              <w:left w:val="single" w:sz="4" w:space="0" w:color="auto"/>
              <w:bottom w:val="single" w:sz="4" w:space="0" w:color="auto"/>
              <w:right w:val="single" w:sz="4" w:space="0" w:color="auto"/>
            </w:tcBorders>
            <w:shd w:val="clear" w:color="auto" w:fill="auto"/>
          </w:tcPr>
          <w:p w14:paraId="4032BB2C" w14:textId="77777777" w:rsidR="00E245D4" w:rsidRDefault="00E245D4" w:rsidP="00E245D4">
            <w:pPr>
              <w:pStyle w:val="TAC"/>
              <w:rPr>
                <w:ins w:id="5981" w:author="ZTE-Ma Zhifeng" w:date="2022-05-23T00:24: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5435090" w14:textId="6488DABF" w:rsidR="00E245D4" w:rsidRDefault="00E245D4" w:rsidP="00E245D4">
            <w:pPr>
              <w:pStyle w:val="TAC"/>
              <w:rPr>
                <w:ins w:id="5982" w:author="ZTE-Ma Zhifeng" w:date="2022-05-23T00:24:00Z"/>
              </w:rPr>
            </w:pPr>
            <w:ins w:id="5983" w:author="ZTE-Ma Zhifeng" w:date="2022-05-23T00:25:00Z">
              <w:r>
                <w:t>n78</w:t>
              </w:r>
            </w:ins>
          </w:p>
        </w:tc>
        <w:tc>
          <w:tcPr>
            <w:tcW w:w="960" w:type="dxa"/>
            <w:tcBorders>
              <w:top w:val="single" w:sz="4" w:space="0" w:color="auto"/>
              <w:left w:val="single" w:sz="4" w:space="0" w:color="auto"/>
              <w:bottom w:val="single" w:sz="4" w:space="0" w:color="auto"/>
              <w:right w:val="single" w:sz="4" w:space="0" w:color="auto"/>
            </w:tcBorders>
            <w:vAlign w:val="center"/>
          </w:tcPr>
          <w:p w14:paraId="32768C64" w14:textId="713CCB5E" w:rsidR="00E245D4" w:rsidRDefault="00E245D4" w:rsidP="00E245D4">
            <w:pPr>
              <w:pStyle w:val="TAC"/>
              <w:rPr>
                <w:ins w:id="5984" w:author="ZTE-Ma Zhifeng" w:date="2022-05-23T00:24:00Z"/>
              </w:rPr>
            </w:pPr>
            <w:ins w:id="5985" w:author="ZTE-Ma Zhifeng" w:date="2022-05-23T00:25:00Z">
              <w:r>
                <w:t>3780</w:t>
              </w:r>
            </w:ins>
          </w:p>
        </w:tc>
        <w:tc>
          <w:tcPr>
            <w:tcW w:w="964" w:type="dxa"/>
            <w:tcBorders>
              <w:top w:val="single" w:sz="4" w:space="0" w:color="auto"/>
              <w:left w:val="single" w:sz="4" w:space="0" w:color="auto"/>
              <w:bottom w:val="single" w:sz="4" w:space="0" w:color="auto"/>
              <w:right w:val="single" w:sz="4" w:space="0" w:color="auto"/>
            </w:tcBorders>
          </w:tcPr>
          <w:p w14:paraId="08F49759" w14:textId="4452CA43" w:rsidR="00E245D4" w:rsidRDefault="00E245D4" w:rsidP="00E245D4">
            <w:pPr>
              <w:pStyle w:val="TAC"/>
              <w:rPr>
                <w:ins w:id="5986" w:author="ZTE-Ma Zhifeng" w:date="2022-05-23T00:24:00Z"/>
              </w:rPr>
            </w:pPr>
            <w:ins w:id="5987" w:author="ZTE-Ma Zhifeng" w:date="2022-05-23T00:25:00Z">
              <w:r>
                <w:t>10</w:t>
              </w:r>
            </w:ins>
          </w:p>
        </w:tc>
        <w:tc>
          <w:tcPr>
            <w:tcW w:w="960" w:type="dxa"/>
            <w:tcBorders>
              <w:top w:val="single" w:sz="4" w:space="0" w:color="auto"/>
              <w:left w:val="single" w:sz="4" w:space="0" w:color="auto"/>
              <w:bottom w:val="single" w:sz="4" w:space="0" w:color="auto"/>
              <w:right w:val="single" w:sz="4" w:space="0" w:color="auto"/>
            </w:tcBorders>
          </w:tcPr>
          <w:p w14:paraId="2A5EDB98" w14:textId="37264295" w:rsidR="00E245D4" w:rsidRDefault="00E245D4" w:rsidP="00E245D4">
            <w:pPr>
              <w:pStyle w:val="TAC"/>
              <w:rPr>
                <w:ins w:id="5988" w:author="ZTE-Ma Zhifeng" w:date="2022-05-23T00:24:00Z"/>
              </w:rPr>
            </w:pPr>
            <w:ins w:id="5989" w:author="ZTE-Ma Zhifeng" w:date="2022-05-23T00:25:00Z">
              <w:r>
                <w:t>50</w:t>
              </w:r>
            </w:ins>
          </w:p>
        </w:tc>
        <w:tc>
          <w:tcPr>
            <w:tcW w:w="960" w:type="dxa"/>
            <w:tcBorders>
              <w:top w:val="single" w:sz="4" w:space="0" w:color="auto"/>
              <w:left w:val="single" w:sz="4" w:space="0" w:color="auto"/>
              <w:bottom w:val="single" w:sz="4" w:space="0" w:color="auto"/>
              <w:right w:val="single" w:sz="4" w:space="0" w:color="auto"/>
            </w:tcBorders>
            <w:vAlign w:val="center"/>
          </w:tcPr>
          <w:p w14:paraId="141B1AC8" w14:textId="51D52A97" w:rsidR="00E245D4" w:rsidRDefault="00E245D4" w:rsidP="00E245D4">
            <w:pPr>
              <w:pStyle w:val="TAC"/>
              <w:rPr>
                <w:ins w:id="5990" w:author="ZTE-Ma Zhifeng" w:date="2022-05-23T00:24:00Z"/>
              </w:rPr>
            </w:pPr>
            <w:ins w:id="5991" w:author="ZTE-Ma Zhifeng" w:date="2022-05-23T00:25:00Z">
              <w:r>
                <w:t>3780</w:t>
              </w:r>
            </w:ins>
          </w:p>
        </w:tc>
        <w:tc>
          <w:tcPr>
            <w:tcW w:w="977" w:type="dxa"/>
            <w:tcBorders>
              <w:top w:val="single" w:sz="4" w:space="0" w:color="auto"/>
              <w:left w:val="single" w:sz="4" w:space="0" w:color="auto"/>
              <w:bottom w:val="single" w:sz="4" w:space="0" w:color="auto"/>
              <w:right w:val="single" w:sz="4" w:space="0" w:color="auto"/>
            </w:tcBorders>
          </w:tcPr>
          <w:p w14:paraId="6EDF25D9" w14:textId="79CFC23C" w:rsidR="00E245D4" w:rsidRDefault="00E245D4" w:rsidP="00E245D4">
            <w:pPr>
              <w:pStyle w:val="TAC"/>
              <w:rPr>
                <w:ins w:id="5992" w:author="ZTE-Ma Zhifeng" w:date="2022-05-23T00:24:00Z"/>
              </w:rPr>
            </w:pPr>
            <w:ins w:id="5993" w:author="ZTE-Ma Zhifeng" w:date="2022-05-23T00:25:00Z">
              <w:r>
                <w:t>16.1</w:t>
              </w:r>
            </w:ins>
          </w:p>
        </w:tc>
        <w:tc>
          <w:tcPr>
            <w:tcW w:w="828" w:type="dxa"/>
            <w:tcBorders>
              <w:top w:val="single" w:sz="4" w:space="0" w:color="auto"/>
              <w:left w:val="single" w:sz="4" w:space="0" w:color="auto"/>
              <w:bottom w:val="single" w:sz="4" w:space="0" w:color="auto"/>
              <w:right w:val="single" w:sz="4" w:space="0" w:color="auto"/>
            </w:tcBorders>
          </w:tcPr>
          <w:p w14:paraId="01BBE2B5" w14:textId="325B80C4" w:rsidR="00E245D4" w:rsidRDefault="00E245D4" w:rsidP="00E245D4">
            <w:pPr>
              <w:pStyle w:val="TAC"/>
              <w:rPr>
                <w:ins w:id="5994" w:author="ZTE-Ma Zhifeng" w:date="2022-05-23T00:24:00Z"/>
              </w:rPr>
            </w:pPr>
            <w:ins w:id="5995" w:author="ZTE-Ma Zhifeng" w:date="2022-05-23T00:25:00Z">
              <w: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1FF4EA62" w14:textId="7B67BA8A" w:rsidR="00E245D4" w:rsidRDefault="00E245D4" w:rsidP="00E245D4">
            <w:pPr>
              <w:pStyle w:val="TAC"/>
              <w:rPr>
                <w:ins w:id="5996" w:author="ZTE-Ma Zhifeng" w:date="2022-05-23T00:24:00Z"/>
              </w:rPr>
            </w:pPr>
            <w:ins w:id="5997" w:author="ZTE-Ma Zhifeng" w:date="2022-05-23T00:25:00Z">
              <w:r>
                <w:t>IMD3</w:t>
              </w:r>
            </w:ins>
          </w:p>
        </w:tc>
      </w:tr>
      <w:tr w:rsidR="00E245D4" w14:paraId="5B4EA77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F4AE389" w14:textId="77777777" w:rsidR="00E245D4" w:rsidRDefault="00E245D4" w:rsidP="00E245D4">
            <w:pPr>
              <w:pStyle w:val="TAC"/>
              <w:rPr>
                <w:lang w:val="en-US" w:eastAsia="zh-CN"/>
              </w:rPr>
            </w:pPr>
            <w:r>
              <w:rPr>
                <w:color w:val="000000" w:themeColor="text1"/>
                <w:szCs w:val="18"/>
                <w:lang w:eastAsia="zh-CN"/>
              </w:rPr>
              <w:t>CA_n5-n48-n66</w:t>
            </w:r>
          </w:p>
        </w:tc>
        <w:tc>
          <w:tcPr>
            <w:tcW w:w="1146" w:type="dxa"/>
            <w:tcBorders>
              <w:top w:val="single" w:sz="4" w:space="0" w:color="auto"/>
              <w:left w:val="single" w:sz="4" w:space="0" w:color="auto"/>
              <w:bottom w:val="single" w:sz="4" w:space="0" w:color="auto"/>
              <w:right w:val="single" w:sz="4" w:space="0" w:color="auto"/>
            </w:tcBorders>
          </w:tcPr>
          <w:p w14:paraId="1707B7A5" w14:textId="77777777" w:rsidR="00E245D4" w:rsidRDefault="00E245D4" w:rsidP="00E245D4">
            <w:pPr>
              <w:pStyle w:val="TAC"/>
            </w:pPr>
            <w:r>
              <w:rPr>
                <w:lang w:val="en-US" w:eastAsia="ko-KR"/>
              </w:rPr>
              <w:t>n5</w:t>
            </w:r>
          </w:p>
        </w:tc>
        <w:tc>
          <w:tcPr>
            <w:tcW w:w="960" w:type="dxa"/>
            <w:tcBorders>
              <w:top w:val="single" w:sz="4" w:space="0" w:color="auto"/>
              <w:left w:val="single" w:sz="4" w:space="0" w:color="auto"/>
              <w:bottom w:val="single" w:sz="4" w:space="0" w:color="auto"/>
              <w:right w:val="single" w:sz="4" w:space="0" w:color="auto"/>
            </w:tcBorders>
          </w:tcPr>
          <w:p w14:paraId="1E1CE340" w14:textId="77777777" w:rsidR="00E245D4" w:rsidRDefault="00E245D4" w:rsidP="00E245D4">
            <w:pPr>
              <w:pStyle w:val="TAC"/>
            </w:pPr>
            <w:r>
              <w:rPr>
                <w:rFonts w:hint="eastAsia"/>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5546CB77" w14:textId="77777777" w:rsidR="00E245D4" w:rsidRDefault="00E245D4" w:rsidP="00E245D4">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7F87D6F" w14:textId="77777777" w:rsidR="00E245D4" w:rsidRDefault="00E245D4" w:rsidP="00E245D4">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2F0BFB3" w14:textId="77777777" w:rsidR="00E245D4" w:rsidRDefault="00E245D4" w:rsidP="00E245D4">
            <w:pPr>
              <w:pStyle w:val="TAC"/>
            </w:pPr>
            <w:r>
              <w:rPr>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58F70E97" w14:textId="77777777" w:rsidR="00E245D4" w:rsidRDefault="00E245D4" w:rsidP="00E245D4">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8F7AB86" w14:textId="77777777" w:rsidR="00E245D4" w:rsidRDefault="00E245D4" w:rsidP="00E245D4">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07BE009" w14:textId="77777777" w:rsidR="00E245D4" w:rsidRDefault="00E245D4" w:rsidP="00E245D4">
            <w:pPr>
              <w:pStyle w:val="TAC"/>
            </w:pPr>
            <w:r>
              <w:rPr>
                <w:lang w:eastAsia="zh-CN"/>
              </w:rPr>
              <w:t>N/A</w:t>
            </w:r>
          </w:p>
        </w:tc>
      </w:tr>
      <w:tr w:rsidR="00E245D4" w14:paraId="57D8E20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7C47B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D91BFE" w14:textId="77777777" w:rsidR="00E245D4" w:rsidRDefault="00E245D4" w:rsidP="00E245D4">
            <w:pPr>
              <w:pStyle w:val="TAC"/>
            </w:pPr>
            <w:r>
              <w:rPr>
                <w:lang w:val="en-US" w:eastAsia="ko-KR"/>
              </w:rPr>
              <w:t>n48</w:t>
            </w:r>
          </w:p>
        </w:tc>
        <w:tc>
          <w:tcPr>
            <w:tcW w:w="960" w:type="dxa"/>
            <w:tcBorders>
              <w:top w:val="single" w:sz="4" w:space="0" w:color="auto"/>
              <w:left w:val="single" w:sz="4" w:space="0" w:color="auto"/>
              <w:bottom w:val="single" w:sz="4" w:space="0" w:color="auto"/>
              <w:right w:val="single" w:sz="4" w:space="0" w:color="auto"/>
            </w:tcBorders>
          </w:tcPr>
          <w:p w14:paraId="01139C58" w14:textId="77777777" w:rsidR="00E245D4" w:rsidRDefault="00E245D4" w:rsidP="00E245D4">
            <w:pPr>
              <w:pStyle w:val="TAC"/>
            </w:pPr>
            <w:r>
              <w:rPr>
                <w:lang w:val="en-US" w:eastAsia="ko-KR"/>
              </w:rPr>
              <w:t>3622</w:t>
            </w:r>
          </w:p>
        </w:tc>
        <w:tc>
          <w:tcPr>
            <w:tcW w:w="964" w:type="dxa"/>
            <w:tcBorders>
              <w:top w:val="single" w:sz="4" w:space="0" w:color="auto"/>
              <w:left w:val="single" w:sz="4" w:space="0" w:color="auto"/>
              <w:bottom w:val="single" w:sz="4" w:space="0" w:color="auto"/>
              <w:right w:val="single" w:sz="4" w:space="0" w:color="auto"/>
            </w:tcBorders>
          </w:tcPr>
          <w:p w14:paraId="686190DE" w14:textId="77777777" w:rsidR="00E245D4" w:rsidRDefault="00E245D4" w:rsidP="00E245D4">
            <w:pPr>
              <w:pStyle w:val="TAC"/>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1FF8EA1" w14:textId="77777777" w:rsidR="00E245D4" w:rsidRDefault="00E245D4" w:rsidP="00E245D4">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40F7222" w14:textId="77777777" w:rsidR="00E245D4" w:rsidRDefault="00E245D4" w:rsidP="00E245D4">
            <w:pPr>
              <w:pStyle w:val="TAC"/>
            </w:pPr>
            <w:r>
              <w:rPr>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1F9A4C4F" w14:textId="77777777" w:rsidR="00E245D4" w:rsidRDefault="00E245D4" w:rsidP="00E245D4">
            <w:pPr>
              <w:pStyle w:val="TAC"/>
            </w:pPr>
            <w:r>
              <w:rPr>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7D6E47E4" w14:textId="77777777" w:rsidR="00E245D4" w:rsidRDefault="00E245D4" w:rsidP="00E245D4">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C8E3D4" w14:textId="77777777" w:rsidR="00E245D4" w:rsidRDefault="00E245D4" w:rsidP="00E245D4">
            <w:pPr>
              <w:pStyle w:val="TAC"/>
            </w:pPr>
            <w:r>
              <w:rPr>
                <w:lang w:eastAsia="zh-CN"/>
              </w:rPr>
              <w:t>IMD5</w:t>
            </w:r>
          </w:p>
        </w:tc>
      </w:tr>
      <w:tr w:rsidR="00E245D4" w14:paraId="11E9392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631DBA"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78287D" w14:textId="77777777" w:rsidR="00E245D4" w:rsidRDefault="00E245D4" w:rsidP="00E245D4">
            <w:pPr>
              <w:pStyle w:val="TAC"/>
            </w:pPr>
            <w:r>
              <w:rPr>
                <w:lang w:val="en-US" w:eastAsia="ko-KR"/>
              </w:rPr>
              <w:t>n66</w:t>
            </w:r>
          </w:p>
        </w:tc>
        <w:tc>
          <w:tcPr>
            <w:tcW w:w="960" w:type="dxa"/>
            <w:tcBorders>
              <w:top w:val="single" w:sz="4" w:space="0" w:color="auto"/>
              <w:left w:val="single" w:sz="4" w:space="0" w:color="auto"/>
              <w:bottom w:val="single" w:sz="4" w:space="0" w:color="auto"/>
              <w:right w:val="single" w:sz="4" w:space="0" w:color="auto"/>
            </w:tcBorders>
          </w:tcPr>
          <w:p w14:paraId="03B5F491" w14:textId="77777777" w:rsidR="00E245D4" w:rsidRDefault="00E245D4" w:rsidP="00E245D4">
            <w:pPr>
              <w:pStyle w:val="TAC"/>
            </w:pPr>
            <w:r>
              <w:rPr>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76741825" w14:textId="77777777" w:rsidR="00E245D4" w:rsidRDefault="00E245D4" w:rsidP="00E245D4">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ECF297E" w14:textId="77777777" w:rsidR="00E245D4" w:rsidRDefault="00E245D4" w:rsidP="00E245D4">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4C77AFE6" w14:textId="77777777" w:rsidR="00E245D4" w:rsidRDefault="00E245D4" w:rsidP="00E245D4">
            <w:pPr>
              <w:pStyle w:val="TAC"/>
            </w:pPr>
            <w:r>
              <w:rPr>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26A3DE54" w14:textId="77777777" w:rsidR="00E245D4" w:rsidRDefault="00E245D4" w:rsidP="00E245D4">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94F2D6" w14:textId="77777777" w:rsidR="00E245D4" w:rsidRDefault="00E245D4" w:rsidP="00E245D4">
            <w:pPr>
              <w:pStyle w:val="TAC"/>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834F008" w14:textId="77777777" w:rsidR="00E245D4" w:rsidRDefault="00E245D4" w:rsidP="00E245D4">
            <w:pPr>
              <w:pStyle w:val="TAC"/>
            </w:pPr>
            <w:r>
              <w:rPr>
                <w:lang w:eastAsia="zh-CN"/>
              </w:rPr>
              <w:t>N/A</w:t>
            </w:r>
          </w:p>
        </w:tc>
      </w:tr>
      <w:tr w:rsidR="00E245D4" w14:paraId="5E0A221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424344" w14:textId="77777777" w:rsidR="00E245D4" w:rsidRDefault="00E245D4" w:rsidP="00E245D4">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tcPr>
          <w:p w14:paraId="781B6715"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4E4E9999" w14:textId="77777777" w:rsidR="00E245D4" w:rsidRDefault="00E245D4" w:rsidP="00E245D4">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38675DEC"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08AEA51"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C4C1F7D" w14:textId="77777777" w:rsidR="00E245D4" w:rsidRDefault="00E245D4" w:rsidP="00E245D4">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2F60ADD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AF9EA1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0977902" w14:textId="77777777" w:rsidR="00E245D4" w:rsidRDefault="00E245D4" w:rsidP="00E245D4">
            <w:pPr>
              <w:pStyle w:val="TAC"/>
            </w:pPr>
            <w:r>
              <w:t>N/A</w:t>
            </w:r>
          </w:p>
        </w:tc>
      </w:tr>
      <w:tr w:rsidR="00E245D4" w14:paraId="193BC13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5CA701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3B3B37"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355B4F13" w14:textId="77777777" w:rsidR="00E245D4" w:rsidRDefault="00E245D4" w:rsidP="00E245D4">
            <w:pPr>
              <w:pStyle w:val="TAC"/>
            </w:pPr>
            <w:r>
              <w:t>1775</w:t>
            </w:r>
          </w:p>
        </w:tc>
        <w:tc>
          <w:tcPr>
            <w:tcW w:w="964" w:type="dxa"/>
            <w:tcBorders>
              <w:top w:val="single" w:sz="4" w:space="0" w:color="auto"/>
              <w:left w:val="single" w:sz="4" w:space="0" w:color="auto"/>
              <w:bottom w:val="single" w:sz="4" w:space="0" w:color="auto"/>
              <w:right w:val="single" w:sz="4" w:space="0" w:color="auto"/>
            </w:tcBorders>
          </w:tcPr>
          <w:p w14:paraId="0AF5582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144CA1C"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70A4F24" w14:textId="77777777" w:rsidR="00E245D4" w:rsidRDefault="00E245D4" w:rsidP="00E245D4">
            <w:pPr>
              <w:pStyle w:val="TAC"/>
            </w:pPr>
            <w:r>
              <w:t>2175</w:t>
            </w:r>
          </w:p>
        </w:tc>
        <w:tc>
          <w:tcPr>
            <w:tcW w:w="977" w:type="dxa"/>
            <w:tcBorders>
              <w:top w:val="single" w:sz="4" w:space="0" w:color="auto"/>
              <w:left w:val="single" w:sz="4" w:space="0" w:color="auto"/>
              <w:bottom w:val="single" w:sz="4" w:space="0" w:color="auto"/>
              <w:right w:val="single" w:sz="4" w:space="0" w:color="auto"/>
            </w:tcBorders>
          </w:tcPr>
          <w:p w14:paraId="718AF00B"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A27C4BD"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2B3727B" w14:textId="77777777" w:rsidR="00E245D4" w:rsidRDefault="00E245D4" w:rsidP="00E245D4">
            <w:pPr>
              <w:pStyle w:val="TAC"/>
            </w:pPr>
            <w:r>
              <w:t>N/A</w:t>
            </w:r>
          </w:p>
        </w:tc>
      </w:tr>
      <w:tr w:rsidR="00E245D4" w14:paraId="3AB689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46FF70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63B8A7"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AAFCFF5" w14:textId="77777777" w:rsidR="00E245D4" w:rsidRDefault="00E245D4" w:rsidP="00E245D4">
            <w:pPr>
              <w:pStyle w:val="TAC"/>
            </w:pPr>
            <w:r>
              <w:t>3465</w:t>
            </w:r>
          </w:p>
        </w:tc>
        <w:tc>
          <w:tcPr>
            <w:tcW w:w="964" w:type="dxa"/>
            <w:tcBorders>
              <w:top w:val="single" w:sz="4" w:space="0" w:color="auto"/>
              <w:left w:val="single" w:sz="4" w:space="0" w:color="auto"/>
              <w:bottom w:val="single" w:sz="4" w:space="0" w:color="auto"/>
              <w:right w:val="single" w:sz="4" w:space="0" w:color="auto"/>
            </w:tcBorders>
          </w:tcPr>
          <w:p w14:paraId="75C9DC6B"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C19DCB8"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73575C1" w14:textId="77777777" w:rsidR="00E245D4" w:rsidRDefault="00E245D4" w:rsidP="00E245D4">
            <w:pPr>
              <w:pStyle w:val="TAC"/>
            </w:pPr>
            <w:r>
              <w:t>3465</w:t>
            </w:r>
          </w:p>
        </w:tc>
        <w:tc>
          <w:tcPr>
            <w:tcW w:w="977" w:type="dxa"/>
            <w:tcBorders>
              <w:top w:val="single" w:sz="4" w:space="0" w:color="auto"/>
              <w:left w:val="single" w:sz="4" w:space="0" w:color="auto"/>
              <w:bottom w:val="single" w:sz="4" w:space="0" w:color="auto"/>
              <w:right w:val="single" w:sz="4" w:space="0" w:color="auto"/>
            </w:tcBorders>
          </w:tcPr>
          <w:p w14:paraId="08F35112" w14:textId="77777777" w:rsidR="00E245D4" w:rsidRDefault="00E245D4" w:rsidP="00E245D4">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7979DEDA"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3673DB1" w14:textId="77777777" w:rsidR="00E245D4" w:rsidRDefault="00E245D4" w:rsidP="00E245D4">
            <w:pPr>
              <w:pStyle w:val="TAC"/>
            </w:pPr>
            <w:r>
              <w:t>IMD3</w:t>
            </w:r>
          </w:p>
        </w:tc>
      </w:tr>
      <w:tr w:rsidR="00E245D4" w14:paraId="18A97E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CEFAB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751D44"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9F08AEC" w14:textId="77777777" w:rsidR="00E245D4" w:rsidRDefault="00E245D4" w:rsidP="00E245D4">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4C0E7C0A"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2B97295"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F6DADFE" w14:textId="77777777" w:rsidR="00E245D4" w:rsidRDefault="00E245D4" w:rsidP="00E245D4">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2DB8F0BF"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AF89273"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D170F0F" w14:textId="77777777" w:rsidR="00E245D4" w:rsidRDefault="00E245D4" w:rsidP="00E245D4">
            <w:pPr>
              <w:pStyle w:val="TAC"/>
            </w:pPr>
            <w:r>
              <w:t>N/A</w:t>
            </w:r>
          </w:p>
        </w:tc>
      </w:tr>
      <w:tr w:rsidR="00E245D4" w14:paraId="3DC6CC1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6C9C18"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AD0CE1"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07D3C425" w14:textId="77777777" w:rsidR="00E245D4" w:rsidRDefault="00E245D4" w:rsidP="00E245D4">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62187FF4"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0F19C8A"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00F3F5D" w14:textId="77777777" w:rsidR="00E245D4" w:rsidRDefault="00E245D4" w:rsidP="00E245D4">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53FE957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8B90FC2"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E9E6649" w14:textId="77777777" w:rsidR="00E245D4" w:rsidRDefault="00E245D4" w:rsidP="00E245D4">
            <w:pPr>
              <w:pStyle w:val="TAC"/>
            </w:pPr>
            <w:r>
              <w:t>N/A</w:t>
            </w:r>
          </w:p>
        </w:tc>
      </w:tr>
      <w:tr w:rsidR="00E245D4" w14:paraId="58B29A7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8FA84E"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38830A"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B07F424" w14:textId="77777777" w:rsidR="00E245D4" w:rsidRDefault="00E245D4" w:rsidP="00E245D4">
            <w:pPr>
              <w:pStyle w:val="TAC"/>
            </w:pPr>
            <w:r>
              <w:t>4192</w:t>
            </w:r>
          </w:p>
        </w:tc>
        <w:tc>
          <w:tcPr>
            <w:tcW w:w="964" w:type="dxa"/>
            <w:tcBorders>
              <w:top w:val="single" w:sz="4" w:space="0" w:color="auto"/>
              <w:left w:val="single" w:sz="4" w:space="0" w:color="auto"/>
              <w:bottom w:val="single" w:sz="4" w:space="0" w:color="auto"/>
              <w:right w:val="single" w:sz="4" w:space="0" w:color="auto"/>
            </w:tcBorders>
          </w:tcPr>
          <w:p w14:paraId="2B2DFD4B"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E5AF599"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28CAFC6" w14:textId="77777777" w:rsidR="00E245D4" w:rsidRDefault="00E245D4" w:rsidP="00E245D4">
            <w:pPr>
              <w:pStyle w:val="TAC"/>
            </w:pPr>
            <w:r>
              <w:t>4192</w:t>
            </w:r>
          </w:p>
        </w:tc>
        <w:tc>
          <w:tcPr>
            <w:tcW w:w="977" w:type="dxa"/>
            <w:tcBorders>
              <w:top w:val="single" w:sz="4" w:space="0" w:color="auto"/>
              <w:left w:val="single" w:sz="4" w:space="0" w:color="auto"/>
              <w:bottom w:val="single" w:sz="4" w:space="0" w:color="auto"/>
              <w:right w:val="single" w:sz="4" w:space="0" w:color="auto"/>
            </w:tcBorders>
          </w:tcPr>
          <w:p w14:paraId="0A3FF375" w14:textId="77777777" w:rsidR="00E245D4" w:rsidRDefault="00E245D4" w:rsidP="00E245D4">
            <w:pPr>
              <w:pStyle w:val="TAC"/>
            </w:pPr>
            <w:r>
              <w:t>8.2</w:t>
            </w:r>
          </w:p>
        </w:tc>
        <w:tc>
          <w:tcPr>
            <w:tcW w:w="828" w:type="dxa"/>
            <w:tcBorders>
              <w:top w:val="single" w:sz="4" w:space="0" w:color="auto"/>
              <w:left w:val="single" w:sz="4" w:space="0" w:color="auto"/>
              <w:bottom w:val="single" w:sz="4" w:space="0" w:color="auto"/>
              <w:right w:val="single" w:sz="4" w:space="0" w:color="auto"/>
            </w:tcBorders>
          </w:tcPr>
          <w:p w14:paraId="526B8FA4"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3727301" w14:textId="77777777" w:rsidR="00E245D4" w:rsidRDefault="00E245D4" w:rsidP="00E245D4">
            <w:pPr>
              <w:pStyle w:val="TAC"/>
            </w:pPr>
            <w:r>
              <w:t>IMD4</w:t>
            </w:r>
            <w:r>
              <w:rPr>
                <w:vertAlign w:val="superscript"/>
              </w:rPr>
              <w:t>5</w:t>
            </w:r>
          </w:p>
        </w:tc>
      </w:tr>
      <w:tr w:rsidR="00E245D4" w14:paraId="74438AA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DCD4C5"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DB67F9"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2C30B691" w14:textId="77777777" w:rsidR="00E245D4" w:rsidRDefault="00E245D4" w:rsidP="00E245D4">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63D89CEF"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0968E0"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C090A00" w14:textId="77777777" w:rsidR="00E245D4" w:rsidRDefault="00E245D4" w:rsidP="00E245D4">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31D19DC8"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9EDE31"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6BEE427" w14:textId="77777777" w:rsidR="00E245D4" w:rsidRDefault="00E245D4" w:rsidP="00E245D4">
            <w:pPr>
              <w:pStyle w:val="TAC"/>
            </w:pPr>
            <w:r>
              <w:t>N/A</w:t>
            </w:r>
          </w:p>
        </w:tc>
      </w:tr>
      <w:tr w:rsidR="00E245D4" w14:paraId="2228B60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E2B0461"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53E3AB"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3451D636" w14:textId="77777777" w:rsidR="00E245D4" w:rsidRDefault="00E245D4" w:rsidP="00E245D4">
            <w:pPr>
              <w:pStyle w:val="TAC"/>
            </w:pPr>
            <w:r>
              <w:t>1735</w:t>
            </w:r>
          </w:p>
        </w:tc>
        <w:tc>
          <w:tcPr>
            <w:tcW w:w="964" w:type="dxa"/>
            <w:tcBorders>
              <w:top w:val="single" w:sz="4" w:space="0" w:color="auto"/>
              <w:left w:val="single" w:sz="4" w:space="0" w:color="auto"/>
              <w:bottom w:val="single" w:sz="4" w:space="0" w:color="auto"/>
              <w:right w:val="single" w:sz="4" w:space="0" w:color="auto"/>
            </w:tcBorders>
          </w:tcPr>
          <w:p w14:paraId="4293AD35"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668B10E"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95D4804" w14:textId="77777777" w:rsidR="00E245D4" w:rsidRDefault="00E245D4" w:rsidP="00E245D4">
            <w:pPr>
              <w:pStyle w:val="TAC"/>
            </w:pPr>
            <w:r>
              <w:t>2135</w:t>
            </w:r>
          </w:p>
        </w:tc>
        <w:tc>
          <w:tcPr>
            <w:tcW w:w="977" w:type="dxa"/>
            <w:tcBorders>
              <w:top w:val="single" w:sz="4" w:space="0" w:color="auto"/>
              <w:left w:val="single" w:sz="4" w:space="0" w:color="auto"/>
              <w:bottom w:val="single" w:sz="4" w:space="0" w:color="auto"/>
              <w:right w:val="single" w:sz="4" w:space="0" w:color="auto"/>
            </w:tcBorders>
          </w:tcPr>
          <w:p w14:paraId="3AA0AACE"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C56326"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F797920" w14:textId="77777777" w:rsidR="00E245D4" w:rsidRDefault="00E245D4" w:rsidP="00E245D4">
            <w:pPr>
              <w:pStyle w:val="TAC"/>
            </w:pPr>
            <w:r>
              <w:t>N/A</w:t>
            </w:r>
          </w:p>
        </w:tc>
      </w:tr>
      <w:tr w:rsidR="00E245D4" w14:paraId="2F3D596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DC696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C3C6F1"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9B3EC6F" w14:textId="77777777" w:rsidR="00E245D4" w:rsidRDefault="00E245D4" w:rsidP="00E245D4">
            <w:pPr>
              <w:pStyle w:val="TAC"/>
            </w:pPr>
            <w:r>
              <w:t>3535</w:t>
            </w:r>
          </w:p>
        </w:tc>
        <w:tc>
          <w:tcPr>
            <w:tcW w:w="964" w:type="dxa"/>
            <w:tcBorders>
              <w:top w:val="single" w:sz="4" w:space="0" w:color="auto"/>
              <w:left w:val="single" w:sz="4" w:space="0" w:color="auto"/>
              <w:bottom w:val="single" w:sz="4" w:space="0" w:color="auto"/>
              <w:right w:val="single" w:sz="4" w:space="0" w:color="auto"/>
            </w:tcBorders>
          </w:tcPr>
          <w:p w14:paraId="168232D9"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BE55E1D"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958499D" w14:textId="77777777" w:rsidR="00E245D4" w:rsidRDefault="00E245D4" w:rsidP="00E245D4">
            <w:pPr>
              <w:pStyle w:val="TAC"/>
            </w:pPr>
            <w:r>
              <w:t>3535</w:t>
            </w:r>
          </w:p>
        </w:tc>
        <w:tc>
          <w:tcPr>
            <w:tcW w:w="977" w:type="dxa"/>
            <w:tcBorders>
              <w:top w:val="single" w:sz="4" w:space="0" w:color="auto"/>
              <w:left w:val="single" w:sz="4" w:space="0" w:color="auto"/>
              <w:bottom w:val="single" w:sz="4" w:space="0" w:color="auto"/>
              <w:right w:val="single" w:sz="4" w:space="0" w:color="auto"/>
            </w:tcBorders>
          </w:tcPr>
          <w:p w14:paraId="5B0CE606" w14:textId="77777777" w:rsidR="00E245D4" w:rsidRDefault="00E245D4" w:rsidP="00E245D4">
            <w:pPr>
              <w:pStyle w:val="TAC"/>
            </w:pPr>
            <w:r>
              <w:t>3.3</w:t>
            </w:r>
          </w:p>
        </w:tc>
        <w:tc>
          <w:tcPr>
            <w:tcW w:w="828" w:type="dxa"/>
            <w:tcBorders>
              <w:top w:val="single" w:sz="4" w:space="0" w:color="auto"/>
              <w:left w:val="single" w:sz="4" w:space="0" w:color="auto"/>
              <w:bottom w:val="single" w:sz="4" w:space="0" w:color="auto"/>
              <w:right w:val="single" w:sz="4" w:space="0" w:color="auto"/>
            </w:tcBorders>
          </w:tcPr>
          <w:p w14:paraId="18E153CA"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7583D88" w14:textId="77777777" w:rsidR="00E245D4" w:rsidRDefault="00E245D4" w:rsidP="00E245D4">
            <w:pPr>
              <w:pStyle w:val="TAC"/>
            </w:pPr>
            <w:r>
              <w:t>IMD5</w:t>
            </w:r>
          </w:p>
        </w:tc>
      </w:tr>
      <w:tr w:rsidR="00E245D4" w14:paraId="6E18519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9AC94F"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29CB31" w14:textId="77777777" w:rsidR="00E245D4" w:rsidRDefault="00E245D4" w:rsidP="00E245D4">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E64FB6D" w14:textId="77777777" w:rsidR="00E245D4" w:rsidRDefault="00E245D4" w:rsidP="00E245D4">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330E82A1"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EB6220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C44EBBE" w14:textId="77777777" w:rsidR="00E245D4" w:rsidRDefault="00E245D4" w:rsidP="00E245D4">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3B14B981"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1D6FC5"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5558D3D" w14:textId="77777777" w:rsidR="00E245D4" w:rsidRDefault="00E245D4" w:rsidP="00E245D4">
            <w:pPr>
              <w:pStyle w:val="TAC"/>
            </w:pPr>
            <w:r>
              <w:t>N/A</w:t>
            </w:r>
          </w:p>
        </w:tc>
      </w:tr>
      <w:tr w:rsidR="00E245D4" w14:paraId="419C998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FF3EE9"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D52E1" w14:textId="77777777" w:rsidR="00E245D4" w:rsidRDefault="00E245D4" w:rsidP="00E245D4">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2C013A3C" w14:textId="77777777" w:rsidR="00E245D4" w:rsidRDefault="00E245D4" w:rsidP="00E245D4">
            <w:pPr>
              <w:pStyle w:val="TAC"/>
            </w:pPr>
            <w:r>
              <w:t>1742</w:t>
            </w:r>
          </w:p>
        </w:tc>
        <w:tc>
          <w:tcPr>
            <w:tcW w:w="964" w:type="dxa"/>
            <w:tcBorders>
              <w:top w:val="single" w:sz="4" w:space="0" w:color="auto"/>
              <w:left w:val="single" w:sz="4" w:space="0" w:color="auto"/>
              <w:bottom w:val="single" w:sz="4" w:space="0" w:color="auto"/>
              <w:right w:val="single" w:sz="4" w:space="0" w:color="auto"/>
            </w:tcBorders>
          </w:tcPr>
          <w:p w14:paraId="4623E7FD" w14:textId="77777777" w:rsidR="00E245D4" w:rsidRDefault="00E245D4" w:rsidP="00E245D4">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A87A6BB" w14:textId="77777777" w:rsidR="00E245D4" w:rsidRDefault="00E245D4" w:rsidP="00E245D4">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1143B42" w14:textId="77777777" w:rsidR="00E245D4" w:rsidRDefault="00E245D4" w:rsidP="00E245D4">
            <w:pPr>
              <w:pStyle w:val="TAC"/>
            </w:pPr>
            <w:r>
              <w:t>2142</w:t>
            </w:r>
          </w:p>
        </w:tc>
        <w:tc>
          <w:tcPr>
            <w:tcW w:w="977" w:type="dxa"/>
            <w:tcBorders>
              <w:top w:val="single" w:sz="4" w:space="0" w:color="auto"/>
              <w:left w:val="single" w:sz="4" w:space="0" w:color="auto"/>
              <w:bottom w:val="single" w:sz="4" w:space="0" w:color="auto"/>
              <w:right w:val="single" w:sz="4" w:space="0" w:color="auto"/>
            </w:tcBorders>
          </w:tcPr>
          <w:p w14:paraId="30323F53" w14:textId="77777777" w:rsidR="00E245D4" w:rsidRDefault="00E245D4" w:rsidP="00E245D4">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12B41FCF" w14:textId="77777777" w:rsidR="00E245D4" w:rsidRDefault="00E245D4" w:rsidP="00E245D4">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334F4B5" w14:textId="77777777" w:rsidR="00E245D4" w:rsidRDefault="00E245D4" w:rsidP="00E245D4">
            <w:pPr>
              <w:pStyle w:val="TAC"/>
            </w:pPr>
            <w:r>
              <w:t>IMD3</w:t>
            </w:r>
          </w:p>
        </w:tc>
      </w:tr>
      <w:tr w:rsidR="00E245D4" w14:paraId="64E26FD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FBB68E0"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B32B1F" w14:textId="77777777" w:rsidR="00E245D4" w:rsidRDefault="00E245D4" w:rsidP="00E245D4">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B8A249E" w14:textId="77777777" w:rsidR="00E245D4" w:rsidRDefault="00E245D4" w:rsidP="00E245D4">
            <w:pPr>
              <w:pStyle w:val="TAC"/>
            </w:pPr>
            <w:r>
              <w:t>3795</w:t>
            </w:r>
          </w:p>
        </w:tc>
        <w:tc>
          <w:tcPr>
            <w:tcW w:w="964" w:type="dxa"/>
            <w:tcBorders>
              <w:top w:val="single" w:sz="4" w:space="0" w:color="auto"/>
              <w:left w:val="single" w:sz="4" w:space="0" w:color="auto"/>
              <w:bottom w:val="single" w:sz="4" w:space="0" w:color="auto"/>
              <w:right w:val="single" w:sz="4" w:space="0" w:color="auto"/>
            </w:tcBorders>
          </w:tcPr>
          <w:p w14:paraId="0DABB1DF" w14:textId="77777777" w:rsidR="00E245D4" w:rsidRDefault="00E245D4" w:rsidP="00E245D4">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ED35DC7" w14:textId="77777777" w:rsidR="00E245D4" w:rsidRDefault="00E245D4" w:rsidP="00E245D4">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DC163BF" w14:textId="77777777" w:rsidR="00E245D4" w:rsidRDefault="00E245D4" w:rsidP="00E245D4">
            <w:pPr>
              <w:pStyle w:val="TAC"/>
            </w:pPr>
            <w:r>
              <w:t>3795</w:t>
            </w:r>
          </w:p>
        </w:tc>
        <w:tc>
          <w:tcPr>
            <w:tcW w:w="977" w:type="dxa"/>
            <w:tcBorders>
              <w:top w:val="single" w:sz="4" w:space="0" w:color="auto"/>
              <w:left w:val="single" w:sz="4" w:space="0" w:color="auto"/>
              <w:bottom w:val="single" w:sz="4" w:space="0" w:color="auto"/>
              <w:right w:val="single" w:sz="4" w:space="0" w:color="auto"/>
            </w:tcBorders>
          </w:tcPr>
          <w:p w14:paraId="5F1C8907" w14:textId="77777777" w:rsidR="00E245D4" w:rsidRDefault="00E245D4" w:rsidP="00E245D4">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4C1A7EF" w14:textId="77777777" w:rsidR="00E245D4" w:rsidRDefault="00E245D4" w:rsidP="00E245D4">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4546638" w14:textId="77777777" w:rsidR="00E245D4" w:rsidRDefault="00E245D4" w:rsidP="00E245D4">
            <w:pPr>
              <w:pStyle w:val="TAC"/>
            </w:pPr>
            <w:r>
              <w:t>N/A</w:t>
            </w:r>
          </w:p>
        </w:tc>
      </w:tr>
      <w:tr w:rsidR="00E245D4" w14:paraId="68027283"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5DE9BB43" w14:textId="77777777" w:rsidR="00E245D4" w:rsidRDefault="00E245D4" w:rsidP="00E245D4">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6AC1D49A" w14:textId="77777777" w:rsidR="00E245D4" w:rsidRDefault="00E245D4" w:rsidP="00E245D4">
            <w:pPr>
              <w:pStyle w:val="TAC"/>
              <w:rPr>
                <w:lang w:val="en-US" w:eastAsia="ko-KR"/>
              </w:rPr>
            </w:pPr>
            <w:r>
              <w:rPr>
                <w:rFonts w:cs="Arial" w:hint="eastAsia"/>
                <w:szCs w:val="18"/>
                <w:lang w:val="en-US" w:eastAsia="zh-CN"/>
              </w:rPr>
              <w:t>n</w:t>
            </w: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905FAED" w14:textId="77777777" w:rsidR="00E245D4" w:rsidRDefault="00E245D4" w:rsidP="00E245D4">
            <w:pPr>
              <w:pStyle w:val="TAC"/>
              <w:rPr>
                <w:color w:val="000000"/>
                <w:lang w:val="en-US" w:eastAsia="ko-KR"/>
              </w:rPr>
            </w:pPr>
            <w:r>
              <w:rPr>
                <w:rFonts w:cs="Arial"/>
                <w:szCs w:val="18"/>
                <w:lang w:val="en-US" w:eastAsia="zh-CN"/>
              </w:rPr>
              <w:t>83</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65782DE9" w14:textId="77777777" w:rsidR="00E245D4" w:rsidRDefault="00E245D4" w:rsidP="00E245D4">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E863F5A" w14:textId="77777777" w:rsidR="00E245D4" w:rsidRDefault="00E245D4" w:rsidP="00E245D4">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F393544" w14:textId="77777777" w:rsidR="00E245D4" w:rsidRDefault="00E245D4" w:rsidP="00E245D4">
            <w:pPr>
              <w:pStyle w:val="TAC"/>
              <w:rPr>
                <w:color w:val="000000"/>
                <w:lang w:val="en-US" w:eastAsia="ko-KR"/>
              </w:rPr>
            </w:pPr>
            <w:r>
              <w:rPr>
                <w:rFonts w:cs="Arial"/>
                <w:szCs w:val="18"/>
                <w:lang w:val="en-US" w:eastAsia="zh-CN"/>
              </w:rPr>
              <w:t>87</w:t>
            </w:r>
            <w:r>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20BD35D1" w14:textId="77777777" w:rsidR="00E245D4" w:rsidRDefault="00E245D4" w:rsidP="00E245D4">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5C64AAD"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32B87B7" w14:textId="77777777" w:rsidR="00E245D4" w:rsidRDefault="00E245D4" w:rsidP="00E245D4">
            <w:pPr>
              <w:pStyle w:val="TAC"/>
              <w:rPr>
                <w:lang w:eastAsia="zh-CN"/>
              </w:rPr>
            </w:pPr>
            <w:r>
              <w:rPr>
                <w:rFonts w:cs="Arial"/>
                <w:szCs w:val="18"/>
                <w:lang w:eastAsia="ko-KR"/>
              </w:rPr>
              <w:t>N/A</w:t>
            </w:r>
          </w:p>
        </w:tc>
      </w:tr>
      <w:tr w:rsidR="00E245D4" w14:paraId="43AAF1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0EFEF52"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BCED90" w14:textId="77777777" w:rsidR="00E245D4" w:rsidRDefault="00E245D4" w:rsidP="00E245D4">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DF27FD0" w14:textId="77777777" w:rsidR="00E245D4" w:rsidRDefault="00E245D4" w:rsidP="00E245D4">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7B1E0183" w14:textId="77777777" w:rsidR="00E245D4" w:rsidRDefault="00E245D4" w:rsidP="00E245D4">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92CEC36" w14:textId="77777777" w:rsidR="00E245D4" w:rsidRDefault="00E245D4" w:rsidP="00E245D4">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B6EA390" w14:textId="77777777" w:rsidR="00E245D4" w:rsidRDefault="00E245D4" w:rsidP="00E245D4">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3E85C43F" w14:textId="77777777" w:rsidR="00E245D4" w:rsidRDefault="00E245D4" w:rsidP="00E245D4">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CC6852C"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6EFAC1E" w14:textId="77777777" w:rsidR="00E245D4" w:rsidRDefault="00E245D4" w:rsidP="00E245D4">
            <w:pPr>
              <w:pStyle w:val="TAC"/>
              <w:rPr>
                <w:lang w:eastAsia="zh-CN"/>
              </w:rPr>
            </w:pPr>
            <w:r>
              <w:rPr>
                <w:rFonts w:cs="Arial"/>
                <w:szCs w:val="18"/>
                <w:lang w:eastAsia="ko-KR"/>
              </w:rPr>
              <w:t>N/A</w:t>
            </w:r>
          </w:p>
        </w:tc>
      </w:tr>
      <w:tr w:rsidR="00E245D4" w14:paraId="7DE175B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FFF6AD"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A6F448" w14:textId="77777777" w:rsidR="00E245D4" w:rsidRDefault="00E245D4" w:rsidP="00E245D4">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4F65927" w14:textId="77777777" w:rsidR="00E245D4" w:rsidRDefault="00E245D4" w:rsidP="00E245D4">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39C715B2" w14:textId="77777777" w:rsidR="00E245D4" w:rsidRDefault="00E245D4" w:rsidP="00E245D4">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598100D" w14:textId="77777777" w:rsidR="00E245D4" w:rsidRDefault="00E245D4" w:rsidP="00E245D4">
            <w:pPr>
              <w:pStyle w:val="TAC"/>
              <w:rPr>
                <w:color w:val="000000"/>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5AC9A03" w14:textId="77777777" w:rsidR="00E245D4" w:rsidRDefault="00E245D4" w:rsidP="00E245D4">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599D5661" w14:textId="77777777" w:rsidR="00E245D4" w:rsidRDefault="00E245D4" w:rsidP="00E245D4">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0407B9A8" w14:textId="77777777" w:rsidR="00E245D4" w:rsidRDefault="00E245D4" w:rsidP="00E245D4">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76A2385" w14:textId="77777777" w:rsidR="00E245D4" w:rsidRDefault="00E245D4" w:rsidP="00E245D4">
            <w:pPr>
              <w:pStyle w:val="TAC"/>
              <w:rPr>
                <w:lang w:eastAsia="zh-CN"/>
              </w:rPr>
            </w:pPr>
            <w:r>
              <w:rPr>
                <w:rFonts w:cs="Arial"/>
                <w:szCs w:val="18"/>
                <w:lang w:eastAsia="ko-KR"/>
              </w:rPr>
              <w:t>IMD3</w:t>
            </w:r>
          </w:p>
        </w:tc>
      </w:tr>
      <w:tr w:rsidR="00E245D4" w14:paraId="5999EBBF"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4D6DC37F" w14:textId="77777777" w:rsidR="00E245D4" w:rsidRDefault="00E245D4" w:rsidP="00E245D4">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06F1CD0F" w14:textId="77777777" w:rsidR="00E245D4" w:rsidRDefault="00E245D4" w:rsidP="00E245D4">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05547DD6" w14:textId="77777777" w:rsidR="00E245D4" w:rsidRDefault="00E245D4" w:rsidP="00E245D4">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tcPr>
          <w:p w14:paraId="156C35DD" w14:textId="77777777" w:rsidR="00E245D4" w:rsidRDefault="00E245D4" w:rsidP="00E245D4">
            <w:pPr>
              <w:pStyle w:val="TAC"/>
              <w:rPr>
                <w:color w:val="000000"/>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735B1ED2" w14:textId="77777777" w:rsidR="00E245D4" w:rsidRDefault="00E245D4" w:rsidP="00E245D4">
            <w:pPr>
              <w:pStyle w:val="TAC"/>
              <w:rPr>
                <w:color w:val="000000"/>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BA5FB2" w14:textId="77777777" w:rsidR="00E245D4" w:rsidRDefault="00E245D4" w:rsidP="00E245D4">
            <w:pPr>
              <w:pStyle w:val="TAC"/>
              <w:rPr>
                <w:color w:val="000000"/>
                <w:lang w:val="en-US" w:eastAsia="ko-KR"/>
              </w:rPr>
            </w:pPr>
            <w:r>
              <w:rPr>
                <w:rFonts w:cs="Arial"/>
              </w:rPr>
              <w:t>87</w:t>
            </w:r>
            <w:r>
              <w:rPr>
                <w:rFonts w:cs="Arial" w:hint="eastAsia"/>
              </w:rPr>
              <w:t>5</w:t>
            </w:r>
          </w:p>
        </w:tc>
        <w:tc>
          <w:tcPr>
            <w:tcW w:w="977" w:type="dxa"/>
            <w:tcBorders>
              <w:top w:val="single" w:sz="4" w:space="0" w:color="auto"/>
              <w:left w:val="single" w:sz="4" w:space="0" w:color="auto"/>
              <w:bottom w:val="single" w:sz="4" w:space="0" w:color="auto"/>
              <w:right w:val="single" w:sz="4" w:space="0" w:color="auto"/>
            </w:tcBorders>
          </w:tcPr>
          <w:p w14:paraId="4DF5D773" w14:textId="77777777" w:rsidR="00E245D4" w:rsidRDefault="00E245D4" w:rsidP="00E245D4">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B5741EC"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D88F133" w14:textId="77777777" w:rsidR="00E245D4" w:rsidRDefault="00E245D4" w:rsidP="00E245D4">
            <w:pPr>
              <w:pStyle w:val="TAC"/>
              <w:rPr>
                <w:lang w:eastAsia="zh-CN"/>
              </w:rPr>
            </w:pPr>
            <w:r>
              <w:rPr>
                <w:rFonts w:cs="Arial"/>
              </w:rPr>
              <w:t>N/A</w:t>
            </w:r>
          </w:p>
        </w:tc>
      </w:tr>
      <w:tr w:rsidR="00E245D4" w14:paraId="33430D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F5DD66"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3B51D1" w14:textId="77777777" w:rsidR="00E245D4" w:rsidRDefault="00E245D4" w:rsidP="00E245D4">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5BEAEDF" w14:textId="77777777" w:rsidR="00E245D4" w:rsidRDefault="00E245D4" w:rsidP="00E245D4">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3F476E43" w14:textId="77777777" w:rsidR="00E245D4" w:rsidRDefault="00E245D4" w:rsidP="00E245D4">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25DE498" w14:textId="77777777" w:rsidR="00E245D4" w:rsidRDefault="00E245D4" w:rsidP="00E245D4">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7177668" w14:textId="77777777" w:rsidR="00E245D4" w:rsidRDefault="00E245D4" w:rsidP="00E245D4">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3A264FCB" w14:textId="77777777" w:rsidR="00E245D4" w:rsidRDefault="00E245D4" w:rsidP="00E245D4">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6ACFFAAE" w14:textId="77777777" w:rsidR="00E245D4" w:rsidRDefault="00E245D4" w:rsidP="00E245D4">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7D0E08B" w14:textId="77777777" w:rsidR="00E245D4" w:rsidRDefault="00E245D4" w:rsidP="00E245D4">
            <w:pPr>
              <w:pStyle w:val="TAC"/>
              <w:rPr>
                <w:lang w:eastAsia="zh-CN"/>
              </w:rPr>
            </w:pPr>
            <w:r>
              <w:rPr>
                <w:rFonts w:cs="Arial"/>
              </w:rPr>
              <w:t>IMD3</w:t>
            </w:r>
          </w:p>
        </w:tc>
      </w:tr>
      <w:tr w:rsidR="00E245D4" w14:paraId="159B48F8" w14:textId="77777777" w:rsidTr="0073510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98" w:author="ZTE-Ma Zhifeng" w:date="2022-05-23T11:3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999" w:author="ZTE-Ma Zhifeng" w:date="2022-05-23T11:3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000" w:author="ZTE-Ma Zhifeng" w:date="2022-05-23T11:39: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E72CBF3" w14:textId="77777777" w:rsidR="00E245D4" w:rsidRDefault="00E245D4" w:rsidP="00E245D4">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001" w:author="ZTE-Ma Zhifeng" w:date="2022-05-23T11:39:00Z">
              <w:tcPr>
                <w:tcW w:w="1146" w:type="dxa"/>
                <w:gridSpan w:val="2"/>
                <w:tcBorders>
                  <w:top w:val="single" w:sz="4" w:space="0" w:color="auto"/>
                  <w:left w:val="single" w:sz="4" w:space="0" w:color="auto"/>
                  <w:bottom w:val="single" w:sz="4" w:space="0" w:color="auto"/>
                  <w:right w:val="single" w:sz="4" w:space="0" w:color="auto"/>
                </w:tcBorders>
              </w:tcPr>
            </w:tcPrChange>
          </w:tcPr>
          <w:p w14:paraId="0506FD47" w14:textId="77777777" w:rsidR="00E245D4" w:rsidRDefault="00E245D4" w:rsidP="00E245D4">
            <w:pPr>
              <w:pStyle w:val="TAC"/>
              <w:rPr>
                <w:lang w:val="en-US" w:eastAsia="ko-KR"/>
              </w:rPr>
            </w:pPr>
            <w:r>
              <w:rPr>
                <w:rFonts w:cs="Arial"/>
              </w:rPr>
              <w:t>n7</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Change w:id="6002" w:author="ZTE-Ma Zhifeng" w:date="2022-05-23T11:39:00Z">
              <w:tcPr>
                <w:tcW w:w="960" w:type="dxa"/>
                <w:gridSpan w:val="2"/>
                <w:tcBorders>
                  <w:top w:val="single" w:sz="4" w:space="0" w:color="auto"/>
                  <w:left w:val="single" w:sz="4" w:space="0" w:color="auto"/>
                  <w:bottom w:val="single" w:sz="4" w:space="0" w:color="auto"/>
                  <w:right w:val="single" w:sz="4" w:space="0" w:color="auto"/>
                </w:tcBorders>
              </w:tcPr>
            </w:tcPrChange>
          </w:tcPr>
          <w:p w14:paraId="782F31A8" w14:textId="77777777" w:rsidR="00E245D4" w:rsidRDefault="00E245D4" w:rsidP="00E245D4">
            <w:pPr>
              <w:pStyle w:val="TAC"/>
              <w:rPr>
                <w:color w:val="000000"/>
                <w:lang w:val="en-US" w:eastAsia="ko-KR"/>
              </w:rPr>
            </w:pPr>
            <w:r>
              <w:rPr>
                <w:rFonts w:cs="Arial" w:hint="eastAsia"/>
              </w:rPr>
              <w:t>3</w:t>
            </w:r>
            <w:r>
              <w:rPr>
                <w:rFonts w:cs="Arial"/>
              </w:rPr>
              <w:t>780</w:t>
            </w:r>
          </w:p>
        </w:tc>
        <w:tc>
          <w:tcPr>
            <w:tcW w:w="964" w:type="dxa"/>
            <w:tcBorders>
              <w:top w:val="single" w:sz="4" w:space="0" w:color="auto"/>
              <w:left w:val="single" w:sz="4" w:space="0" w:color="auto"/>
              <w:bottom w:val="single" w:sz="4" w:space="0" w:color="auto"/>
              <w:right w:val="single" w:sz="4" w:space="0" w:color="auto"/>
            </w:tcBorders>
            <w:tcPrChange w:id="6003" w:author="ZTE-Ma Zhifeng" w:date="2022-05-23T11:39:00Z">
              <w:tcPr>
                <w:tcW w:w="964" w:type="dxa"/>
                <w:gridSpan w:val="2"/>
                <w:tcBorders>
                  <w:top w:val="single" w:sz="4" w:space="0" w:color="auto"/>
                  <w:left w:val="single" w:sz="4" w:space="0" w:color="auto"/>
                  <w:bottom w:val="single" w:sz="4" w:space="0" w:color="auto"/>
                  <w:right w:val="single" w:sz="4" w:space="0" w:color="auto"/>
                </w:tcBorders>
              </w:tcPr>
            </w:tcPrChange>
          </w:tcPr>
          <w:p w14:paraId="4590E1F5" w14:textId="77777777" w:rsidR="00E245D4" w:rsidRDefault="00E245D4" w:rsidP="00E245D4">
            <w:pPr>
              <w:pStyle w:val="TAC"/>
              <w:rPr>
                <w:color w:val="000000"/>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Change w:id="6004" w:author="ZTE-Ma Zhifeng" w:date="2022-05-23T11:39:00Z">
              <w:tcPr>
                <w:tcW w:w="960" w:type="dxa"/>
                <w:gridSpan w:val="2"/>
                <w:tcBorders>
                  <w:top w:val="single" w:sz="4" w:space="0" w:color="auto"/>
                  <w:left w:val="single" w:sz="4" w:space="0" w:color="auto"/>
                  <w:bottom w:val="single" w:sz="4" w:space="0" w:color="auto"/>
                  <w:right w:val="single" w:sz="4" w:space="0" w:color="auto"/>
                </w:tcBorders>
              </w:tcPr>
            </w:tcPrChange>
          </w:tcPr>
          <w:p w14:paraId="62394B72" w14:textId="77777777" w:rsidR="00E245D4" w:rsidRDefault="00E245D4" w:rsidP="00E245D4">
            <w:pPr>
              <w:pStyle w:val="TAC"/>
              <w:rPr>
                <w:color w:val="000000"/>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Change w:id="6005" w:author="ZTE-Ma Zhifeng" w:date="2022-05-23T11:39:00Z">
              <w:tcPr>
                <w:tcW w:w="960" w:type="dxa"/>
                <w:gridSpan w:val="2"/>
                <w:tcBorders>
                  <w:top w:val="single" w:sz="4" w:space="0" w:color="auto"/>
                  <w:left w:val="single" w:sz="4" w:space="0" w:color="auto"/>
                  <w:bottom w:val="single" w:sz="4" w:space="0" w:color="auto"/>
                  <w:right w:val="single" w:sz="4" w:space="0" w:color="auto"/>
                </w:tcBorders>
              </w:tcPr>
            </w:tcPrChange>
          </w:tcPr>
          <w:p w14:paraId="4B102D47" w14:textId="77777777" w:rsidR="00E245D4" w:rsidRDefault="00E245D4" w:rsidP="00E245D4">
            <w:pPr>
              <w:pStyle w:val="TAC"/>
              <w:rPr>
                <w:color w:val="000000"/>
                <w:lang w:val="en-US" w:eastAsia="ko-KR"/>
              </w:rPr>
            </w:pPr>
            <w:r>
              <w:rPr>
                <w:rFonts w:cs="Arial" w:hint="eastAsia"/>
              </w:rPr>
              <w:t>3</w:t>
            </w:r>
            <w:r>
              <w:rPr>
                <w:rFonts w:cs="Arial"/>
              </w:rPr>
              <w:t>78</w:t>
            </w:r>
            <w:r>
              <w:rPr>
                <w:rFonts w:cs="Arial" w:hint="eastAsia"/>
              </w:rPr>
              <w:t>0</w:t>
            </w:r>
          </w:p>
        </w:tc>
        <w:tc>
          <w:tcPr>
            <w:tcW w:w="977" w:type="dxa"/>
            <w:tcBorders>
              <w:top w:val="single" w:sz="4" w:space="0" w:color="auto"/>
              <w:left w:val="single" w:sz="4" w:space="0" w:color="auto"/>
              <w:bottom w:val="single" w:sz="4" w:space="0" w:color="auto"/>
              <w:right w:val="single" w:sz="4" w:space="0" w:color="auto"/>
            </w:tcBorders>
            <w:tcPrChange w:id="6006" w:author="ZTE-Ma Zhifeng" w:date="2022-05-23T11:39:00Z">
              <w:tcPr>
                <w:tcW w:w="977" w:type="dxa"/>
                <w:gridSpan w:val="2"/>
                <w:tcBorders>
                  <w:top w:val="single" w:sz="4" w:space="0" w:color="auto"/>
                  <w:left w:val="single" w:sz="4" w:space="0" w:color="auto"/>
                  <w:bottom w:val="single" w:sz="4" w:space="0" w:color="auto"/>
                  <w:right w:val="single" w:sz="4" w:space="0" w:color="auto"/>
                </w:tcBorders>
              </w:tcPr>
            </w:tcPrChange>
          </w:tcPr>
          <w:p w14:paraId="46A5E6F7" w14:textId="77777777" w:rsidR="00E245D4" w:rsidRDefault="00E245D4" w:rsidP="00E245D4">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Change w:id="6007" w:author="ZTE-Ma Zhifeng" w:date="2022-05-23T11:39:00Z">
              <w:tcPr>
                <w:tcW w:w="828" w:type="dxa"/>
                <w:gridSpan w:val="2"/>
                <w:tcBorders>
                  <w:top w:val="single" w:sz="4" w:space="0" w:color="auto"/>
                  <w:left w:val="single" w:sz="4" w:space="0" w:color="auto"/>
                  <w:bottom w:val="single" w:sz="4" w:space="0" w:color="auto"/>
                  <w:right w:val="single" w:sz="4" w:space="0" w:color="auto"/>
                </w:tcBorders>
              </w:tcPr>
            </w:tcPrChange>
          </w:tcPr>
          <w:p w14:paraId="659A7A54" w14:textId="77777777" w:rsidR="00E245D4" w:rsidRDefault="00E245D4" w:rsidP="00E245D4">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Change w:id="6008" w:author="ZTE-Ma Zhifeng" w:date="2022-05-23T11:39:00Z">
              <w:tcPr>
                <w:tcW w:w="1057" w:type="dxa"/>
                <w:gridSpan w:val="2"/>
                <w:tcBorders>
                  <w:top w:val="single" w:sz="4" w:space="0" w:color="auto"/>
                  <w:left w:val="single" w:sz="4" w:space="0" w:color="auto"/>
                  <w:bottom w:val="single" w:sz="4" w:space="0" w:color="auto"/>
                  <w:right w:val="single" w:sz="4" w:space="0" w:color="auto"/>
                </w:tcBorders>
              </w:tcPr>
            </w:tcPrChange>
          </w:tcPr>
          <w:p w14:paraId="7253D83B" w14:textId="77777777" w:rsidR="00E245D4" w:rsidRDefault="00E245D4" w:rsidP="00E245D4">
            <w:pPr>
              <w:pStyle w:val="TAC"/>
              <w:rPr>
                <w:lang w:eastAsia="zh-CN"/>
              </w:rPr>
            </w:pPr>
            <w:r>
              <w:rPr>
                <w:rFonts w:cs="Arial"/>
              </w:rPr>
              <w:t>N/A</w:t>
            </w:r>
          </w:p>
        </w:tc>
      </w:tr>
      <w:tr w:rsidR="00735100" w14:paraId="37FF1A9F" w14:textId="77777777" w:rsidTr="00D2334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09" w:author="ZTE-Ma Zhifeng" w:date="2022-05-23T11: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010" w:author="ZTE-Ma Zhifeng" w:date="2022-05-23T11:39:00Z"/>
          <w:trPrChange w:id="6011" w:author="ZTE-Ma Zhifeng" w:date="2022-05-23T11:4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012" w:author="ZTE-Ma Zhifeng" w:date="2022-05-23T11:4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DEB36C9" w14:textId="71490656" w:rsidR="00735100" w:rsidRDefault="00735100" w:rsidP="00735100">
            <w:pPr>
              <w:pStyle w:val="TAC"/>
              <w:rPr>
                <w:ins w:id="6013" w:author="ZTE-Ma Zhifeng" w:date="2022-05-23T11:39:00Z"/>
              </w:rPr>
            </w:pPr>
            <w:ins w:id="6014" w:author="ZTE-Ma Zhifeng" w:date="2022-05-23T11:39:00Z">
              <w:r>
                <w:t>CA_n7-n8-n40</w:t>
              </w:r>
            </w:ins>
          </w:p>
        </w:tc>
        <w:tc>
          <w:tcPr>
            <w:tcW w:w="1146" w:type="dxa"/>
            <w:tcBorders>
              <w:top w:val="single" w:sz="4" w:space="0" w:color="auto"/>
              <w:left w:val="single" w:sz="4" w:space="0" w:color="auto"/>
              <w:bottom w:val="single" w:sz="4" w:space="0" w:color="auto"/>
              <w:right w:val="single" w:sz="4" w:space="0" w:color="auto"/>
            </w:tcBorders>
            <w:vAlign w:val="center"/>
            <w:tcPrChange w:id="6015" w:author="ZTE-Ma Zhifeng" w:date="2022-05-23T11:4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3A198CE" w14:textId="62C534F4" w:rsidR="00735100" w:rsidRDefault="00735100" w:rsidP="00735100">
            <w:pPr>
              <w:pStyle w:val="TAC"/>
              <w:rPr>
                <w:ins w:id="6016" w:author="ZTE-Ma Zhifeng" w:date="2022-05-23T11:39:00Z"/>
                <w:szCs w:val="18"/>
              </w:rPr>
            </w:pPr>
            <w:ins w:id="6017" w:author="ZTE-Ma Zhifeng" w:date="2022-05-23T11:39:00Z">
              <w:r>
                <w:rPr>
                  <w:szCs w:val="18"/>
                </w:rPr>
                <w:t>n7</w:t>
              </w:r>
            </w:ins>
          </w:p>
        </w:tc>
        <w:tc>
          <w:tcPr>
            <w:tcW w:w="960" w:type="dxa"/>
            <w:tcBorders>
              <w:top w:val="single" w:sz="4" w:space="0" w:color="auto"/>
              <w:left w:val="single" w:sz="4" w:space="0" w:color="auto"/>
              <w:bottom w:val="single" w:sz="4" w:space="0" w:color="auto"/>
              <w:right w:val="single" w:sz="4" w:space="0" w:color="auto"/>
            </w:tcBorders>
            <w:tcPrChange w:id="6018"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7970043A" w14:textId="75872C9C" w:rsidR="00735100" w:rsidRDefault="00735100" w:rsidP="00735100">
            <w:pPr>
              <w:pStyle w:val="TAC"/>
              <w:rPr>
                <w:ins w:id="6019" w:author="ZTE-Ma Zhifeng" w:date="2022-05-23T11:39:00Z"/>
                <w:rFonts w:cs="Arial"/>
                <w:lang w:eastAsia="ko-KR"/>
              </w:rPr>
            </w:pPr>
            <w:ins w:id="6020" w:author="ZTE-Ma Zhifeng" w:date="2022-05-23T11:40:00Z">
              <w:r w:rsidRPr="00EF5447">
                <w:rPr>
                  <w:rFonts w:cs="Arial"/>
                </w:rPr>
                <w:t>2530</w:t>
              </w:r>
            </w:ins>
          </w:p>
        </w:tc>
        <w:tc>
          <w:tcPr>
            <w:tcW w:w="964" w:type="dxa"/>
            <w:tcBorders>
              <w:top w:val="single" w:sz="4" w:space="0" w:color="auto"/>
              <w:left w:val="single" w:sz="4" w:space="0" w:color="auto"/>
              <w:bottom w:val="single" w:sz="4" w:space="0" w:color="auto"/>
              <w:right w:val="single" w:sz="4" w:space="0" w:color="auto"/>
            </w:tcBorders>
            <w:tcPrChange w:id="6021" w:author="ZTE-Ma Zhifeng" w:date="2022-05-23T11:40:00Z">
              <w:tcPr>
                <w:tcW w:w="964" w:type="dxa"/>
                <w:gridSpan w:val="2"/>
                <w:tcBorders>
                  <w:top w:val="single" w:sz="4" w:space="0" w:color="auto"/>
                  <w:left w:val="single" w:sz="4" w:space="0" w:color="auto"/>
                  <w:bottom w:val="single" w:sz="4" w:space="0" w:color="auto"/>
                  <w:right w:val="single" w:sz="4" w:space="0" w:color="auto"/>
                </w:tcBorders>
              </w:tcPr>
            </w:tcPrChange>
          </w:tcPr>
          <w:p w14:paraId="595F2CC4" w14:textId="5DC76078" w:rsidR="00735100" w:rsidRDefault="00735100" w:rsidP="00735100">
            <w:pPr>
              <w:pStyle w:val="TAC"/>
              <w:rPr>
                <w:ins w:id="6022" w:author="ZTE-Ma Zhifeng" w:date="2022-05-23T11:39:00Z"/>
                <w:rFonts w:cs="Arial"/>
                <w:lang w:eastAsia="ko-KR"/>
              </w:rPr>
            </w:pPr>
            <w:ins w:id="6023" w:author="ZTE-Ma Zhifeng" w:date="2022-05-23T11:40: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024"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3345333F" w14:textId="44CCC8EA" w:rsidR="00735100" w:rsidRDefault="00735100" w:rsidP="00735100">
            <w:pPr>
              <w:pStyle w:val="TAC"/>
              <w:rPr>
                <w:ins w:id="6025" w:author="ZTE-Ma Zhifeng" w:date="2022-05-23T11:39:00Z"/>
                <w:rFonts w:cs="Arial"/>
                <w:lang w:eastAsia="ko-KR"/>
              </w:rPr>
            </w:pPr>
            <w:ins w:id="6026" w:author="ZTE-Ma Zhifeng" w:date="2022-05-23T11:40: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027"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00CBBBC7" w14:textId="7F44935E" w:rsidR="00735100" w:rsidRDefault="00735100" w:rsidP="00735100">
            <w:pPr>
              <w:pStyle w:val="TAC"/>
              <w:rPr>
                <w:ins w:id="6028" w:author="ZTE-Ma Zhifeng" w:date="2022-05-23T11:39:00Z"/>
                <w:rFonts w:cs="Arial"/>
                <w:lang w:eastAsia="ko-KR"/>
              </w:rPr>
            </w:pPr>
            <w:ins w:id="6029" w:author="ZTE-Ma Zhifeng" w:date="2022-05-23T11:40:00Z">
              <w:r w:rsidRPr="00EF5447">
                <w:rPr>
                  <w:rFonts w:cs="Arial"/>
                </w:rPr>
                <w:t>2650</w:t>
              </w:r>
            </w:ins>
          </w:p>
        </w:tc>
        <w:tc>
          <w:tcPr>
            <w:tcW w:w="977" w:type="dxa"/>
            <w:tcBorders>
              <w:top w:val="single" w:sz="4" w:space="0" w:color="auto"/>
              <w:left w:val="single" w:sz="4" w:space="0" w:color="auto"/>
              <w:bottom w:val="single" w:sz="4" w:space="0" w:color="auto"/>
              <w:right w:val="single" w:sz="4" w:space="0" w:color="auto"/>
            </w:tcBorders>
            <w:tcPrChange w:id="6030" w:author="ZTE-Ma Zhifeng" w:date="2022-05-23T11:40:00Z">
              <w:tcPr>
                <w:tcW w:w="977" w:type="dxa"/>
                <w:gridSpan w:val="2"/>
                <w:tcBorders>
                  <w:top w:val="single" w:sz="4" w:space="0" w:color="auto"/>
                  <w:left w:val="single" w:sz="4" w:space="0" w:color="auto"/>
                  <w:bottom w:val="single" w:sz="4" w:space="0" w:color="auto"/>
                  <w:right w:val="single" w:sz="4" w:space="0" w:color="auto"/>
                </w:tcBorders>
              </w:tcPr>
            </w:tcPrChange>
          </w:tcPr>
          <w:p w14:paraId="22EF6423" w14:textId="04D67F9A" w:rsidR="00735100" w:rsidRDefault="00735100" w:rsidP="00735100">
            <w:pPr>
              <w:pStyle w:val="TAC"/>
              <w:rPr>
                <w:ins w:id="6031" w:author="ZTE-Ma Zhifeng" w:date="2022-05-23T11:39:00Z"/>
                <w:rFonts w:cs="Arial"/>
                <w:lang w:eastAsia="zh-CN"/>
              </w:rPr>
            </w:pPr>
            <w:ins w:id="6032" w:author="ZTE-Ma Zhifeng" w:date="2022-05-23T11:40: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033" w:author="ZTE-Ma Zhifeng" w:date="2022-05-23T11:4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54E157F3" w14:textId="33E9F390" w:rsidR="00735100" w:rsidRDefault="00735100" w:rsidP="00735100">
            <w:pPr>
              <w:pStyle w:val="TAC"/>
              <w:rPr>
                <w:ins w:id="6034" w:author="ZTE-Ma Zhifeng" w:date="2022-05-23T11:39:00Z"/>
              </w:rPr>
            </w:pPr>
            <w:ins w:id="6035" w:author="ZTE-Ma Zhifeng" w:date="2022-05-23T11:4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036" w:author="ZTE-Ma Zhifeng" w:date="2022-05-23T11:40:00Z">
              <w:tcPr>
                <w:tcW w:w="1057" w:type="dxa"/>
                <w:gridSpan w:val="2"/>
                <w:tcBorders>
                  <w:top w:val="single" w:sz="4" w:space="0" w:color="auto"/>
                  <w:left w:val="single" w:sz="4" w:space="0" w:color="auto"/>
                  <w:bottom w:val="single" w:sz="4" w:space="0" w:color="auto"/>
                  <w:right w:val="single" w:sz="4" w:space="0" w:color="auto"/>
                </w:tcBorders>
              </w:tcPr>
            </w:tcPrChange>
          </w:tcPr>
          <w:p w14:paraId="63F7E452" w14:textId="3131B321" w:rsidR="00735100" w:rsidRDefault="00735100" w:rsidP="00735100">
            <w:pPr>
              <w:pStyle w:val="TAC"/>
              <w:rPr>
                <w:ins w:id="6037" w:author="ZTE-Ma Zhifeng" w:date="2022-05-23T11:39:00Z"/>
                <w:rFonts w:cs="Arial"/>
              </w:rPr>
            </w:pPr>
            <w:ins w:id="6038" w:author="ZTE-Ma Zhifeng" w:date="2022-05-23T11:40:00Z">
              <w:r w:rsidRPr="00EF5447">
                <w:rPr>
                  <w:lang w:eastAsia="ko-KR"/>
                </w:rPr>
                <w:t>N/A</w:t>
              </w:r>
            </w:ins>
          </w:p>
        </w:tc>
      </w:tr>
      <w:tr w:rsidR="00735100" w14:paraId="681E0AD5" w14:textId="77777777" w:rsidTr="00D2334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39" w:author="ZTE-Ma Zhifeng" w:date="2022-05-23T11: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040" w:author="ZTE-Ma Zhifeng" w:date="2022-05-23T11:39:00Z"/>
          <w:trPrChange w:id="6041" w:author="ZTE-Ma Zhifeng" w:date="2022-05-23T11:4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042" w:author="ZTE-Ma Zhifeng" w:date="2022-05-23T11:4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6CDD1294" w14:textId="77777777" w:rsidR="00735100" w:rsidRDefault="00735100" w:rsidP="00735100">
            <w:pPr>
              <w:pStyle w:val="TAC"/>
              <w:rPr>
                <w:ins w:id="6043" w:author="ZTE-Ma Zhifeng" w:date="2022-05-23T11:39:00Z"/>
              </w:rPr>
            </w:pPr>
          </w:p>
        </w:tc>
        <w:tc>
          <w:tcPr>
            <w:tcW w:w="1146" w:type="dxa"/>
            <w:tcBorders>
              <w:top w:val="single" w:sz="4" w:space="0" w:color="auto"/>
              <w:left w:val="single" w:sz="4" w:space="0" w:color="auto"/>
              <w:bottom w:val="single" w:sz="4" w:space="0" w:color="auto"/>
              <w:right w:val="single" w:sz="4" w:space="0" w:color="auto"/>
            </w:tcBorders>
            <w:vAlign w:val="center"/>
            <w:tcPrChange w:id="6044" w:author="ZTE-Ma Zhifeng" w:date="2022-05-23T11:4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81EBBF0" w14:textId="4550B013" w:rsidR="00735100" w:rsidRDefault="00735100" w:rsidP="00735100">
            <w:pPr>
              <w:pStyle w:val="TAC"/>
              <w:rPr>
                <w:ins w:id="6045" w:author="ZTE-Ma Zhifeng" w:date="2022-05-23T11:39:00Z"/>
                <w:szCs w:val="18"/>
              </w:rPr>
            </w:pPr>
            <w:ins w:id="6046" w:author="ZTE-Ma Zhifeng" w:date="2022-05-23T11:39:00Z">
              <w:r>
                <w:rPr>
                  <w:rFonts w:cs="Arial"/>
                </w:rPr>
                <w:t>n</w:t>
              </w:r>
              <w:r>
                <w:rPr>
                  <w:rFonts w:cs="Arial" w:hint="eastAsia"/>
                  <w:lang w:val="en-US" w:eastAsia="zh-CN"/>
                </w:rPr>
                <w:t>8</w:t>
              </w:r>
            </w:ins>
          </w:p>
        </w:tc>
        <w:tc>
          <w:tcPr>
            <w:tcW w:w="960" w:type="dxa"/>
            <w:tcBorders>
              <w:top w:val="single" w:sz="4" w:space="0" w:color="auto"/>
              <w:left w:val="single" w:sz="4" w:space="0" w:color="auto"/>
              <w:bottom w:val="single" w:sz="4" w:space="0" w:color="auto"/>
              <w:right w:val="single" w:sz="4" w:space="0" w:color="auto"/>
            </w:tcBorders>
            <w:tcPrChange w:id="6047"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4E1CCFE9" w14:textId="5AB1CE55" w:rsidR="00735100" w:rsidRDefault="00735100" w:rsidP="00735100">
            <w:pPr>
              <w:pStyle w:val="TAC"/>
              <w:rPr>
                <w:ins w:id="6048" w:author="ZTE-Ma Zhifeng" w:date="2022-05-23T11:39:00Z"/>
                <w:rFonts w:cs="Arial"/>
                <w:lang w:eastAsia="ko-KR"/>
              </w:rPr>
            </w:pPr>
            <w:ins w:id="6049" w:author="ZTE-Ma Zhifeng" w:date="2022-05-23T11:40:00Z">
              <w:r w:rsidRPr="00EF5447">
                <w:rPr>
                  <w:rFonts w:cs="Arial"/>
                </w:rPr>
                <w:t>905</w:t>
              </w:r>
            </w:ins>
          </w:p>
        </w:tc>
        <w:tc>
          <w:tcPr>
            <w:tcW w:w="964" w:type="dxa"/>
            <w:tcBorders>
              <w:top w:val="single" w:sz="4" w:space="0" w:color="auto"/>
              <w:left w:val="single" w:sz="4" w:space="0" w:color="auto"/>
              <w:bottom w:val="single" w:sz="4" w:space="0" w:color="auto"/>
              <w:right w:val="single" w:sz="4" w:space="0" w:color="auto"/>
            </w:tcBorders>
            <w:tcPrChange w:id="6050" w:author="ZTE-Ma Zhifeng" w:date="2022-05-23T11:40:00Z">
              <w:tcPr>
                <w:tcW w:w="964" w:type="dxa"/>
                <w:gridSpan w:val="2"/>
                <w:tcBorders>
                  <w:top w:val="single" w:sz="4" w:space="0" w:color="auto"/>
                  <w:left w:val="single" w:sz="4" w:space="0" w:color="auto"/>
                  <w:bottom w:val="single" w:sz="4" w:space="0" w:color="auto"/>
                  <w:right w:val="single" w:sz="4" w:space="0" w:color="auto"/>
                </w:tcBorders>
              </w:tcPr>
            </w:tcPrChange>
          </w:tcPr>
          <w:p w14:paraId="426102DF" w14:textId="72456872" w:rsidR="00735100" w:rsidRDefault="00735100" w:rsidP="00735100">
            <w:pPr>
              <w:pStyle w:val="TAC"/>
              <w:rPr>
                <w:ins w:id="6051" w:author="ZTE-Ma Zhifeng" w:date="2022-05-23T11:39:00Z"/>
                <w:rFonts w:cs="Arial"/>
                <w:lang w:eastAsia="ko-KR"/>
              </w:rPr>
            </w:pPr>
            <w:ins w:id="6052" w:author="ZTE-Ma Zhifeng" w:date="2022-05-23T11:40: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053"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1EB80E10" w14:textId="6BC4C7E3" w:rsidR="00735100" w:rsidRDefault="00735100" w:rsidP="00735100">
            <w:pPr>
              <w:pStyle w:val="TAC"/>
              <w:rPr>
                <w:ins w:id="6054" w:author="ZTE-Ma Zhifeng" w:date="2022-05-23T11:39:00Z"/>
                <w:rFonts w:cs="Arial"/>
                <w:lang w:eastAsia="ko-KR"/>
              </w:rPr>
            </w:pPr>
            <w:ins w:id="6055" w:author="ZTE-Ma Zhifeng" w:date="2022-05-23T11:40: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056" w:author="ZTE-Ma Zhifeng" w:date="2022-05-23T11:40:00Z">
              <w:tcPr>
                <w:tcW w:w="960" w:type="dxa"/>
                <w:gridSpan w:val="2"/>
                <w:tcBorders>
                  <w:top w:val="single" w:sz="4" w:space="0" w:color="auto"/>
                  <w:left w:val="single" w:sz="4" w:space="0" w:color="auto"/>
                  <w:bottom w:val="single" w:sz="4" w:space="0" w:color="auto"/>
                  <w:right w:val="single" w:sz="4" w:space="0" w:color="auto"/>
                </w:tcBorders>
              </w:tcPr>
            </w:tcPrChange>
          </w:tcPr>
          <w:p w14:paraId="1600489E" w14:textId="77352DA6" w:rsidR="00735100" w:rsidRDefault="00735100" w:rsidP="00735100">
            <w:pPr>
              <w:pStyle w:val="TAC"/>
              <w:rPr>
                <w:ins w:id="6057" w:author="ZTE-Ma Zhifeng" w:date="2022-05-23T11:39:00Z"/>
                <w:rFonts w:cs="Arial"/>
                <w:lang w:eastAsia="ko-KR"/>
              </w:rPr>
            </w:pPr>
            <w:ins w:id="6058" w:author="ZTE-Ma Zhifeng" w:date="2022-05-23T11:40:00Z">
              <w:r w:rsidRPr="00EF5447">
                <w:rPr>
                  <w:rFonts w:cs="Arial"/>
                </w:rPr>
                <w:t>950</w:t>
              </w:r>
            </w:ins>
          </w:p>
        </w:tc>
        <w:tc>
          <w:tcPr>
            <w:tcW w:w="977" w:type="dxa"/>
            <w:tcBorders>
              <w:top w:val="single" w:sz="4" w:space="0" w:color="auto"/>
              <w:left w:val="single" w:sz="4" w:space="0" w:color="auto"/>
              <w:bottom w:val="single" w:sz="4" w:space="0" w:color="auto"/>
              <w:right w:val="single" w:sz="4" w:space="0" w:color="auto"/>
            </w:tcBorders>
            <w:tcPrChange w:id="6059" w:author="ZTE-Ma Zhifeng" w:date="2022-05-23T11:40:00Z">
              <w:tcPr>
                <w:tcW w:w="977" w:type="dxa"/>
                <w:gridSpan w:val="2"/>
                <w:tcBorders>
                  <w:top w:val="single" w:sz="4" w:space="0" w:color="auto"/>
                  <w:left w:val="single" w:sz="4" w:space="0" w:color="auto"/>
                  <w:bottom w:val="single" w:sz="4" w:space="0" w:color="auto"/>
                  <w:right w:val="single" w:sz="4" w:space="0" w:color="auto"/>
                </w:tcBorders>
              </w:tcPr>
            </w:tcPrChange>
          </w:tcPr>
          <w:p w14:paraId="23EE8FD8" w14:textId="4E251F95" w:rsidR="00735100" w:rsidRDefault="00735100" w:rsidP="00735100">
            <w:pPr>
              <w:pStyle w:val="TAC"/>
              <w:rPr>
                <w:ins w:id="6060" w:author="ZTE-Ma Zhifeng" w:date="2022-05-23T11:39:00Z"/>
                <w:rFonts w:cs="Arial"/>
                <w:lang w:eastAsia="zh-CN"/>
              </w:rPr>
            </w:pPr>
            <w:ins w:id="6061" w:author="ZTE-Ma Zhifeng" w:date="2022-05-23T11:40:00Z">
              <w:r>
                <w:t>N/A</w:t>
              </w:r>
            </w:ins>
          </w:p>
        </w:tc>
        <w:tc>
          <w:tcPr>
            <w:tcW w:w="828" w:type="dxa"/>
            <w:tcBorders>
              <w:top w:val="single" w:sz="4" w:space="0" w:color="auto"/>
              <w:left w:val="single" w:sz="4" w:space="0" w:color="auto"/>
              <w:bottom w:val="single" w:sz="4" w:space="0" w:color="auto"/>
              <w:right w:val="single" w:sz="4" w:space="0" w:color="auto"/>
            </w:tcBorders>
            <w:tcPrChange w:id="6062" w:author="ZTE-Ma Zhifeng" w:date="2022-05-23T11:4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2111F06" w14:textId="01396EB9" w:rsidR="00735100" w:rsidRDefault="00735100" w:rsidP="00735100">
            <w:pPr>
              <w:pStyle w:val="TAC"/>
              <w:rPr>
                <w:ins w:id="6063" w:author="ZTE-Ma Zhifeng" w:date="2022-05-23T11:39:00Z"/>
              </w:rPr>
            </w:pPr>
            <w:ins w:id="6064" w:author="ZTE-Ma Zhifeng" w:date="2022-05-23T11:4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065" w:author="ZTE-Ma Zhifeng" w:date="2022-05-23T11:40:00Z">
              <w:tcPr>
                <w:tcW w:w="1057" w:type="dxa"/>
                <w:gridSpan w:val="2"/>
                <w:tcBorders>
                  <w:top w:val="single" w:sz="4" w:space="0" w:color="auto"/>
                  <w:left w:val="single" w:sz="4" w:space="0" w:color="auto"/>
                  <w:bottom w:val="single" w:sz="4" w:space="0" w:color="auto"/>
                  <w:right w:val="single" w:sz="4" w:space="0" w:color="auto"/>
                </w:tcBorders>
              </w:tcPr>
            </w:tcPrChange>
          </w:tcPr>
          <w:p w14:paraId="35DFDC95" w14:textId="13596FA6" w:rsidR="00735100" w:rsidRDefault="00735100" w:rsidP="00735100">
            <w:pPr>
              <w:pStyle w:val="TAC"/>
              <w:rPr>
                <w:ins w:id="6066" w:author="ZTE-Ma Zhifeng" w:date="2022-05-23T11:39:00Z"/>
                <w:rFonts w:cs="Arial"/>
              </w:rPr>
            </w:pPr>
            <w:ins w:id="6067" w:author="ZTE-Ma Zhifeng" w:date="2022-05-23T11:40:00Z">
              <w:r>
                <w:rPr>
                  <w:lang w:eastAsia="ko-KR"/>
                </w:rPr>
                <w:t>N/A</w:t>
              </w:r>
            </w:ins>
          </w:p>
        </w:tc>
      </w:tr>
      <w:tr w:rsidR="00735100" w14:paraId="7BE9B25D" w14:textId="77777777" w:rsidTr="006F28D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68" w:author="ZTE-Ma Zhifeng" w:date="2022-05-23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069" w:author="ZTE-Ma Zhifeng" w:date="2022-05-23T11:39:00Z"/>
          <w:trPrChange w:id="6070" w:author="ZTE-Ma Zhifeng" w:date="2022-05-23T11:48: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071" w:author="ZTE-Ma Zhifeng" w:date="2022-05-23T11:48: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A880CBD" w14:textId="77777777" w:rsidR="00735100" w:rsidRDefault="00735100" w:rsidP="00735100">
            <w:pPr>
              <w:pStyle w:val="TAC"/>
              <w:rPr>
                <w:ins w:id="6072" w:author="ZTE-Ma Zhifeng" w:date="2022-05-23T11:39:00Z"/>
              </w:rPr>
            </w:pPr>
          </w:p>
        </w:tc>
        <w:tc>
          <w:tcPr>
            <w:tcW w:w="1146" w:type="dxa"/>
            <w:tcBorders>
              <w:top w:val="single" w:sz="4" w:space="0" w:color="auto"/>
              <w:left w:val="single" w:sz="4" w:space="0" w:color="auto"/>
              <w:bottom w:val="single" w:sz="4" w:space="0" w:color="auto"/>
              <w:right w:val="single" w:sz="4" w:space="0" w:color="auto"/>
            </w:tcBorders>
            <w:vAlign w:val="center"/>
            <w:tcPrChange w:id="6073" w:author="ZTE-Ma Zhifeng" w:date="2022-05-23T11:4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05D97C9" w14:textId="55D78B33" w:rsidR="00735100" w:rsidRDefault="00735100" w:rsidP="00735100">
            <w:pPr>
              <w:pStyle w:val="TAC"/>
              <w:rPr>
                <w:ins w:id="6074" w:author="ZTE-Ma Zhifeng" w:date="2022-05-23T11:39:00Z"/>
                <w:szCs w:val="18"/>
              </w:rPr>
            </w:pPr>
            <w:ins w:id="6075" w:author="ZTE-Ma Zhifeng" w:date="2022-05-23T11:39:00Z">
              <w:r>
                <w:rPr>
                  <w:rFonts w:cs="Arial"/>
                </w:rPr>
                <w:t>n</w:t>
              </w:r>
            </w:ins>
            <w:ins w:id="6076" w:author="ZTE-Ma Zhifeng" w:date="2022-05-23T11:40:00Z">
              <w:r>
                <w:rPr>
                  <w:rFonts w:cs="Arial"/>
                  <w:lang w:val="en-US" w:eastAsia="zh-CN"/>
                </w:rPr>
                <w:t>40</w:t>
              </w:r>
            </w:ins>
          </w:p>
        </w:tc>
        <w:tc>
          <w:tcPr>
            <w:tcW w:w="960" w:type="dxa"/>
            <w:tcBorders>
              <w:top w:val="single" w:sz="4" w:space="0" w:color="auto"/>
              <w:left w:val="single" w:sz="4" w:space="0" w:color="auto"/>
              <w:bottom w:val="single" w:sz="4" w:space="0" w:color="auto"/>
              <w:right w:val="single" w:sz="4" w:space="0" w:color="auto"/>
            </w:tcBorders>
            <w:tcPrChange w:id="6077"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3194CDDE" w14:textId="691CEEDF" w:rsidR="00735100" w:rsidRDefault="00735100" w:rsidP="00735100">
            <w:pPr>
              <w:pStyle w:val="TAC"/>
              <w:rPr>
                <w:ins w:id="6078" w:author="ZTE-Ma Zhifeng" w:date="2022-05-23T11:39:00Z"/>
                <w:rFonts w:cs="Arial"/>
                <w:lang w:eastAsia="ko-KR"/>
              </w:rPr>
            </w:pPr>
            <w:ins w:id="6079" w:author="ZTE-Ma Zhifeng" w:date="2022-05-23T11:40:00Z">
              <w:r w:rsidRPr="00EF5447">
                <w:rPr>
                  <w:rFonts w:cs="Arial"/>
                </w:rPr>
                <w:t>2345</w:t>
              </w:r>
            </w:ins>
          </w:p>
        </w:tc>
        <w:tc>
          <w:tcPr>
            <w:tcW w:w="964" w:type="dxa"/>
            <w:tcBorders>
              <w:top w:val="single" w:sz="4" w:space="0" w:color="auto"/>
              <w:left w:val="single" w:sz="4" w:space="0" w:color="auto"/>
              <w:bottom w:val="single" w:sz="4" w:space="0" w:color="auto"/>
              <w:right w:val="single" w:sz="4" w:space="0" w:color="auto"/>
            </w:tcBorders>
            <w:tcPrChange w:id="6080" w:author="ZTE-Ma Zhifeng" w:date="2022-05-23T11:48:00Z">
              <w:tcPr>
                <w:tcW w:w="964" w:type="dxa"/>
                <w:gridSpan w:val="2"/>
                <w:tcBorders>
                  <w:top w:val="single" w:sz="4" w:space="0" w:color="auto"/>
                  <w:left w:val="single" w:sz="4" w:space="0" w:color="auto"/>
                  <w:bottom w:val="single" w:sz="4" w:space="0" w:color="auto"/>
                  <w:right w:val="single" w:sz="4" w:space="0" w:color="auto"/>
                </w:tcBorders>
              </w:tcPr>
            </w:tcPrChange>
          </w:tcPr>
          <w:p w14:paraId="34AA7AF1" w14:textId="1604D5DE" w:rsidR="00735100" w:rsidRDefault="00735100" w:rsidP="00735100">
            <w:pPr>
              <w:pStyle w:val="TAC"/>
              <w:rPr>
                <w:ins w:id="6081" w:author="ZTE-Ma Zhifeng" w:date="2022-05-23T11:39:00Z"/>
                <w:rFonts w:cs="Arial"/>
                <w:lang w:eastAsia="ko-KR"/>
              </w:rPr>
            </w:pPr>
            <w:ins w:id="6082" w:author="ZTE-Ma Zhifeng" w:date="2022-05-23T11:40: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083"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0B3B395C" w14:textId="528D5035" w:rsidR="00735100" w:rsidRDefault="00735100" w:rsidP="00735100">
            <w:pPr>
              <w:pStyle w:val="TAC"/>
              <w:rPr>
                <w:ins w:id="6084" w:author="ZTE-Ma Zhifeng" w:date="2022-05-23T11:39:00Z"/>
                <w:rFonts w:cs="Arial"/>
                <w:lang w:eastAsia="ko-KR"/>
              </w:rPr>
            </w:pPr>
            <w:ins w:id="6085" w:author="ZTE-Ma Zhifeng" w:date="2022-05-23T11:40: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086"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7A142EAC" w14:textId="124AE1B1" w:rsidR="00735100" w:rsidRDefault="00735100" w:rsidP="00735100">
            <w:pPr>
              <w:pStyle w:val="TAC"/>
              <w:rPr>
                <w:ins w:id="6087" w:author="ZTE-Ma Zhifeng" w:date="2022-05-23T11:39:00Z"/>
                <w:rFonts w:cs="Arial"/>
                <w:lang w:eastAsia="ko-KR"/>
              </w:rPr>
            </w:pPr>
            <w:ins w:id="6088" w:author="ZTE-Ma Zhifeng" w:date="2022-05-23T11:40:00Z">
              <w:r w:rsidRPr="00EF5447">
                <w:rPr>
                  <w:rFonts w:cs="Arial"/>
                </w:rPr>
                <w:t>2345</w:t>
              </w:r>
            </w:ins>
          </w:p>
        </w:tc>
        <w:tc>
          <w:tcPr>
            <w:tcW w:w="977" w:type="dxa"/>
            <w:tcBorders>
              <w:top w:val="single" w:sz="4" w:space="0" w:color="auto"/>
              <w:left w:val="single" w:sz="4" w:space="0" w:color="auto"/>
              <w:bottom w:val="single" w:sz="4" w:space="0" w:color="auto"/>
              <w:right w:val="single" w:sz="4" w:space="0" w:color="auto"/>
            </w:tcBorders>
            <w:tcPrChange w:id="6089" w:author="ZTE-Ma Zhifeng" w:date="2022-05-23T11:48:00Z">
              <w:tcPr>
                <w:tcW w:w="977" w:type="dxa"/>
                <w:gridSpan w:val="2"/>
                <w:tcBorders>
                  <w:top w:val="single" w:sz="4" w:space="0" w:color="auto"/>
                  <w:left w:val="single" w:sz="4" w:space="0" w:color="auto"/>
                  <w:bottom w:val="single" w:sz="4" w:space="0" w:color="auto"/>
                  <w:right w:val="single" w:sz="4" w:space="0" w:color="auto"/>
                </w:tcBorders>
              </w:tcPr>
            </w:tcPrChange>
          </w:tcPr>
          <w:p w14:paraId="734F7BC9" w14:textId="5DC0EE02" w:rsidR="00735100" w:rsidRDefault="00735100" w:rsidP="00735100">
            <w:pPr>
              <w:pStyle w:val="TAC"/>
              <w:rPr>
                <w:ins w:id="6090" w:author="ZTE-Ma Zhifeng" w:date="2022-05-23T11:39:00Z"/>
                <w:rFonts w:cs="Arial"/>
                <w:lang w:eastAsia="zh-CN"/>
              </w:rPr>
            </w:pPr>
            <w:ins w:id="6091" w:author="ZTE-Ma Zhifeng" w:date="2022-05-23T11:40:00Z">
              <w:r>
                <w:t>3.0</w:t>
              </w:r>
            </w:ins>
          </w:p>
        </w:tc>
        <w:tc>
          <w:tcPr>
            <w:tcW w:w="828" w:type="dxa"/>
            <w:tcBorders>
              <w:top w:val="single" w:sz="4" w:space="0" w:color="auto"/>
              <w:left w:val="single" w:sz="4" w:space="0" w:color="auto"/>
              <w:bottom w:val="single" w:sz="4" w:space="0" w:color="auto"/>
              <w:right w:val="single" w:sz="4" w:space="0" w:color="auto"/>
            </w:tcBorders>
            <w:tcPrChange w:id="6092" w:author="ZTE-Ma Zhifeng" w:date="2022-05-23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B4CBF3C" w14:textId="4D77B118" w:rsidR="00735100" w:rsidRDefault="00735100" w:rsidP="00735100">
            <w:pPr>
              <w:pStyle w:val="TAC"/>
              <w:rPr>
                <w:ins w:id="6093" w:author="ZTE-Ma Zhifeng" w:date="2022-05-23T11:39:00Z"/>
              </w:rPr>
            </w:pPr>
            <w:ins w:id="6094" w:author="ZTE-Ma Zhifeng" w:date="2022-05-23T11:40:00Z">
              <w:r>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6095" w:author="ZTE-Ma Zhifeng" w:date="2022-05-23T11:48:00Z">
              <w:tcPr>
                <w:tcW w:w="1057" w:type="dxa"/>
                <w:gridSpan w:val="2"/>
                <w:tcBorders>
                  <w:top w:val="single" w:sz="4" w:space="0" w:color="auto"/>
                  <w:left w:val="single" w:sz="4" w:space="0" w:color="auto"/>
                  <w:bottom w:val="single" w:sz="4" w:space="0" w:color="auto"/>
                  <w:right w:val="single" w:sz="4" w:space="0" w:color="auto"/>
                </w:tcBorders>
              </w:tcPr>
            </w:tcPrChange>
          </w:tcPr>
          <w:p w14:paraId="5A514C51" w14:textId="03D1D4EB" w:rsidR="00735100" w:rsidRDefault="00735100" w:rsidP="00735100">
            <w:pPr>
              <w:pStyle w:val="TAC"/>
              <w:rPr>
                <w:ins w:id="6096" w:author="ZTE-Ma Zhifeng" w:date="2022-05-23T11:39:00Z"/>
                <w:rFonts w:cs="Arial"/>
              </w:rPr>
            </w:pPr>
            <w:ins w:id="6097" w:author="ZTE-Ma Zhifeng" w:date="2022-05-23T11:40:00Z">
              <w:r>
                <w:rPr>
                  <w:lang w:eastAsia="ko-KR"/>
                </w:rPr>
                <w:t>IMD5</w:t>
              </w:r>
            </w:ins>
          </w:p>
        </w:tc>
      </w:tr>
      <w:tr w:rsidR="006F28D3" w14:paraId="6EE7259A"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98"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099" w:author="ZTE-Ma Zhifeng" w:date="2022-05-23T11:48:00Z"/>
          <w:trPrChange w:id="6100" w:author="ZTE-Ma Zhifeng" w:date="2022-05-23T11:49: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101"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5341378" w14:textId="01A06BB5" w:rsidR="006F28D3" w:rsidRDefault="006F28D3" w:rsidP="006F28D3">
            <w:pPr>
              <w:pStyle w:val="TAC"/>
              <w:rPr>
                <w:ins w:id="6102" w:author="ZTE-Ma Zhifeng" w:date="2022-05-23T11:48:00Z"/>
              </w:rPr>
            </w:pPr>
            <w:ins w:id="6103" w:author="ZTE-Ma Zhifeng" w:date="2022-05-23T11:49:00Z">
              <w:r>
                <w:t>CA_n7-n8-n78</w:t>
              </w:r>
            </w:ins>
          </w:p>
        </w:tc>
        <w:tc>
          <w:tcPr>
            <w:tcW w:w="1146" w:type="dxa"/>
            <w:tcBorders>
              <w:top w:val="single" w:sz="4" w:space="0" w:color="auto"/>
              <w:left w:val="single" w:sz="4" w:space="0" w:color="auto"/>
              <w:bottom w:val="single" w:sz="4" w:space="0" w:color="auto"/>
              <w:right w:val="single" w:sz="4" w:space="0" w:color="auto"/>
            </w:tcBorders>
            <w:tcPrChange w:id="6104"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9DBB52A" w14:textId="46825AB4" w:rsidR="006F28D3" w:rsidRDefault="006F28D3" w:rsidP="006F28D3">
            <w:pPr>
              <w:pStyle w:val="TAC"/>
              <w:rPr>
                <w:ins w:id="6105" w:author="ZTE-Ma Zhifeng" w:date="2022-05-23T11:48:00Z"/>
                <w:szCs w:val="18"/>
              </w:rPr>
            </w:pPr>
            <w:ins w:id="6106"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107"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0CC1EC8B" w14:textId="11DE8EF9" w:rsidR="006F28D3" w:rsidRDefault="006F28D3" w:rsidP="006F28D3">
            <w:pPr>
              <w:pStyle w:val="TAC"/>
              <w:rPr>
                <w:ins w:id="6108" w:author="ZTE-Ma Zhifeng" w:date="2022-05-23T11:48:00Z"/>
                <w:rFonts w:cs="Arial"/>
                <w:lang w:eastAsia="ko-KR"/>
              </w:rPr>
            </w:pPr>
            <w:ins w:id="6109" w:author="ZTE-Ma Zhifeng" w:date="2022-05-23T11:49:00Z">
              <w:r w:rsidRPr="00EF5447">
                <w:rPr>
                  <w:rFonts w:cs="Arial"/>
                </w:rPr>
                <w:t>2555</w:t>
              </w:r>
            </w:ins>
          </w:p>
        </w:tc>
        <w:tc>
          <w:tcPr>
            <w:tcW w:w="964" w:type="dxa"/>
            <w:tcBorders>
              <w:top w:val="single" w:sz="4" w:space="0" w:color="auto"/>
              <w:left w:val="single" w:sz="4" w:space="0" w:color="auto"/>
              <w:bottom w:val="single" w:sz="4" w:space="0" w:color="auto"/>
              <w:right w:val="single" w:sz="4" w:space="0" w:color="auto"/>
            </w:tcBorders>
            <w:tcPrChange w:id="6110"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069C53A3" w14:textId="221FA94C" w:rsidR="006F28D3" w:rsidRDefault="006F28D3" w:rsidP="006F28D3">
            <w:pPr>
              <w:pStyle w:val="TAC"/>
              <w:rPr>
                <w:ins w:id="6111" w:author="ZTE-Ma Zhifeng" w:date="2022-05-23T11:48:00Z"/>
                <w:rFonts w:cs="Arial"/>
                <w:lang w:eastAsia="ko-KR"/>
              </w:rPr>
            </w:pPr>
            <w:ins w:id="6112" w:author="ZTE-Ma Zhifeng" w:date="2022-05-23T11:49: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11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6413E1A" w14:textId="33AE7CFC" w:rsidR="006F28D3" w:rsidRDefault="006F28D3" w:rsidP="006F28D3">
            <w:pPr>
              <w:pStyle w:val="TAC"/>
              <w:rPr>
                <w:ins w:id="6114" w:author="ZTE-Ma Zhifeng" w:date="2022-05-23T11:48:00Z"/>
                <w:rFonts w:cs="Arial"/>
                <w:lang w:eastAsia="ko-KR"/>
              </w:rPr>
            </w:pPr>
            <w:ins w:id="6115" w:author="ZTE-Ma Zhifeng" w:date="2022-05-23T11:49: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11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FF83386" w14:textId="47FDA81D" w:rsidR="006F28D3" w:rsidRDefault="006F28D3" w:rsidP="006F28D3">
            <w:pPr>
              <w:pStyle w:val="TAC"/>
              <w:rPr>
                <w:ins w:id="6117" w:author="ZTE-Ma Zhifeng" w:date="2022-05-23T11:48:00Z"/>
                <w:rFonts w:cs="Arial"/>
                <w:lang w:eastAsia="ko-KR"/>
              </w:rPr>
            </w:pPr>
            <w:ins w:id="6118" w:author="ZTE-Ma Zhifeng" w:date="2022-05-23T11:49:00Z">
              <w:r w:rsidRPr="00EF5447">
                <w:rPr>
                  <w:rFonts w:cs="Arial"/>
                </w:rPr>
                <w:t>2675</w:t>
              </w:r>
            </w:ins>
          </w:p>
        </w:tc>
        <w:tc>
          <w:tcPr>
            <w:tcW w:w="977" w:type="dxa"/>
            <w:tcBorders>
              <w:top w:val="single" w:sz="4" w:space="0" w:color="auto"/>
              <w:left w:val="single" w:sz="4" w:space="0" w:color="auto"/>
              <w:bottom w:val="single" w:sz="4" w:space="0" w:color="auto"/>
              <w:right w:val="single" w:sz="4" w:space="0" w:color="auto"/>
            </w:tcBorders>
            <w:tcPrChange w:id="6119"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FDD91D7" w14:textId="69272ED5" w:rsidR="006F28D3" w:rsidRDefault="006F28D3" w:rsidP="006F28D3">
            <w:pPr>
              <w:pStyle w:val="TAC"/>
              <w:rPr>
                <w:ins w:id="6120" w:author="ZTE-Ma Zhifeng" w:date="2022-05-23T11:48:00Z"/>
                <w:rFonts w:cs="Arial"/>
                <w:lang w:eastAsia="zh-CN"/>
              </w:rPr>
            </w:pPr>
            <w:ins w:id="6121" w:author="ZTE-Ma Zhifeng" w:date="2022-05-23T11:49: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122"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2230D02E" w14:textId="1F3C9A77" w:rsidR="006F28D3" w:rsidRDefault="006F28D3" w:rsidP="006F28D3">
            <w:pPr>
              <w:pStyle w:val="TAC"/>
              <w:rPr>
                <w:ins w:id="6123" w:author="ZTE-Ma Zhifeng" w:date="2022-05-23T11:48:00Z"/>
              </w:rPr>
            </w:pPr>
            <w:ins w:id="6124"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125"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45AF3DEA" w14:textId="72FE8F15" w:rsidR="006F28D3" w:rsidRDefault="006F28D3" w:rsidP="006F28D3">
            <w:pPr>
              <w:pStyle w:val="TAC"/>
              <w:rPr>
                <w:ins w:id="6126" w:author="ZTE-Ma Zhifeng" w:date="2022-05-23T11:48:00Z"/>
                <w:rFonts w:cs="Arial"/>
              </w:rPr>
            </w:pPr>
            <w:ins w:id="6127" w:author="ZTE-Ma Zhifeng" w:date="2022-05-23T11:49:00Z">
              <w:r w:rsidRPr="00EF5447">
                <w:rPr>
                  <w:lang w:eastAsia="ko-KR"/>
                </w:rPr>
                <w:t>N/A</w:t>
              </w:r>
            </w:ins>
          </w:p>
        </w:tc>
      </w:tr>
      <w:tr w:rsidR="006F28D3" w14:paraId="54451A7E"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28"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129" w:author="ZTE-Ma Zhifeng" w:date="2022-05-23T11:48:00Z"/>
          <w:trPrChange w:id="6130"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131"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88C89E0" w14:textId="77777777" w:rsidR="006F28D3" w:rsidRDefault="006F28D3" w:rsidP="006F28D3">
            <w:pPr>
              <w:pStyle w:val="TAC"/>
              <w:rPr>
                <w:ins w:id="6132"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133"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29231CA" w14:textId="2AC42040" w:rsidR="006F28D3" w:rsidRDefault="006F28D3" w:rsidP="006F28D3">
            <w:pPr>
              <w:pStyle w:val="TAC"/>
              <w:rPr>
                <w:ins w:id="6134" w:author="ZTE-Ma Zhifeng" w:date="2022-05-23T11:48:00Z"/>
                <w:szCs w:val="18"/>
              </w:rPr>
            </w:pPr>
            <w:ins w:id="6135"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13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D8CDCEF" w14:textId="41160866" w:rsidR="006F28D3" w:rsidRDefault="006F28D3" w:rsidP="006F28D3">
            <w:pPr>
              <w:pStyle w:val="TAC"/>
              <w:rPr>
                <w:ins w:id="6137" w:author="ZTE-Ma Zhifeng" w:date="2022-05-23T11:48:00Z"/>
                <w:rFonts w:cs="Arial"/>
                <w:lang w:eastAsia="ko-KR"/>
              </w:rPr>
            </w:pPr>
            <w:ins w:id="6138" w:author="ZTE-Ma Zhifeng" w:date="2022-05-23T11:49:00Z">
              <w:r w:rsidRPr="00EF5447">
                <w:rPr>
                  <w:rFonts w:cs="Arial"/>
                </w:rPr>
                <w:t>900</w:t>
              </w:r>
            </w:ins>
          </w:p>
        </w:tc>
        <w:tc>
          <w:tcPr>
            <w:tcW w:w="964" w:type="dxa"/>
            <w:tcBorders>
              <w:top w:val="single" w:sz="4" w:space="0" w:color="auto"/>
              <w:left w:val="single" w:sz="4" w:space="0" w:color="auto"/>
              <w:bottom w:val="single" w:sz="4" w:space="0" w:color="auto"/>
              <w:right w:val="single" w:sz="4" w:space="0" w:color="auto"/>
            </w:tcBorders>
            <w:tcPrChange w:id="6139"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0004B2C4" w14:textId="054D0008" w:rsidR="006F28D3" w:rsidRDefault="006F28D3" w:rsidP="006F28D3">
            <w:pPr>
              <w:pStyle w:val="TAC"/>
              <w:rPr>
                <w:ins w:id="6140" w:author="ZTE-Ma Zhifeng" w:date="2022-05-23T11:48:00Z"/>
                <w:rFonts w:cs="Arial"/>
                <w:lang w:eastAsia="ko-KR"/>
              </w:rPr>
            </w:pPr>
            <w:ins w:id="6141" w:author="ZTE-Ma Zhifeng" w:date="2022-05-23T11:49: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142"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F4AB8EF" w14:textId="7606F79D" w:rsidR="006F28D3" w:rsidRDefault="006F28D3" w:rsidP="006F28D3">
            <w:pPr>
              <w:pStyle w:val="TAC"/>
              <w:rPr>
                <w:ins w:id="6143" w:author="ZTE-Ma Zhifeng" w:date="2022-05-23T11:48:00Z"/>
                <w:rFonts w:cs="Arial"/>
                <w:lang w:eastAsia="ko-KR"/>
              </w:rPr>
            </w:pPr>
            <w:ins w:id="6144" w:author="ZTE-Ma Zhifeng" w:date="2022-05-23T11:49: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14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00A5775B" w14:textId="04563188" w:rsidR="006F28D3" w:rsidRDefault="006F28D3" w:rsidP="006F28D3">
            <w:pPr>
              <w:pStyle w:val="TAC"/>
              <w:rPr>
                <w:ins w:id="6146" w:author="ZTE-Ma Zhifeng" w:date="2022-05-23T11:48:00Z"/>
                <w:rFonts w:cs="Arial"/>
                <w:lang w:eastAsia="ko-KR"/>
              </w:rPr>
            </w:pPr>
            <w:ins w:id="6147" w:author="ZTE-Ma Zhifeng" w:date="2022-05-23T11:49:00Z">
              <w:r w:rsidRPr="00EF5447">
                <w:rPr>
                  <w:rFonts w:cs="Arial"/>
                </w:rPr>
                <w:t>945</w:t>
              </w:r>
            </w:ins>
          </w:p>
        </w:tc>
        <w:tc>
          <w:tcPr>
            <w:tcW w:w="977" w:type="dxa"/>
            <w:tcBorders>
              <w:top w:val="single" w:sz="4" w:space="0" w:color="auto"/>
              <w:left w:val="single" w:sz="4" w:space="0" w:color="auto"/>
              <w:bottom w:val="single" w:sz="4" w:space="0" w:color="auto"/>
              <w:right w:val="single" w:sz="4" w:space="0" w:color="auto"/>
            </w:tcBorders>
            <w:tcPrChange w:id="6148"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6E086D1" w14:textId="79B6ECAB" w:rsidR="006F28D3" w:rsidRDefault="006F28D3" w:rsidP="006F28D3">
            <w:pPr>
              <w:pStyle w:val="TAC"/>
              <w:rPr>
                <w:ins w:id="6149" w:author="ZTE-Ma Zhifeng" w:date="2022-05-23T11:48:00Z"/>
                <w:rFonts w:cs="Arial"/>
                <w:lang w:eastAsia="zh-CN"/>
              </w:rPr>
            </w:pPr>
            <w:ins w:id="6150" w:author="ZTE-Ma Zhifeng" w:date="2022-05-23T11:49: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151"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EA0F8F0" w14:textId="79A25A26" w:rsidR="006F28D3" w:rsidRDefault="006F28D3" w:rsidP="006F28D3">
            <w:pPr>
              <w:pStyle w:val="TAC"/>
              <w:rPr>
                <w:ins w:id="6152" w:author="ZTE-Ma Zhifeng" w:date="2022-05-23T11:48:00Z"/>
              </w:rPr>
            </w:pPr>
            <w:ins w:id="6153"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154"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107ADB8B" w14:textId="646951B9" w:rsidR="006F28D3" w:rsidRDefault="006F28D3" w:rsidP="006F28D3">
            <w:pPr>
              <w:pStyle w:val="TAC"/>
              <w:rPr>
                <w:ins w:id="6155" w:author="ZTE-Ma Zhifeng" w:date="2022-05-23T11:48:00Z"/>
                <w:rFonts w:cs="Arial"/>
              </w:rPr>
            </w:pPr>
            <w:ins w:id="6156" w:author="ZTE-Ma Zhifeng" w:date="2022-05-23T11:49:00Z">
              <w:r>
                <w:rPr>
                  <w:lang w:eastAsia="ko-KR"/>
                </w:rPr>
                <w:t>N/A</w:t>
              </w:r>
            </w:ins>
          </w:p>
        </w:tc>
      </w:tr>
      <w:tr w:rsidR="006F28D3" w14:paraId="1AD545D8"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57"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158" w:author="ZTE-Ma Zhifeng" w:date="2022-05-23T11:48:00Z"/>
          <w:trPrChange w:id="6159"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160"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553D325" w14:textId="77777777" w:rsidR="006F28D3" w:rsidRDefault="006F28D3" w:rsidP="006F28D3">
            <w:pPr>
              <w:pStyle w:val="TAC"/>
              <w:rPr>
                <w:ins w:id="6161"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162"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BD80E74" w14:textId="37711208" w:rsidR="006F28D3" w:rsidRDefault="006F28D3" w:rsidP="006F28D3">
            <w:pPr>
              <w:pStyle w:val="TAC"/>
              <w:rPr>
                <w:ins w:id="6163" w:author="ZTE-Ma Zhifeng" w:date="2022-05-23T11:48:00Z"/>
                <w:szCs w:val="18"/>
              </w:rPr>
            </w:pPr>
            <w:ins w:id="6164"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16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6AAF5413" w14:textId="07CD7EFF" w:rsidR="006F28D3" w:rsidRDefault="006F28D3" w:rsidP="006F28D3">
            <w:pPr>
              <w:pStyle w:val="TAC"/>
              <w:rPr>
                <w:ins w:id="6166" w:author="ZTE-Ma Zhifeng" w:date="2022-05-23T11:48:00Z"/>
                <w:rFonts w:cs="Arial"/>
                <w:lang w:eastAsia="ko-KR"/>
              </w:rPr>
            </w:pPr>
            <w:ins w:id="6167" w:author="ZTE-Ma Zhifeng" w:date="2022-05-23T11:49:00Z">
              <w:r w:rsidRPr="00EF5447">
                <w:rPr>
                  <w:rFonts w:cs="Arial"/>
                </w:rPr>
                <w:t>3455</w:t>
              </w:r>
            </w:ins>
          </w:p>
        </w:tc>
        <w:tc>
          <w:tcPr>
            <w:tcW w:w="964" w:type="dxa"/>
            <w:tcBorders>
              <w:top w:val="single" w:sz="4" w:space="0" w:color="auto"/>
              <w:left w:val="single" w:sz="4" w:space="0" w:color="auto"/>
              <w:bottom w:val="single" w:sz="4" w:space="0" w:color="auto"/>
              <w:right w:val="single" w:sz="4" w:space="0" w:color="auto"/>
            </w:tcBorders>
            <w:tcPrChange w:id="6168"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6339583C" w14:textId="718DB80D" w:rsidR="006F28D3" w:rsidRDefault="006F28D3" w:rsidP="006F28D3">
            <w:pPr>
              <w:pStyle w:val="TAC"/>
              <w:rPr>
                <w:ins w:id="6169" w:author="ZTE-Ma Zhifeng" w:date="2022-05-23T11:48:00Z"/>
                <w:rFonts w:cs="Arial"/>
                <w:lang w:eastAsia="ko-KR"/>
              </w:rPr>
            </w:pPr>
            <w:ins w:id="6170" w:author="ZTE-Ma Zhifeng" w:date="2022-05-23T11:49:00Z">
              <w:r w:rsidRPr="00EF5447">
                <w:rPr>
                  <w:rFonts w:cs="Arial"/>
                </w:rPr>
                <w:t>10</w:t>
              </w:r>
            </w:ins>
          </w:p>
        </w:tc>
        <w:tc>
          <w:tcPr>
            <w:tcW w:w="960" w:type="dxa"/>
            <w:tcBorders>
              <w:top w:val="single" w:sz="4" w:space="0" w:color="auto"/>
              <w:left w:val="single" w:sz="4" w:space="0" w:color="auto"/>
              <w:bottom w:val="single" w:sz="4" w:space="0" w:color="auto"/>
              <w:right w:val="single" w:sz="4" w:space="0" w:color="auto"/>
            </w:tcBorders>
            <w:tcPrChange w:id="6171"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29FACEE3" w14:textId="64DACC7F" w:rsidR="006F28D3" w:rsidRDefault="006F28D3" w:rsidP="006F28D3">
            <w:pPr>
              <w:pStyle w:val="TAC"/>
              <w:rPr>
                <w:ins w:id="6172" w:author="ZTE-Ma Zhifeng" w:date="2022-05-23T11:48:00Z"/>
                <w:rFonts w:cs="Arial"/>
                <w:lang w:eastAsia="ko-KR"/>
              </w:rPr>
            </w:pPr>
            <w:ins w:id="6173" w:author="ZTE-Ma Zhifeng" w:date="2022-05-23T11:49:00Z">
              <w:r w:rsidRPr="00EF5447">
                <w:rPr>
                  <w:rFonts w:cs="Arial"/>
                </w:rPr>
                <w:t>50</w:t>
              </w:r>
            </w:ins>
          </w:p>
        </w:tc>
        <w:tc>
          <w:tcPr>
            <w:tcW w:w="960" w:type="dxa"/>
            <w:tcBorders>
              <w:top w:val="single" w:sz="4" w:space="0" w:color="auto"/>
              <w:left w:val="single" w:sz="4" w:space="0" w:color="auto"/>
              <w:bottom w:val="single" w:sz="4" w:space="0" w:color="auto"/>
              <w:right w:val="single" w:sz="4" w:space="0" w:color="auto"/>
            </w:tcBorders>
            <w:tcPrChange w:id="617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15DFB32F" w14:textId="38E4150E" w:rsidR="006F28D3" w:rsidRDefault="006F28D3" w:rsidP="006F28D3">
            <w:pPr>
              <w:pStyle w:val="TAC"/>
              <w:rPr>
                <w:ins w:id="6175" w:author="ZTE-Ma Zhifeng" w:date="2022-05-23T11:48:00Z"/>
                <w:rFonts w:cs="Arial"/>
                <w:lang w:eastAsia="ko-KR"/>
              </w:rPr>
            </w:pPr>
            <w:ins w:id="6176" w:author="ZTE-Ma Zhifeng" w:date="2022-05-23T11:49:00Z">
              <w:r w:rsidRPr="00EF5447">
                <w:rPr>
                  <w:rFonts w:cs="Arial"/>
                </w:rPr>
                <w:t>3455</w:t>
              </w:r>
            </w:ins>
          </w:p>
        </w:tc>
        <w:tc>
          <w:tcPr>
            <w:tcW w:w="977" w:type="dxa"/>
            <w:tcBorders>
              <w:top w:val="single" w:sz="4" w:space="0" w:color="auto"/>
              <w:left w:val="single" w:sz="4" w:space="0" w:color="auto"/>
              <w:bottom w:val="single" w:sz="4" w:space="0" w:color="auto"/>
              <w:right w:val="single" w:sz="4" w:space="0" w:color="auto"/>
            </w:tcBorders>
            <w:tcPrChange w:id="6177"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41E9C7F3" w14:textId="210889A9" w:rsidR="006F28D3" w:rsidRDefault="006F28D3" w:rsidP="006F28D3">
            <w:pPr>
              <w:pStyle w:val="TAC"/>
              <w:rPr>
                <w:ins w:id="6178" w:author="ZTE-Ma Zhifeng" w:date="2022-05-23T11:48:00Z"/>
                <w:rFonts w:cs="Arial"/>
                <w:lang w:eastAsia="zh-CN"/>
              </w:rPr>
            </w:pPr>
            <w:ins w:id="6179" w:author="ZTE-Ma Zhifeng" w:date="2022-05-23T11:49:00Z">
              <w:r w:rsidRPr="00EF5447">
                <w:rPr>
                  <w:rFonts w:eastAsia="Calibri Light" w:cs="Arial"/>
                </w:rPr>
                <w:t>28.5</w:t>
              </w:r>
            </w:ins>
          </w:p>
        </w:tc>
        <w:tc>
          <w:tcPr>
            <w:tcW w:w="828" w:type="dxa"/>
            <w:tcBorders>
              <w:top w:val="single" w:sz="4" w:space="0" w:color="auto"/>
              <w:left w:val="single" w:sz="4" w:space="0" w:color="auto"/>
              <w:bottom w:val="single" w:sz="4" w:space="0" w:color="auto"/>
              <w:right w:val="single" w:sz="4" w:space="0" w:color="auto"/>
            </w:tcBorders>
            <w:tcPrChange w:id="6180"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0A87FC2" w14:textId="5F95EE7C" w:rsidR="006F28D3" w:rsidRDefault="006F28D3" w:rsidP="006F28D3">
            <w:pPr>
              <w:pStyle w:val="TAC"/>
              <w:rPr>
                <w:ins w:id="6181" w:author="ZTE-Ma Zhifeng" w:date="2022-05-23T11:48:00Z"/>
              </w:rPr>
            </w:pPr>
            <w:ins w:id="6182"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183"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1B39FE16" w14:textId="15EAFFF0" w:rsidR="006F28D3" w:rsidRDefault="006F28D3" w:rsidP="006F28D3">
            <w:pPr>
              <w:pStyle w:val="TAC"/>
              <w:rPr>
                <w:ins w:id="6184" w:author="ZTE-Ma Zhifeng" w:date="2022-05-23T11:48:00Z"/>
                <w:rFonts w:cs="Arial"/>
              </w:rPr>
            </w:pPr>
            <w:ins w:id="6185" w:author="ZTE-Ma Zhifeng" w:date="2022-05-23T11:49:00Z">
              <w:r>
                <w:rPr>
                  <w:lang w:eastAsia="ko-KR"/>
                </w:rPr>
                <w:t>IMD2</w:t>
              </w:r>
            </w:ins>
          </w:p>
        </w:tc>
      </w:tr>
      <w:tr w:rsidR="006F28D3" w14:paraId="31E1DB39"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86"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187" w:author="ZTE-Ma Zhifeng" w:date="2022-05-23T11:48:00Z"/>
          <w:trPrChange w:id="6188"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189"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1781AD7" w14:textId="77777777" w:rsidR="006F28D3" w:rsidRDefault="006F28D3" w:rsidP="006F28D3">
            <w:pPr>
              <w:pStyle w:val="TAC"/>
              <w:rPr>
                <w:ins w:id="6190"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191"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7AA8F7C" w14:textId="73695B72" w:rsidR="006F28D3" w:rsidRDefault="006F28D3" w:rsidP="006F28D3">
            <w:pPr>
              <w:pStyle w:val="TAC"/>
              <w:rPr>
                <w:ins w:id="6192" w:author="ZTE-Ma Zhifeng" w:date="2022-05-23T11:48:00Z"/>
                <w:szCs w:val="18"/>
              </w:rPr>
            </w:pPr>
            <w:ins w:id="6193"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19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254F58AC" w14:textId="2BE62CA3" w:rsidR="006F28D3" w:rsidRDefault="006F28D3" w:rsidP="006F28D3">
            <w:pPr>
              <w:pStyle w:val="TAC"/>
              <w:rPr>
                <w:ins w:id="6195" w:author="ZTE-Ma Zhifeng" w:date="2022-05-23T11:48:00Z"/>
                <w:rFonts w:cs="Arial"/>
                <w:lang w:eastAsia="ko-KR"/>
              </w:rPr>
            </w:pPr>
            <w:ins w:id="6196" w:author="ZTE-Ma Zhifeng" w:date="2022-05-23T11:49:00Z">
              <w:r w:rsidRPr="00331BAF">
                <w:rPr>
                  <w:rFonts w:cs="Arial"/>
                </w:rPr>
                <w:t>2555</w:t>
              </w:r>
            </w:ins>
          </w:p>
        </w:tc>
        <w:tc>
          <w:tcPr>
            <w:tcW w:w="964" w:type="dxa"/>
            <w:tcBorders>
              <w:top w:val="single" w:sz="4" w:space="0" w:color="auto"/>
              <w:left w:val="single" w:sz="4" w:space="0" w:color="auto"/>
              <w:bottom w:val="single" w:sz="4" w:space="0" w:color="auto"/>
              <w:right w:val="single" w:sz="4" w:space="0" w:color="auto"/>
            </w:tcBorders>
            <w:tcPrChange w:id="6197"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7009830B" w14:textId="384B2562" w:rsidR="006F28D3" w:rsidRDefault="006F28D3" w:rsidP="006F28D3">
            <w:pPr>
              <w:pStyle w:val="TAC"/>
              <w:rPr>
                <w:ins w:id="6198" w:author="ZTE-Ma Zhifeng" w:date="2022-05-23T11:48:00Z"/>
                <w:rFonts w:cs="Arial"/>
                <w:lang w:eastAsia="ko-KR"/>
              </w:rPr>
            </w:pPr>
            <w:ins w:id="6199" w:author="ZTE-Ma Zhifeng" w:date="2022-05-23T11:49:00Z">
              <w:r w:rsidRPr="00331BAF">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200"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7F51E8E" w14:textId="35E5F4F9" w:rsidR="006F28D3" w:rsidRDefault="006F28D3" w:rsidP="006F28D3">
            <w:pPr>
              <w:pStyle w:val="TAC"/>
              <w:rPr>
                <w:ins w:id="6201" w:author="ZTE-Ma Zhifeng" w:date="2022-05-23T11:48:00Z"/>
                <w:rFonts w:cs="Arial"/>
                <w:lang w:eastAsia="ko-KR"/>
              </w:rPr>
            </w:pPr>
            <w:ins w:id="6202" w:author="ZTE-Ma Zhifeng" w:date="2022-05-23T11:49:00Z">
              <w:r w:rsidRPr="00331BAF">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20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1A1F43E" w14:textId="51F3BC2A" w:rsidR="006F28D3" w:rsidRDefault="006F28D3" w:rsidP="006F28D3">
            <w:pPr>
              <w:pStyle w:val="TAC"/>
              <w:rPr>
                <w:ins w:id="6204" w:author="ZTE-Ma Zhifeng" w:date="2022-05-23T11:48:00Z"/>
                <w:rFonts w:cs="Arial"/>
                <w:lang w:eastAsia="ko-KR"/>
              </w:rPr>
            </w:pPr>
            <w:ins w:id="6205" w:author="ZTE-Ma Zhifeng" w:date="2022-05-23T11:49:00Z">
              <w:r w:rsidRPr="00331BAF">
                <w:rPr>
                  <w:rFonts w:cs="Arial"/>
                </w:rPr>
                <w:t>2675</w:t>
              </w:r>
            </w:ins>
          </w:p>
        </w:tc>
        <w:tc>
          <w:tcPr>
            <w:tcW w:w="977" w:type="dxa"/>
            <w:tcBorders>
              <w:top w:val="single" w:sz="4" w:space="0" w:color="auto"/>
              <w:left w:val="single" w:sz="4" w:space="0" w:color="auto"/>
              <w:bottom w:val="single" w:sz="4" w:space="0" w:color="auto"/>
              <w:right w:val="single" w:sz="4" w:space="0" w:color="auto"/>
            </w:tcBorders>
            <w:tcPrChange w:id="6206"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4D23D360" w14:textId="0E866A95" w:rsidR="006F28D3" w:rsidRDefault="006F28D3" w:rsidP="006F28D3">
            <w:pPr>
              <w:pStyle w:val="TAC"/>
              <w:rPr>
                <w:ins w:id="6207" w:author="ZTE-Ma Zhifeng" w:date="2022-05-23T11:48:00Z"/>
                <w:rFonts w:cs="Arial"/>
                <w:lang w:eastAsia="zh-CN"/>
              </w:rPr>
            </w:pPr>
            <w:ins w:id="6208" w:author="ZTE-Ma Zhifeng" w:date="2022-05-23T11:49:00Z">
              <w:r w:rsidRPr="00EF5447">
                <w:rPr>
                  <w:rFonts w:cs="Arial"/>
                  <w:kern w:val="2"/>
                  <w:szCs w:val="24"/>
                  <w:lang w:eastAsia="zh-TW"/>
                </w:rPr>
                <w:t>N/A</w:t>
              </w:r>
            </w:ins>
          </w:p>
        </w:tc>
        <w:tc>
          <w:tcPr>
            <w:tcW w:w="828" w:type="dxa"/>
            <w:tcBorders>
              <w:top w:val="single" w:sz="4" w:space="0" w:color="auto"/>
              <w:left w:val="single" w:sz="4" w:space="0" w:color="auto"/>
              <w:bottom w:val="single" w:sz="4" w:space="0" w:color="auto"/>
              <w:right w:val="single" w:sz="4" w:space="0" w:color="auto"/>
            </w:tcBorders>
            <w:tcPrChange w:id="6209"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270F671" w14:textId="55B38901" w:rsidR="006F28D3" w:rsidRDefault="006F28D3" w:rsidP="006F28D3">
            <w:pPr>
              <w:pStyle w:val="TAC"/>
              <w:rPr>
                <w:ins w:id="6210" w:author="ZTE-Ma Zhifeng" w:date="2022-05-23T11:48:00Z"/>
              </w:rPr>
            </w:pPr>
            <w:ins w:id="6211"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212"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2AB54D1" w14:textId="639BD203" w:rsidR="006F28D3" w:rsidRDefault="006F28D3" w:rsidP="006F28D3">
            <w:pPr>
              <w:pStyle w:val="TAC"/>
              <w:rPr>
                <w:ins w:id="6213" w:author="ZTE-Ma Zhifeng" w:date="2022-05-23T11:48:00Z"/>
                <w:rFonts w:cs="Arial"/>
              </w:rPr>
            </w:pPr>
            <w:ins w:id="6214" w:author="ZTE-Ma Zhifeng" w:date="2022-05-23T11:49:00Z">
              <w:r>
                <w:rPr>
                  <w:lang w:eastAsia="ko-KR"/>
                </w:rPr>
                <w:t>N/A</w:t>
              </w:r>
            </w:ins>
          </w:p>
        </w:tc>
      </w:tr>
      <w:tr w:rsidR="006F28D3" w14:paraId="2A29F0A8"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15"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216" w:author="ZTE-Ma Zhifeng" w:date="2022-05-23T11:48:00Z"/>
          <w:trPrChange w:id="6217"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218"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632F2DF" w14:textId="77777777" w:rsidR="006F28D3" w:rsidRDefault="006F28D3" w:rsidP="006F28D3">
            <w:pPr>
              <w:pStyle w:val="TAC"/>
              <w:rPr>
                <w:ins w:id="6219"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220"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B9C46E6" w14:textId="6BD4B772" w:rsidR="006F28D3" w:rsidRDefault="006F28D3" w:rsidP="006F28D3">
            <w:pPr>
              <w:pStyle w:val="TAC"/>
              <w:rPr>
                <w:ins w:id="6221" w:author="ZTE-Ma Zhifeng" w:date="2022-05-23T11:48:00Z"/>
                <w:szCs w:val="18"/>
              </w:rPr>
            </w:pPr>
            <w:ins w:id="6222"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22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558E95B" w14:textId="5A8E8201" w:rsidR="006F28D3" w:rsidRDefault="006F28D3" w:rsidP="006F28D3">
            <w:pPr>
              <w:pStyle w:val="TAC"/>
              <w:rPr>
                <w:ins w:id="6224" w:author="ZTE-Ma Zhifeng" w:date="2022-05-23T11:48:00Z"/>
                <w:rFonts w:cs="Arial"/>
                <w:lang w:eastAsia="ko-KR"/>
              </w:rPr>
            </w:pPr>
            <w:ins w:id="6225" w:author="ZTE-Ma Zhifeng" w:date="2022-05-23T11:49:00Z">
              <w:r w:rsidRPr="00331BAF">
                <w:rPr>
                  <w:rFonts w:cs="Arial"/>
                </w:rPr>
                <w:t>900</w:t>
              </w:r>
            </w:ins>
          </w:p>
        </w:tc>
        <w:tc>
          <w:tcPr>
            <w:tcW w:w="964" w:type="dxa"/>
            <w:tcBorders>
              <w:top w:val="single" w:sz="4" w:space="0" w:color="auto"/>
              <w:left w:val="single" w:sz="4" w:space="0" w:color="auto"/>
              <w:bottom w:val="single" w:sz="4" w:space="0" w:color="auto"/>
              <w:right w:val="single" w:sz="4" w:space="0" w:color="auto"/>
            </w:tcBorders>
            <w:tcPrChange w:id="6226"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2EFD0F04" w14:textId="281E484A" w:rsidR="006F28D3" w:rsidRDefault="006F28D3" w:rsidP="006F28D3">
            <w:pPr>
              <w:pStyle w:val="TAC"/>
              <w:rPr>
                <w:ins w:id="6227" w:author="ZTE-Ma Zhifeng" w:date="2022-05-23T11:48:00Z"/>
                <w:rFonts w:cs="Arial"/>
                <w:lang w:eastAsia="ko-KR"/>
              </w:rPr>
            </w:pPr>
            <w:ins w:id="6228" w:author="ZTE-Ma Zhifeng" w:date="2022-05-23T11:49:00Z">
              <w:r w:rsidRPr="00331BAF">
                <w:rPr>
                  <w:rFonts w:cs="Arial"/>
                </w:rPr>
                <w:t>5</w:t>
              </w:r>
            </w:ins>
          </w:p>
        </w:tc>
        <w:tc>
          <w:tcPr>
            <w:tcW w:w="960" w:type="dxa"/>
            <w:tcBorders>
              <w:top w:val="single" w:sz="4" w:space="0" w:color="auto"/>
              <w:left w:val="single" w:sz="4" w:space="0" w:color="auto"/>
              <w:bottom w:val="single" w:sz="4" w:space="0" w:color="auto"/>
              <w:right w:val="single" w:sz="4" w:space="0" w:color="auto"/>
            </w:tcBorders>
            <w:tcPrChange w:id="6229"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D35E6D1" w14:textId="2CC81640" w:rsidR="006F28D3" w:rsidRDefault="006F28D3" w:rsidP="006F28D3">
            <w:pPr>
              <w:pStyle w:val="TAC"/>
              <w:rPr>
                <w:ins w:id="6230" w:author="ZTE-Ma Zhifeng" w:date="2022-05-23T11:48:00Z"/>
                <w:rFonts w:cs="Arial"/>
                <w:lang w:eastAsia="ko-KR"/>
              </w:rPr>
            </w:pPr>
            <w:ins w:id="6231" w:author="ZTE-Ma Zhifeng" w:date="2022-05-23T11:49:00Z">
              <w:r w:rsidRPr="00331BAF">
                <w:rPr>
                  <w:rFonts w:cs="Arial"/>
                </w:rPr>
                <w:t>25</w:t>
              </w:r>
            </w:ins>
          </w:p>
        </w:tc>
        <w:tc>
          <w:tcPr>
            <w:tcW w:w="960" w:type="dxa"/>
            <w:tcBorders>
              <w:top w:val="single" w:sz="4" w:space="0" w:color="auto"/>
              <w:left w:val="single" w:sz="4" w:space="0" w:color="auto"/>
              <w:bottom w:val="single" w:sz="4" w:space="0" w:color="auto"/>
              <w:right w:val="single" w:sz="4" w:space="0" w:color="auto"/>
            </w:tcBorders>
            <w:tcPrChange w:id="6232"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7E4BC03" w14:textId="130A6726" w:rsidR="006F28D3" w:rsidRDefault="006F28D3" w:rsidP="006F28D3">
            <w:pPr>
              <w:pStyle w:val="TAC"/>
              <w:rPr>
                <w:ins w:id="6233" w:author="ZTE-Ma Zhifeng" w:date="2022-05-23T11:48:00Z"/>
                <w:rFonts w:cs="Arial"/>
                <w:lang w:eastAsia="ko-KR"/>
              </w:rPr>
            </w:pPr>
            <w:ins w:id="6234" w:author="ZTE-Ma Zhifeng" w:date="2022-05-23T11:49:00Z">
              <w:r w:rsidRPr="00331BAF">
                <w:rPr>
                  <w:rFonts w:cs="Arial"/>
                </w:rPr>
                <w:t>945</w:t>
              </w:r>
            </w:ins>
          </w:p>
        </w:tc>
        <w:tc>
          <w:tcPr>
            <w:tcW w:w="977" w:type="dxa"/>
            <w:tcBorders>
              <w:top w:val="single" w:sz="4" w:space="0" w:color="auto"/>
              <w:left w:val="single" w:sz="4" w:space="0" w:color="auto"/>
              <w:bottom w:val="single" w:sz="4" w:space="0" w:color="auto"/>
              <w:right w:val="single" w:sz="4" w:space="0" w:color="auto"/>
            </w:tcBorders>
            <w:tcPrChange w:id="6235"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7D0DA1FE" w14:textId="1123E4BD" w:rsidR="006F28D3" w:rsidRDefault="006F28D3" w:rsidP="006F28D3">
            <w:pPr>
              <w:pStyle w:val="TAC"/>
              <w:rPr>
                <w:ins w:id="6236" w:author="ZTE-Ma Zhifeng" w:date="2022-05-23T11:48:00Z"/>
                <w:rFonts w:cs="Arial"/>
                <w:lang w:eastAsia="zh-CN"/>
              </w:rPr>
            </w:pPr>
            <w:ins w:id="6237" w:author="ZTE-Ma Zhifeng" w:date="2022-05-23T11:49:00Z">
              <w:r>
                <w:rPr>
                  <w:rFonts w:cs="Arial"/>
                  <w:lang w:eastAsia="zh-TW"/>
                </w:rPr>
                <w:t>29.7</w:t>
              </w:r>
            </w:ins>
          </w:p>
        </w:tc>
        <w:tc>
          <w:tcPr>
            <w:tcW w:w="828" w:type="dxa"/>
            <w:tcBorders>
              <w:top w:val="single" w:sz="4" w:space="0" w:color="auto"/>
              <w:left w:val="single" w:sz="4" w:space="0" w:color="auto"/>
              <w:bottom w:val="single" w:sz="4" w:space="0" w:color="auto"/>
              <w:right w:val="single" w:sz="4" w:space="0" w:color="auto"/>
            </w:tcBorders>
            <w:tcPrChange w:id="6238"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0F0C847D" w14:textId="290AE886" w:rsidR="006F28D3" w:rsidRDefault="006F28D3" w:rsidP="006F28D3">
            <w:pPr>
              <w:pStyle w:val="TAC"/>
              <w:rPr>
                <w:ins w:id="6239" w:author="ZTE-Ma Zhifeng" w:date="2022-05-23T11:48:00Z"/>
              </w:rPr>
            </w:pPr>
            <w:ins w:id="6240"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241"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6E436295" w14:textId="2287298F" w:rsidR="006F28D3" w:rsidRDefault="006F28D3" w:rsidP="006F28D3">
            <w:pPr>
              <w:pStyle w:val="TAC"/>
              <w:rPr>
                <w:ins w:id="6242" w:author="ZTE-Ma Zhifeng" w:date="2022-05-23T11:48:00Z"/>
                <w:rFonts w:cs="Arial"/>
              </w:rPr>
            </w:pPr>
            <w:ins w:id="6243" w:author="ZTE-Ma Zhifeng" w:date="2022-05-23T11:49:00Z">
              <w:r>
                <w:rPr>
                  <w:lang w:eastAsia="ko-KR"/>
                </w:rPr>
                <w:t>IMD2</w:t>
              </w:r>
            </w:ins>
          </w:p>
        </w:tc>
      </w:tr>
      <w:tr w:rsidR="006F28D3" w14:paraId="40BEF2F0"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44"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245" w:author="ZTE-Ma Zhifeng" w:date="2022-05-23T11:48:00Z"/>
          <w:trPrChange w:id="6246"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247"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1690807" w14:textId="77777777" w:rsidR="006F28D3" w:rsidRDefault="006F28D3" w:rsidP="006F28D3">
            <w:pPr>
              <w:pStyle w:val="TAC"/>
              <w:rPr>
                <w:ins w:id="6248"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249"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565F305" w14:textId="3652145D" w:rsidR="006F28D3" w:rsidRDefault="006F28D3" w:rsidP="006F28D3">
            <w:pPr>
              <w:pStyle w:val="TAC"/>
              <w:rPr>
                <w:ins w:id="6250" w:author="ZTE-Ma Zhifeng" w:date="2022-05-23T11:48:00Z"/>
                <w:szCs w:val="18"/>
              </w:rPr>
            </w:pPr>
            <w:ins w:id="6251"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252"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1328F809" w14:textId="05E3FD38" w:rsidR="006F28D3" w:rsidRDefault="006F28D3" w:rsidP="006F28D3">
            <w:pPr>
              <w:pStyle w:val="TAC"/>
              <w:rPr>
                <w:ins w:id="6253" w:author="ZTE-Ma Zhifeng" w:date="2022-05-23T11:48:00Z"/>
                <w:rFonts w:cs="Arial"/>
                <w:lang w:eastAsia="ko-KR"/>
              </w:rPr>
            </w:pPr>
            <w:ins w:id="6254" w:author="ZTE-Ma Zhifeng" w:date="2022-05-23T11:49:00Z">
              <w:r w:rsidRPr="00331BAF">
                <w:rPr>
                  <w:rFonts w:cs="Arial"/>
                </w:rPr>
                <w:t>3500</w:t>
              </w:r>
            </w:ins>
          </w:p>
        </w:tc>
        <w:tc>
          <w:tcPr>
            <w:tcW w:w="964" w:type="dxa"/>
            <w:tcBorders>
              <w:top w:val="single" w:sz="4" w:space="0" w:color="auto"/>
              <w:left w:val="single" w:sz="4" w:space="0" w:color="auto"/>
              <w:bottom w:val="single" w:sz="4" w:space="0" w:color="auto"/>
              <w:right w:val="single" w:sz="4" w:space="0" w:color="auto"/>
            </w:tcBorders>
            <w:tcPrChange w:id="6255"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25C0365B" w14:textId="1676011F" w:rsidR="006F28D3" w:rsidRDefault="006F28D3" w:rsidP="006F28D3">
            <w:pPr>
              <w:pStyle w:val="TAC"/>
              <w:rPr>
                <w:ins w:id="6256" w:author="ZTE-Ma Zhifeng" w:date="2022-05-23T11:48:00Z"/>
                <w:rFonts w:cs="Arial"/>
                <w:lang w:eastAsia="ko-KR"/>
              </w:rPr>
            </w:pPr>
            <w:ins w:id="6257" w:author="ZTE-Ma Zhifeng" w:date="2022-05-23T11:49:00Z">
              <w:r w:rsidRPr="00331BAF">
                <w:rPr>
                  <w:rFonts w:cs="Arial"/>
                </w:rPr>
                <w:t>10</w:t>
              </w:r>
            </w:ins>
          </w:p>
        </w:tc>
        <w:tc>
          <w:tcPr>
            <w:tcW w:w="960" w:type="dxa"/>
            <w:tcBorders>
              <w:top w:val="single" w:sz="4" w:space="0" w:color="auto"/>
              <w:left w:val="single" w:sz="4" w:space="0" w:color="auto"/>
              <w:bottom w:val="single" w:sz="4" w:space="0" w:color="auto"/>
              <w:right w:val="single" w:sz="4" w:space="0" w:color="auto"/>
            </w:tcBorders>
            <w:tcPrChange w:id="6258"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9F206AA" w14:textId="4815C972" w:rsidR="006F28D3" w:rsidRDefault="006F28D3" w:rsidP="006F28D3">
            <w:pPr>
              <w:pStyle w:val="TAC"/>
              <w:rPr>
                <w:ins w:id="6259" w:author="ZTE-Ma Zhifeng" w:date="2022-05-23T11:48:00Z"/>
                <w:rFonts w:cs="Arial"/>
                <w:lang w:eastAsia="ko-KR"/>
              </w:rPr>
            </w:pPr>
            <w:ins w:id="6260" w:author="ZTE-Ma Zhifeng" w:date="2022-05-23T11:49:00Z">
              <w:r w:rsidRPr="00331BAF">
                <w:rPr>
                  <w:rFonts w:cs="Arial"/>
                </w:rPr>
                <w:t>50</w:t>
              </w:r>
            </w:ins>
          </w:p>
        </w:tc>
        <w:tc>
          <w:tcPr>
            <w:tcW w:w="960" w:type="dxa"/>
            <w:tcBorders>
              <w:top w:val="single" w:sz="4" w:space="0" w:color="auto"/>
              <w:left w:val="single" w:sz="4" w:space="0" w:color="auto"/>
              <w:bottom w:val="single" w:sz="4" w:space="0" w:color="auto"/>
              <w:right w:val="single" w:sz="4" w:space="0" w:color="auto"/>
            </w:tcBorders>
            <w:tcPrChange w:id="6261"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4F69E25" w14:textId="06DDE353" w:rsidR="006F28D3" w:rsidRDefault="006F28D3" w:rsidP="006F28D3">
            <w:pPr>
              <w:pStyle w:val="TAC"/>
              <w:rPr>
                <w:ins w:id="6262" w:author="ZTE-Ma Zhifeng" w:date="2022-05-23T11:48:00Z"/>
                <w:rFonts w:cs="Arial"/>
                <w:lang w:eastAsia="ko-KR"/>
              </w:rPr>
            </w:pPr>
            <w:ins w:id="6263" w:author="ZTE-Ma Zhifeng" w:date="2022-05-23T11:49:00Z">
              <w:r w:rsidRPr="00331BAF">
                <w:rPr>
                  <w:rFonts w:cs="Arial"/>
                </w:rPr>
                <w:t>3500</w:t>
              </w:r>
            </w:ins>
          </w:p>
        </w:tc>
        <w:tc>
          <w:tcPr>
            <w:tcW w:w="977" w:type="dxa"/>
            <w:tcBorders>
              <w:top w:val="single" w:sz="4" w:space="0" w:color="auto"/>
              <w:left w:val="single" w:sz="4" w:space="0" w:color="auto"/>
              <w:bottom w:val="single" w:sz="4" w:space="0" w:color="auto"/>
              <w:right w:val="single" w:sz="4" w:space="0" w:color="auto"/>
            </w:tcBorders>
            <w:tcPrChange w:id="6264"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741DCAFA" w14:textId="09669084" w:rsidR="006F28D3" w:rsidRDefault="006F28D3" w:rsidP="006F28D3">
            <w:pPr>
              <w:pStyle w:val="TAC"/>
              <w:rPr>
                <w:ins w:id="6265" w:author="ZTE-Ma Zhifeng" w:date="2022-05-23T11:48:00Z"/>
                <w:rFonts w:cs="Arial"/>
                <w:lang w:eastAsia="zh-CN"/>
              </w:rPr>
            </w:pPr>
            <w:ins w:id="6266" w:author="ZTE-Ma Zhifeng" w:date="2022-05-23T11:49:00Z">
              <w:r w:rsidRPr="00EF5447">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267"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600DB59" w14:textId="3EC2D59F" w:rsidR="006F28D3" w:rsidRDefault="006F28D3" w:rsidP="006F28D3">
            <w:pPr>
              <w:pStyle w:val="TAC"/>
              <w:rPr>
                <w:ins w:id="6268" w:author="ZTE-Ma Zhifeng" w:date="2022-05-23T11:48:00Z"/>
              </w:rPr>
            </w:pPr>
            <w:ins w:id="6269"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270"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59EBA8FE" w14:textId="5389FB0B" w:rsidR="006F28D3" w:rsidRDefault="006F28D3" w:rsidP="006F28D3">
            <w:pPr>
              <w:pStyle w:val="TAC"/>
              <w:rPr>
                <w:ins w:id="6271" w:author="ZTE-Ma Zhifeng" w:date="2022-05-23T11:48:00Z"/>
                <w:rFonts w:cs="Arial"/>
              </w:rPr>
            </w:pPr>
            <w:ins w:id="6272" w:author="ZTE-Ma Zhifeng" w:date="2022-05-23T11:49:00Z">
              <w:r>
                <w:rPr>
                  <w:lang w:eastAsia="ko-KR"/>
                </w:rPr>
                <w:t>N/A</w:t>
              </w:r>
            </w:ins>
          </w:p>
        </w:tc>
      </w:tr>
      <w:tr w:rsidR="006F28D3" w14:paraId="72E457E7"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73"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274" w:author="ZTE-Ma Zhifeng" w:date="2022-05-23T11:48:00Z"/>
          <w:trPrChange w:id="6275"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276"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1CFCFBF" w14:textId="77777777" w:rsidR="006F28D3" w:rsidRDefault="006F28D3" w:rsidP="006F28D3">
            <w:pPr>
              <w:pStyle w:val="TAC"/>
              <w:rPr>
                <w:ins w:id="6277"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278"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C61D01E" w14:textId="6F70BD5E" w:rsidR="006F28D3" w:rsidRDefault="006F28D3" w:rsidP="006F28D3">
            <w:pPr>
              <w:pStyle w:val="TAC"/>
              <w:rPr>
                <w:ins w:id="6279" w:author="ZTE-Ma Zhifeng" w:date="2022-05-23T11:48:00Z"/>
                <w:szCs w:val="18"/>
              </w:rPr>
            </w:pPr>
            <w:ins w:id="6280"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281"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F79E0F1" w14:textId="531DC053" w:rsidR="006F28D3" w:rsidRDefault="006F28D3" w:rsidP="006F28D3">
            <w:pPr>
              <w:pStyle w:val="TAC"/>
              <w:rPr>
                <w:ins w:id="6282" w:author="ZTE-Ma Zhifeng" w:date="2022-05-23T11:48:00Z"/>
                <w:rFonts w:cs="Arial"/>
                <w:lang w:eastAsia="ko-KR"/>
              </w:rPr>
            </w:pPr>
            <w:ins w:id="6283" w:author="ZTE-Ma Zhifeng" w:date="2022-05-23T11:49:00Z">
              <w:r w:rsidRPr="00EF5447">
                <w:rPr>
                  <w:rFonts w:eastAsia="Malgun Gothic" w:cs="Arial"/>
                  <w:lang w:eastAsia="ko-KR"/>
                </w:rPr>
                <w:t>2520</w:t>
              </w:r>
            </w:ins>
          </w:p>
        </w:tc>
        <w:tc>
          <w:tcPr>
            <w:tcW w:w="964" w:type="dxa"/>
            <w:tcBorders>
              <w:top w:val="single" w:sz="4" w:space="0" w:color="auto"/>
              <w:left w:val="single" w:sz="4" w:space="0" w:color="auto"/>
              <w:bottom w:val="single" w:sz="4" w:space="0" w:color="auto"/>
              <w:right w:val="single" w:sz="4" w:space="0" w:color="auto"/>
            </w:tcBorders>
            <w:tcPrChange w:id="6284"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61B779C8" w14:textId="37680FB0" w:rsidR="006F28D3" w:rsidRDefault="006F28D3" w:rsidP="006F28D3">
            <w:pPr>
              <w:pStyle w:val="TAC"/>
              <w:rPr>
                <w:ins w:id="6285" w:author="ZTE-Ma Zhifeng" w:date="2022-05-23T11:48:00Z"/>
                <w:rFonts w:cs="Arial"/>
                <w:lang w:eastAsia="ko-KR"/>
              </w:rPr>
            </w:pPr>
            <w:ins w:id="6286" w:author="ZTE-Ma Zhifeng" w:date="2022-05-23T11:49:00Z">
              <w:r w:rsidRPr="00EF5447">
                <w:rPr>
                  <w:rFonts w:cs="Arial"/>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6287"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6C7CDA3" w14:textId="2E2E9D1E" w:rsidR="006F28D3" w:rsidRDefault="006F28D3" w:rsidP="006F28D3">
            <w:pPr>
              <w:pStyle w:val="TAC"/>
              <w:rPr>
                <w:ins w:id="6288" w:author="ZTE-Ma Zhifeng" w:date="2022-05-23T11:48:00Z"/>
                <w:rFonts w:cs="Arial"/>
                <w:lang w:eastAsia="ko-KR"/>
              </w:rPr>
            </w:pPr>
            <w:ins w:id="6289" w:author="ZTE-Ma Zhifeng" w:date="2022-05-23T11:49:00Z">
              <w:r w:rsidRPr="00EF5447">
                <w:rPr>
                  <w:rFonts w:cs="Arial"/>
                  <w:lang w:eastAsia="zh-CN"/>
                </w:rPr>
                <w:t>25</w:t>
              </w:r>
            </w:ins>
          </w:p>
        </w:tc>
        <w:tc>
          <w:tcPr>
            <w:tcW w:w="960" w:type="dxa"/>
            <w:tcBorders>
              <w:top w:val="single" w:sz="4" w:space="0" w:color="auto"/>
              <w:left w:val="single" w:sz="4" w:space="0" w:color="auto"/>
              <w:bottom w:val="single" w:sz="4" w:space="0" w:color="auto"/>
              <w:right w:val="single" w:sz="4" w:space="0" w:color="auto"/>
            </w:tcBorders>
            <w:tcPrChange w:id="6290"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A28DA34" w14:textId="4D4E5AFE" w:rsidR="006F28D3" w:rsidRDefault="006F28D3" w:rsidP="006F28D3">
            <w:pPr>
              <w:pStyle w:val="TAC"/>
              <w:rPr>
                <w:ins w:id="6291" w:author="ZTE-Ma Zhifeng" w:date="2022-05-23T11:48:00Z"/>
                <w:rFonts w:cs="Arial"/>
                <w:lang w:eastAsia="ko-KR"/>
              </w:rPr>
            </w:pPr>
            <w:ins w:id="6292" w:author="ZTE-Ma Zhifeng" w:date="2022-05-23T11:49:00Z">
              <w:r w:rsidRPr="00EF5447">
                <w:rPr>
                  <w:rFonts w:cs="Arial"/>
                  <w:lang w:eastAsia="ja-JP"/>
                </w:rPr>
                <w:t>2640</w:t>
              </w:r>
            </w:ins>
          </w:p>
        </w:tc>
        <w:tc>
          <w:tcPr>
            <w:tcW w:w="977" w:type="dxa"/>
            <w:tcBorders>
              <w:top w:val="single" w:sz="4" w:space="0" w:color="auto"/>
              <w:left w:val="single" w:sz="4" w:space="0" w:color="auto"/>
              <w:bottom w:val="single" w:sz="4" w:space="0" w:color="auto"/>
              <w:right w:val="single" w:sz="4" w:space="0" w:color="auto"/>
            </w:tcBorders>
            <w:tcPrChange w:id="6293"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1C47DDA0" w14:textId="5205ACF8" w:rsidR="006F28D3" w:rsidRDefault="006F28D3" w:rsidP="006F28D3">
            <w:pPr>
              <w:pStyle w:val="TAC"/>
              <w:rPr>
                <w:ins w:id="6294" w:author="ZTE-Ma Zhifeng" w:date="2022-05-23T11:48:00Z"/>
                <w:rFonts w:cs="Arial"/>
                <w:lang w:eastAsia="zh-CN"/>
              </w:rPr>
            </w:pPr>
            <w:ins w:id="6295" w:author="ZTE-Ma Zhifeng" w:date="2022-05-23T11:49:00Z">
              <w:r w:rsidRPr="00EF5447">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296"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0C0E09B6" w14:textId="3EC9991C" w:rsidR="006F28D3" w:rsidRDefault="006F28D3" w:rsidP="006F28D3">
            <w:pPr>
              <w:pStyle w:val="TAC"/>
              <w:rPr>
                <w:ins w:id="6297" w:author="ZTE-Ma Zhifeng" w:date="2022-05-23T11:48:00Z"/>
              </w:rPr>
            </w:pPr>
            <w:ins w:id="6298"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299"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119742A4" w14:textId="57039A0B" w:rsidR="006F28D3" w:rsidRDefault="006F28D3" w:rsidP="006F28D3">
            <w:pPr>
              <w:pStyle w:val="TAC"/>
              <w:rPr>
                <w:ins w:id="6300" w:author="ZTE-Ma Zhifeng" w:date="2022-05-23T11:48:00Z"/>
                <w:rFonts w:cs="Arial"/>
              </w:rPr>
            </w:pPr>
            <w:ins w:id="6301" w:author="ZTE-Ma Zhifeng" w:date="2022-05-23T11:49:00Z">
              <w:r w:rsidRPr="00EF5447">
                <w:rPr>
                  <w:rFonts w:eastAsia="Malgun Gothic"/>
                  <w:kern w:val="2"/>
                  <w:szCs w:val="24"/>
                  <w:lang w:eastAsia="ko-KR"/>
                </w:rPr>
                <w:t>N/A</w:t>
              </w:r>
            </w:ins>
          </w:p>
        </w:tc>
      </w:tr>
      <w:tr w:rsidR="006F28D3" w14:paraId="4418E14C"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02"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03" w:author="ZTE-Ma Zhifeng" w:date="2022-05-23T11:48:00Z"/>
          <w:trPrChange w:id="6304"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305"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0F44906" w14:textId="77777777" w:rsidR="006F28D3" w:rsidRDefault="006F28D3" w:rsidP="006F28D3">
            <w:pPr>
              <w:pStyle w:val="TAC"/>
              <w:rPr>
                <w:ins w:id="6306"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307"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6A25234" w14:textId="40396DCA" w:rsidR="006F28D3" w:rsidRDefault="006F28D3" w:rsidP="006F28D3">
            <w:pPr>
              <w:pStyle w:val="TAC"/>
              <w:rPr>
                <w:ins w:id="6308" w:author="ZTE-Ma Zhifeng" w:date="2022-05-23T11:48:00Z"/>
                <w:szCs w:val="18"/>
              </w:rPr>
            </w:pPr>
            <w:ins w:id="6309"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310"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C388BBA" w14:textId="7635B765" w:rsidR="006F28D3" w:rsidRDefault="006F28D3" w:rsidP="006F28D3">
            <w:pPr>
              <w:pStyle w:val="TAC"/>
              <w:rPr>
                <w:ins w:id="6311" w:author="ZTE-Ma Zhifeng" w:date="2022-05-23T11:48:00Z"/>
                <w:rFonts w:cs="Arial"/>
                <w:lang w:eastAsia="ko-KR"/>
              </w:rPr>
            </w:pPr>
            <w:ins w:id="6312" w:author="ZTE-Ma Zhifeng" w:date="2022-05-23T11:49:00Z">
              <w:r w:rsidRPr="00EF5447">
                <w:rPr>
                  <w:rFonts w:eastAsia="Malgun Gothic" w:cs="Arial"/>
                  <w:lang w:eastAsia="ko-KR"/>
                </w:rPr>
                <w:t>895</w:t>
              </w:r>
            </w:ins>
          </w:p>
        </w:tc>
        <w:tc>
          <w:tcPr>
            <w:tcW w:w="964" w:type="dxa"/>
            <w:tcBorders>
              <w:top w:val="single" w:sz="4" w:space="0" w:color="auto"/>
              <w:left w:val="single" w:sz="4" w:space="0" w:color="auto"/>
              <w:bottom w:val="single" w:sz="4" w:space="0" w:color="auto"/>
              <w:right w:val="single" w:sz="4" w:space="0" w:color="auto"/>
            </w:tcBorders>
            <w:tcPrChange w:id="6313"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30553BB5" w14:textId="05C995CE" w:rsidR="006F28D3" w:rsidRDefault="006F28D3" w:rsidP="006F28D3">
            <w:pPr>
              <w:pStyle w:val="TAC"/>
              <w:rPr>
                <w:ins w:id="6314" w:author="ZTE-Ma Zhifeng" w:date="2022-05-23T11:48:00Z"/>
                <w:rFonts w:cs="Arial"/>
                <w:lang w:eastAsia="ko-KR"/>
              </w:rPr>
            </w:pPr>
            <w:ins w:id="6315" w:author="ZTE-Ma Zhifeng" w:date="2022-05-23T11:49:00Z">
              <w:r w:rsidRPr="00EF5447">
                <w:rPr>
                  <w:rFonts w:cs="Arial"/>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631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0E06020" w14:textId="2184B9E8" w:rsidR="006F28D3" w:rsidRDefault="006F28D3" w:rsidP="006F28D3">
            <w:pPr>
              <w:pStyle w:val="TAC"/>
              <w:rPr>
                <w:ins w:id="6317" w:author="ZTE-Ma Zhifeng" w:date="2022-05-23T11:48:00Z"/>
                <w:rFonts w:cs="Arial"/>
                <w:lang w:eastAsia="ko-KR"/>
              </w:rPr>
            </w:pPr>
            <w:ins w:id="6318" w:author="ZTE-Ma Zhifeng" w:date="2022-05-23T11:49:00Z">
              <w:r w:rsidRPr="00EF5447">
                <w:rPr>
                  <w:rFonts w:cs="Arial"/>
                  <w:lang w:eastAsia="zh-CN"/>
                </w:rPr>
                <w:t>25</w:t>
              </w:r>
            </w:ins>
          </w:p>
        </w:tc>
        <w:tc>
          <w:tcPr>
            <w:tcW w:w="960" w:type="dxa"/>
            <w:tcBorders>
              <w:top w:val="single" w:sz="4" w:space="0" w:color="auto"/>
              <w:left w:val="single" w:sz="4" w:space="0" w:color="auto"/>
              <w:bottom w:val="single" w:sz="4" w:space="0" w:color="auto"/>
              <w:right w:val="single" w:sz="4" w:space="0" w:color="auto"/>
            </w:tcBorders>
            <w:tcPrChange w:id="6319"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AD48F81" w14:textId="7BDCCA5A" w:rsidR="006F28D3" w:rsidRDefault="006F28D3" w:rsidP="006F28D3">
            <w:pPr>
              <w:pStyle w:val="TAC"/>
              <w:rPr>
                <w:ins w:id="6320" w:author="ZTE-Ma Zhifeng" w:date="2022-05-23T11:48:00Z"/>
                <w:rFonts w:cs="Arial"/>
                <w:lang w:eastAsia="ko-KR"/>
              </w:rPr>
            </w:pPr>
            <w:ins w:id="6321" w:author="ZTE-Ma Zhifeng" w:date="2022-05-23T11:49:00Z">
              <w:r w:rsidRPr="00EF5447">
                <w:rPr>
                  <w:rFonts w:eastAsia="Malgun Gothic" w:cs="Arial"/>
                  <w:lang w:eastAsia="ko-KR"/>
                </w:rPr>
                <w:t>940</w:t>
              </w:r>
            </w:ins>
          </w:p>
        </w:tc>
        <w:tc>
          <w:tcPr>
            <w:tcW w:w="977" w:type="dxa"/>
            <w:tcBorders>
              <w:top w:val="single" w:sz="4" w:space="0" w:color="auto"/>
              <w:left w:val="single" w:sz="4" w:space="0" w:color="auto"/>
              <w:bottom w:val="single" w:sz="4" w:space="0" w:color="auto"/>
              <w:right w:val="single" w:sz="4" w:space="0" w:color="auto"/>
            </w:tcBorders>
            <w:tcPrChange w:id="6322"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57922692" w14:textId="604BCD10" w:rsidR="006F28D3" w:rsidRDefault="006F28D3" w:rsidP="006F28D3">
            <w:pPr>
              <w:pStyle w:val="TAC"/>
              <w:rPr>
                <w:ins w:id="6323" w:author="ZTE-Ma Zhifeng" w:date="2022-05-23T11:48:00Z"/>
                <w:rFonts w:cs="Arial"/>
                <w:lang w:eastAsia="zh-CN"/>
              </w:rPr>
            </w:pPr>
            <w:ins w:id="6324" w:author="ZTE-Ma Zhifeng" w:date="2022-05-23T11:49:00Z">
              <w:r w:rsidRPr="00EF5447">
                <w:rPr>
                  <w:rFonts w:cs="Arial"/>
                  <w:lang w:eastAsia="zh-TW"/>
                </w:rPr>
                <w:t>3.1</w:t>
              </w:r>
            </w:ins>
          </w:p>
        </w:tc>
        <w:tc>
          <w:tcPr>
            <w:tcW w:w="828" w:type="dxa"/>
            <w:tcBorders>
              <w:top w:val="single" w:sz="4" w:space="0" w:color="auto"/>
              <w:left w:val="single" w:sz="4" w:space="0" w:color="auto"/>
              <w:bottom w:val="single" w:sz="4" w:space="0" w:color="auto"/>
              <w:right w:val="single" w:sz="4" w:space="0" w:color="auto"/>
            </w:tcBorders>
            <w:tcPrChange w:id="6325"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CDE9FA9" w14:textId="5706CE14" w:rsidR="006F28D3" w:rsidRDefault="006F28D3" w:rsidP="006F28D3">
            <w:pPr>
              <w:pStyle w:val="TAC"/>
              <w:rPr>
                <w:ins w:id="6326" w:author="ZTE-Ma Zhifeng" w:date="2022-05-23T11:48:00Z"/>
              </w:rPr>
            </w:pPr>
            <w:ins w:id="6327"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328"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239FCA19" w14:textId="3B1CCB5A" w:rsidR="006F28D3" w:rsidRDefault="006F28D3" w:rsidP="006F28D3">
            <w:pPr>
              <w:pStyle w:val="TAC"/>
              <w:rPr>
                <w:ins w:id="6329" w:author="ZTE-Ma Zhifeng" w:date="2022-05-23T11:48:00Z"/>
                <w:rFonts w:cs="Arial"/>
              </w:rPr>
            </w:pPr>
            <w:ins w:id="6330" w:author="ZTE-Ma Zhifeng" w:date="2022-05-23T11:49:00Z">
              <w:r>
                <w:rPr>
                  <w:lang w:eastAsia="ko-KR"/>
                </w:rPr>
                <w:t>IMD5</w:t>
              </w:r>
            </w:ins>
          </w:p>
        </w:tc>
      </w:tr>
      <w:tr w:rsidR="006F28D3" w14:paraId="3BC9F4C0"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31"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32" w:author="ZTE-Ma Zhifeng" w:date="2022-05-23T11:48:00Z"/>
          <w:trPrChange w:id="6333"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334"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26EF6800" w14:textId="77777777" w:rsidR="006F28D3" w:rsidRDefault="006F28D3" w:rsidP="006F28D3">
            <w:pPr>
              <w:pStyle w:val="TAC"/>
              <w:rPr>
                <w:ins w:id="6335"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336"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9758597" w14:textId="5AB21FB9" w:rsidR="006F28D3" w:rsidRDefault="006F28D3" w:rsidP="006F28D3">
            <w:pPr>
              <w:pStyle w:val="TAC"/>
              <w:rPr>
                <w:ins w:id="6337" w:author="ZTE-Ma Zhifeng" w:date="2022-05-23T11:48:00Z"/>
                <w:szCs w:val="18"/>
              </w:rPr>
            </w:pPr>
            <w:ins w:id="6338"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339"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C92D789" w14:textId="7E77E8D9" w:rsidR="006F28D3" w:rsidRDefault="006F28D3" w:rsidP="006F28D3">
            <w:pPr>
              <w:pStyle w:val="TAC"/>
              <w:rPr>
                <w:ins w:id="6340" w:author="ZTE-Ma Zhifeng" w:date="2022-05-23T11:48:00Z"/>
                <w:rFonts w:cs="Arial"/>
                <w:lang w:eastAsia="ko-KR"/>
              </w:rPr>
            </w:pPr>
            <w:ins w:id="6341" w:author="ZTE-Ma Zhifeng" w:date="2022-05-23T11:49:00Z">
              <w:r w:rsidRPr="00EF5447">
                <w:rPr>
                  <w:rFonts w:cs="Arial"/>
                </w:rPr>
                <w:t>3310</w:t>
              </w:r>
            </w:ins>
          </w:p>
        </w:tc>
        <w:tc>
          <w:tcPr>
            <w:tcW w:w="964" w:type="dxa"/>
            <w:tcBorders>
              <w:top w:val="single" w:sz="4" w:space="0" w:color="auto"/>
              <w:left w:val="single" w:sz="4" w:space="0" w:color="auto"/>
              <w:bottom w:val="single" w:sz="4" w:space="0" w:color="auto"/>
              <w:right w:val="single" w:sz="4" w:space="0" w:color="auto"/>
            </w:tcBorders>
            <w:tcPrChange w:id="6342"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686368E6" w14:textId="592CDB92" w:rsidR="006F28D3" w:rsidRDefault="006F28D3" w:rsidP="006F28D3">
            <w:pPr>
              <w:pStyle w:val="TAC"/>
              <w:rPr>
                <w:ins w:id="6343" w:author="ZTE-Ma Zhifeng" w:date="2022-05-23T11:48:00Z"/>
                <w:rFonts w:cs="Arial"/>
                <w:lang w:eastAsia="ko-KR"/>
              </w:rPr>
            </w:pPr>
            <w:ins w:id="6344" w:author="ZTE-Ma Zhifeng" w:date="2022-05-23T11:49:00Z">
              <w:r w:rsidRPr="00EF5447">
                <w:rPr>
                  <w:rFonts w:cs="Arial"/>
                  <w:lang w:eastAsia="zh-CN"/>
                </w:rPr>
                <w:t>10</w:t>
              </w:r>
            </w:ins>
          </w:p>
        </w:tc>
        <w:tc>
          <w:tcPr>
            <w:tcW w:w="960" w:type="dxa"/>
            <w:tcBorders>
              <w:top w:val="single" w:sz="4" w:space="0" w:color="auto"/>
              <w:left w:val="single" w:sz="4" w:space="0" w:color="auto"/>
              <w:bottom w:val="single" w:sz="4" w:space="0" w:color="auto"/>
              <w:right w:val="single" w:sz="4" w:space="0" w:color="auto"/>
            </w:tcBorders>
            <w:tcPrChange w:id="634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48BC405B" w14:textId="28F04AEE" w:rsidR="006F28D3" w:rsidRDefault="006F28D3" w:rsidP="006F28D3">
            <w:pPr>
              <w:pStyle w:val="TAC"/>
              <w:rPr>
                <w:ins w:id="6346" w:author="ZTE-Ma Zhifeng" w:date="2022-05-23T11:48:00Z"/>
                <w:rFonts w:cs="Arial"/>
                <w:lang w:eastAsia="ko-KR"/>
              </w:rPr>
            </w:pPr>
            <w:ins w:id="6347" w:author="ZTE-Ma Zhifeng" w:date="2022-05-23T11:49:00Z">
              <w:r w:rsidRPr="00EF5447">
                <w:rPr>
                  <w:rFonts w:cs="Arial"/>
                  <w:lang w:eastAsia="zh-TW"/>
                </w:rPr>
                <w:t>50</w:t>
              </w:r>
            </w:ins>
          </w:p>
        </w:tc>
        <w:tc>
          <w:tcPr>
            <w:tcW w:w="960" w:type="dxa"/>
            <w:tcBorders>
              <w:top w:val="single" w:sz="4" w:space="0" w:color="auto"/>
              <w:left w:val="single" w:sz="4" w:space="0" w:color="auto"/>
              <w:bottom w:val="single" w:sz="4" w:space="0" w:color="auto"/>
              <w:right w:val="single" w:sz="4" w:space="0" w:color="auto"/>
            </w:tcBorders>
            <w:tcPrChange w:id="6348"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8FDC61C" w14:textId="25774C9A" w:rsidR="006F28D3" w:rsidRDefault="006F28D3" w:rsidP="006F28D3">
            <w:pPr>
              <w:pStyle w:val="TAC"/>
              <w:rPr>
                <w:ins w:id="6349" w:author="ZTE-Ma Zhifeng" w:date="2022-05-23T11:48:00Z"/>
                <w:rFonts w:cs="Arial"/>
                <w:lang w:eastAsia="ko-KR"/>
              </w:rPr>
            </w:pPr>
            <w:ins w:id="6350" w:author="ZTE-Ma Zhifeng" w:date="2022-05-23T11:49:00Z">
              <w:r w:rsidRPr="00EF5447">
                <w:rPr>
                  <w:rFonts w:cs="Arial"/>
                </w:rPr>
                <w:t>3310</w:t>
              </w:r>
            </w:ins>
          </w:p>
        </w:tc>
        <w:tc>
          <w:tcPr>
            <w:tcW w:w="977" w:type="dxa"/>
            <w:tcBorders>
              <w:top w:val="single" w:sz="4" w:space="0" w:color="auto"/>
              <w:left w:val="single" w:sz="4" w:space="0" w:color="auto"/>
              <w:bottom w:val="single" w:sz="4" w:space="0" w:color="auto"/>
              <w:right w:val="single" w:sz="4" w:space="0" w:color="auto"/>
            </w:tcBorders>
            <w:tcPrChange w:id="6351"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3AA62552" w14:textId="6CC27600" w:rsidR="006F28D3" w:rsidRDefault="006F28D3" w:rsidP="006F28D3">
            <w:pPr>
              <w:pStyle w:val="TAC"/>
              <w:rPr>
                <w:ins w:id="6352" w:author="ZTE-Ma Zhifeng" w:date="2022-05-23T11:48:00Z"/>
                <w:rFonts w:cs="Arial"/>
                <w:lang w:eastAsia="zh-CN"/>
              </w:rPr>
            </w:pPr>
            <w:ins w:id="6353" w:author="ZTE-Ma Zhifeng" w:date="2022-05-23T11:49:00Z">
              <w:r>
                <w:rPr>
                  <w:rFonts w:cs="Arial"/>
                  <w:lang w:eastAsia="zh-TW"/>
                </w:rPr>
                <w:t>N/A</w:t>
              </w:r>
            </w:ins>
          </w:p>
        </w:tc>
        <w:tc>
          <w:tcPr>
            <w:tcW w:w="828" w:type="dxa"/>
            <w:tcBorders>
              <w:top w:val="single" w:sz="4" w:space="0" w:color="auto"/>
              <w:left w:val="single" w:sz="4" w:space="0" w:color="auto"/>
              <w:bottom w:val="single" w:sz="4" w:space="0" w:color="auto"/>
              <w:right w:val="single" w:sz="4" w:space="0" w:color="auto"/>
            </w:tcBorders>
            <w:tcPrChange w:id="6354"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2F28C17" w14:textId="7B35D7D5" w:rsidR="006F28D3" w:rsidRDefault="006F28D3" w:rsidP="006F28D3">
            <w:pPr>
              <w:pStyle w:val="TAC"/>
              <w:rPr>
                <w:ins w:id="6355" w:author="ZTE-Ma Zhifeng" w:date="2022-05-23T11:48:00Z"/>
              </w:rPr>
            </w:pPr>
            <w:ins w:id="6356"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357"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DF504E6" w14:textId="5BA5EDB4" w:rsidR="006F28D3" w:rsidRDefault="006F28D3" w:rsidP="006F28D3">
            <w:pPr>
              <w:pStyle w:val="TAC"/>
              <w:rPr>
                <w:ins w:id="6358" w:author="ZTE-Ma Zhifeng" w:date="2022-05-23T11:48:00Z"/>
                <w:rFonts w:cs="Arial"/>
              </w:rPr>
            </w:pPr>
            <w:ins w:id="6359" w:author="ZTE-Ma Zhifeng" w:date="2022-05-23T11:49:00Z">
              <w:r w:rsidRPr="00EF5447">
                <w:rPr>
                  <w:rFonts w:eastAsia="Malgun Gothic"/>
                  <w:kern w:val="2"/>
                  <w:szCs w:val="24"/>
                  <w:lang w:eastAsia="ko-KR"/>
                </w:rPr>
                <w:t>N/A</w:t>
              </w:r>
            </w:ins>
          </w:p>
        </w:tc>
      </w:tr>
      <w:tr w:rsidR="006F28D3" w14:paraId="2CCA009A"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60"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61" w:author="ZTE-Ma Zhifeng" w:date="2022-05-23T11:48:00Z"/>
          <w:trPrChange w:id="6362"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363"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39757E66" w14:textId="77777777" w:rsidR="006F28D3" w:rsidRDefault="006F28D3" w:rsidP="006F28D3">
            <w:pPr>
              <w:pStyle w:val="TAC"/>
              <w:rPr>
                <w:ins w:id="6364"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365"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B7EEC30" w14:textId="079CFED1" w:rsidR="006F28D3" w:rsidRDefault="006F28D3" w:rsidP="006F28D3">
            <w:pPr>
              <w:pStyle w:val="TAC"/>
              <w:rPr>
                <w:ins w:id="6366" w:author="ZTE-Ma Zhifeng" w:date="2022-05-23T11:48:00Z"/>
                <w:szCs w:val="18"/>
              </w:rPr>
            </w:pPr>
            <w:ins w:id="6367" w:author="ZTE-Ma Zhifeng" w:date="2022-05-23T11:49:00Z">
              <w:r>
                <w:rPr>
                  <w:rFonts w:eastAsia="Calibri Light" w:cs="Arial"/>
                </w:rPr>
                <w:t>n</w:t>
              </w:r>
              <w:r w:rsidRPr="00EF5447">
                <w:rPr>
                  <w:rFonts w:eastAsia="Calibri Light" w:cs="Arial"/>
                </w:rPr>
                <w:t>7</w:t>
              </w:r>
            </w:ins>
          </w:p>
        </w:tc>
        <w:tc>
          <w:tcPr>
            <w:tcW w:w="960" w:type="dxa"/>
            <w:tcBorders>
              <w:top w:val="single" w:sz="4" w:space="0" w:color="auto"/>
              <w:left w:val="single" w:sz="4" w:space="0" w:color="auto"/>
              <w:bottom w:val="single" w:sz="4" w:space="0" w:color="auto"/>
              <w:right w:val="single" w:sz="4" w:space="0" w:color="auto"/>
            </w:tcBorders>
            <w:tcPrChange w:id="6368"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F37E52B" w14:textId="2CE84509" w:rsidR="006F28D3" w:rsidRDefault="006F28D3" w:rsidP="006F28D3">
            <w:pPr>
              <w:pStyle w:val="TAC"/>
              <w:rPr>
                <w:ins w:id="6369" w:author="ZTE-Ma Zhifeng" w:date="2022-05-23T11:48:00Z"/>
                <w:rFonts w:cs="Arial"/>
                <w:lang w:eastAsia="ko-KR"/>
              </w:rPr>
            </w:pPr>
            <w:ins w:id="6370" w:author="ZTE-Ma Zhifeng" w:date="2022-05-23T11:49:00Z">
              <w:r w:rsidRPr="00EF5447">
                <w:rPr>
                  <w:rFonts w:eastAsia="Malgun Gothic" w:cs="Arial"/>
                  <w:lang w:eastAsia="ko-KR"/>
                </w:rPr>
                <w:t>2530</w:t>
              </w:r>
            </w:ins>
          </w:p>
        </w:tc>
        <w:tc>
          <w:tcPr>
            <w:tcW w:w="964" w:type="dxa"/>
            <w:tcBorders>
              <w:top w:val="single" w:sz="4" w:space="0" w:color="auto"/>
              <w:left w:val="single" w:sz="4" w:space="0" w:color="auto"/>
              <w:bottom w:val="single" w:sz="4" w:space="0" w:color="auto"/>
              <w:right w:val="single" w:sz="4" w:space="0" w:color="auto"/>
            </w:tcBorders>
            <w:tcPrChange w:id="6371"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1E5FAD04" w14:textId="65AD2B15" w:rsidR="006F28D3" w:rsidRDefault="006F28D3" w:rsidP="006F28D3">
            <w:pPr>
              <w:pStyle w:val="TAC"/>
              <w:rPr>
                <w:ins w:id="6372" w:author="ZTE-Ma Zhifeng" w:date="2022-05-23T11:48:00Z"/>
                <w:rFonts w:cs="Arial"/>
                <w:lang w:eastAsia="ko-KR"/>
              </w:rPr>
            </w:pPr>
            <w:ins w:id="6373" w:author="ZTE-Ma Zhifeng" w:date="2022-05-23T11:49:00Z">
              <w:r w:rsidRPr="00EF5447">
                <w:rPr>
                  <w:rFonts w:eastAsia="Malgun Gothic" w:cs="Arial"/>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374"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577D38CF" w14:textId="3F5AA30A" w:rsidR="006F28D3" w:rsidRDefault="006F28D3" w:rsidP="006F28D3">
            <w:pPr>
              <w:pStyle w:val="TAC"/>
              <w:rPr>
                <w:ins w:id="6375" w:author="ZTE-Ma Zhifeng" w:date="2022-05-23T11:48:00Z"/>
                <w:rFonts w:cs="Arial"/>
                <w:lang w:eastAsia="ko-KR"/>
              </w:rPr>
            </w:pPr>
            <w:ins w:id="6376" w:author="ZTE-Ma Zhifeng" w:date="2022-05-23T11:49:00Z">
              <w:r w:rsidRPr="00EF5447">
                <w:rPr>
                  <w:rFonts w:eastAsia="Malgun Gothic" w:cs="Arial"/>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377"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9F94C8A" w14:textId="132D8B61" w:rsidR="006F28D3" w:rsidRDefault="006F28D3" w:rsidP="006F28D3">
            <w:pPr>
              <w:pStyle w:val="TAC"/>
              <w:rPr>
                <w:ins w:id="6378" w:author="ZTE-Ma Zhifeng" w:date="2022-05-23T11:48:00Z"/>
                <w:rFonts w:cs="Arial"/>
                <w:lang w:eastAsia="ko-KR"/>
              </w:rPr>
            </w:pPr>
            <w:ins w:id="6379" w:author="ZTE-Ma Zhifeng" w:date="2022-05-23T11:49:00Z">
              <w:r w:rsidRPr="00EF5447">
                <w:rPr>
                  <w:rFonts w:eastAsia="Malgun Gothic" w:cs="Arial"/>
                  <w:lang w:eastAsia="ko-KR"/>
                </w:rPr>
                <w:t>2650</w:t>
              </w:r>
            </w:ins>
          </w:p>
        </w:tc>
        <w:tc>
          <w:tcPr>
            <w:tcW w:w="977" w:type="dxa"/>
            <w:tcBorders>
              <w:top w:val="single" w:sz="4" w:space="0" w:color="auto"/>
              <w:left w:val="single" w:sz="4" w:space="0" w:color="auto"/>
              <w:bottom w:val="single" w:sz="4" w:space="0" w:color="auto"/>
              <w:right w:val="single" w:sz="4" w:space="0" w:color="auto"/>
            </w:tcBorders>
            <w:tcPrChange w:id="6380"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BFA4730" w14:textId="5548CC6C" w:rsidR="006F28D3" w:rsidRDefault="006F28D3" w:rsidP="006F28D3">
            <w:pPr>
              <w:pStyle w:val="TAC"/>
              <w:rPr>
                <w:ins w:id="6381" w:author="ZTE-Ma Zhifeng" w:date="2022-05-23T11:48:00Z"/>
                <w:rFonts w:cs="Arial"/>
                <w:lang w:eastAsia="zh-CN"/>
              </w:rPr>
            </w:pPr>
            <w:ins w:id="6382" w:author="ZTE-Ma Zhifeng" w:date="2022-05-23T11:49:00Z">
              <w:r w:rsidRPr="00EF5447">
                <w:rPr>
                  <w:rFonts w:cs="Arial"/>
                  <w:lang w:eastAsia="zh-TW"/>
                </w:rPr>
                <w:t>28</w:t>
              </w:r>
            </w:ins>
          </w:p>
        </w:tc>
        <w:tc>
          <w:tcPr>
            <w:tcW w:w="828" w:type="dxa"/>
            <w:tcBorders>
              <w:top w:val="single" w:sz="4" w:space="0" w:color="auto"/>
              <w:left w:val="single" w:sz="4" w:space="0" w:color="auto"/>
              <w:bottom w:val="single" w:sz="4" w:space="0" w:color="auto"/>
              <w:right w:val="single" w:sz="4" w:space="0" w:color="auto"/>
            </w:tcBorders>
            <w:tcPrChange w:id="6383"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B89DC6B" w14:textId="64D73050" w:rsidR="006F28D3" w:rsidRDefault="006F28D3" w:rsidP="006F28D3">
            <w:pPr>
              <w:pStyle w:val="TAC"/>
              <w:rPr>
                <w:ins w:id="6384" w:author="ZTE-Ma Zhifeng" w:date="2022-05-23T11:48:00Z"/>
              </w:rPr>
            </w:pPr>
            <w:ins w:id="6385" w:author="ZTE-Ma Zhifeng" w:date="2022-05-23T11:49: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386"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2D9E8EF" w14:textId="2E65482D" w:rsidR="006F28D3" w:rsidRDefault="006F28D3" w:rsidP="006F28D3">
            <w:pPr>
              <w:pStyle w:val="TAC"/>
              <w:rPr>
                <w:ins w:id="6387" w:author="ZTE-Ma Zhifeng" w:date="2022-05-23T11:48:00Z"/>
                <w:rFonts w:cs="Arial"/>
              </w:rPr>
            </w:pPr>
            <w:ins w:id="6388" w:author="ZTE-Ma Zhifeng" w:date="2022-05-23T11:49:00Z">
              <w:r>
                <w:rPr>
                  <w:lang w:eastAsia="ko-KR"/>
                </w:rPr>
                <w:t>IMD2</w:t>
              </w:r>
            </w:ins>
          </w:p>
        </w:tc>
      </w:tr>
      <w:tr w:rsidR="006F28D3" w14:paraId="7D6FAAB7"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89"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390" w:author="ZTE-Ma Zhifeng" w:date="2022-05-23T11:48:00Z"/>
          <w:trPrChange w:id="6391" w:author="ZTE-Ma Zhifeng" w:date="2022-05-23T11:49: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392"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D04C3F8" w14:textId="77777777" w:rsidR="006F28D3" w:rsidRDefault="006F28D3" w:rsidP="006F28D3">
            <w:pPr>
              <w:pStyle w:val="TAC"/>
              <w:rPr>
                <w:ins w:id="6393"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394"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ADEF2C3" w14:textId="7E8EBB63" w:rsidR="006F28D3" w:rsidRDefault="006F28D3" w:rsidP="006F28D3">
            <w:pPr>
              <w:pStyle w:val="TAC"/>
              <w:rPr>
                <w:ins w:id="6395" w:author="ZTE-Ma Zhifeng" w:date="2022-05-23T11:48:00Z"/>
                <w:szCs w:val="18"/>
              </w:rPr>
            </w:pPr>
            <w:ins w:id="6396" w:author="ZTE-Ma Zhifeng" w:date="2022-05-23T11:49:00Z">
              <w:r w:rsidRPr="00EF5447">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397"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7613EB5E" w14:textId="44B7CB63" w:rsidR="006F28D3" w:rsidRDefault="006F28D3" w:rsidP="006F28D3">
            <w:pPr>
              <w:pStyle w:val="TAC"/>
              <w:rPr>
                <w:ins w:id="6398" w:author="ZTE-Ma Zhifeng" w:date="2022-05-23T11:48:00Z"/>
                <w:rFonts w:cs="Arial"/>
                <w:lang w:eastAsia="ko-KR"/>
              </w:rPr>
            </w:pPr>
            <w:ins w:id="6399" w:author="ZTE-Ma Zhifeng" w:date="2022-05-23T11:49:00Z">
              <w:r w:rsidRPr="00EF5447">
                <w:rPr>
                  <w:rFonts w:eastAsia="Malgun Gothic" w:cs="Arial"/>
                  <w:lang w:eastAsia="ko-KR"/>
                </w:rPr>
                <w:t>895</w:t>
              </w:r>
            </w:ins>
          </w:p>
        </w:tc>
        <w:tc>
          <w:tcPr>
            <w:tcW w:w="964" w:type="dxa"/>
            <w:tcBorders>
              <w:top w:val="single" w:sz="4" w:space="0" w:color="auto"/>
              <w:left w:val="single" w:sz="4" w:space="0" w:color="auto"/>
              <w:bottom w:val="single" w:sz="4" w:space="0" w:color="auto"/>
              <w:right w:val="single" w:sz="4" w:space="0" w:color="auto"/>
            </w:tcBorders>
            <w:tcPrChange w:id="6400"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75396EC1" w14:textId="5A0269B5" w:rsidR="006F28D3" w:rsidRDefault="006F28D3" w:rsidP="006F28D3">
            <w:pPr>
              <w:pStyle w:val="TAC"/>
              <w:rPr>
                <w:ins w:id="6401" w:author="ZTE-Ma Zhifeng" w:date="2022-05-23T11:48:00Z"/>
                <w:rFonts w:cs="Arial"/>
                <w:lang w:eastAsia="ko-KR"/>
              </w:rPr>
            </w:pPr>
            <w:ins w:id="6402" w:author="ZTE-Ma Zhifeng" w:date="2022-05-23T11:49:00Z">
              <w:r w:rsidRPr="00EF5447">
                <w:rPr>
                  <w:rFonts w:eastAsia="Malgun Gothic" w:cs="Arial"/>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403"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75ADAD3" w14:textId="299E2F4E" w:rsidR="006F28D3" w:rsidRDefault="006F28D3" w:rsidP="006F28D3">
            <w:pPr>
              <w:pStyle w:val="TAC"/>
              <w:rPr>
                <w:ins w:id="6404" w:author="ZTE-Ma Zhifeng" w:date="2022-05-23T11:48:00Z"/>
                <w:rFonts w:cs="Arial"/>
                <w:lang w:eastAsia="ko-KR"/>
              </w:rPr>
            </w:pPr>
            <w:ins w:id="6405" w:author="ZTE-Ma Zhifeng" w:date="2022-05-23T11:49:00Z">
              <w:r w:rsidRPr="00EF5447">
                <w:rPr>
                  <w:rFonts w:eastAsia="Malgun Gothic" w:cs="Arial"/>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40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3899C1B" w14:textId="3489820D" w:rsidR="006F28D3" w:rsidRDefault="006F28D3" w:rsidP="006F28D3">
            <w:pPr>
              <w:pStyle w:val="TAC"/>
              <w:rPr>
                <w:ins w:id="6407" w:author="ZTE-Ma Zhifeng" w:date="2022-05-23T11:48:00Z"/>
                <w:rFonts w:cs="Arial"/>
                <w:lang w:eastAsia="ko-KR"/>
              </w:rPr>
            </w:pPr>
            <w:ins w:id="6408" w:author="ZTE-Ma Zhifeng" w:date="2022-05-23T11:49:00Z">
              <w:r w:rsidRPr="00EF5447">
                <w:rPr>
                  <w:rFonts w:eastAsia="Malgun Gothic" w:cs="Arial"/>
                  <w:lang w:eastAsia="ko-KR"/>
                </w:rPr>
                <w:t>940</w:t>
              </w:r>
            </w:ins>
          </w:p>
        </w:tc>
        <w:tc>
          <w:tcPr>
            <w:tcW w:w="977" w:type="dxa"/>
            <w:tcBorders>
              <w:top w:val="single" w:sz="4" w:space="0" w:color="auto"/>
              <w:left w:val="single" w:sz="4" w:space="0" w:color="auto"/>
              <w:bottom w:val="single" w:sz="4" w:space="0" w:color="auto"/>
              <w:right w:val="single" w:sz="4" w:space="0" w:color="auto"/>
            </w:tcBorders>
            <w:tcPrChange w:id="6409"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41368E47" w14:textId="1A4F07D7" w:rsidR="006F28D3" w:rsidRDefault="006F28D3" w:rsidP="006F28D3">
            <w:pPr>
              <w:pStyle w:val="TAC"/>
              <w:rPr>
                <w:ins w:id="6410" w:author="ZTE-Ma Zhifeng" w:date="2022-05-23T11:48:00Z"/>
                <w:rFonts w:cs="Arial"/>
                <w:lang w:eastAsia="zh-CN"/>
              </w:rPr>
            </w:pPr>
            <w:ins w:id="6411" w:author="ZTE-Ma Zhifeng" w:date="2022-05-23T11:49:00Z">
              <w:r w:rsidRPr="00EF5447">
                <w:rPr>
                  <w:rFonts w:eastAsia="Malgun Gothic" w:cs="Arial"/>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412"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4FD04CB" w14:textId="64EC71C9" w:rsidR="006F28D3" w:rsidRDefault="006F28D3" w:rsidP="006F28D3">
            <w:pPr>
              <w:pStyle w:val="TAC"/>
              <w:rPr>
                <w:ins w:id="6413" w:author="ZTE-Ma Zhifeng" w:date="2022-05-23T11:48:00Z"/>
              </w:rPr>
            </w:pPr>
            <w:ins w:id="6414" w:author="ZTE-Ma Zhifeng" w:date="2022-05-23T11:49:00Z">
              <w:r>
                <w:rPr>
                  <w:rFonts w:eastAsia="Calibri Light" w:cs="Arial"/>
                </w:rPr>
                <w:t>FDD</w:t>
              </w:r>
            </w:ins>
          </w:p>
        </w:tc>
        <w:tc>
          <w:tcPr>
            <w:tcW w:w="1057" w:type="dxa"/>
            <w:tcBorders>
              <w:top w:val="single" w:sz="4" w:space="0" w:color="auto"/>
              <w:left w:val="single" w:sz="4" w:space="0" w:color="auto"/>
              <w:bottom w:val="single" w:sz="4" w:space="0" w:color="auto"/>
              <w:right w:val="single" w:sz="4" w:space="0" w:color="auto"/>
            </w:tcBorders>
            <w:tcPrChange w:id="6415"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59ADD921" w14:textId="5DD60C13" w:rsidR="006F28D3" w:rsidRDefault="006F28D3" w:rsidP="006F28D3">
            <w:pPr>
              <w:pStyle w:val="TAC"/>
              <w:rPr>
                <w:ins w:id="6416" w:author="ZTE-Ma Zhifeng" w:date="2022-05-23T11:48:00Z"/>
                <w:rFonts w:cs="Arial"/>
              </w:rPr>
            </w:pPr>
            <w:ins w:id="6417" w:author="ZTE-Ma Zhifeng" w:date="2022-05-23T11:49:00Z">
              <w:r w:rsidRPr="00EF5447">
                <w:rPr>
                  <w:rFonts w:eastAsia="Malgun Gothic"/>
                  <w:kern w:val="2"/>
                  <w:szCs w:val="24"/>
                  <w:lang w:eastAsia="ko-KR"/>
                </w:rPr>
                <w:t>N/A</w:t>
              </w:r>
            </w:ins>
          </w:p>
        </w:tc>
      </w:tr>
      <w:tr w:rsidR="006F28D3" w14:paraId="3C439F3E" w14:textId="77777777" w:rsidTr="0041451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18" w:author="ZTE-Ma Zhifeng" w:date="2022-05-23T11: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419" w:author="ZTE-Ma Zhifeng" w:date="2022-05-23T11:48:00Z"/>
          <w:trPrChange w:id="6420" w:author="ZTE-Ma Zhifeng" w:date="2022-05-23T11:4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421" w:author="ZTE-Ma Zhifeng" w:date="2022-05-23T11:4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71762AB4" w14:textId="77777777" w:rsidR="006F28D3" w:rsidRDefault="006F28D3" w:rsidP="006F28D3">
            <w:pPr>
              <w:pStyle w:val="TAC"/>
              <w:rPr>
                <w:ins w:id="6422" w:author="ZTE-Ma Zhifeng" w:date="2022-05-23T11:48:00Z"/>
              </w:rPr>
            </w:pPr>
          </w:p>
        </w:tc>
        <w:tc>
          <w:tcPr>
            <w:tcW w:w="1146" w:type="dxa"/>
            <w:tcBorders>
              <w:top w:val="single" w:sz="4" w:space="0" w:color="auto"/>
              <w:left w:val="single" w:sz="4" w:space="0" w:color="auto"/>
              <w:bottom w:val="single" w:sz="4" w:space="0" w:color="auto"/>
              <w:right w:val="single" w:sz="4" w:space="0" w:color="auto"/>
            </w:tcBorders>
            <w:tcPrChange w:id="6423" w:author="ZTE-Ma Zhifeng" w:date="2022-05-23T11:4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D513AC4" w14:textId="779A2FDB" w:rsidR="006F28D3" w:rsidRDefault="006F28D3" w:rsidP="006F28D3">
            <w:pPr>
              <w:pStyle w:val="TAC"/>
              <w:rPr>
                <w:ins w:id="6424" w:author="ZTE-Ma Zhifeng" w:date="2022-05-23T11:48:00Z"/>
                <w:szCs w:val="18"/>
              </w:rPr>
            </w:pPr>
            <w:ins w:id="6425" w:author="ZTE-Ma Zhifeng" w:date="2022-05-23T11:49: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426"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10486951" w14:textId="712AE788" w:rsidR="006F28D3" w:rsidRDefault="006F28D3" w:rsidP="006F28D3">
            <w:pPr>
              <w:pStyle w:val="TAC"/>
              <w:rPr>
                <w:ins w:id="6427" w:author="ZTE-Ma Zhifeng" w:date="2022-05-23T11:48:00Z"/>
                <w:rFonts w:cs="Arial"/>
                <w:lang w:eastAsia="ko-KR"/>
              </w:rPr>
            </w:pPr>
            <w:ins w:id="6428" w:author="ZTE-Ma Zhifeng" w:date="2022-05-23T11:49:00Z">
              <w:r w:rsidRPr="00EF5447">
                <w:rPr>
                  <w:rFonts w:eastAsia="Malgun Gothic" w:cs="Arial"/>
                  <w:lang w:eastAsia="ko-KR"/>
                </w:rPr>
                <w:t>3545</w:t>
              </w:r>
            </w:ins>
          </w:p>
        </w:tc>
        <w:tc>
          <w:tcPr>
            <w:tcW w:w="964" w:type="dxa"/>
            <w:tcBorders>
              <w:top w:val="single" w:sz="4" w:space="0" w:color="auto"/>
              <w:left w:val="single" w:sz="4" w:space="0" w:color="auto"/>
              <w:bottom w:val="single" w:sz="4" w:space="0" w:color="auto"/>
              <w:right w:val="single" w:sz="4" w:space="0" w:color="auto"/>
            </w:tcBorders>
            <w:tcPrChange w:id="6429" w:author="ZTE-Ma Zhifeng" w:date="2022-05-23T11:49:00Z">
              <w:tcPr>
                <w:tcW w:w="964" w:type="dxa"/>
                <w:gridSpan w:val="2"/>
                <w:tcBorders>
                  <w:top w:val="single" w:sz="4" w:space="0" w:color="auto"/>
                  <w:left w:val="single" w:sz="4" w:space="0" w:color="auto"/>
                  <w:bottom w:val="single" w:sz="4" w:space="0" w:color="auto"/>
                  <w:right w:val="single" w:sz="4" w:space="0" w:color="auto"/>
                </w:tcBorders>
              </w:tcPr>
            </w:tcPrChange>
          </w:tcPr>
          <w:p w14:paraId="44FD026C" w14:textId="160139BB" w:rsidR="006F28D3" w:rsidRDefault="006F28D3" w:rsidP="006F28D3">
            <w:pPr>
              <w:pStyle w:val="TAC"/>
              <w:rPr>
                <w:ins w:id="6430" w:author="ZTE-Ma Zhifeng" w:date="2022-05-23T11:48:00Z"/>
                <w:rFonts w:cs="Arial"/>
                <w:lang w:eastAsia="ko-KR"/>
              </w:rPr>
            </w:pPr>
            <w:ins w:id="6431" w:author="ZTE-Ma Zhifeng" w:date="2022-05-23T11:49:00Z">
              <w:r w:rsidRPr="00EF5447">
                <w:rPr>
                  <w:rFonts w:eastAsia="Malgun Gothic" w:cs="Arial"/>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432"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952B357" w14:textId="48106F02" w:rsidR="006F28D3" w:rsidRDefault="006F28D3" w:rsidP="006F28D3">
            <w:pPr>
              <w:pStyle w:val="TAC"/>
              <w:rPr>
                <w:ins w:id="6433" w:author="ZTE-Ma Zhifeng" w:date="2022-05-23T11:48:00Z"/>
                <w:rFonts w:cs="Arial"/>
                <w:lang w:eastAsia="ko-KR"/>
              </w:rPr>
            </w:pPr>
            <w:ins w:id="6434" w:author="ZTE-Ma Zhifeng" w:date="2022-05-23T11:49:00Z">
              <w:r w:rsidRPr="00EF5447">
                <w:rPr>
                  <w:rFonts w:cs="Arial"/>
                  <w:lang w:eastAsia="zh-TW"/>
                </w:rPr>
                <w:t>50</w:t>
              </w:r>
            </w:ins>
          </w:p>
        </w:tc>
        <w:tc>
          <w:tcPr>
            <w:tcW w:w="960" w:type="dxa"/>
            <w:tcBorders>
              <w:top w:val="single" w:sz="4" w:space="0" w:color="auto"/>
              <w:left w:val="single" w:sz="4" w:space="0" w:color="auto"/>
              <w:bottom w:val="single" w:sz="4" w:space="0" w:color="auto"/>
              <w:right w:val="single" w:sz="4" w:space="0" w:color="auto"/>
            </w:tcBorders>
            <w:tcPrChange w:id="6435" w:author="ZTE-Ma Zhifeng" w:date="2022-05-23T11:49:00Z">
              <w:tcPr>
                <w:tcW w:w="960" w:type="dxa"/>
                <w:gridSpan w:val="2"/>
                <w:tcBorders>
                  <w:top w:val="single" w:sz="4" w:space="0" w:color="auto"/>
                  <w:left w:val="single" w:sz="4" w:space="0" w:color="auto"/>
                  <w:bottom w:val="single" w:sz="4" w:space="0" w:color="auto"/>
                  <w:right w:val="single" w:sz="4" w:space="0" w:color="auto"/>
                </w:tcBorders>
              </w:tcPr>
            </w:tcPrChange>
          </w:tcPr>
          <w:p w14:paraId="34B6DCBC" w14:textId="397F82C8" w:rsidR="006F28D3" w:rsidRDefault="006F28D3" w:rsidP="006F28D3">
            <w:pPr>
              <w:pStyle w:val="TAC"/>
              <w:rPr>
                <w:ins w:id="6436" w:author="ZTE-Ma Zhifeng" w:date="2022-05-23T11:48:00Z"/>
                <w:rFonts w:cs="Arial"/>
                <w:lang w:eastAsia="ko-KR"/>
              </w:rPr>
            </w:pPr>
            <w:ins w:id="6437" w:author="ZTE-Ma Zhifeng" w:date="2022-05-23T11:49:00Z">
              <w:r w:rsidRPr="00EF5447">
                <w:rPr>
                  <w:rFonts w:eastAsia="Malgun Gothic" w:cs="Arial"/>
                  <w:lang w:eastAsia="ko-KR"/>
                </w:rPr>
                <w:t>3545</w:t>
              </w:r>
            </w:ins>
          </w:p>
        </w:tc>
        <w:tc>
          <w:tcPr>
            <w:tcW w:w="977" w:type="dxa"/>
            <w:tcBorders>
              <w:top w:val="single" w:sz="4" w:space="0" w:color="auto"/>
              <w:left w:val="single" w:sz="4" w:space="0" w:color="auto"/>
              <w:bottom w:val="single" w:sz="4" w:space="0" w:color="auto"/>
              <w:right w:val="single" w:sz="4" w:space="0" w:color="auto"/>
            </w:tcBorders>
            <w:tcPrChange w:id="6438" w:author="ZTE-Ma Zhifeng" w:date="2022-05-23T11:49:00Z">
              <w:tcPr>
                <w:tcW w:w="977" w:type="dxa"/>
                <w:gridSpan w:val="2"/>
                <w:tcBorders>
                  <w:top w:val="single" w:sz="4" w:space="0" w:color="auto"/>
                  <w:left w:val="single" w:sz="4" w:space="0" w:color="auto"/>
                  <w:bottom w:val="single" w:sz="4" w:space="0" w:color="auto"/>
                  <w:right w:val="single" w:sz="4" w:space="0" w:color="auto"/>
                </w:tcBorders>
              </w:tcPr>
            </w:tcPrChange>
          </w:tcPr>
          <w:p w14:paraId="663EE0C0" w14:textId="6BC91170" w:rsidR="006F28D3" w:rsidRDefault="006F28D3" w:rsidP="006F28D3">
            <w:pPr>
              <w:pStyle w:val="TAC"/>
              <w:rPr>
                <w:ins w:id="6439" w:author="ZTE-Ma Zhifeng" w:date="2022-05-23T11:48:00Z"/>
                <w:rFonts w:cs="Arial"/>
                <w:lang w:eastAsia="zh-CN"/>
              </w:rPr>
            </w:pPr>
            <w:ins w:id="6440" w:author="ZTE-Ma Zhifeng" w:date="2022-05-23T11:49:00Z">
              <w:r w:rsidRPr="00EF5447">
                <w:rPr>
                  <w:rFonts w:eastAsia="Malgun Gothic" w:cs="Arial"/>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441" w:author="ZTE-Ma Zhifeng" w:date="2022-05-23T11:49: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5411865" w14:textId="1BAEED47" w:rsidR="006F28D3" w:rsidRDefault="006F28D3" w:rsidP="006F28D3">
            <w:pPr>
              <w:pStyle w:val="TAC"/>
              <w:rPr>
                <w:ins w:id="6442" w:author="ZTE-Ma Zhifeng" w:date="2022-05-23T11:48:00Z"/>
              </w:rPr>
            </w:pPr>
            <w:ins w:id="6443" w:author="ZTE-Ma Zhifeng" w:date="2022-05-23T11:49: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444" w:author="ZTE-Ma Zhifeng" w:date="2022-05-23T11:49:00Z">
              <w:tcPr>
                <w:tcW w:w="1057" w:type="dxa"/>
                <w:gridSpan w:val="2"/>
                <w:tcBorders>
                  <w:top w:val="single" w:sz="4" w:space="0" w:color="auto"/>
                  <w:left w:val="single" w:sz="4" w:space="0" w:color="auto"/>
                  <w:bottom w:val="single" w:sz="4" w:space="0" w:color="auto"/>
                  <w:right w:val="single" w:sz="4" w:space="0" w:color="auto"/>
                </w:tcBorders>
              </w:tcPr>
            </w:tcPrChange>
          </w:tcPr>
          <w:p w14:paraId="7D518AB8" w14:textId="20D16C60" w:rsidR="006F28D3" w:rsidRDefault="006F28D3" w:rsidP="006F28D3">
            <w:pPr>
              <w:pStyle w:val="TAC"/>
              <w:rPr>
                <w:ins w:id="6445" w:author="ZTE-Ma Zhifeng" w:date="2022-05-23T11:48:00Z"/>
                <w:rFonts w:cs="Arial"/>
              </w:rPr>
            </w:pPr>
            <w:ins w:id="6446" w:author="ZTE-Ma Zhifeng" w:date="2022-05-23T11:49:00Z">
              <w:r w:rsidRPr="00EF5447">
                <w:rPr>
                  <w:rFonts w:eastAsia="Malgun Gothic"/>
                  <w:kern w:val="2"/>
                  <w:szCs w:val="24"/>
                  <w:lang w:eastAsia="ko-KR"/>
                </w:rPr>
                <w:t>N/A</w:t>
              </w:r>
            </w:ins>
          </w:p>
        </w:tc>
      </w:tr>
      <w:tr w:rsidR="006F28D3" w14:paraId="06880083" w14:textId="77777777" w:rsidTr="006F28D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47" w:author="ZTE-Ma Zhifeng" w:date="2022-05-23T11:4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448" w:author="ZTE-Ma Zhifeng" w:date="2022-05-23T11:48: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449" w:author="ZTE-Ma Zhifeng" w:date="2022-05-23T11:48: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014B1D8D" w14:textId="77777777" w:rsidR="006F28D3" w:rsidRDefault="006F28D3" w:rsidP="006F28D3">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tcPrChange w:id="6450" w:author="ZTE-Ma Zhifeng" w:date="2022-05-23T11:4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9B95A54" w14:textId="77777777" w:rsidR="006F28D3" w:rsidRDefault="006F28D3" w:rsidP="006F28D3">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tcPrChange w:id="6451"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16CB1386" w14:textId="77777777" w:rsidR="006F28D3" w:rsidRDefault="006F28D3" w:rsidP="006F28D3">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tcPrChange w:id="6452" w:author="ZTE-Ma Zhifeng" w:date="2022-05-23T11:48:00Z">
              <w:tcPr>
                <w:tcW w:w="964" w:type="dxa"/>
                <w:gridSpan w:val="2"/>
                <w:tcBorders>
                  <w:top w:val="single" w:sz="4" w:space="0" w:color="auto"/>
                  <w:left w:val="single" w:sz="4" w:space="0" w:color="auto"/>
                  <w:bottom w:val="single" w:sz="4" w:space="0" w:color="auto"/>
                  <w:right w:val="single" w:sz="4" w:space="0" w:color="auto"/>
                </w:tcBorders>
              </w:tcPr>
            </w:tcPrChange>
          </w:tcPr>
          <w:p w14:paraId="07B8B3CE" w14:textId="77777777" w:rsidR="006F28D3" w:rsidRDefault="006F28D3" w:rsidP="006F28D3">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Change w:id="6453"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53D69B2F" w14:textId="77777777" w:rsidR="006F28D3" w:rsidRDefault="006F28D3" w:rsidP="006F28D3">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Change w:id="6454" w:author="ZTE-Ma Zhifeng" w:date="2022-05-23T11:48:00Z">
              <w:tcPr>
                <w:tcW w:w="960" w:type="dxa"/>
                <w:gridSpan w:val="2"/>
                <w:tcBorders>
                  <w:top w:val="single" w:sz="4" w:space="0" w:color="auto"/>
                  <w:left w:val="single" w:sz="4" w:space="0" w:color="auto"/>
                  <w:bottom w:val="single" w:sz="4" w:space="0" w:color="auto"/>
                  <w:right w:val="single" w:sz="4" w:space="0" w:color="auto"/>
                </w:tcBorders>
              </w:tcPr>
            </w:tcPrChange>
          </w:tcPr>
          <w:p w14:paraId="6B0C4080" w14:textId="77777777" w:rsidR="006F28D3" w:rsidRDefault="006F28D3" w:rsidP="006F28D3">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Change w:id="6455" w:author="ZTE-Ma Zhifeng" w:date="2022-05-23T11:48:00Z">
              <w:tcPr>
                <w:tcW w:w="977" w:type="dxa"/>
                <w:gridSpan w:val="2"/>
                <w:tcBorders>
                  <w:top w:val="single" w:sz="4" w:space="0" w:color="auto"/>
                  <w:left w:val="single" w:sz="4" w:space="0" w:color="auto"/>
                  <w:bottom w:val="single" w:sz="4" w:space="0" w:color="auto"/>
                  <w:right w:val="single" w:sz="4" w:space="0" w:color="auto"/>
                </w:tcBorders>
              </w:tcPr>
            </w:tcPrChange>
          </w:tcPr>
          <w:p w14:paraId="501353F4" w14:textId="77777777" w:rsidR="006F28D3" w:rsidRDefault="006F28D3" w:rsidP="006F28D3">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Change w:id="6456" w:author="ZTE-Ma Zhifeng" w:date="2022-05-23T11:4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0888F63"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Change w:id="6457" w:author="ZTE-Ma Zhifeng" w:date="2022-05-23T11:48:00Z">
              <w:tcPr>
                <w:tcW w:w="1057" w:type="dxa"/>
                <w:gridSpan w:val="2"/>
                <w:tcBorders>
                  <w:top w:val="single" w:sz="4" w:space="0" w:color="auto"/>
                  <w:left w:val="single" w:sz="4" w:space="0" w:color="auto"/>
                  <w:bottom w:val="single" w:sz="4" w:space="0" w:color="auto"/>
                  <w:right w:val="single" w:sz="4" w:space="0" w:color="auto"/>
                </w:tcBorders>
              </w:tcPr>
            </w:tcPrChange>
          </w:tcPr>
          <w:p w14:paraId="61F170FA" w14:textId="77777777" w:rsidR="006F28D3" w:rsidRDefault="006F28D3" w:rsidP="006F28D3">
            <w:pPr>
              <w:pStyle w:val="TAC"/>
              <w:rPr>
                <w:rFonts w:cs="Arial"/>
              </w:rPr>
            </w:pPr>
            <w:r>
              <w:rPr>
                <w:rFonts w:cs="Arial"/>
              </w:rPr>
              <w:t>IMD5</w:t>
            </w:r>
          </w:p>
        </w:tc>
      </w:tr>
      <w:tr w:rsidR="006F28D3" w14:paraId="07FD492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886554"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A402C9" w14:textId="77777777" w:rsidR="006F28D3" w:rsidRDefault="006F28D3" w:rsidP="006F28D3">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tcPr>
          <w:p w14:paraId="280BA67F" w14:textId="77777777" w:rsidR="006F28D3" w:rsidRDefault="006F28D3" w:rsidP="006F28D3">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tcPr>
          <w:p w14:paraId="61FF28EE" w14:textId="77777777" w:rsidR="006F28D3" w:rsidRDefault="006F28D3" w:rsidP="006F28D3">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tcPr>
          <w:p w14:paraId="14D227A7" w14:textId="77777777" w:rsidR="006F28D3" w:rsidRDefault="006F28D3" w:rsidP="006F28D3">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tcPr>
          <w:p w14:paraId="5D47E870" w14:textId="77777777" w:rsidR="006F28D3" w:rsidRDefault="006F28D3" w:rsidP="006F28D3">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tcPr>
          <w:p w14:paraId="2AAD086D" w14:textId="77777777" w:rsidR="006F28D3" w:rsidRDefault="006F28D3" w:rsidP="006F28D3">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B28FB1D" w14:textId="77777777" w:rsidR="006F28D3" w:rsidRDefault="006F28D3" w:rsidP="006F28D3">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E36663E" w14:textId="77777777" w:rsidR="006F28D3" w:rsidRDefault="006F28D3" w:rsidP="006F28D3">
            <w:pPr>
              <w:pStyle w:val="TAC"/>
              <w:rPr>
                <w:rFonts w:cs="Arial"/>
              </w:rPr>
            </w:pPr>
            <w:r>
              <w:rPr>
                <w:lang w:val="en-US" w:eastAsia="ko-KR"/>
              </w:rPr>
              <w:t>N/A</w:t>
            </w:r>
          </w:p>
        </w:tc>
      </w:tr>
      <w:tr w:rsidR="006F28D3" w14:paraId="0D58B85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EBC438"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D35F86" w14:textId="77777777" w:rsidR="006F28D3" w:rsidRDefault="006F28D3" w:rsidP="006F28D3">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tcPr>
          <w:p w14:paraId="050486F4" w14:textId="77777777" w:rsidR="006F28D3" w:rsidRDefault="006F28D3" w:rsidP="006F28D3">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19B9E801" w14:textId="77777777" w:rsidR="006F28D3" w:rsidRDefault="006F28D3" w:rsidP="006F28D3">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C062C08" w14:textId="77777777" w:rsidR="006F28D3" w:rsidRDefault="006F28D3" w:rsidP="006F28D3">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3D3F530" w14:textId="77777777" w:rsidR="006F28D3" w:rsidRDefault="006F28D3" w:rsidP="006F28D3">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55721AD0" w14:textId="77777777" w:rsidR="006F28D3" w:rsidRDefault="006F28D3" w:rsidP="006F28D3">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57B7861" w14:textId="77777777" w:rsidR="006F28D3" w:rsidRDefault="006F28D3" w:rsidP="006F28D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CC5DA69" w14:textId="77777777" w:rsidR="006F28D3" w:rsidRDefault="006F28D3" w:rsidP="006F28D3">
            <w:pPr>
              <w:pStyle w:val="TAC"/>
              <w:rPr>
                <w:rFonts w:cs="Arial"/>
              </w:rPr>
            </w:pPr>
            <w:r>
              <w:rPr>
                <w:rFonts w:cs="Arial"/>
              </w:rPr>
              <w:t>N/A</w:t>
            </w:r>
          </w:p>
        </w:tc>
      </w:tr>
      <w:tr w:rsidR="006F28D3" w14:paraId="04EF29A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FA41B40"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62A95" w14:textId="77777777" w:rsidR="006F28D3" w:rsidRDefault="006F28D3" w:rsidP="006F28D3">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688C8924" w14:textId="77777777" w:rsidR="006F28D3" w:rsidRDefault="006F28D3" w:rsidP="006F28D3">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72762362"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393869BA"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3CD99D" w14:textId="77777777" w:rsidR="006F28D3" w:rsidRDefault="006F28D3" w:rsidP="006F28D3">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6D753C17"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458F3950"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2968EC0" w14:textId="77777777" w:rsidR="006F28D3" w:rsidRDefault="006F28D3" w:rsidP="006F28D3">
            <w:pPr>
              <w:pStyle w:val="TAC"/>
              <w:rPr>
                <w:rFonts w:cs="Arial"/>
              </w:rPr>
            </w:pPr>
            <w:r>
              <w:rPr>
                <w:rFonts w:cs="Arial"/>
              </w:rPr>
              <w:t>N/A</w:t>
            </w:r>
          </w:p>
        </w:tc>
      </w:tr>
      <w:tr w:rsidR="006F28D3" w14:paraId="63060A0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1EA817"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2356D1" w14:textId="77777777" w:rsidR="006F28D3" w:rsidRDefault="006F28D3" w:rsidP="006F28D3">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3C66F50" w14:textId="77777777" w:rsidR="006F28D3" w:rsidRDefault="006F28D3" w:rsidP="006F28D3">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6EA90C4D"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6649E7AC"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3C499B82" w14:textId="77777777" w:rsidR="006F28D3" w:rsidRDefault="006F28D3" w:rsidP="006F28D3">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6EDFA4E3" w14:textId="77777777" w:rsidR="006F28D3" w:rsidRDefault="006F28D3" w:rsidP="006F28D3">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14C5906E"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A427817" w14:textId="77777777" w:rsidR="006F28D3" w:rsidRDefault="006F28D3" w:rsidP="006F28D3">
            <w:pPr>
              <w:pStyle w:val="TAC"/>
              <w:rPr>
                <w:rFonts w:cs="Arial"/>
              </w:rPr>
            </w:pPr>
            <w:r>
              <w:rPr>
                <w:rFonts w:cs="Arial"/>
              </w:rPr>
              <w:t>IMD4</w:t>
            </w:r>
          </w:p>
        </w:tc>
      </w:tr>
      <w:tr w:rsidR="006F28D3" w14:paraId="37C3474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BBC286"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2284EB" w14:textId="77777777" w:rsidR="006F28D3" w:rsidRDefault="006F28D3" w:rsidP="006F28D3">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E51F720" w14:textId="77777777" w:rsidR="006F28D3" w:rsidRDefault="006F28D3" w:rsidP="006F28D3">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3982529A" w14:textId="77777777" w:rsidR="006F28D3" w:rsidRDefault="006F28D3" w:rsidP="006F28D3">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57A7BED4" w14:textId="77777777" w:rsidR="006F28D3" w:rsidRDefault="006F28D3" w:rsidP="006F28D3">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59509F89" w14:textId="77777777" w:rsidR="006F28D3" w:rsidRDefault="006F28D3" w:rsidP="006F28D3">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0505206B"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B94D96" w14:textId="77777777" w:rsidR="006F28D3" w:rsidRDefault="006F28D3" w:rsidP="006F28D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FE24D7B" w14:textId="77777777" w:rsidR="006F28D3" w:rsidRDefault="006F28D3" w:rsidP="006F28D3">
            <w:pPr>
              <w:pStyle w:val="TAC"/>
              <w:rPr>
                <w:rFonts w:cs="Arial"/>
              </w:rPr>
            </w:pPr>
            <w:r>
              <w:rPr>
                <w:rFonts w:cs="Arial"/>
              </w:rPr>
              <w:t>N/A</w:t>
            </w:r>
          </w:p>
        </w:tc>
      </w:tr>
      <w:tr w:rsidR="006F28D3" w14:paraId="0A04C24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92D964"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AAC6AA" w14:textId="77777777" w:rsidR="006F28D3" w:rsidRDefault="006F28D3" w:rsidP="006F28D3">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3F9452D5" w14:textId="77777777" w:rsidR="006F28D3" w:rsidRDefault="006F28D3" w:rsidP="006F28D3">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383A7E96"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371705BA"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43841E" w14:textId="77777777" w:rsidR="006F28D3" w:rsidRDefault="006F28D3" w:rsidP="006F28D3">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7E303AAD"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47FF81"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421A6B2" w14:textId="77777777" w:rsidR="006F28D3" w:rsidRDefault="006F28D3" w:rsidP="006F28D3">
            <w:pPr>
              <w:pStyle w:val="TAC"/>
              <w:rPr>
                <w:rFonts w:cs="Arial"/>
              </w:rPr>
            </w:pPr>
            <w:r>
              <w:rPr>
                <w:rFonts w:cs="Arial"/>
              </w:rPr>
              <w:t>N/A</w:t>
            </w:r>
          </w:p>
        </w:tc>
      </w:tr>
      <w:tr w:rsidR="006F28D3" w14:paraId="40952D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9EA9F5"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EB1FBB" w14:textId="77777777" w:rsidR="006F28D3" w:rsidRDefault="006F28D3" w:rsidP="006F28D3">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F2D08FF" w14:textId="77777777" w:rsidR="006F28D3" w:rsidRDefault="006F28D3" w:rsidP="006F28D3">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5DBF0417" w14:textId="77777777" w:rsidR="006F28D3" w:rsidRDefault="006F28D3" w:rsidP="006F28D3">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40CBDF3" w14:textId="77777777" w:rsidR="006F28D3" w:rsidRDefault="006F28D3" w:rsidP="006F28D3">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77DFD3B6" w14:textId="77777777" w:rsidR="006F28D3" w:rsidRDefault="006F28D3" w:rsidP="006F28D3">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60C9F569" w14:textId="77777777" w:rsidR="006F28D3" w:rsidRDefault="006F28D3" w:rsidP="006F28D3">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3ED8A692" w14:textId="77777777" w:rsidR="006F28D3" w:rsidRDefault="006F28D3" w:rsidP="006F28D3">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87AF852" w14:textId="77777777" w:rsidR="006F28D3" w:rsidRDefault="006F28D3" w:rsidP="006F28D3">
            <w:pPr>
              <w:pStyle w:val="TAC"/>
              <w:rPr>
                <w:rFonts w:cs="Arial"/>
              </w:rPr>
            </w:pPr>
            <w:r>
              <w:rPr>
                <w:rFonts w:cs="Arial"/>
              </w:rPr>
              <w:t>N/A</w:t>
            </w:r>
          </w:p>
        </w:tc>
      </w:tr>
      <w:tr w:rsidR="006F28D3" w14:paraId="17B5AC03"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1238B3" w14:textId="77777777" w:rsidR="006F28D3" w:rsidRDefault="006F28D3" w:rsidP="006F28D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15F32E" w14:textId="77777777" w:rsidR="006F28D3" w:rsidRDefault="006F28D3" w:rsidP="006F28D3">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91F28D8" w14:textId="77777777" w:rsidR="006F28D3" w:rsidRDefault="006F28D3" w:rsidP="006F28D3">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0B6EA723" w14:textId="77777777" w:rsidR="006F28D3" w:rsidRDefault="006F28D3" w:rsidP="006F28D3">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2F0E93D3" w14:textId="77777777" w:rsidR="006F28D3" w:rsidRDefault="006F28D3" w:rsidP="006F28D3">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5D49E2A3" w14:textId="77777777" w:rsidR="006F28D3" w:rsidRDefault="006F28D3" w:rsidP="006F28D3">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76887103" w14:textId="77777777" w:rsidR="006F28D3" w:rsidRDefault="006F28D3" w:rsidP="006F28D3">
            <w:pPr>
              <w:pStyle w:val="TAC"/>
              <w:rPr>
                <w:rFonts w:cs="Arial"/>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6B646C36" w14:textId="77777777" w:rsidR="006F28D3" w:rsidRDefault="006F28D3" w:rsidP="006F28D3">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69831A8" w14:textId="77777777" w:rsidR="006F28D3" w:rsidRDefault="006F28D3" w:rsidP="006F28D3">
            <w:pPr>
              <w:pStyle w:val="TAC"/>
              <w:rPr>
                <w:rFonts w:cs="Arial"/>
              </w:rPr>
            </w:pPr>
            <w:r>
              <w:rPr>
                <w:rFonts w:cs="Arial"/>
              </w:rPr>
              <w:t>IMD5</w:t>
            </w:r>
          </w:p>
        </w:tc>
      </w:tr>
      <w:tr w:rsidR="006F28D3" w14:paraId="6D06E708" w14:textId="77777777" w:rsidTr="0007652A">
        <w:trPr>
          <w:trHeight w:val="187"/>
          <w:jc w:val="center"/>
        </w:trPr>
        <w:tc>
          <w:tcPr>
            <w:tcW w:w="2007" w:type="dxa"/>
            <w:tcBorders>
              <w:left w:val="single" w:sz="4" w:space="0" w:color="auto"/>
              <w:bottom w:val="nil"/>
              <w:right w:val="single" w:sz="4" w:space="0" w:color="auto"/>
            </w:tcBorders>
            <w:shd w:val="clear" w:color="auto" w:fill="auto"/>
            <w:vAlign w:val="center"/>
          </w:tcPr>
          <w:p w14:paraId="2F94A87C" w14:textId="77777777" w:rsidR="006F28D3" w:rsidRDefault="006F28D3" w:rsidP="006F28D3">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tcPr>
          <w:p w14:paraId="75107C21" w14:textId="77777777" w:rsidR="006F28D3" w:rsidRDefault="006F28D3" w:rsidP="006F28D3">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1476EB16" w14:textId="77777777" w:rsidR="006F28D3" w:rsidRDefault="006F28D3" w:rsidP="006F28D3">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31257074"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457D43B"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7596DA" w14:textId="77777777" w:rsidR="006F28D3" w:rsidRDefault="006F28D3" w:rsidP="006F28D3">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1229049C"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A29F3A"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5BC343A5" w14:textId="77777777" w:rsidR="006F28D3" w:rsidRDefault="006F28D3" w:rsidP="006F28D3">
            <w:pPr>
              <w:pStyle w:val="TAC"/>
              <w:rPr>
                <w:rFonts w:cs="Arial"/>
                <w:szCs w:val="18"/>
                <w:lang w:eastAsia="ko-KR"/>
              </w:rPr>
            </w:pPr>
            <w:r>
              <w:rPr>
                <w:rFonts w:cs="Arial"/>
              </w:rPr>
              <w:t>N/A</w:t>
            </w:r>
          </w:p>
        </w:tc>
      </w:tr>
      <w:tr w:rsidR="006F28D3" w14:paraId="5C0E0C8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DA12CB"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50FDD60" w14:textId="77777777" w:rsidR="006F28D3" w:rsidRDefault="006F28D3" w:rsidP="006F28D3">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CAC675F" w14:textId="77777777" w:rsidR="006F28D3" w:rsidRDefault="006F28D3" w:rsidP="006F28D3">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1D066388"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19251ED7"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1CEE0E" w14:textId="77777777" w:rsidR="006F28D3" w:rsidRDefault="006F28D3" w:rsidP="006F28D3">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30E561A8" w14:textId="77777777" w:rsidR="006F28D3" w:rsidRDefault="006F28D3" w:rsidP="006F28D3">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6AE04A50"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398FC890" w14:textId="77777777" w:rsidR="006F28D3" w:rsidRDefault="006F28D3" w:rsidP="006F28D3">
            <w:pPr>
              <w:pStyle w:val="TAC"/>
              <w:rPr>
                <w:rFonts w:cs="Arial"/>
                <w:szCs w:val="18"/>
                <w:lang w:eastAsia="ko-KR"/>
              </w:rPr>
            </w:pPr>
            <w:r>
              <w:rPr>
                <w:rFonts w:cs="Arial"/>
              </w:rPr>
              <w:t>IMD4</w:t>
            </w:r>
          </w:p>
        </w:tc>
      </w:tr>
      <w:tr w:rsidR="006F28D3" w14:paraId="6BECE53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04B865"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A22CA7E" w14:textId="77777777" w:rsidR="006F28D3" w:rsidRDefault="006F28D3" w:rsidP="006F28D3">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3BF0869" w14:textId="77777777" w:rsidR="006F28D3" w:rsidRDefault="006F28D3" w:rsidP="006F28D3">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22B2664F" w14:textId="77777777" w:rsidR="006F28D3" w:rsidRDefault="006F28D3" w:rsidP="006F28D3">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310BA716" w14:textId="77777777" w:rsidR="006F28D3" w:rsidRDefault="006F28D3" w:rsidP="006F28D3">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2715CE49" w14:textId="77777777" w:rsidR="006F28D3" w:rsidRDefault="006F28D3" w:rsidP="006F28D3">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0A979174"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B3B4D4" w14:textId="77777777" w:rsidR="006F28D3" w:rsidRDefault="006F28D3" w:rsidP="006F28D3">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502D10DE" w14:textId="77777777" w:rsidR="006F28D3" w:rsidRDefault="006F28D3" w:rsidP="006F28D3">
            <w:pPr>
              <w:pStyle w:val="TAC"/>
              <w:rPr>
                <w:rFonts w:cs="Arial"/>
                <w:szCs w:val="18"/>
                <w:lang w:eastAsia="ko-KR"/>
              </w:rPr>
            </w:pPr>
            <w:r>
              <w:rPr>
                <w:rFonts w:cs="Arial"/>
              </w:rPr>
              <w:t>N/A</w:t>
            </w:r>
          </w:p>
        </w:tc>
      </w:tr>
      <w:tr w:rsidR="006F28D3" w14:paraId="3879F8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21931D"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515CBB9" w14:textId="77777777" w:rsidR="006F28D3" w:rsidRDefault="006F28D3" w:rsidP="006F28D3">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603572B7" w14:textId="77777777" w:rsidR="006F28D3" w:rsidRDefault="006F28D3" w:rsidP="006F28D3">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7D7EAFB7"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0280C80"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743849" w14:textId="77777777" w:rsidR="006F28D3" w:rsidRDefault="006F28D3" w:rsidP="006F28D3">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549FFB52"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7966DD"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046BD93F" w14:textId="77777777" w:rsidR="006F28D3" w:rsidRDefault="006F28D3" w:rsidP="006F28D3">
            <w:pPr>
              <w:pStyle w:val="TAC"/>
              <w:rPr>
                <w:rFonts w:cs="Arial"/>
                <w:szCs w:val="18"/>
                <w:lang w:eastAsia="ko-KR"/>
              </w:rPr>
            </w:pPr>
            <w:r>
              <w:rPr>
                <w:rFonts w:cs="Arial"/>
              </w:rPr>
              <w:t>N/A</w:t>
            </w:r>
          </w:p>
        </w:tc>
      </w:tr>
      <w:tr w:rsidR="006F28D3" w14:paraId="1EFB10E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49377E"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5E2B0C5" w14:textId="77777777" w:rsidR="006F28D3" w:rsidRDefault="006F28D3" w:rsidP="006F28D3">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4A440CC" w14:textId="77777777" w:rsidR="006F28D3" w:rsidRDefault="006F28D3" w:rsidP="006F28D3">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2C5693AC" w14:textId="77777777" w:rsidR="006F28D3" w:rsidRDefault="006F28D3" w:rsidP="006F28D3">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106C04DB" w14:textId="77777777" w:rsidR="006F28D3" w:rsidRDefault="006F28D3" w:rsidP="006F28D3">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02F118" w14:textId="77777777" w:rsidR="006F28D3" w:rsidRDefault="006F28D3" w:rsidP="006F28D3">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5AE7EDA6" w14:textId="77777777" w:rsidR="006F28D3" w:rsidRDefault="006F28D3" w:rsidP="006F28D3">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94E189" w14:textId="77777777" w:rsidR="006F28D3" w:rsidRDefault="006F28D3" w:rsidP="006F28D3">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009CEB49" w14:textId="77777777" w:rsidR="006F28D3" w:rsidRDefault="006F28D3" w:rsidP="006F28D3">
            <w:pPr>
              <w:pStyle w:val="TAC"/>
              <w:rPr>
                <w:rFonts w:cs="Arial"/>
                <w:szCs w:val="18"/>
                <w:lang w:eastAsia="ko-KR"/>
              </w:rPr>
            </w:pPr>
            <w:r>
              <w:rPr>
                <w:rFonts w:cs="Arial"/>
              </w:rPr>
              <w:t>N/A</w:t>
            </w:r>
          </w:p>
        </w:tc>
      </w:tr>
      <w:tr w:rsidR="006F28D3" w14:paraId="3F4FA77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0C56A42"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508A2541" w14:textId="77777777" w:rsidR="006F28D3" w:rsidRDefault="006F28D3" w:rsidP="006F28D3">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EC40471" w14:textId="77777777" w:rsidR="006F28D3" w:rsidRDefault="006F28D3" w:rsidP="006F28D3">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20EB52B2" w14:textId="77777777" w:rsidR="006F28D3" w:rsidRDefault="006F28D3" w:rsidP="006F28D3">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7ED042DD" w14:textId="77777777" w:rsidR="006F28D3" w:rsidRDefault="006F28D3" w:rsidP="006F28D3">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16A20E13" w14:textId="77777777" w:rsidR="006F28D3" w:rsidRDefault="006F28D3" w:rsidP="006F28D3">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6202B70E" w14:textId="77777777" w:rsidR="006F28D3" w:rsidRDefault="006F28D3" w:rsidP="006F28D3">
            <w:pPr>
              <w:pStyle w:val="TAC"/>
              <w:rPr>
                <w:rFonts w:cs="Arial"/>
                <w:szCs w:val="18"/>
                <w:lang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1D359138" w14:textId="77777777" w:rsidR="006F28D3" w:rsidRDefault="006F28D3" w:rsidP="006F28D3">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2B10D1DC" w14:textId="77777777" w:rsidR="006F28D3" w:rsidRDefault="006F28D3" w:rsidP="006F28D3">
            <w:pPr>
              <w:pStyle w:val="TAC"/>
              <w:rPr>
                <w:rFonts w:cs="Arial"/>
                <w:szCs w:val="18"/>
                <w:lang w:eastAsia="ko-KR"/>
              </w:rPr>
            </w:pPr>
            <w:r>
              <w:rPr>
                <w:rFonts w:cs="Arial"/>
              </w:rPr>
              <w:t>IMD5</w:t>
            </w:r>
          </w:p>
        </w:tc>
      </w:tr>
      <w:tr w:rsidR="006F28D3" w14:paraId="25F1DAD4"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DD818BB" w14:textId="77777777" w:rsidR="006F28D3" w:rsidRDefault="006F28D3" w:rsidP="006F28D3">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14:paraId="1639A6FC"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CC7DE80" w14:textId="77777777" w:rsidR="006F28D3" w:rsidRDefault="006F28D3" w:rsidP="006F28D3">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5AAF9CE1"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1E224F6A"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54D49A9" w14:textId="77777777" w:rsidR="006F28D3" w:rsidRDefault="006F28D3" w:rsidP="006F28D3">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210F9C0F" w14:textId="77777777" w:rsidR="006F28D3" w:rsidRDefault="006F28D3" w:rsidP="006F28D3">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EE29FBF"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175A5A" w14:textId="77777777" w:rsidR="006F28D3" w:rsidRDefault="006F28D3" w:rsidP="006F28D3">
            <w:pPr>
              <w:pStyle w:val="TAC"/>
              <w:rPr>
                <w:rFonts w:cs="Arial"/>
                <w:szCs w:val="18"/>
                <w:lang w:eastAsia="ko-KR"/>
              </w:rPr>
            </w:pPr>
            <w:r>
              <w:rPr>
                <w:rFonts w:eastAsia="Malgun Gothic"/>
                <w:lang w:eastAsia="ko-KR"/>
              </w:rPr>
              <w:t>N/A</w:t>
            </w:r>
          </w:p>
        </w:tc>
      </w:tr>
      <w:tr w:rsidR="006F28D3" w14:paraId="4300CB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64D054"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8991423"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43A65297" w14:textId="77777777" w:rsidR="006F28D3" w:rsidRDefault="006F28D3" w:rsidP="006F28D3">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5EBB3675"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4F250AE8"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B204F68" w14:textId="77777777" w:rsidR="006F28D3" w:rsidRDefault="006F28D3" w:rsidP="006F28D3">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01931C8E" w14:textId="77777777" w:rsidR="006F28D3" w:rsidRDefault="006F28D3" w:rsidP="006F28D3">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tcPr>
          <w:p w14:paraId="03BB29EA"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439D92" w14:textId="77777777" w:rsidR="006F28D3" w:rsidRDefault="006F28D3" w:rsidP="006F28D3">
            <w:pPr>
              <w:pStyle w:val="TAC"/>
              <w:rPr>
                <w:rFonts w:cs="Arial"/>
                <w:szCs w:val="18"/>
                <w:lang w:eastAsia="ko-KR"/>
              </w:rPr>
            </w:pPr>
            <w:r>
              <w:rPr>
                <w:lang w:eastAsia="ja-JP"/>
              </w:rPr>
              <w:t>IMD2</w:t>
            </w:r>
          </w:p>
        </w:tc>
      </w:tr>
      <w:tr w:rsidR="006F28D3" w14:paraId="250E5D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9674CD"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70B9856"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2E02078" w14:textId="77777777" w:rsidR="006F28D3" w:rsidRDefault="006F28D3" w:rsidP="006F28D3">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3B4A4D92" w14:textId="77777777" w:rsidR="006F28D3" w:rsidRDefault="006F28D3" w:rsidP="006F28D3">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C8EB9CD" w14:textId="77777777" w:rsidR="006F28D3" w:rsidRDefault="006F28D3" w:rsidP="006F28D3">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A7AA631" w14:textId="77777777" w:rsidR="006F28D3" w:rsidRDefault="006F28D3" w:rsidP="006F28D3">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4E4692E5"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47E4704"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772689" w14:textId="77777777" w:rsidR="006F28D3" w:rsidRDefault="006F28D3" w:rsidP="006F28D3">
            <w:pPr>
              <w:pStyle w:val="TAC"/>
              <w:rPr>
                <w:rFonts w:cs="Arial"/>
                <w:szCs w:val="18"/>
                <w:lang w:eastAsia="ko-KR"/>
              </w:rPr>
            </w:pPr>
            <w:r>
              <w:rPr>
                <w:rFonts w:eastAsia="Malgun Gothic"/>
                <w:lang w:eastAsia="ko-KR"/>
              </w:rPr>
              <w:t>N/A</w:t>
            </w:r>
          </w:p>
        </w:tc>
      </w:tr>
      <w:tr w:rsidR="006F28D3" w14:paraId="1BB7677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35B57F"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E809AA9"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6BA10DA" w14:textId="77777777" w:rsidR="006F28D3" w:rsidRDefault="006F28D3" w:rsidP="006F28D3">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7B252B4C"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BFAF3F9"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56E90EA" w14:textId="77777777" w:rsidR="006F28D3" w:rsidRDefault="006F28D3" w:rsidP="006F28D3">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3DBA4BB5"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EF72B68"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4907A7" w14:textId="77777777" w:rsidR="006F28D3" w:rsidRDefault="006F28D3" w:rsidP="006F28D3">
            <w:pPr>
              <w:pStyle w:val="TAC"/>
              <w:rPr>
                <w:rFonts w:cs="Arial"/>
                <w:szCs w:val="18"/>
                <w:lang w:eastAsia="ko-KR"/>
              </w:rPr>
            </w:pPr>
            <w:r>
              <w:rPr>
                <w:rFonts w:eastAsia="Malgun Gothic"/>
                <w:lang w:eastAsia="ko-KR"/>
              </w:rPr>
              <w:t>N/A</w:t>
            </w:r>
          </w:p>
        </w:tc>
      </w:tr>
      <w:tr w:rsidR="006F28D3" w14:paraId="20F830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08F2E1"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05A99DA"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2ECCFA31" w14:textId="77777777" w:rsidR="006F28D3" w:rsidRDefault="006F28D3" w:rsidP="006F28D3">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08A6F3E9"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7E7E5CC"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66786C5" w14:textId="77777777" w:rsidR="006F28D3" w:rsidRDefault="006F28D3" w:rsidP="006F28D3">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2CAA0E3B" w14:textId="77777777" w:rsidR="006F28D3" w:rsidRDefault="006F28D3" w:rsidP="006F28D3">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tcPr>
          <w:p w14:paraId="12F0BF09"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DD6854" w14:textId="77777777" w:rsidR="006F28D3" w:rsidRDefault="006F28D3" w:rsidP="006F28D3">
            <w:pPr>
              <w:pStyle w:val="TAC"/>
              <w:rPr>
                <w:rFonts w:cs="Arial"/>
                <w:szCs w:val="18"/>
                <w:lang w:eastAsia="ko-KR"/>
              </w:rPr>
            </w:pPr>
            <w:r>
              <w:rPr>
                <w:lang w:eastAsia="ja-JP"/>
              </w:rPr>
              <w:t>IMD5</w:t>
            </w:r>
          </w:p>
        </w:tc>
      </w:tr>
      <w:tr w:rsidR="006F28D3" w14:paraId="7DF9B18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C7759A9"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9B79E42"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43F192D" w14:textId="77777777" w:rsidR="006F28D3" w:rsidRDefault="006F28D3" w:rsidP="006F28D3">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14:paraId="13B5ACF7" w14:textId="77777777" w:rsidR="006F28D3" w:rsidRDefault="006F28D3" w:rsidP="006F28D3">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BB93C7F" w14:textId="77777777" w:rsidR="006F28D3" w:rsidRDefault="006F28D3" w:rsidP="006F28D3">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C52B9E4" w14:textId="77777777" w:rsidR="006F28D3" w:rsidRDefault="006F28D3" w:rsidP="006F28D3">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14:paraId="1CB22CEF"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A727CC6"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29C1BA" w14:textId="77777777" w:rsidR="006F28D3" w:rsidRDefault="006F28D3" w:rsidP="006F28D3">
            <w:pPr>
              <w:pStyle w:val="TAC"/>
              <w:rPr>
                <w:rFonts w:cs="Arial"/>
                <w:szCs w:val="18"/>
                <w:lang w:eastAsia="ko-KR"/>
              </w:rPr>
            </w:pPr>
            <w:r>
              <w:rPr>
                <w:rFonts w:eastAsia="Malgun Gothic"/>
                <w:lang w:eastAsia="ko-KR"/>
              </w:rPr>
              <w:t>N/A</w:t>
            </w:r>
          </w:p>
        </w:tc>
      </w:tr>
      <w:tr w:rsidR="006F28D3" w14:paraId="37B527C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1D0B71"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84CE842"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49770FB5" w14:textId="77777777" w:rsidR="006F28D3" w:rsidRDefault="006F28D3" w:rsidP="006F28D3">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tcPr>
          <w:p w14:paraId="77A26386"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BD1048A"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CA7FB87" w14:textId="77777777" w:rsidR="006F28D3" w:rsidRDefault="006F28D3" w:rsidP="006F28D3">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236911E8" w14:textId="77777777" w:rsidR="006F28D3" w:rsidRDefault="006F28D3" w:rsidP="006F28D3">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tcPr>
          <w:p w14:paraId="10E0BD09"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C0CE40" w14:textId="77777777" w:rsidR="006F28D3" w:rsidRDefault="006F28D3" w:rsidP="006F28D3">
            <w:pPr>
              <w:pStyle w:val="TAC"/>
              <w:rPr>
                <w:rFonts w:cs="Arial"/>
                <w:szCs w:val="18"/>
                <w:lang w:eastAsia="ko-KR"/>
              </w:rPr>
            </w:pPr>
            <w:r>
              <w:rPr>
                <w:lang w:eastAsia="ja-JP"/>
              </w:rPr>
              <w:t>IMD2</w:t>
            </w:r>
          </w:p>
        </w:tc>
      </w:tr>
      <w:tr w:rsidR="006F28D3" w14:paraId="2BB9F02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C38516"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6D572A2"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559BA24B" w14:textId="77777777" w:rsidR="006F28D3" w:rsidRDefault="006F28D3" w:rsidP="006F28D3">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4EADF13C" w14:textId="77777777" w:rsidR="006F28D3" w:rsidRDefault="006F28D3" w:rsidP="006F28D3">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20C6A69" w14:textId="77777777" w:rsidR="006F28D3" w:rsidRDefault="006F28D3" w:rsidP="006F28D3">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15AE8EE" w14:textId="77777777" w:rsidR="006F28D3" w:rsidRDefault="006F28D3" w:rsidP="006F28D3">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07A6C171" w14:textId="77777777" w:rsidR="006F28D3" w:rsidRDefault="006F28D3" w:rsidP="006F28D3">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57C167"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A34C7B" w14:textId="77777777" w:rsidR="006F28D3" w:rsidRDefault="006F28D3" w:rsidP="006F28D3">
            <w:pPr>
              <w:pStyle w:val="TAC"/>
              <w:rPr>
                <w:rFonts w:cs="Arial"/>
                <w:szCs w:val="18"/>
                <w:lang w:eastAsia="ko-KR"/>
              </w:rPr>
            </w:pPr>
            <w:r>
              <w:rPr>
                <w:rFonts w:eastAsia="Malgun Gothic"/>
                <w:lang w:eastAsia="ko-KR"/>
              </w:rPr>
              <w:t>N/A</w:t>
            </w:r>
          </w:p>
        </w:tc>
      </w:tr>
      <w:tr w:rsidR="006F28D3" w14:paraId="3D2BB4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3E4675"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B21C4E1"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98AC56D" w14:textId="77777777" w:rsidR="006F28D3" w:rsidRDefault="006F28D3" w:rsidP="006F28D3">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0BC4D0B3" w14:textId="77777777" w:rsidR="006F28D3" w:rsidRDefault="006F28D3" w:rsidP="006F28D3">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8871E4C" w14:textId="77777777" w:rsidR="006F28D3" w:rsidRDefault="006F28D3" w:rsidP="006F28D3">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2A21717" w14:textId="77777777" w:rsidR="006F28D3" w:rsidRDefault="006F28D3" w:rsidP="006F28D3">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6F5C79C9"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9B90935"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A31363" w14:textId="77777777" w:rsidR="006F28D3" w:rsidRDefault="006F28D3" w:rsidP="006F28D3">
            <w:pPr>
              <w:pStyle w:val="TAC"/>
              <w:rPr>
                <w:rFonts w:cs="Arial"/>
                <w:szCs w:val="18"/>
                <w:lang w:eastAsia="ko-KR"/>
              </w:rPr>
            </w:pPr>
            <w:r>
              <w:rPr>
                <w:rFonts w:eastAsia="Malgun Gothic"/>
                <w:lang w:eastAsia="ko-KR"/>
              </w:rPr>
              <w:t>N/A</w:t>
            </w:r>
          </w:p>
        </w:tc>
      </w:tr>
      <w:tr w:rsidR="006F28D3" w14:paraId="0C572DD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C01AE8"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4D514FD"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2D931E87" w14:textId="77777777" w:rsidR="006F28D3" w:rsidRDefault="006F28D3" w:rsidP="006F28D3">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0006FB30" w14:textId="77777777" w:rsidR="006F28D3" w:rsidRDefault="006F28D3" w:rsidP="006F28D3">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6DF0142" w14:textId="77777777" w:rsidR="006F28D3" w:rsidRDefault="006F28D3" w:rsidP="006F28D3">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44009E2" w14:textId="77777777" w:rsidR="006F28D3" w:rsidRDefault="006F28D3" w:rsidP="006F28D3">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tcPr>
          <w:p w14:paraId="37C80077"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C69526"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5483F4" w14:textId="77777777" w:rsidR="006F28D3" w:rsidRDefault="006F28D3" w:rsidP="006F28D3">
            <w:pPr>
              <w:pStyle w:val="TAC"/>
              <w:rPr>
                <w:rFonts w:cs="Arial"/>
                <w:szCs w:val="18"/>
                <w:lang w:eastAsia="ko-KR"/>
              </w:rPr>
            </w:pPr>
            <w:r>
              <w:t>N/A</w:t>
            </w:r>
          </w:p>
        </w:tc>
      </w:tr>
      <w:tr w:rsidR="006F28D3" w14:paraId="13F8366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8650E0"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6D94497"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18293CEF" w14:textId="77777777" w:rsidR="006F28D3" w:rsidRDefault="006F28D3" w:rsidP="006F28D3">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01135BC5" w14:textId="77777777" w:rsidR="006F28D3" w:rsidRDefault="006F28D3" w:rsidP="006F28D3">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EB437DB" w14:textId="77777777" w:rsidR="006F28D3" w:rsidRDefault="006F28D3" w:rsidP="006F28D3">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2CFBB9B" w14:textId="77777777" w:rsidR="006F28D3" w:rsidRDefault="006F28D3" w:rsidP="006F28D3">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365CEF98" w14:textId="77777777" w:rsidR="006F28D3" w:rsidRDefault="006F28D3" w:rsidP="006F28D3">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6605C3C"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BF1E3F" w14:textId="77777777" w:rsidR="006F28D3" w:rsidRDefault="006F28D3" w:rsidP="006F28D3">
            <w:pPr>
              <w:pStyle w:val="TAC"/>
              <w:rPr>
                <w:rFonts w:cs="Arial"/>
                <w:szCs w:val="18"/>
                <w:lang w:eastAsia="ko-KR"/>
              </w:rPr>
            </w:pPr>
            <w:r>
              <w:t>N/A</w:t>
            </w:r>
          </w:p>
        </w:tc>
      </w:tr>
      <w:tr w:rsidR="006F28D3" w14:paraId="7A62E4A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4C976A"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959909A"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C0D4EA4" w14:textId="77777777" w:rsidR="006F28D3" w:rsidRDefault="006F28D3" w:rsidP="006F28D3">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258EDC98" w14:textId="77777777" w:rsidR="006F28D3" w:rsidRDefault="006F28D3" w:rsidP="006F28D3">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74B18629" w14:textId="77777777" w:rsidR="006F28D3" w:rsidRDefault="006F28D3" w:rsidP="006F28D3">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974D605" w14:textId="77777777" w:rsidR="006F28D3" w:rsidRDefault="006F28D3" w:rsidP="006F28D3">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724352DB" w14:textId="77777777" w:rsidR="006F28D3" w:rsidRDefault="006F28D3" w:rsidP="006F28D3">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1BCEA1FC"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28EEED" w14:textId="77777777" w:rsidR="006F28D3" w:rsidRDefault="006F28D3" w:rsidP="006F28D3">
            <w:pPr>
              <w:pStyle w:val="TAC"/>
              <w:rPr>
                <w:rFonts w:cs="Arial"/>
                <w:szCs w:val="18"/>
                <w:lang w:eastAsia="ko-KR"/>
              </w:rPr>
            </w:pPr>
            <w:r>
              <w:t>IMD2</w:t>
            </w:r>
          </w:p>
        </w:tc>
      </w:tr>
      <w:tr w:rsidR="006F28D3" w14:paraId="1035050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EA7305"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34B6201" w14:textId="77777777" w:rsidR="006F28D3" w:rsidRDefault="006F28D3" w:rsidP="006F28D3">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3DFB9C60" w14:textId="77777777" w:rsidR="006F28D3" w:rsidRDefault="006F28D3" w:rsidP="006F28D3">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78AAEACF" w14:textId="77777777" w:rsidR="006F28D3" w:rsidRDefault="006F28D3" w:rsidP="006F28D3">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FFF0288" w14:textId="77777777" w:rsidR="006F28D3" w:rsidRDefault="006F28D3" w:rsidP="006F28D3">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10F4A6" w14:textId="77777777" w:rsidR="006F28D3" w:rsidRDefault="006F28D3" w:rsidP="006F28D3">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76864497" w14:textId="77777777" w:rsidR="006F28D3" w:rsidRDefault="006F28D3" w:rsidP="006F28D3">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18024F37"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BA5BC49" w14:textId="77777777" w:rsidR="006F28D3" w:rsidRDefault="006F28D3" w:rsidP="006F28D3">
            <w:pPr>
              <w:pStyle w:val="TAC"/>
              <w:rPr>
                <w:rFonts w:cs="Arial"/>
                <w:szCs w:val="18"/>
                <w:lang w:eastAsia="ko-KR"/>
              </w:rPr>
            </w:pPr>
            <w:r>
              <w:t>N/A</w:t>
            </w:r>
          </w:p>
        </w:tc>
      </w:tr>
      <w:tr w:rsidR="006F28D3" w14:paraId="11ED7A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0F96F7"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A1F7A5E" w14:textId="77777777" w:rsidR="006F28D3" w:rsidRDefault="006F28D3" w:rsidP="006F28D3">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4A62C8E" w14:textId="77777777" w:rsidR="006F28D3" w:rsidRDefault="006F28D3" w:rsidP="006F28D3">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tcPr>
          <w:p w14:paraId="56083D91" w14:textId="77777777" w:rsidR="006F28D3" w:rsidRDefault="006F28D3" w:rsidP="006F28D3">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152ED8CB" w14:textId="77777777" w:rsidR="006F28D3" w:rsidRDefault="006F28D3" w:rsidP="006F28D3">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13F938D" w14:textId="77777777" w:rsidR="006F28D3" w:rsidRDefault="006F28D3" w:rsidP="006F28D3">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tcPr>
          <w:p w14:paraId="3F0C5DB7" w14:textId="77777777" w:rsidR="006F28D3" w:rsidRDefault="006F28D3" w:rsidP="006F28D3">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87418FC" w14:textId="77777777" w:rsidR="006F28D3" w:rsidRDefault="006F28D3" w:rsidP="006F28D3">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8EF5DC6" w14:textId="77777777" w:rsidR="006F28D3" w:rsidRDefault="006F28D3" w:rsidP="006F28D3">
            <w:pPr>
              <w:pStyle w:val="TAC"/>
              <w:rPr>
                <w:rFonts w:cs="Arial"/>
                <w:szCs w:val="18"/>
                <w:lang w:eastAsia="ko-KR"/>
              </w:rPr>
            </w:pPr>
            <w:r>
              <w:t>N/A</w:t>
            </w:r>
          </w:p>
        </w:tc>
      </w:tr>
      <w:tr w:rsidR="006F28D3" w14:paraId="08305784" w14:textId="77777777" w:rsidTr="00B43B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58" w:author="ZTE-Ma Zhifeng" w:date="2022-05-23T14:2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459" w:author="ZTE-Ma Zhifeng" w:date="2022-05-23T14:2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6460" w:author="ZTE-Ma Zhifeng" w:date="2022-05-23T14:2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740282" w14:textId="77777777" w:rsidR="006F28D3" w:rsidRDefault="006F28D3" w:rsidP="006F28D3">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Change w:id="6461" w:author="ZTE-Ma Zhifeng" w:date="2022-05-23T14:20:00Z">
              <w:tcPr>
                <w:tcW w:w="1146" w:type="dxa"/>
                <w:gridSpan w:val="2"/>
                <w:tcBorders>
                  <w:top w:val="single" w:sz="4" w:space="0" w:color="auto"/>
                  <w:left w:val="single" w:sz="4" w:space="0" w:color="auto"/>
                  <w:bottom w:val="single" w:sz="4" w:space="0" w:color="auto"/>
                  <w:right w:val="single" w:sz="4" w:space="0" w:color="auto"/>
                </w:tcBorders>
              </w:tcPr>
            </w:tcPrChange>
          </w:tcPr>
          <w:p w14:paraId="239114FD" w14:textId="77777777" w:rsidR="006F28D3" w:rsidRDefault="006F28D3" w:rsidP="006F28D3">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Change w:id="6462"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FDEE6A2" w14:textId="77777777" w:rsidR="006F28D3" w:rsidRDefault="006F28D3" w:rsidP="006F28D3">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tcPrChange w:id="6463" w:author="ZTE-Ma Zhifeng" w:date="2022-05-23T14:20: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5429B95" w14:textId="77777777" w:rsidR="006F28D3" w:rsidRDefault="006F28D3" w:rsidP="006F28D3">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Change w:id="6464"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7578EF4" w14:textId="77777777" w:rsidR="006F28D3" w:rsidRDefault="006F28D3" w:rsidP="006F28D3">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Change w:id="6465"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513E8CE" w14:textId="77777777" w:rsidR="006F28D3" w:rsidRDefault="006F28D3" w:rsidP="006F28D3">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tcPrChange w:id="6466" w:author="ZTE-Ma Zhifeng" w:date="2022-05-23T14:2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7D6E939" w14:textId="77777777" w:rsidR="006F28D3" w:rsidRDefault="006F28D3" w:rsidP="006F28D3">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tcPrChange w:id="6467" w:author="ZTE-Ma Zhifeng" w:date="2022-05-23T14:2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ABE0700" w14:textId="77777777" w:rsidR="006F28D3" w:rsidRDefault="006F28D3" w:rsidP="006F28D3">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Change w:id="6468" w:author="ZTE-Ma Zhifeng" w:date="2022-05-23T14:2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71F55ED" w14:textId="77777777" w:rsidR="006F28D3" w:rsidRDefault="006F28D3" w:rsidP="006F28D3">
            <w:pPr>
              <w:pStyle w:val="TAC"/>
              <w:rPr>
                <w:rFonts w:cs="Arial"/>
                <w:szCs w:val="18"/>
                <w:lang w:eastAsia="ko-KR"/>
              </w:rPr>
            </w:pPr>
            <w:r>
              <w:t>IMD4</w:t>
            </w:r>
          </w:p>
        </w:tc>
      </w:tr>
      <w:tr w:rsidR="00B43B67" w14:paraId="71A0EC66" w14:textId="77777777" w:rsidTr="003568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69"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470" w:author="ZTE-Ma Zhifeng" w:date="2022-05-23T14:19:00Z"/>
          <w:trPrChange w:id="6471" w:author="ZTE-Ma Zhifeng" w:date="2022-05-23T14:21: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6472"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45F2F79A" w14:textId="61FE2C05" w:rsidR="00B43B67" w:rsidRDefault="00B43B67" w:rsidP="00B43B67">
            <w:pPr>
              <w:pStyle w:val="TAC"/>
              <w:rPr>
                <w:ins w:id="6473" w:author="ZTE-Ma Zhifeng" w:date="2022-05-23T14:19:00Z"/>
                <w:rFonts w:eastAsia="MS Mincho"/>
              </w:rPr>
            </w:pPr>
            <w:ins w:id="6474" w:author="ZTE-Ma Zhifeng" w:date="2022-05-23T14:20:00Z">
              <w:r w:rsidRPr="009253A0">
                <w:rPr>
                  <w:color w:val="000000"/>
                  <w:lang w:eastAsia="zh-CN"/>
                </w:rPr>
                <w:t>CA_n</w:t>
              </w:r>
              <w:r>
                <w:rPr>
                  <w:color w:val="000000"/>
                  <w:lang w:eastAsia="zh-CN"/>
                </w:rPr>
                <w:t>7</w:t>
              </w:r>
              <w:r w:rsidRPr="009253A0">
                <w:rPr>
                  <w:color w:val="000000"/>
                  <w:lang w:eastAsia="zh-CN"/>
                </w:rPr>
                <w:t>-n</w:t>
              </w:r>
              <w:r>
                <w:rPr>
                  <w:color w:val="000000"/>
                  <w:lang w:eastAsia="zh-CN"/>
                </w:rPr>
                <w:t>40</w:t>
              </w:r>
              <w:r w:rsidRPr="009253A0">
                <w:rPr>
                  <w:color w:val="000000"/>
                  <w:lang w:eastAsia="zh-CN"/>
                </w:rPr>
                <w:t>-n</w:t>
              </w:r>
              <w:r>
                <w:rPr>
                  <w:color w:val="000000"/>
                  <w:lang w:eastAsia="zh-CN"/>
                </w:rPr>
                <w:t>78</w:t>
              </w:r>
            </w:ins>
          </w:p>
        </w:tc>
        <w:tc>
          <w:tcPr>
            <w:tcW w:w="1146" w:type="dxa"/>
            <w:tcBorders>
              <w:top w:val="single" w:sz="4" w:space="0" w:color="auto"/>
              <w:left w:val="single" w:sz="4" w:space="0" w:color="auto"/>
              <w:bottom w:val="single" w:sz="4" w:space="0" w:color="auto"/>
              <w:right w:val="single" w:sz="4" w:space="0" w:color="auto"/>
            </w:tcBorders>
            <w:tcPrChange w:id="6475"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5119F45" w14:textId="356B5015" w:rsidR="00B43B67" w:rsidRDefault="00B43B67" w:rsidP="00B43B67">
            <w:pPr>
              <w:pStyle w:val="TAC"/>
              <w:rPr>
                <w:ins w:id="6476" w:author="ZTE-Ma Zhifeng" w:date="2022-05-23T14:19:00Z"/>
                <w:rFonts w:eastAsia="MS Mincho"/>
                <w:color w:val="000000"/>
                <w:lang w:val="en-US"/>
              </w:rPr>
            </w:pPr>
            <w:ins w:id="6477" w:author="ZTE-Ma Zhifeng" w:date="2022-05-23T14:21:00Z">
              <w:r>
                <w:rPr>
                  <w:rFonts w:eastAsia="Calibri Light" w:cs="Arial"/>
                </w:rPr>
                <w:t>n7</w:t>
              </w:r>
            </w:ins>
          </w:p>
        </w:tc>
        <w:tc>
          <w:tcPr>
            <w:tcW w:w="960" w:type="dxa"/>
            <w:tcBorders>
              <w:top w:val="single" w:sz="4" w:space="0" w:color="auto"/>
              <w:left w:val="single" w:sz="4" w:space="0" w:color="auto"/>
              <w:bottom w:val="single" w:sz="4" w:space="0" w:color="auto"/>
              <w:right w:val="single" w:sz="4" w:space="0" w:color="auto"/>
            </w:tcBorders>
            <w:tcPrChange w:id="6478"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017E91D" w14:textId="70EC0114" w:rsidR="00B43B67" w:rsidRDefault="00B43B67" w:rsidP="00B43B67">
            <w:pPr>
              <w:pStyle w:val="TAC"/>
              <w:rPr>
                <w:ins w:id="6479" w:author="ZTE-Ma Zhifeng" w:date="2022-05-23T14:19:00Z"/>
                <w:rFonts w:eastAsia="MS Mincho"/>
                <w:color w:val="000000"/>
                <w:lang w:val="en-US"/>
              </w:rPr>
            </w:pPr>
            <w:ins w:id="6480" w:author="ZTE-Ma Zhifeng" w:date="2022-05-23T14:21:00Z">
              <w:r w:rsidRPr="00EF5447">
                <w:rPr>
                  <w:rFonts w:eastAsia="Malgun Gothic"/>
                  <w:szCs w:val="18"/>
                  <w:lang w:eastAsia="ko-KR"/>
                </w:rPr>
                <w:t>2510</w:t>
              </w:r>
            </w:ins>
          </w:p>
        </w:tc>
        <w:tc>
          <w:tcPr>
            <w:tcW w:w="964" w:type="dxa"/>
            <w:tcBorders>
              <w:top w:val="single" w:sz="4" w:space="0" w:color="auto"/>
              <w:left w:val="single" w:sz="4" w:space="0" w:color="auto"/>
              <w:bottom w:val="single" w:sz="4" w:space="0" w:color="auto"/>
              <w:right w:val="single" w:sz="4" w:space="0" w:color="auto"/>
            </w:tcBorders>
            <w:tcPrChange w:id="6481"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056EF94" w14:textId="28F25919" w:rsidR="00B43B67" w:rsidRDefault="00B43B67" w:rsidP="00B43B67">
            <w:pPr>
              <w:pStyle w:val="TAC"/>
              <w:rPr>
                <w:ins w:id="6482" w:author="ZTE-Ma Zhifeng" w:date="2022-05-23T14:19:00Z"/>
                <w:rFonts w:eastAsia="MS Mincho"/>
                <w:color w:val="000000"/>
                <w:lang w:val="en-US"/>
              </w:rPr>
            </w:pPr>
            <w:ins w:id="6483"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484"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231C5C6" w14:textId="7450DF3B" w:rsidR="00B43B67" w:rsidRDefault="00B43B67" w:rsidP="00B43B67">
            <w:pPr>
              <w:pStyle w:val="TAC"/>
              <w:rPr>
                <w:ins w:id="6485" w:author="ZTE-Ma Zhifeng" w:date="2022-05-23T14:19:00Z"/>
                <w:rFonts w:eastAsia="MS Mincho"/>
                <w:color w:val="000000"/>
                <w:lang w:val="en-US"/>
              </w:rPr>
            </w:pPr>
            <w:ins w:id="6486"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487"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A7D21EE" w14:textId="5D90E1C1" w:rsidR="00B43B67" w:rsidRDefault="00B43B67" w:rsidP="00B43B67">
            <w:pPr>
              <w:pStyle w:val="TAC"/>
              <w:rPr>
                <w:ins w:id="6488" w:author="ZTE-Ma Zhifeng" w:date="2022-05-23T14:19:00Z"/>
                <w:rFonts w:eastAsia="MS Mincho"/>
                <w:color w:val="000000"/>
                <w:lang w:val="en-US"/>
              </w:rPr>
            </w:pPr>
            <w:ins w:id="6489" w:author="ZTE-Ma Zhifeng" w:date="2022-05-23T14:21:00Z">
              <w:r w:rsidRPr="00EF5447">
                <w:rPr>
                  <w:rFonts w:eastAsia="Malgun Gothic"/>
                  <w:szCs w:val="18"/>
                  <w:lang w:eastAsia="ko-KR"/>
                </w:rPr>
                <w:t>2630</w:t>
              </w:r>
            </w:ins>
          </w:p>
        </w:tc>
        <w:tc>
          <w:tcPr>
            <w:tcW w:w="977" w:type="dxa"/>
            <w:tcBorders>
              <w:top w:val="single" w:sz="4" w:space="0" w:color="auto"/>
              <w:left w:val="single" w:sz="4" w:space="0" w:color="auto"/>
              <w:bottom w:val="single" w:sz="4" w:space="0" w:color="auto"/>
              <w:right w:val="single" w:sz="4" w:space="0" w:color="auto"/>
            </w:tcBorders>
            <w:tcPrChange w:id="6490"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D8BA1F8" w14:textId="1A3184C1" w:rsidR="00B43B67" w:rsidRDefault="00B43B67" w:rsidP="00B43B67">
            <w:pPr>
              <w:pStyle w:val="TAC"/>
              <w:rPr>
                <w:ins w:id="6491" w:author="ZTE-Ma Zhifeng" w:date="2022-05-23T14:19:00Z"/>
                <w:rFonts w:eastAsia="MS Mincho"/>
                <w:color w:val="000000"/>
                <w:lang w:val="en-US"/>
              </w:rPr>
            </w:pPr>
            <w:ins w:id="6492" w:author="ZTE-Ma Zhifeng" w:date="2022-05-23T14:21:00Z">
              <w:r w:rsidRPr="00EF5447">
                <w:t>10.1</w:t>
              </w:r>
            </w:ins>
          </w:p>
        </w:tc>
        <w:tc>
          <w:tcPr>
            <w:tcW w:w="828" w:type="dxa"/>
            <w:tcBorders>
              <w:top w:val="single" w:sz="4" w:space="0" w:color="auto"/>
              <w:left w:val="single" w:sz="4" w:space="0" w:color="auto"/>
              <w:bottom w:val="single" w:sz="4" w:space="0" w:color="auto"/>
              <w:right w:val="single" w:sz="4" w:space="0" w:color="auto"/>
            </w:tcBorders>
            <w:tcPrChange w:id="6493"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0D18055" w14:textId="78BE9935" w:rsidR="00B43B67" w:rsidRDefault="00B43B67" w:rsidP="00B43B67">
            <w:pPr>
              <w:pStyle w:val="TAC"/>
              <w:rPr>
                <w:ins w:id="6494" w:author="ZTE-Ma Zhifeng" w:date="2022-05-23T14:19:00Z"/>
                <w:rFonts w:eastAsia="MS Mincho"/>
                <w:color w:val="000000"/>
                <w:lang w:val="en-US"/>
              </w:rPr>
            </w:pPr>
            <w:ins w:id="6495" w:author="ZTE-Ma Zhifeng" w:date="2022-05-23T14:21: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496"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60352387" w14:textId="43086FD4" w:rsidR="00B43B67" w:rsidRDefault="00B43B67" w:rsidP="00B43B67">
            <w:pPr>
              <w:pStyle w:val="TAC"/>
              <w:rPr>
                <w:ins w:id="6497" w:author="ZTE-Ma Zhifeng" w:date="2022-05-23T14:19:00Z"/>
                <w:rFonts w:eastAsia="MS Mincho"/>
                <w:color w:val="000000"/>
                <w:lang w:val="en-US"/>
              </w:rPr>
            </w:pPr>
            <w:ins w:id="6498" w:author="ZTE-Ma Zhifeng" w:date="2022-05-23T14:21:00Z">
              <w:r>
                <w:rPr>
                  <w:lang w:eastAsia="ko-KR"/>
                </w:rPr>
                <w:t>IMD4</w:t>
              </w:r>
            </w:ins>
          </w:p>
        </w:tc>
      </w:tr>
      <w:tr w:rsidR="00B43B67" w14:paraId="474D70AE" w14:textId="77777777" w:rsidTr="003568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99"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00" w:author="ZTE-Ma Zhifeng" w:date="2022-05-23T14:20:00Z"/>
          <w:trPrChange w:id="6501"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502"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2A5B5533" w14:textId="77777777" w:rsidR="00B43B67" w:rsidRDefault="00B43B67" w:rsidP="00B43B67">
            <w:pPr>
              <w:pStyle w:val="TAC"/>
              <w:rPr>
                <w:ins w:id="6503"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04"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CE04CCA" w14:textId="35B6EF4F" w:rsidR="00B43B67" w:rsidRDefault="00B43B67" w:rsidP="00B43B67">
            <w:pPr>
              <w:pStyle w:val="TAC"/>
              <w:rPr>
                <w:ins w:id="6505" w:author="ZTE-Ma Zhifeng" w:date="2022-05-23T14:20:00Z"/>
                <w:rFonts w:eastAsia="MS Mincho"/>
                <w:color w:val="000000"/>
                <w:lang w:val="en-US"/>
              </w:rPr>
            </w:pPr>
            <w:ins w:id="6506" w:author="ZTE-Ma Zhifeng" w:date="2022-05-23T14:21: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507"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EE8AE5" w14:textId="460774A1" w:rsidR="00B43B67" w:rsidRDefault="00B43B67" w:rsidP="00B43B67">
            <w:pPr>
              <w:pStyle w:val="TAC"/>
              <w:rPr>
                <w:ins w:id="6508" w:author="ZTE-Ma Zhifeng" w:date="2022-05-23T14:20:00Z"/>
                <w:rFonts w:eastAsia="MS Mincho"/>
                <w:color w:val="000000"/>
                <w:lang w:val="en-US"/>
              </w:rPr>
            </w:pPr>
            <w:ins w:id="6509" w:author="ZTE-Ma Zhifeng" w:date="2022-05-23T14:21:00Z">
              <w:r w:rsidRPr="00EF5447">
                <w:rPr>
                  <w:rFonts w:eastAsia="Malgun Gothic"/>
                  <w:szCs w:val="18"/>
                  <w:lang w:eastAsia="ko-KR"/>
                </w:rPr>
                <w:t>2310</w:t>
              </w:r>
            </w:ins>
          </w:p>
        </w:tc>
        <w:tc>
          <w:tcPr>
            <w:tcW w:w="964" w:type="dxa"/>
            <w:tcBorders>
              <w:top w:val="single" w:sz="4" w:space="0" w:color="auto"/>
              <w:left w:val="single" w:sz="4" w:space="0" w:color="auto"/>
              <w:bottom w:val="single" w:sz="4" w:space="0" w:color="auto"/>
              <w:right w:val="single" w:sz="4" w:space="0" w:color="auto"/>
            </w:tcBorders>
            <w:tcPrChange w:id="6510"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1533ECB" w14:textId="2712108B" w:rsidR="00B43B67" w:rsidRDefault="00B43B67" w:rsidP="00B43B67">
            <w:pPr>
              <w:pStyle w:val="TAC"/>
              <w:rPr>
                <w:ins w:id="6511" w:author="ZTE-Ma Zhifeng" w:date="2022-05-23T14:20:00Z"/>
                <w:rFonts w:eastAsia="MS Mincho"/>
                <w:color w:val="000000"/>
                <w:lang w:val="en-US"/>
              </w:rPr>
            </w:pPr>
            <w:ins w:id="6512"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513"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19CD627" w14:textId="7B1165FB" w:rsidR="00B43B67" w:rsidRDefault="00B43B67" w:rsidP="00B43B67">
            <w:pPr>
              <w:pStyle w:val="TAC"/>
              <w:rPr>
                <w:ins w:id="6514" w:author="ZTE-Ma Zhifeng" w:date="2022-05-23T14:20:00Z"/>
                <w:rFonts w:eastAsia="MS Mincho"/>
                <w:color w:val="000000"/>
                <w:lang w:val="en-US"/>
              </w:rPr>
            </w:pPr>
            <w:ins w:id="6515"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516"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8D058ED" w14:textId="658244F1" w:rsidR="00B43B67" w:rsidRDefault="00B43B67" w:rsidP="00B43B67">
            <w:pPr>
              <w:pStyle w:val="TAC"/>
              <w:rPr>
                <w:ins w:id="6517" w:author="ZTE-Ma Zhifeng" w:date="2022-05-23T14:20:00Z"/>
                <w:rFonts w:eastAsia="MS Mincho"/>
                <w:color w:val="000000"/>
                <w:lang w:val="en-US"/>
              </w:rPr>
            </w:pPr>
            <w:ins w:id="6518" w:author="ZTE-Ma Zhifeng" w:date="2022-05-23T14:21:00Z">
              <w:r w:rsidRPr="00EF5447">
                <w:rPr>
                  <w:rFonts w:eastAsia="Malgun Gothic"/>
                  <w:szCs w:val="18"/>
                  <w:lang w:eastAsia="ko-KR"/>
                </w:rPr>
                <w:t>2310</w:t>
              </w:r>
            </w:ins>
          </w:p>
        </w:tc>
        <w:tc>
          <w:tcPr>
            <w:tcW w:w="977" w:type="dxa"/>
            <w:tcBorders>
              <w:top w:val="single" w:sz="4" w:space="0" w:color="auto"/>
              <w:left w:val="single" w:sz="4" w:space="0" w:color="auto"/>
              <w:bottom w:val="single" w:sz="4" w:space="0" w:color="auto"/>
              <w:right w:val="single" w:sz="4" w:space="0" w:color="auto"/>
            </w:tcBorders>
            <w:tcPrChange w:id="6519"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BF0763C" w14:textId="519BCE02" w:rsidR="00B43B67" w:rsidRDefault="00B43B67" w:rsidP="00B43B67">
            <w:pPr>
              <w:pStyle w:val="TAC"/>
              <w:rPr>
                <w:ins w:id="6520" w:author="ZTE-Ma Zhifeng" w:date="2022-05-23T14:20:00Z"/>
                <w:rFonts w:eastAsia="MS Mincho"/>
                <w:color w:val="000000"/>
                <w:lang w:val="en-US"/>
              </w:rPr>
            </w:pPr>
            <w:ins w:id="6521"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522"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2F4921E" w14:textId="613AF140" w:rsidR="00B43B67" w:rsidRDefault="00B43B67" w:rsidP="00B43B67">
            <w:pPr>
              <w:pStyle w:val="TAC"/>
              <w:rPr>
                <w:ins w:id="6523" w:author="ZTE-Ma Zhifeng" w:date="2022-05-23T14:20:00Z"/>
                <w:rFonts w:eastAsia="MS Mincho"/>
                <w:color w:val="000000"/>
                <w:lang w:val="en-US"/>
              </w:rPr>
            </w:pPr>
            <w:ins w:id="6524"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525"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2B967D30" w14:textId="2D460BE1" w:rsidR="00B43B67" w:rsidRDefault="00B43B67" w:rsidP="00B43B67">
            <w:pPr>
              <w:pStyle w:val="TAC"/>
              <w:rPr>
                <w:ins w:id="6526" w:author="ZTE-Ma Zhifeng" w:date="2022-05-23T14:20:00Z"/>
                <w:rFonts w:eastAsia="MS Mincho"/>
                <w:color w:val="000000"/>
                <w:lang w:val="en-US"/>
              </w:rPr>
            </w:pPr>
            <w:ins w:id="6527" w:author="ZTE-Ma Zhifeng" w:date="2022-05-23T14:21:00Z">
              <w:r>
                <w:rPr>
                  <w:lang w:eastAsia="ko-KR"/>
                </w:rPr>
                <w:t>N/A</w:t>
              </w:r>
            </w:ins>
          </w:p>
        </w:tc>
      </w:tr>
      <w:tr w:rsidR="00B43B67" w14:paraId="33E28F66" w14:textId="77777777" w:rsidTr="003568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28"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29" w:author="ZTE-Ma Zhifeng" w:date="2022-05-23T14:20:00Z"/>
          <w:trPrChange w:id="6530"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531"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1CCA4874" w14:textId="77777777" w:rsidR="00B43B67" w:rsidRDefault="00B43B67" w:rsidP="00B43B67">
            <w:pPr>
              <w:pStyle w:val="TAC"/>
              <w:rPr>
                <w:ins w:id="6532"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33"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74A3D8B" w14:textId="7342723B" w:rsidR="00B43B67" w:rsidRDefault="00B43B67" w:rsidP="00B43B67">
            <w:pPr>
              <w:pStyle w:val="TAC"/>
              <w:rPr>
                <w:ins w:id="6534" w:author="ZTE-Ma Zhifeng" w:date="2022-05-23T14:20:00Z"/>
                <w:rFonts w:eastAsia="MS Mincho"/>
                <w:color w:val="000000"/>
                <w:lang w:val="en-US"/>
              </w:rPr>
            </w:pPr>
            <w:ins w:id="6535" w:author="ZTE-Ma Zhifeng" w:date="2022-05-23T14:21: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536"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627C834" w14:textId="572523D0" w:rsidR="00B43B67" w:rsidRDefault="00B43B67" w:rsidP="00B43B67">
            <w:pPr>
              <w:pStyle w:val="TAC"/>
              <w:rPr>
                <w:ins w:id="6537" w:author="ZTE-Ma Zhifeng" w:date="2022-05-23T14:20:00Z"/>
                <w:rFonts w:eastAsia="MS Mincho"/>
                <w:color w:val="000000"/>
                <w:lang w:val="en-US"/>
              </w:rPr>
            </w:pPr>
            <w:ins w:id="6538" w:author="ZTE-Ma Zhifeng" w:date="2022-05-23T14:21:00Z">
              <w:r w:rsidRPr="00EF5447">
                <w:rPr>
                  <w:rFonts w:eastAsia="Malgun Gothic"/>
                  <w:szCs w:val="18"/>
                  <w:lang w:eastAsia="ko-KR"/>
                </w:rPr>
                <w:t>3625</w:t>
              </w:r>
            </w:ins>
          </w:p>
        </w:tc>
        <w:tc>
          <w:tcPr>
            <w:tcW w:w="964" w:type="dxa"/>
            <w:tcBorders>
              <w:top w:val="single" w:sz="4" w:space="0" w:color="auto"/>
              <w:left w:val="single" w:sz="4" w:space="0" w:color="auto"/>
              <w:bottom w:val="single" w:sz="4" w:space="0" w:color="auto"/>
              <w:right w:val="single" w:sz="4" w:space="0" w:color="auto"/>
            </w:tcBorders>
            <w:tcPrChange w:id="6539"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0F382A0B" w14:textId="46DBCF6F" w:rsidR="00B43B67" w:rsidRDefault="00B43B67" w:rsidP="00B43B67">
            <w:pPr>
              <w:pStyle w:val="TAC"/>
              <w:rPr>
                <w:ins w:id="6540" w:author="ZTE-Ma Zhifeng" w:date="2022-05-23T14:20:00Z"/>
                <w:rFonts w:eastAsia="MS Mincho"/>
                <w:color w:val="000000"/>
                <w:lang w:val="en-US"/>
              </w:rPr>
            </w:pPr>
            <w:ins w:id="6541" w:author="ZTE-Ma Zhifeng" w:date="2022-05-23T14:21:00Z">
              <w:r w:rsidRPr="00EF5447">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542"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8B18F7B" w14:textId="79B1AC3D" w:rsidR="00B43B67" w:rsidRDefault="00B43B67" w:rsidP="00B43B67">
            <w:pPr>
              <w:pStyle w:val="TAC"/>
              <w:rPr>
                <w:ins w:id="6543" w:author="ZTE-Ma Zhifeng" w:date="2022-05-23T14:20:00Z"/>
                <w:rFonts w:eastAsia="MS Mincho"/>
                <w:color w:val="000000"/>
                <w:lang w:val="en-US"/>
              </w:rPr>
            </w:pPr>
            <w:ins w:id="6544" w:author="ZTE-Ma Zhifeng" w:date="2022-05-23T14:21:00Z">
              <w:r w:rsidRPr="00EF5447">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545"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EDA5752" w14:textId="302994FA" w:rsidR="00B43B67" w:rsidRDefault="00B43B67" w:rsidP="00B43B67">
            <w:pPr>
              <w:pStyle w:val="TAC"/>
              <w:rPr>
                <w:ins w:id="6546" w:author="ZTE-Ma Zhifeng" w:date="2022-05-23T14:20:00Z"/>
                <w:rFonts w:eastAsia="MS Mincho"/>
                <w:color w:val="000000"/>
                <w:lang w:val="en-US"/>
              </w:rPr>
            </w:pPr>
            <w:ins w:id="6547" w:author="ZTE-Ma Zhifeng" w:date="2022-05-23T14:21:00Z">
              <w:r w:rsidRPr="00EF5447">
                <w:rPr>
                  <w:rFonts w:eastAsia="Malgun Gothic"/>
                  <w:szCs w:val="18"/>
                  <w:lang w:eastAsia="ko-KR"/>
                </w:rPr>
                <w:t>3625</w:t>
              </w:r>
            </w:ins>
          </w:p>
        </w:tc>
        <w:tc>
          <w:tcPr>
            <w:tcW w:w="977" w:type="dxa"/>
            <w:tcBorders>
              <w:top w:val="single" w:sz="4" w:space="0" w:color="auto"/>
              <w:left w:val="single" w:sz="4" w:space="0" w:color="auto"/>
              <w:bottom w:val="single" w:sz="4" w:space="0" w:color="auto"/>
              <w:right w:val="single" w:sz="4" w:space="0" w:color="auto"/>
            </w:tcBorders>
            <w:tcPrChange w:id="6548"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954C586" w14:textId="4644F530" w:rsidR="00B43B67" w:rsidRDefault="00B43B67" w:rsidP="00B43B67">
            <w:pPr>
              <w:pStyle w:val="TAC"/>
              <w:rPr>
                <w:ins w:id="6549" w:author="ZTE-Ma Zhifeng" w:date="2022-05-23T14:20:00Z"/>
                <w:rFonts w:eastAsia="MS Mincho"/>
                <w:color w:val="000000"/>
                <w:lang w:val="en-US"/>
              </w:rPr>
            </w:pPr>
            <w:ins w:id="6550"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551"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42A6C43" w14:textId="5E7F1F62" w:rsidR="00B43B67" w:rsidRDefault="00B43B67" w:rsidP="00B43B67">
            <w:pPr>
              <w:pStyle w:val="TAC"/>
              <w:rPr>
                <w:ins w:id="6552" w:author="ZTE-Ma Zhifeng" w:date="2022-05-23T14:20:00Z"/>
                <w:rFonts w:eastAsia="MS Mincho"/>
                <w:color w:val="000000"/>
                <w:lang w:val="en-US"/>
              </w:rPr>
            </w:pPr>
            <w:ins w:id="6553"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554"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5A882439" w14:textId="4DE3D07C" w:rsidR="00B43B67" w:rsidRDefault="00B43B67" w:rsidP="00B43B67">
            <w:pPr>
              <w:pStyle w:val="TAC"/>
              <w:rPr>
                <w:ins w:id="6555" w:author="ZTE-Ma Zhifeng" w:date="2022-05-23T14:20:00Z"/>
                <w:rFonts w:eastAsia="MS Mincho"/>
                <w:color w:val="000000"/>
                <w:lang w:val="en-US"/>
              </w:rPr>
            </w:pPr>
            <w:ins w:id="6556" w:author="ZTE-Ma Zhifeng" w:date="2022-05-23T14:21:00Z">
              <w:r>
                <w:rPr>
                  <w:lang w:eastAsia="ko-KR"/>
                </w:rPr>
                <w:t>N/A</w:t>
              </w:r>
            </w:ins>
          </w:p>
        </w:tc>
      </w:tr>
      <w:tr w:rsidR="00B43B67" w14:paraId="5924484A" w14:textId="77777777" w:rsidTr="003568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57"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58" w:author="ZTE-Ma Zhifeng" w:date="2022-05-23T14:20:00Z"/>
          <w:trPrChange w:id="6559"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560"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64029B4C" w14:textId="77777777" w:rsidR="00B43B67" w:rsidRDefault="00B43B67" w:rsidP="00B43B67">
            <w:pPr>
              <w:pStyle w:val="TAC"/>
              <w:rPr>
                <w:ins w:id="6561"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62"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30CB0F0" w14:textId="37C215BD" w:rsidR="00B43B67" w:rsidRDefault="00B43B67" w:rsidP="00B43B67">
            <w:pPr>
              <w:pStyle w:val="TAC"/>
              <w:rPr>
                <w:ins w:id="6563" w:author="ZTE-Ma Zhifeng" w:date="2022-05-23T14:20:00Z"/>
                <w:rFonts w:eastAsia="MS Mincho"/>
                <w:color w:val="000000"/>
                <w:lang w:val="en-US"/>
              </w:rPr>
            </w:pPr>
            <w:ins w:id="6564" w:author="ZTE-Ma Zhifeng" w:date="2022-05-23T14:21:00Z">
              <w:r>
                <w:rPr>
                  <w:rFonts w:eastAsia="Calibri Light" w:cs="Arial"/>
                </w:rPr>
                <w:t>n7</w:t>
              </w:r>
            </w:ins>
          </w:p>
        </w:tc>
        <w:tc>
          <w:tcPr>
            <w:tcW w:w="960" w:type="dxa"/>
            <w:tcBorders>
              <w:top w:val="single" w:sz="4" w:space="0" w:color="auto"/>
              <w:left w:val="single" w:sz="4" w:space="0" w:color="auto"/>
              <w:bottom w:val="single" w:sz="4" w:space="0" w:color="auto"/>
              <w:right w:val="single" w:sz="4" w:space="0" w:color="auto"/>
            </w:tcBorders>
            <w:tcPrChange w:id="6565"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8ECCA78" w14:textId="2BC8D4B2" w:rsidR="00B43B67" w:rsidRDefault="00B43B67" w:rsidP="00B43B67">
            <w:pPr>
              <w:pStyle w:val="TAC"/>
              <w:rPr>
                <w:ins w:id="6566" w:author="ZTE-Ma Zhifeng" w:date="2022-05-23T14:20:00Z"/>
                <w:rFonts w:eastAsia="MS Mincho"/>
                <w:color w:val="000000"/>
                <w:lang w:val="en-US"/>
              </w:rPr>
            </w:pPr>
            <w:ins w:id="6567" w:author="ZTE-Ma Zhifeng" w:date="2022-05-23T14:21:00Z">
              <w:r w:rsidRPr="00EF5447">
                <w:rPr>
                  <w:rFonts w:eastAsia="Malgun Gothic"/>
                  <w:szCs w:val="18"/>
                  <w:lang w:eastAsia="ko-KR"/>
                </w:rPr>
                <w:t>2510</w:t>
              </w:r>
            </w:ins>
          </w:p>
        </w:tc>
        <w:tc>
          <w:tcPr>
            <w:tcW w:w="964" w:type="dxa"/>
            <w:tcBorders>
              <w:top w:val="single" w:sz="4" w:space="0" w:color="auto"/>
              <w:left w:val="single" w:sz="4" w:space="0" w:color="auto"/>
              <w:bottom w:val="single" w:sz="4" w:space="0" w:color="auto"/>
              <w:right w:val="single" w:sz="4" w:space="0" w:color="auto"/>
            </w:tcBorders>
            <w:tcPrChange w:id="6568"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F202AEC" w14:textId="52946CC1" w:rsidR="00B43B67" w:rsidRDefault="00B43B67" w:rsidP="00B43B67">
            <w:pPr>
              <w:pStyle w:val="TAC"/>
              <w:rPr>
                <w:ins w:id="6569" w:author="ZTE-Ma Zhifeng" w:date="2022-05-23T14:20:00Z"/>
                <w:rFonts w:eastAsia="MS Mincho"/>
                <w:color w:val="000000"/>
                <w:lang w:val="en-US"/>
              </w:rPr>
            </w:pPr>
            <w:ins w:id="6570"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571"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01B6498" w14:textId="231D1BE1" w:rsidR="00B43B67" w:rsidRDefault="00B43B67" w:rsidP="00B43B67">
            <w:pPr>
              <w:pStyle w:val="TAC"/>
              <w:rPr>
                <w:ins w:id="6572" w:author="ZTE-Ma Zhifeng" w:date="2022-05-23T14:20:00Z"/>
                <w:rFonts w:eastAsia="MS Mincho"/>
                <w:color w:val="000000"/>
                <w:lang w:val="en-US"/>
              </w:rPr>
            </w:pPr>
            <w:ins w:id="6573"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574"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5EEF24A" w14:textId="2EC35291" w:rsidR="00B43B67" w:rsidRDefault="00B43B67" w:rsidP="00B43B67">
            <w:pPr>
              <w:pStyle w:val="TAC"/>
              <w:rPr>
                <w:ins w:id="6575" w:author="ZTE-Ma Zhifeng" w:date="2022-05-23T14:20:00Z"/>
                <w:rFonts w:eastAsia="MS Mincho"/>
                <w:color w:val="000000"/>
                <w:lang w:val="en-US"/>
              </w:rPr>
            </w:pPr>
            <w:ins w:id="6576" w:author="ZTE-Ma Zhifeng" w:date="2022-05-23T14:21:00Z">
              <w:r w:rsidRPr="00EF5447">
                <w:rPr>
                  <w:rFonts w:eastAsia="Malgun Gothic"/>
                  <w:szCs w:val="18"/>
                  <w:lang w:eastAsia="ko-KR"/>
                </w:rPr>
                <w:t>2630</w:t>
              </w:r>
            </w:ins>
          </w:p>
        </w:tc>
        <w:tc>
          <w:tcPr>
            <w:tcW w:w="977" w:type="dxa"/>
            <w:tcBorders>
              <w:top w:val="single" w:sz="4" w:space="0" w:color="auto"/>
              <w:left w:val="single" w:sz="4" w:space="0" w:color="auto"/>
              <w:bottom w:val="single" w:sz="4" w:space="0" w:color="auto"/>
              <w:right w:val="single" w:sz="4" w:space="0" w:color="auto"/>
            </w:tcBorders>
            <w:tcPrChange w:id="6577"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AD1B6E8" w14:textId="164357A0" w:rsidR="00B43B67" w:rsidRDefault="00B43B67" w:rsidP="00B43B67">
            <w:pPr>
              <w:pStyle w:val="TAC"/>
              <w:rPr>
                <w:ins w:id="6578" w:author="ZTE-Ma Zhifeng" w:date="2022-05-23T14:20:00Z"/>
                <w:rFonts w:eastAsia="MS Mincho"/>
                <w:color w:val="000000"/>
                <w:lang w:val="en-US"/>
              </w:rPr>
            </w:pPr>
            <w:ins w:id="6579"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580"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A62BAB3" w14:textId="30854B86" w:rsidR="00B43B67" w:rsidRDefault="00B43B67" w:rsidP="00B43B67">
            <w:pPr>
              <w:pStyle w:val="TAC"/>
              <w:rPr>
                <w:ins w:id="6581" w:author="ZTE-Ma Zhifeng" w:date="2022-05-23T14:20:00Z"/>
                <w:rFonts w:eastAsia="MS Mincho"/>
                <w:color w:val="000000"/>
                <w:lang w:val="en-US"/>
              </w:rPr>
            </w:pPr>
            <w:ins w:id="6582" w:author="ZTE-Ma Zhifeng" w:date="2022-05-23T14:21: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583"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78A12563" w14:textId="04AF2894" w:rsidR="00B43B67" w:rsidRDefault="00B43B67" w:rsidP="00B43B67">
            <w:pPr>
              <w:pStyle w:val="TAC"/>
              <w:rPr>
                <w:ins w:id="6584" w:author="ZTE-Ma Zhifeng" w:date="2022-05-23T14:20:00Z"/>
                <w:rFonts w:eastAsia="MS Mincho"/>
                <w:color w:val="000000"/>
                <w:lang w:val="en-US"/>
              </w:rPr>
            </w:pPr>
            <w:ins w:id="6585" w:author="ZTE-Ma Zhifeng" w:date="2022-05-23T14:21:00Z">
              <w:r>
                <w:rPr>
                  <w:lang w:eastAsia="ko-KR"/>
                </w:rPr>
                <w:t>N/A</w:t>
              </w:r>
            </w:ins>
          </w:p>
        </w:tc>
      </w:tr>
      <w:tr w:rsidR="00B43B67" w14:paraId="746CDABA" w14:textId="77777777" w:rsidTr="003568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86"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587" w:author="ZTE-Ma Zhifeng" w:date="2022-05-23T14:20:00Z"/>
          <w:trPrChange w:id="6588" w:author="ZTE-Ma Zhifeng" w:date="2022-05-23T14:21: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6589"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60EF6738" w14:textId="77777777" w:rsidR="00B43B67" w:rsidRDefault="00B43B67" w:rsidP="00B43B67">
            <w:pPr>
              <w:pStyle w:val="TAC"/>
              <w:rPr>
                <w:ins w:id="6590"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591"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B57B8FE" w14:textId="4EB46186" w:rsidR="00B43B67" w:rsidRDefault="00B43B67" w:rsidP="00B43B67">
            <w:pPr>
              <w:pStyle w:val="TAC"/>
              <w:rPr>
                <w:ins w:id="6592" w:author="ZTE-Ma Zhifeng" w:date="2022-05-23T14:20:00Z"/>
                <w:rFonts w:eastAsia="MS Mincho"/>
                <w:color w:val="000000"/>
                <w:lang w:val="en-US"/>
              </w:rPr>
            </w:pPr>
            <w:ins w:id="6593" w:author="ZTE-Ma Zhifeng" w:date="2022-05-23T14:21: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594"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F60C675" w14:textId="790E2E83" w:rsidR="00B43B67" w:rsidRDefault="00B43B67" w:rsidP="00B43B67">
            <w:pPr>
              <w:pStyle w:val="TAC"/>
              <w:rPr>
                <w:ins w:id="6595" w:author="ZTE-Ma Zhifeng" w:date="2022-05-23T14:20:00Z"/>
                <w:rFonts w:eastAsia="MS Mincho"/>
                <w:color w:val="000000"/>
                <w:lang w:val="en-US"/>
              </w:rPr>
            </w:pPr>
            <w:ins w:id="6596" w:author="ZTE-Ma Zhifeng" w:date="2022-05-23T14:21:00Z">
              <w:r w:rsidRPr="00EF5447">
                <w:rPr>
                  <w:rFonts w:eastAsia="Malgun Gothic"/>
                  <w:szCs w:val="18"/>
                  <w:lang w:eastAsia="ko-KR"/>
                </w:rPr>
                <w:t>2310</w:t>
              </w:r>
            </w:ins>
          </w:p>
        </w:tc>
        <w:tc>
          <w:tcPr>
            <w:tcW w:w="964" w:type="dxa"/>
            <w:tcBorders>
              <w:top w:val="single" w:sz="4" w:space="0" w:color="auto"/>
              <w:left w:val="single" w:sz="4" w:space="0" w:color="auto"/>
              <w:bottom w:val="single" w:sz="4" w:space="0" w:color="auto"/>
              <w:right w:val="single" w:sz="4" w:space="0" w:color="auto"/>
            </w:tcBorders>
            <w:tcPrChange w:id="6597"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EAA5CB5" w14:textId="301B59D1" w:rsidR="00B43B67" w:rsidRDefault="00B43B67" w:rsidP="00B43B67">
            <w:pPr>
              <w:pStyle w:val="TAC"/>
              <w:rPr>
                <w:ins w:id="6598" w:author="ZTE-Ma Zhifeng" w:date="2022-05-23T14:20:00Z"/>
                <w:rFonts w:eastAsia="MS Mincho"/>
                <w:color w:val="000000"/>
                <w:lang w:val="en-US"/>
              </w:rPr>
            </w:pPr>
            <w:ins w:id="6599" w:author="ZTE-Ma Zhifeng" w:date="2022-05-23T14:21:00Z">
              <w:r w:rsidRPr="00EF5447">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600"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8B35C4C" w14:textId="24517514" w:rsidR="00B43B67" w:rsidRDefault="00B43B67" w:rsidP="00B43B67">
            <w:pPr>
              <w:pStyle w:val="TAC"/>
              <w:rPr>
                <w:ins w:id="6601" w:author="ZTE-Ma Zhifeng" w:date="2022-05-23T14:20:00Z"/>
                <w:rFonts w:eastAsia="MS Mincho"/>
                <w:color w:val="000000"/>
                <w:lang w:val="en-US"/>
              </w:rPr>
            </w:pPr>
            <w:ins w:id="6602" w:author="ZTE-Ma Zhifeng" w:date="2022-05-23T14:21:00Z">
              <w:r w:rsidRPr="00EF5447">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603"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3E8D9EE" w14:textId="6405450C" w:rsidR="00B43B67" w:rsidRDefault="00B43B67" w:rsidP="00B43B67">
            <w:pPr>
              <w:pStyle w:val="TAC"/>
              <w:rPr>
                <w:ins w:id="6604" w:author="ZTE-Ma Zhifeng" w:date="2022-05-23T14:20:00Z"/>
                <w:rFonts w:eastAsia="MS Mincho"/>
                <w:color w:val="000000"/>
                <w:lang w:val="en-US"/>
              </w:rPr>
            </w:pPr>
            <w:ins w:id="6605" w:author="ZTE-Ma Zhifeng" w:date="2022-05-23T14:21:00Z">
              <w:r w:rsidRPr="00EF5447">
                <w:rPr>
                  <w:rFonts w:eastAsia="Malgun Gothic"/>
                  <w:szCs w:val="18"/>
                  <w:lang w:eastAsia="ko-KR"/>
                </w:rPr>
                <w:t>2310</w:t>
              </w:r>
            </w:ins>
          </w:p>
        </w:tc>
        <w:tc>
          <w:tcPr>
            <w:tcW w:w="977" w:type="dxa"/>
            <w:tcBorders>
              <w:top w:val="single" w:sz="4" w:space="0" w:color="auto"/>
              <w:left w:val="single" w:sz="4" w:space="0" w:color="auto"/>
              <w:bottom w:val="single" w:sz="4" w:space="0" w:color="auto"/>
              <w:right w:val="single" w:sz="4" w:space="0" w:color="auto"/>
            </w:tcBorders>
            <w:tcPrChange w:id="6606"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6FD3EEC" w14:textId="3936D3D2" w:rsidR="00B43B67" w:rsidRDefault="00B43B67" w:rsidP="00B43B67">
            <w:pPr>
              <w:pStyle w:val="TAC"/>
              <w:rPr>
                <w:ins w:id="6607" w:author="ZTE-Ma Zhifeng" w:date="2022-05-23T14:20:00Z"/>
                <w:rFonts w:eastAsia="MS Mincho"/>
                <w:color w:val="000000"/>
                <w:lang w:val="en-US"/>
              </w:rPr>
            </w:pPr>
            <w:ins w:id="6608" w:author="ZTE-Ma Zhifeng" w:date="2022-05-23T14:21:00Z">
              <w:r w:rsidRPr="00EF5447">
                <w:t>8.7</w:t>
              </w:r>
            </w:ins>
          </w:p>
        </w:tc>
        <w:tc>
          <w:tcPr>
            <w:tcW w:w="828" w:type="dxa"/>
            <w:tcBorders>
              <w:top w:val="single" w:sz="4" w:space="0" w:color="auto"/>
              <w:left w:val="single" w:sz="4" w:space="0" w:color="auto"/>
              <w:bottom w:val="single" w:sz="4" w:space="0" w:color="auto"/>
              <w:right w:val="single" w:sz="4" w:space="0" w:color="auto"/>
            </w:tcBorders>
            <w:tcPrChange w:id="6609"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C63DE2B" w14:textId="0768FFCD" w:rsidR="00B43B67" w:rsidRDefault="00B43B67" w:rsidP="00B43B67">
            <w:pPr>
              <w:pStyle w:val="TAC"/>
              <w:rPr>
                <w:ins w:id="6610" w:author="ZTE-Ma Zhifeng" w:date="2022-05-23T14:20:00Z"/>
                <w:rFonts w:eastAsia="MS Mincho"/>
                <w:color w:val="000000"/>
                <w:lang w:val="en-US"/>
              </w:rPr>
            </w:pPr>
            <w:ins w:id="6611"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612"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3E4EE9D1" w14:textId="622A0D26" w:rsidR="00B43B67" w:rsidRDefault="00B43B67" w:rsidP="00B43B67">
            <w:pPr>
              <w:pStyle w:val="TAC"/>
              <w:rPr>
                <w:ins w:id="6613" w:author="ZTE-Ma Zhifeng" w:date="2022-05-23T14:20:00Z"/>
                <w:rFonts w:eastAsia="MS Mincho"/>
                <w:color w:val="000000"/>
                <w:lang w:val="en-US"/>
              </w:rPr>
            </w:pPr>
            <w:ins w:id="6614" w:author="ZTE-Ma Zhifeng" w:date="2022-05-23T14:21:00Z">
              <w:r>
                <w:rPr>
                  <w:lang w:eastAsia="ko-KR"/>
                </w:rPr>
                <w:t>IMD4</w:t>
              </w:r>
            </w:ins>
          </w:p>
        </w:tc>
      </w:tr>
      <w:tr w:rsidR="00B43B67" w14:paraId="453DE3F4" w14:textId="77777777" w:rsidTr="0035685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15" w:author="ZTE-Ma Zhifeng" w:date="2022-05-23T14:2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616" w:author="ZTE-Ma Zhifeng" w:date="2022-05-23T14:20:00Z"/>
          <w:trPrChange w:id="6617" w:author="ZTE-Ma Zhifeng" w:date="2022-05-23T14:21: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6618" w:author="ZTE-Ma Zhifeng" w:date="2022-05-23T14:21: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022DD2C8" w14:textId="77777777" w:rsidR="00B43B67" w:rsidRDefault="00B43B67" w:rsidP="00B43B67">
            <w:pPr>
              <w:pStyle w:val="TAC"/>
              <w:rPr>
                <w:ins w:id="6619" w:author="ZTE-Ma Zhifeng" w:date="2022-05-23T14:20:00Z"/>
                <w:rFonts w:eastAsia="MS Mincho"/>
              </w:rPr>
            </w:pPr>
          </w:p>
        </w:tc>
        <w:tc>
          <w:tcPr>
            <w:tcW w:w="1146" w:type="dxa"/>
            <w:tcBorders>
              <w:top w:val="single" w:sz="4" w:space="0" w:color="auto"/>
              <w:left w:val="single" w:sz="4" w:space="0" w:color="auto"/>
              <w:bottom w:val="single" w:sz="4" w:space="0" w:color="auto"/>
              <w:right w:val="single" w:sz="4" w:space="0" w:color="auto"/>
            </w:tcBorders>
            <w:tcPrChange w:id="6620" w:author="ZTE-Ma Zhifeng" w:date="2022-05-23T14:21: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2FBFF80" w14:textId="0247550F" w:rsidR="00B43B67" w:rsidRDefault="00B43B67" w:rsidP="00B43B67">
            <w:pPr>
              <w:pStyle w:val="TAC"/>
              <w:rPr>
                <w:ins w:id="6621" w:author="ZTE-Ma Zhifeng" w:date="2022-05-23T14:20:00Z"/>
                <w:rFonts w:eastAsia="MS Mincho"/>
                <w:color w:val="000000"/>
                <w:lang w:val="en-US"/>
              </w:rPr>
            </w:pPr>
            <w:ins w:id="6622" w:author="ZTE-Ma Zhifeng" w:date="2022-05-23T14:21: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623"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88597DD" w14:textId="0596C34B" w:rsidR="00B43B67" w:rsidRDefault="00B43B67" w:rsidP="00B43B67">
            <w:pPr>
              <w:pStyle w:val="TAC"/>
              <w:rPr>
                <w:ins w:id="6624" w:author="ZTE-Ma Zhifeng" w:date="2022-05-23T14:20:00Z"/>
                <w:rFonts w:eastAsia="MS Mincho"/>
                <w:color w:val="000000"/>
                <w:lang w:val="en-US"/>
              </w:rPr>
            </w:pPr>
            <w:ins w:id="6625" w:author="ZTE-Ma Zhifeng" w:date="2022-05-23T14:21:00Z">
              <w:r w:rsidRPr="00EF5447">
                <w:rPr>
                  <w:rFonts w:eastAsia="Malgun Gothic"/>
                  <w:szCs w:val="18"/>
                  <w:lang w:eastAsia="ko-KR"/>
                </w:rPr>
                <w:t>3785</w:t>
              </w:r>
            </w:ins>
          </w:p>
        </w:tc>
        <w:tc>
          <w:tcPr>
            <w:tcW w:w="964" w:type="dxa"/>
            <w:tcBorders>
              <w:top w:val="single" w:sz="4" w:space="0" w:color="auto"/>
              <w:left w:val="single" w:sz="4" w:space="0" w:color="auto"/>
              <w:bottom w:val="single" w:sz="4" w:space="0" w:color="auto"/>
              <w:right w:val="single" w:sz="4" w:space="0" w:color="auto"/>
            </w:tcBorders>
            <w:tcPrChange w:id="6626" w:author="ZTE-Ma Zhifeng" w:date="2022-05-23T14:21: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081FB2E9" w14:textId="03CED97C" w:rsidR="00B43B67" w:rsidRDefault="00B43B67" w:rsidP="00B43B67">
            <w:pPr>
              <w:pStyle w:val="TAC"/>
              <w:rPr>
                <w:ins w:id="6627" w:author="ZTE-Ma Zhifeng" w:date="2022-05-23T14:20:00Z"/>
                <w:rFonts w:eastAsia="MS Mincho"/>
                <w:color w:val="000000"/>
                <w:lang w:val="en-US"/>
              </w:rPr>
            </w:pPr>
            <w:ins w:id="6628" w:author="ZTE-Ma Zhifeng" w:date="2022-05-23T14:21:00Z">
              <w:r w:rsidRPr="00EF5447">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629"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31F3BE8" w14:textId="317A2E39" w:rsidR="00B43B67" w:rsidRDefault="00B43B67" w:rsidP="00B43B67">
            <w:pPr>
              <w:pStyle w:val="TAC"/>
              <w:rPr>
                <w:ins w:id="6630" w:author="ZTE-Ma Zhifeng" w:date="2022-05-23T14:20:00Z"/>
                <w:rFonts w:eastAsia="MS Mincho"/>
                <w:color w:val="000000"/>
                <w:lang w:val="en-US"/>
              </w:rPr>
            </w:pPr>
            <w:ins w:id="6631" w:author="ZTE-Ma Zhifeng" w:date="2022-05-23T14:21:00Z">
              <w:r w:rsidRPr="00EF5447">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632" w:author="ZTE-Ma Zhifeng" w:date="2022-05-23T14:21: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04A1404" w14:textId="374C1687" w:rsidR="00B43B67" w:rsidRDefault="00B43B67" w:rsidP="00B43B67">
            <w:pPr>
              <w:pStyle w:val="TAC"/>
              <w:rPr>
                <w:ins w:id="6633" w:author="ZTE-Ma Zhifeng" w:date="2022-05-23T14:20:00Z"/>
                <w:rFonts w:eastAsia="MS Mincho"/>
                <w:color w:val="000000"/>
                <w:lang w:val="en-US"/>
              </w:rPr>
            </w:pPr>
            <w:ins w:id="6634" w:author="ZTE-Ma Zhifeng" w:date="2022-05-23T14:21:00Z">
              <w:r w:rsidRPr="00EF5447">
                <w:rPr>
                  <w:rFonts w:eastAsia="Malgun Gothic"/>
                  <w:szCs w:val="18"/>
                  <w:lang w:eastAsia="ko-KR"/>
                </w:rPr>
                <w:t>3785</w:t>
              </w:r>
            </w:ins>
          </w:p>
        </w:tc>
        <w:tc>
          <w:tcPr>
            <w:tcW w:w="977" w:type="dxa"/>
            <w:tcBorders>
              <w:top w:val="single" w:sz="4" w:space="0" w:color="auto"/>
              <w:left w:val="single" w:sz="4" w:space="0" w:color="auto"/>
              <w:bottom w:val="single" w:sz="4" w:space="0" w:color="auto"/>
              <w:right w:val="single" w:sz="4" w:space="0" w:color="auto"/>
            </w:tcBorders>
            <w:tcPrChange w:id="6635" w:author="ZTE-Ma Zhifeng" w:date="2022-05-23T14:21: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4EEA409" w14:textId="7D091979" w:rsidR="00B43B67" w:rsidRDefault="00B43B67" w:rsidP="00B43B67">
            <w:pPr>
              <w:pStyle w:val="TAC"/>
              <w:rPr>
                <w:ins w:id="6636" w:author="ZTE-Ma Zhifeng" w:date="2022-05-23T14:20:00Z"/>
                <w:rFonts w:eastAsia="MS Mincho"/>
                <w:color w:val="000000"/>
                <w:lang w:val="en-US"/>
              </w:rPr>
            </w:pPr>
            <w:ins w:id="6637" w:author="ZTE-Ma Zhifeng" w:date="2022-05-23T14:21:00Z">
              <w:r w:rsidRPr="00EF5447">
                <w:t>N/A</w:t>
              </w:r>
            </w:ins>
          </w:p>
        </w:tc>
        <w:tc>
          <w:tcPr>
            <w:tcW w:w="828" w:type="dxa"/>
            <w:tcBorders>
              <w:top w:val="single" w:sz="4" w:space="0" w:color="auto"/>
              <w:left w:val="single" w:sz="4" w:space="0" w:color="auto"/>
              <w:bottom w:val="single" w:sz="4" w:space="0" w:color="auto"/>
              <w:right w:val="single" w:sz="4" w:space="0" w:color="auto"/>
            </w:tcBorders>
            <w:tcPrChange w:id="6638" w:author="ZTE-Ma Zhifeng" w:date="2022-05-23T14:21: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217CB27" w14:textId="61232E64" w:rsidR="00B43B67" w:rsidRDefault="00B43B67" w:rsidP="00B43B67">
            <w:pPr>
              <w:pStyle w:val="TAC"/>
              <w:rPr>
                <w:ins w:id="6639" w:author="ZTE-Ma Zhifeng" w:date="2022-05-23T14:20:00Z"/>
                <w:rFonts w:eastAsia="MS Mincho"/>
                <w:color w:val="000000"/>
                <w:lang w:val="en-US"/>
              </w:rPr>
            </w:pPr>
            <w:ins w:id="6640" w:author="ZTE-Ma Zhifeng" w:date="2022-05-23T14:21: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641" w:author="ZTE-Ma Zhifeng" w:date="2022-05-23T14:21:00Z">
              <w:tcPr>
                <w:tcW w:w="1057" w:type="dxa"/>
                <w:gridSpan w:val="2"/>
                <w:tcBorders>
                  <w:top w:val="single" w:sz="4" w:space="0" w:color="auto"/>
                  <w:left w:val="single" w:sz="4" w:space="0" w:color="auto"/>
                  <w:bottom w:val="single" w:sz="4" w:space="0" w:color="auto"/>
                  <w:right w:val="single" w:sz="4" w:space="0" w:color="auto"/>
                </w:tcBorders>
              </w:tcPr>
            </w:tcPrChange>
          </w:tcPr>
          <w:p w14:paraId="45D987DC" w14:textId="1DB7A0DA" w:rsidR="00B43B67" w:rsidRDefault="00B43B67" w:rsidP="00B43B67">
            <w:pPr>
              <w:pStyle w:val="TAC"/>
              <w:rPr>
                <w:ins w:id="6642" w:author="ZTE-Ma Zhifeng" w:date="2022-05-23T14:20:00Z"/>
                <w:rFonts w:eastAsia="MS Mincho"/>
                <w:color w:val="000000"/>
                <w:lang w:val="en-US"/>
              </w:rPr>
            </w:pPr>
            <w:ins w:id="6643" w:author="ZTE-Ma Zhifeng" w:date="2022-05-23T14:21:00Z">
              <w:r>
                <w:rPr>
                  <w:lang w:eastAsia="ko-KR"/>
                </w:rPr>
                <w:t>N/A</w:t>
              </w:r>
            </w:ins>
          </w:p>
        </w:tc>
      </w:tr>
      <w:tr w:rsidR="00B43B67" w14:paraId="5050C1C3" w14:textId="77777777" w:rsidTr="00B43B6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44" w:author="ZTE-Ma Zhifeng" w:date="2022-05-23T14:2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645" w:author="ZTE-Ma Zhifeng" w:date="2022-05-23T14:2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6646" w:author="ZTE-Ma Zhifeng" w:date="2022-05-23T14:20: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419A2484" w14:textId="77777777" w:rsidR="00B43B67" w:rsidRDefault="00B43B67" w:rsidP="00B43B67">
            <w:pPr>
              <w:pStyle w:val="TAC"/>
              <w:rPr>
                <w:lang w:val="es-US" w:eastAsia="ko-KR"/>
              </w:rPr>
            </w:pPr>
            <w:r>
              <w:rPr>
                <w:rFonts w:eastAsia="MS Mincho"/>
              </w:rPr>
              <w:t>CA_n7-n46-n78</w:t>
            </w:r>
          </w:p>
        </w:tc>
        <w:tc>
          <w:tcPr>
            <w:tcW w:w="1146" w:type="dxa"/>
            <w:tcBorders>
              <w:top w:val="single" w:sz="4" w:space="0" w:color="auto"/>
              <w:left w:val="single" w:sz="4" w:space="0" w:color="auto"/>
              <w:bottom w:val="single" w:sz="4" w:space="0" w:color="auto"/>
              <w:right w:val="single" w:sz="4" w:space="0" w:color="auto"/>
            </w:tcBorders>
            <w:vAlign w:val="center"/>
            <w:tcPrChange w:id="6647" w:author="ZTE-Ma Zhifeng" w:date="2022-05-23T14:2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177B352" w14:textId="77777777" w:rsidR="00B43B67" w:rsidRDefault="00B43B67" w:rsidP="00B43B67">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Change w:id="6648"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82722AF" w14:textId="77777777" w:rsidR="00B43B67" w:rsidRDefault="00B43B67" w:rsidP="00B43B67">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Change w:id="6649" w:author="ZTE-Ma Zhifeng" w:date="2022-05-23T14:20: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06A81DF" w14:textId="77777777" w:rsidR="00B43B67" w:rsidRDefault="00B43B67" w:rsidP="00B43B67">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Change w:id="6650"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10509DF" w14:textId="77777777" w:rsidR="00B43B67" w:rsidRDefault="00B43B67" w:rsidP="00B43B67">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Change w:id="6651" w:author="ZTE-Ma Zhifeng" w:date="2022-05-23T14:2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958A341" w14:textId="77777777" w:rsidR="00B43B67" w:rsidRDefault="00B43B67" w:rsidP="00B43B67">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Change w:id="6652" w:author="ZTE-Ma Zhifeng" w:date="2022-05-23T14:20: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87BB606"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Change w:id="6653" w:author="ZTE-Ma Zhifeng" w:date="2022-05-23T14:20: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D02F3F9" w14:textId="77777777" w:rsidR="00B43B67" w:rsidRDefault="00B43B67" w:rsidP="00B43B67">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Change w:id="6654" w:author="ZTE-Ma Zhifeng" w:date="2022-05-23T14:20:00Z">
              <w:tcPr>
                <w:tcW w:w="1057" w:type="dxa"/>
                <w:gridSpan w:val="2"/>
                <w:tcBorders>
                  <w:top w:val="single" w:sz="4" w:space="0" w:color="auto"/>
                  <w:left w:val="single" w:sz="4" w:space="0" w:color="auto"/>
                  <w:bottom w:val="single" w:sz="4" w:space="0" w:color="auto"/>
                  <w:right w:val="single" w:sz="4" w:space="0" w:color="auto"/>
                </w:tcBorders>
              </w:tcPr>
            </w:tcPrChange>
          </w:tcPr>
          <w:p w14:paraId="35567199" w14:textId="77777777" w:rsidR="00B43B67" w:rsidRDefault="00B43B67" w:rsidP="00B43B67">
            <w:pPr>
              <w:pStyle w:val="TAC"/>
            </w:pPr>
            <w:r>
              <w:rPr>
                <w:rFonts w:eastAsia="MS Mincho"/>
                <w:color w:val="000000"/>
                <w:lang w:val="en-US"/>
              </w:rPr>
              <w:t>N/A</w:t>
            </w:r>
          </w:p>
        </w:tc>
      </w:tr>
      <w:tr w:rsidR="00B43B67" w14:paraId="520082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526451C"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83612E5" w14:textId="77777777" w:rsidR="00B43B67" w:rsidRDefault="00B43B67" w:rsidP="00B43B67">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7D7FBF38" w14:textId="77777777" w:rsidR="00B43B67" w:rsidRDefault="00B43B67" w:rsidP="00B43B67">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28D7B3FE" w14:textId="77777777" w:rsidR="00B43B67" w:rsidRDefault="00B43B67" w:rsidP="00B43B67">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7620D96F" w14:textId="77777777" w:rsidR="00B43B67" w:rsidRDefault="00B43B67" w:rsidP="00B43B67">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65426012" w14:textId="77777777" w:rsidR="00B43B67" w:rsidRDefault="00B43B67" w:rsidP="00B43B67">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3E6C9058"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EA58D5"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6A5ECD8D" w14:textId="77777777" w:rsidR="00B43B67" w:rsidRDefault="00B43B67" w:rsidP="00B43B67">
            <w:pPr>
              <w:pStyle w:val="TAC"/>
            </w:pPr>
            <w:r w:rsidRPr="009247D7">
              <w:rPr>
                <w:rFonts w:eastAsia="MS Mincho"/>
                <w:color w:val="000000"/>
                <w:lang w:val="en-US"/>
              </w:rPr>
              <w:t>N/A</w:t>
            </w:r>
          </w:p>
        </w:tc>
      </w:tr>
      <w:tr w:rsidR="00B43B67" w14:paraId="0720ED8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A7A201"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51FEF9E5" w14:textId="77777777" w:rsidR="00B43B67" w:rsidRDefault="00B43B67" w:rsidP="00B43B67">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3DC5B802" w14:textId="77777777" w:rsidR="00B43B67" w:rsidRDefault="00B43B67" w:rsidP="00B43B67">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6530FB31" w14:textId="77777777" w:rsidR="00B43B67" w:rsidRDefault="00B43B67" w:rsidP="00B43B67">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2321782B" w14:textId="77777777" w:rsidR="00B43B67" w:rsidRDefault="00B43B67" w:rsidP="00B43B67">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560BDCA4" w14:textId="77777777" w:rsidR="00B43B67" w:rsidRDefault="00B43B67" w:rsidP="00B43B67">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201C634F" w14:textId="77777777" w:rsidR="00B43B67" w:rsidRDefault="00B43B67" w:rsidP="00B43B67">
            <w:pPr>
              <w:pStyle w:val="TAC"/>
            </w:pPr>
            <w:r>
              <w:rPr>
                <w:rFonts w:eastAsia="MS Mincho"/>
                <w:color w:val="000000"/>
                <w:lang w:val="en-US"/>
              </w:rPr>
              <w:t>29,7</w:t>
            </w:r>
          </w:p>
        </w:tc>
        <w:tc>
          <w:tcPr>
            <w:tcW w:w="828" w:type="dxa"/>
            <w:tcBorders>
              <w:top w:val="single" w:sz="4" w:space="0" w:color="auto"/>
              <w:left w:val="single" w:sz="4" w:space="0" w:color="auto"/>
              <w:bottom w:val="single" w:sz="4" w:space="0" w:color="auto"/>
              <w:right w:val="single" w:sz="4" w:space="0" w:color="auto"/>
            </w:tcBorders>
            <w:vAlign w:val="center"/>
          </w:tcPr>
          <w:p w14:paraId="7C1A9E78"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43E5A75" w14:textId="77777777" w:rsidR="00B43B67" w:rsidRDefault="00B43B67" w:rsidP="00B43B67">
            <w:pPr>
              <w:pStyle w:val="TAC"/>
            </w:pPr>
            <w:r>
              <w:rPr>
                <w:rFonts w:eastAsia="MS Mincho"/>
                <w:color w:val="000000"/>
                <w:lang w:val="en-US"/>
              </w:rPr>
              <w:t>IMD2</w:t>
            </w:r>
            <w:r w:rsidRPr="00D147B2">
              <w:rPr>
                <w:rFonts w:eastAsia="MS Mincho"/>
                <w:color w:val="000000"/>
                <w:vertAlign w:val="superscript"/>
                <w:lang w:val="en-US"/>
              </w:rPr>
              <w:t>1</w:t>
            </w:r>
          </w:p>
        </w:tc>
      </w:tr>
      <w:tr w:rsidR="00B43B67" w14:paraId="5D2A61F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4548A2"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E003A9B" w14:textId="77777777" w:rsidR="00B43B67" w:rsidRDefault="00B43B67" w:rsidP="00B43B67">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14:paraId="09D5184A" w14:textId="77777777" w:rsidR="00B43B67" w:rsidRDefault="00B43B67" w:rsidP="00B43B67">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4F118967" w14:textId="77777777" w:rsidR="00B43B67" w:rsidRDefault="00B43B67" w:rsidP="00B43B67">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6ED108EF" w14:textId="77777777" w:rsidR="00B43B67" w:rsidRDefault="00B43B67" w:rsidP="00B43B67">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50B4D4" w14:textId="77777777" w:rsidR="00B43B67" w:rsidRDefault="00B43B67" w:rsidP="00B43B67">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07361A89"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A4B45D" w14:textId="77777777" w:rsidR="00B43B67" w:rsidRDefault="00B43B67" w:rsidP="00B43B67">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66A82F45" w14:textId="77777777" w:rsidR="00B43B67" w:rsidRDefault="00B43B67" w:rsidP="00B43B67">
            <w:pPr>
              <w:pStyle w:val="TAC"/>
            </w:pPr>
            <w:r w:rsidRPr="009247D7">
              <w:rPr>
                <w:rFonts w:eastAsia="MS Mincho"/>
                <w:color w:val="000000"/>
                <w:lang w:val="en-US"/>
              </w:rPr>
              <w:t>N/A</w:t>
            </w:r>
          </w:p>
        </w:tc>
      </w:tr>
      <w:tr w:rsidR="00B43B67" w14:paraId="429CC8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FC9918"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E8A0430" w14:textId="77777777" w:rsidR="00B43B67" w:rsidRDefault="00B43B67" w:rsidP="00B43B67">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FCF7071" w14:textId="77777777" w:rsidR="00B43B67" w:rsidRDefault="00B43B67" w:rsidP="00B43B67">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44197212" w14:textId="77777777" w:rsidR="00B43B67" w:rsidRDefault="00B43B67" w:rsidP="00B43B67">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1F3A0045" w14:textId="77777777" w:rsidR="00B43B67" w:rsidRDefault="00B43B67" w:rsidP="00B43B67">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0F2927D8" w14:textId="77777777" w:rsidR="00B43B67" w:rsidRDefault="00B43B67" w:rsidP="00B43B67">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38EA359A" w14:textId="77777777" w:rsidR="00B43B67" w:rsidRDefault="00B43B67" w:rsidP="00B43B67">
            <w:pPr>
              <w:pStyle w:val="TAC"/>
            </w:pPr>
            <w:r>
              <w:rPr>
                <w:rFonts w:eastAsia="MS Mincho"/>
                <w:color w:val="000000"/>
                <w:lang w:val="en-US"/>
              </w:rPr>
              <w:t>25.2</w:t>
            </w:r>
          </w:p>
        </w:tc>
        <w:tc>
          <w:tcPr>
            <w:tcW w:w="828" w:type="dxa"/>
            <w:tcBorders>
              <w:top w:val="single" w:sz="4" w:space="0" w:color="auto"/>
              <w:left w:val="single" w:sz="4" w:space="0" w:color="auto"/>
              <w:bottom w:val="single" w:sz="4" w:space="0" w:color="auto"/>
              <w:right w:val="single" w:sz="4" w:space="0" w:color="auto"/>
            </w:tcBorders>
            <w:vAlign w:val="center"/>
          </w:tcPr>
          <w:p w14:paraId="0C172E43"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70568798" w14:textId="77777777" w:rsidR="00B43B67" w:rsidRDefault="00B43B67" w:rsidP="00B43B67">
            <w:pPr>
              <w:pStyle w:val="TAC"/>
            </w:pPr>
            <w:r>
              <w:rPr>
                <w:rFonts w:eastAsia="MS Mincho"/>
                <w:color w:val="000000"/>
                <w:lang w:val="en-US"/>
              </w:rPr>
              <w:t>IMD2</w:t>
            </w:r>
            <w:r w:rsidRPr="00D147B2">
              <w:rPr>
                <w:rFonts w:eastAsia="MS Mincho"/>
                <w:color w:val="000000"/>
                <w:vertAlign w:val="superscript"/>
                <w:lang w:val="en-US"/>
              </w:rPr>
              <w:t>1</w:t>
            </w:r>
          </w:p>
        </w:tc>
      </w:tr>
      <w:tr w:rsidR="00B43B67" w14:paraId="18DC784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3C2FC42" w14:textId="77777777" w:rsidR="00B43B67" w:rsidRDefault="00B43B67" w:rsidP="00B43B67">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3A543BF4" w14:textId="77777777" w:rsidR="00B43B67" w:rsidRDefault="00B43B67" w:rsidP="00B43B67">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C8CE086" w14:textId="77777777" w:rsidR="00B43B67" w:rsidRDefault="00B43B67" w:rsidP="00B43B67">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538E4933" w14:textId="77777777" w:rsidR="00B43B67" w:rsidRDefault="00B43B67" w:rsidP="00B43B67">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149AFF2C" w14:textId="77777777" w:rsidR="00B43B67" w:rsidRDefault="00B43B67" w:rsidP="00B43B67">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193C0611" w14:textId="77777777" w:rsidR="00B43B67" w:rsidRDefault="00B43B67" w:rsidP="00B43B67">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2EC16DCE" w14:textId="77777777" w:rsidR="00B43B67" w:rsidRDefault="00B43B67" w:rsidP="00B43B67">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D9E3115" w14:textId="77777777" w:rsidR="00B43B67" w:rsidRDefault="00B43B67" w:rsidP="00B43B67">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48CDC3C7" w14:textId="77777777" w:rsidR="00B43B67" w:rsidRDefault="00B43B67" w:rsidP="00B43B67">
            <w:pPr>
              <w:pStyle w:val="TAC"/>
            </w:pPr>
            <w:r w:rsidRPr="009247D7">
              <w:rPr>
                <w:rFonts w:eastAsia="MS Mincho"/>
                <w:color w:val="000000"/>
                <w:lang w:val="en-US"/>
              </w:rPr>
              <w:t>N/A</w:t>
            </w:r>
          </w:p>
        </w:tc>
      </w:tr>
      <w:tr w:rsidR="00B43B67" w14:paraId="55AEAFA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FEB3C6" w14:textId="77777777" w:rsidR="00B43B67" w:rsidRDefault="00B43B67" w:rsidP="00B43B67">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14:paraId="3243A26D" w14:textId="77777777" w:rsidR="00B43B67" w:rsidRDefault="00B43B67" w:rsidP="00B43B67">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7BAEDDC" w14:textId="77777777" w:rsidR="00B43B67" w:rsidRDefault="00B43B67" w:rsidP="00B43B67">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09440EF4"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2FE6E0D"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5D0A02B" w14:textId="77777777" w:rsidR="00B43B67" w:rsidRDefault="00B43B67" w:rsidP="00B43B67">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6F9D7B58" w14:textId="77777777" w:rsidR="00B43B67" w:rsidRDefault="00B43B67" w:rsidP="00B43B67">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791C420"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E1DBB7D" w14:textId="77777777" w:rsidR="00B43B67" w:rsidRDefault="00B43B67" w:rsidP="00B43B67">
            <w:pPr>
              <w:pStyle w:val="TAC"/>
              <w:rPr>
                <w:rFonts w:cs="Arial"/>
                <w:szCs w:val="18"/>
                <w:lang w:eastAsia="ko-KR"/>
              </w:rPr>
            </w:pPr>
            <w:r>
              <w:rPr>
                <w:rFonts w:cs="Arial"/>
                <w:szCs w:val="18"/>
                <w:lang w:eastAsia="ko-KR"/>
              </w:rPr>
              <w:t>N/A</w:t>
            </w:r>
          </w:p>
        </w:tc>
      </w:tr>
      <w:tr w:rsidR="00B43B67" w14:paraId="42C7DB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994B232"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84E18F" w14:textId="77777777" w:rsidR="00B43B67" w:rsidRDefault="00B43B67" w:rsidP="00B43B67">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CCE0A09" w14:textId="77777777" w:rsidR="00B43B67" w:rsidRDefault="00B43B67" w:rsidP="00B43B67">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7763C200"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91665D2"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B4D11D0" w14:textId="77777777" w:rsidR="00B43B67" w:rsidRDefault="00B43B67" w:rsidP="00B43B67">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tcPr>
          <w:p w14:paraId="56B14150" w14:textId="77777777" w:rsidR="00B43B67" w:rsidRDefault="00B43B67" w:rsidP="00B43B67">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9237180"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FC63ABB" w14:textId="77777777" w:rsidR="00B43B67" w:rsidRDefault="00B43B67" w:rsidP="00B43B67">
            <w:pPr>
              <w:pStyle w:val="TAC"/>
              <w:rPr>
                <w:rFonts w:cs="Arial"/>
                <w:szCs w:val="18"/>
                <w:lang w:eastAsia="ko-KR"/>
              </w:rPr>
            </w:pPr>
            <w:r>
              <w:rPr>
                <w:rFonts w:cs="Arial"/>
                <w:szCs w:val="18"/>
                <w:lang w:eastAsia="ko-KR"/>
              </w:rPr>
              <w:t>N/A</w:t>
            </w:r>
          </w:p>
        </w:tc>
      </w:tr>
      <w:tr w:rsidR="00B43B67" w14:paraId="1731FFC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845F0A1"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2CF37A" w14:textId="77777777" w:rsidR="00B43B67" w:rsidRDefault="00B43B67" w:rsidP="00B43B67">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D8588DB"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6E00503" w14:textId="77777777" w:rsidR="00B43B67" w:rsidRDefault="00B43B67" w:rsidP="00B43B67">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B2D1A8E" w14:textId="77777777" w:rsidR="00B43B67" w:rsidRDefault="00B43B67" w:rsidP="00B43B67">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0C60AAF5"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38B25BC" w14:textId="77777777" w:rsidR="00B43B67" w:rsidRDefault="00B43B67" w:rsidP="00B43B67">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3C3387FF"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FF50E4A" w14:textId="77777777" w:rsidR="00B43B67" w:rsidRDefault="00B43B67" w:rsidP="00B43B67">
            <w:pPr>
              <w:pStyle w:val="TAC"/>
              <w:rPr>
                <w:rFonts w:cs="Arial"/>
                <w:szCs w:val="18"/>
                <w:lang w:eastAsia="ko-KR"/>
              </w:rPr>
            </w:pPr>
            <w:r>
              <w:rPr>
                <w:rFonts w:cs="Arial"/>
                <w:szCs w:val="18"/>
                <w:lang w:eastAsia="ko-KR"/>
              </w:rPr>
              <w:t>IMD3</w:t>
            </w:r>
          </w:p>
        </w:tc>
      </w:tr>
      <w:tr w:rsidR="00B43B67" w14:paraId="5BBA522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2D64E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84F14D" w14:textId="77777777" w:rsidR="00B43B67" w:rsidRDefault="00B43B67" w:rsidP="00B43B67">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329C25B" w14:textId="77777777" w:rsidR="00B43B67" w:rsidRDefault="00B43B67" w:rsidP="00B43B67">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5411FD6A"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133BBF9"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8BF31F2" w14:textId="77777777" w:rsidR="00B43B67" w:rsidRDefault="00B43B67" w:rsidP="00B43B67">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69EBFFBB" w14:textId="77777777" w:rsidR="00B43B67" w:rsidRDefault="00B43B67" w:rsidP="00B43B67">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DBE9B94"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4632CCC" w14:textId="77777777" w:rsidR="00B43B67" w:rsidRDefault="00B43B67" w:rsidP="00B43B67">
            <w:pPr>
              <w:pStyle w:val="TAC"/>
              <w:rPr>
                <w:rFonts w:cs="Arial"/>
                <w:szCs w:val="18"/>
                <w:lang w:eastAsia="ko-KR"/>
              </w:rPr>
            </w:pPr>
            <w:r>
              <w:rPr>
                <w:rFonts w:cs="Arial"/>
                <w:szCs w:val="18"/>
                <w:lang w:eastAsia="ko-KR"/>
              </w:rPr>
              <w:t>N/A</w:t>
            </w:r>
          </w:p>
        </w:tc>
      </w:tr>
      <w:tr w:rsidR="00B43B67" w14:paraId="45C509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EE2C96"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31337B" w14:textId="77777777" w:rsidR="00B43B67" w:rsidRDefault="00B43B67" w:rsidP="00B43B67">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390F058" w14:textId="77777777" w:rsidR="00B43B67" w:rsidRDefault="00B43B67" w:rsidP="00B43B67">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3A6120C8" w14:textId="77777777" w:rsidR="00B43B67" w:rsidRDefault="00B43B67" w:rsidP="00B43B6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B337711" w14:textId="77777777" w:rsidR="00B43B67" w:rsidRDefault="00B43B67" w:rsidP="00B43B6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06B9BEC" w14:textId="77777777" w:rsidR="00B43B67" w:rsidRDefault="00B43B67" w:rsidP="00B43B67">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tcPr>
          <w:p w14:paraId="7B4970EA" w14:textId="77777777" w:rsidR="00B43B67" w:rsidRDefault="00B43B67" w:rsidP="00B43B67">
            <w:pPr>
              <w:pStyle w:val="TAC"/>
              <w:rPr>
                <w:rFonts w:cs="Arial"/>
                <w:szCs w:val="18"/>
                <w:lang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4B7DCC73"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41932F7" w14:textId="77777777" w:rsidR="00B43B67" w:rsidRDefault="00B43B67" w:rsidP="00B43B67">
            <w:pPr>
              <w:pStyle w:val="TAC"/>
              <w:rPr>
                <w:rFonts w:cs="Arial"/>
                <w:szCs w:val="18"/>
                <w:lang w:eastAsia="ko-KR"/>
              </w:rPr>
            </w:pPr>
            <w:r>
              <w:rPr>
                <w:rFonts w:eastAsia="Malgun Gothic"/>
                <w:lang w:eastAsia="ko-KR"/>
              </w:rPr>
              <w:t>IMD4</w:t>
            </w:r>
          </w:p>
        </w:tc>
      </w:tr>
      <w:tr w:rsidR="00B43B67" w14:paraId="4E2410E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31399F6"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064757" w14:textId="77777777" w:rsidR="00B43B67" w:rsidRDefault="00B43B67" w:rsidP="00B43B67">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5EB8756"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07B3A099" w14:textId="77777777" w:rsidR="00B43B67" w:rsidRDefault="00B43B67" w:rsidP="00B43B67">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124C375" w14:textId="77777777" w:rsidR="00B43B67" w:rsidRDefault="00B43B67" w:rsidP="00B43B67">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4A6B29FB" w14:textId="77777777" w:rsidR="00B43B67" w:rsidRDefault="00B43B67" w:rsidP="00B43B67">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0C367128" w14:textId="77777777" w:rsidR="00B43B67" w:rsidRDefault="00B43B67" w:rsidP="00B43B67">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F9FBF62"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E7DE0C0" w14:textId="77777777" w:rsidR="00B43B67" w:rsidRDefault="00B43B67" w:rsidP="00B43B67">
            <w:pPr>
              <w:pStyle w:val="TAC"/>
              <w:rPr>
                <w:rFonts w:cs="Arial"/>
                <w:szCs w:val="18"/>
                <w:lang w:eastAsia="ko-KR"/>
              </w:rPr>
            </w:pPr>
            <w:r>
              <w:rPr>
                <w:rFonts w:eastAsia="Malgun Gothic"/>
                <w:lang w:eastAsia="ko-KR"/>
              </w:rPr>
              <w:t>N/A</w:t>
            </w:r>
          </w:p>
        </w:tc>
      </w:tr>
      <w:tr w:rsidR="00B43B67" w14:paraId="2700C53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A917A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FD422C" w14:textId="77777777" w:rsidR="00B43B67" w:rsidRDefault="00B43B67" w:rsidP="00B43B67">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tcPr>
          <w:p w14:paraId="33E09064" w14:textId="77777777" w:rsidR="00B43B67" w:rsidRDefault="00B43B67" w:rsidP="00B43B67">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tcPr>
          <w:p w14:paraId="49101037" w14:textId="77777777" w:rsidR="00B43B67" w:rsidRDefault="00B43B67" w:rsidP="00B43B67">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084AD730" w14:textId="77777777" w:rsidR="00B43B67" w:rsidRDefault="00B43B67" w:rsidP="00B43B67">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3A2E11AC" w14:textId="77777777" w:rsidR="00B43B67" w:rsidRDefault="00B43B67" w:rsidP="00B43B67">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tcPr>
          <w:p w14:paraId="1468C708" w14:textId="77777777" w:rsidR="00B43B67" w:rsidRDefault="00B43B67" w:rsidP="00B43B67">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tcPr>
          <w:p w14:paraId="12A845B1"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C864B3A" w14:textId="77777777" w:rsidR="00B43B67" w:rsidRDefault="00B43B67" w:rsidP="00B43B67">
            <w:pPr>
              <w:pStyle w:val="TAC"/>
              <w:rPr>
                <w:rFonts w:cs="Arial"/>
                <w:szCs w:val="18"/>
                <w:lang w:eastAsia="ko-KR"/>
              </w:rPr>
            </w:pPr>
            <w:r>
              <w:rPr>
                <w:rFonts w:cs="Arial"/>
              </w:rPr>
              <w:t>IMD5</w:t>
            </w:r>
          </w:p>
        </w:tc>
      </w:tr>
      <w:tr w:rsidR="00B43B67" w14:paraId="67535F0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99A976"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070AB5" w14:textId="77777777" w:rsidR="00B43B67" w:rsidRDefault="00B43B67" w:rsidP="00B43B67">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tcPr>
          <w:p w14:paraId="3E327861" w14:textId="77777777" w:rsidR="00B43B67" w:rsidRDefault="00B43B67" w:rsidP="00B43B67">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tcPr>
          <w:p w14:paraId="3140E4AD" w14:textId="77777777" w:rsidR="00B43B67" w:rsidRDefault="00B43B67" w:rsidP="00B43B67">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2191869C" w14:textId="77777777" w:rsidR="00B43B67" w:rsidRDefault="00B43B67" w:rsidP="00B43B67">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6E5C644" w14:textId="77777777" w:rsidR="00B43B67" w:rsidRDefault="00B43B67" w:rsidP="00B43B67">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tcPr>
          <w:p w14:paraId="17F4165E" w14:textId="77777777" w:rsidR="00B43B67" w:rsidRDefault="00B43B67" w:rsidP="00B43B67">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A0ACAB3"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B0EF17E" w14:textId="77777777" w:rsidR="00B43B67" w:rsidRDefault="00B43B67" w:rsidP="00B43B67">
            <w:pPr>
              <w:pStyle w:val="TAC"/>
              <w:rPr>
                <w:rFonts w:cs="Arial"/>
                <w:szCs w:val="18"/>
                <w:lang w:eastAsia="ko-KR"/>
              </w:rPr>
            </w:pPr>
            <w:r>
              <w:rPr>
                <w:rFonts w:cs="Arial"/>
              </w:rPr>
              <w:t>N/A</w:t>
            </w:r>
          </w:p>
        </w:tc>
      </w:tr>
      <w:tr w:rsidR="00B43B67" w14:paraId="25441C9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470FA0B"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352673" w14:textId="77777777" w:rsidR="00B43B67" w:rsidRDefault="00B43B67" w:rsidP="00B43B67">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tcPr>
          <w:p w14:paraId="7B10FB4A" w14:textId="77777777" w:rsidR="00B43B67" w:rsidRDefault="00B43B67" w:rsidP="00B43B67">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tcPr>
          <w:p w14:paraId="55854D47" w14:textId="77777777" w:rsidR="00B43B67" w:rsidRDefault="00B43B67" w:rsidP="00B43B67">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75F27F52" w14:textId="77777777" w:rsidR="00B43B67" w:rsidRDefault="00B43B67" w:rsidP="00B43B67">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730B6785" w14:textId="77777777" w:rsidR="00B43B67" w:rsidRDefault="00B43B67" w:rsidP="00B43B67">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tcPr>
          <w:p w14:paraId="178F478A" w14:textId="77777777" w:rsidR="00B43B67" w:rsidRDefault="00B43B67" w:rsidP="00B43B67">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EB83419"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BB3A16A" w14:textId="77777777" w:rsidR="00B43B67" w:rsidRDefault="00B43B67" w:rsidP="00B43B67">
            <w:pPr>
              <w:pStyle w:val="TAC"/>
              <w:rPr>
                <w:rFonts w:cs="Arial"/>
                <w:szCs w:val="18"/>
                <w:lang w:eastAsia="ko-KR"/>
              </w:rPr>
            </w:pPr>
            <w:r>
              <w:rPr>
                <w:rFonts w:cs="Arial"/>
              </w:rPr>
              <w:t>N/A</w:t>
            </w:r>
          </w:p>
        </w:tc>
      </w:tr>
      <w:tr w:rsidR="00B43B67" w14:paraId="4A2D19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090EAA"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8472BE" w14:textId="77777777" w:rsidR="00B43B67" w:rsidRDefault="00B43B67" w:rsidP="00B43B67">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B32947A" w14:textId="77777777" w:rsidR="00B43B67" w:rsidRDefault="00B43B67" w:rsidP="00B43B67">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3E76E1AA" w14:textId="77777777" w:rsidR="00B43B67" w:rsidRDefault="00B43B67" w:rsidP="00B43B67">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71BC0C53" w14:textId="77777777" w:rsidR="00B43B67" w:rsidRDefault="00B43B67" w:rsidP="00B43B67">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631B6A0" w14:textId="77777777" w:rsidR="00B43B67" w:rsidRDefault="00B43B67" w:rsidP="00B43B67">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4C37F64F" w14:textId="77777777" w:rsidR="00B43B67" w:rsidRDefault="00B43B67" w:rsidP="00B43B67">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F11AE7"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1A1E077" w14:textId="77777777" w:rsidR="00B43B67" w:rsidRDefault="00B43B67" w:rsidP="00B43B67">
            <w:pPr>
              <w:pStyle w:val="TAC"/>
              <w:rPr>
                <w:rFonts w:cs="Arial"/>
                <w:szCs w:val="18"/>
                <w:lang w:eastAsia="ko-KR"/>
              </w:rPr>
            </w:pPr>
            <w:r>
              <w:rPr>
                <w:rFonts w:eastAsia="Malgun Gothic"/>
                <w:kern w:val="2"/>
                <w:szCs w:val="24"/>
                <w:lang w:eastAsia="ko-KR"/>
              </w:rPr>
              <w:t>N/A</w:t>
            </w:r>
          </w:p>
        </w:tc>
      </w:tr>
      <w:tr w:rsidR="00B43B67" w14:paraId="1BFD04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F2C05C1"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E58340" w14:textId="77777777" w:rsidR="00B43B67" w:rsidRDefault="00B43B67" w:rsidP="00B43B67">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7DE8E252" w14:textId="77777777" w:rsidR="00B43B67" w:rsidRDefault="00B43B67" w:rsidP="00B43B67">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6A3F6D35" w14:textId="77777777" w:rsidR="00B43B67" w:rsidRDefault="00B43B67" w:rsidP="00B43B67">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E4D6931" w14:textId="77777777" w:rsidR="00B43B67" w:rsidRDefault="00B43B67" w:rsidP="00B43B67">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AC93599" w14:textId="77777777" w:rsidR="00B43B67" w:rsidRDefault="00B43B67" w:rsidP="00B43B67">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419FC49" w14:textId="77777777" w:rsidR="00B43B67" w:rsidRDefault="00B43B67" w:rsidP="00B43B67">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3F03DDB" w14:textId="77777777" w:rsidR="00B43B67" w:rsidRDefault="00B43B67" w:rsidP="00B43B6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281E363" w14:textId="77777777" w:rsidR="00B43B67" w:rsidRDefault="00B43B67" w:rsidP="00B43B67">
            <w:pPr>
              <w:pStyle w:val="TAC"/>
              <w:rPr>
                <w:rFonts w:cs="Arial"/>
                <w:szCs w:val="18"/>
                <w:lang w:eastAsia="ko-KR"/>
              </w:rPr>
            </w:pPr>
            <w:r>
              <w:rPr>
                <w:rFonts w:eastAsia="Malgun Gothic"/>
                <w:kern w:val="2"/>
                <w:szCs w:val="24"/>
                <w:lang w:eastAsia="ko-KR"/>
              </w:rPr>
              <w:t>N/A</w:t>
            </w:r>
          </w:p>
        </w:tc>
      </w:tr>
      <w:tr w:rsidR="00B43B67" w14:paraId="228DC57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4B0591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56BA26" w14:textId="77777777" w:rsidR="00B43B67" w:rsidRDefault="00B43B67" w:rsidP="00B43B67">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763001C4" w14:textId="77777777" w:rsidR="00B43B67" w:rsidRDefault="00B43B67" w:rsidP="00B43B67">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tcPr>
          <w:p w14:paraId="2AC0C4B9" w14:textId="77777777" w:rsidR="00B43B67" w:rsidRDefault="00B43B67" w:rsidP="00B43B67">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047C540" w14:textId="77777777" w:rsidR="00B43B67" w:rsidRDefault="00B43B67" w:rsidP="00B43B67">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C66EC23" w14:textId="77777777" w:rsidR="00B43B67" w:rsidRDefault="00B43B67" w:rsidP="00B43B67">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tcPr>
          <w:p w14:paraId="337DC3EC" w14:textId="77777777" w:rsidR="00B43B67" w:rsidRDefault="00B43B67" w:rsidP="00B43B67">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14:paraId="7AD1F9F7" w14:textId="77777777" w:rsidR="00B43B67" w:rsidRDefault="00B43B67" w:rsidP="00B43B6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46F72A3" w14:textId="77777777" w:rsidR="00B43B67" w:rsidRDefault="00B43B67" w:rsidP="00B43B67">
            <w:pPr>
              <w:pStyle w:val="TAC"/>
              <w:rPr>
                <w:rFonts w:cs="Arial"/>
                <w:szCs w:val="18"/>
                <w:lang w:eastAsia="ko-KR"/>
              </w:rPr>
            </w:pPr>
            <w:r>
              <w:rPr>
                <w:rFonts w:eastAsia="Malgun Gothic"/>
                <w:kern w:val="2"/>
                <w:szCs w:val="24"/>
                <w:lang w:eastAsia="ko-KR"/>
              </w:rPr>
              <w:t>IMD5</w:t>
            </w:r>
          </w:p>
        </w:tc>
      </w:tr>
      <w:tr w:rsidR="00B43B67" w14:paraId="7075648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DC1495" w14:textId="77777777" w:rsidR="00B43B67" w:rsidRDefault="00B43B67" w:rsidP="00B43B67">
            <w:pPr>
              <w:pStyle w:val="TAC"/>
              <w:rPr>
                <w:lang w:val="en-US" w:eastAsia="ko-KR"/>
              </w:rPr>
            </w:pPr>
            <w:r>
              <w:rPr>
                <w:lang w:val="en-US" w:eastAsia="ko-KR"/>
              </w:rPr>
              <w:t>CA_n7-n66-n78</w:t>
            </w:r>
          </w:p>
          <w:p w14:paraId="1D0E6921"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E3D807" w14:textId="77777777" w:rsidR="00B43B67" w:rsidRDefault="00B43B67" w:rsidP="00B43B67">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5BE3517E" w14:textId="77777777" w:rsidR="00B43B67" w:rsidRDefault="00B43B67" w:rsidP="00B43B67">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3ABA3D85"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5D6DCA1"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EDAC0A3" w14:textId="77777777" w:rsidR="00B43B67" w:rsidRDefault="00B43B67" w:rsidP="00B43B67">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591D173D" w14:textId="77777777" w:rsidR="00B43B67" w:rsidRDefault="00B43B67" w:rsidP="00B43B67">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C1159E6"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B2A51F" w14:textId="77777777" w:rsidR="00B43B67" w:rsidRDefault="00B43B67" w:rsidP="00B43B67">
            <w:pPr>
              <w:pStyle w:val="TAC"/>
              <w:rPr>
                <w:lang w:eastAsia="ko-KR"/>
              </w:rPr>
            </w:pPr>
            <w:r>
              <w:rPr>
                <w:rFonts w:cs="Arial"/>
                <w:szCs w:val="18"/>
                <w:lang w:eastAsia="ko-KR"/>
              </w:rPr>
              <w:t>N/A</w:t>
            </w:r>
          </w:p>
        </w:tc>
      </w:tr>
      <w:tr w:rsidR="00B43B67" w14:paraId="785622A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29FBB08" w14:textId="77777777" w:rsidR="00B43B67" w:rsidRDefault="00B43B67" w:rsidP="00B43B6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D71021" w14:textId="77777777" w:rsidR="00B43B67" w:rsidRDefault="00B43B67" w:rsidP="00B43B6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9927CE1" w14:textId="77777777" w:rsidR="00B43B67" w:rsidRDefault="00B43B67" w:rsidP="00B43B67">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33CDBB1A"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68F957B"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D6682FF" w14:textId="77777777" w:rsidR="00B43B67" w:rsidRDefault="00B43B67" w:rsidP="00B43B67">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tcPr>
          <w:p w14:paraId="60BC5F74" w14:textId="77777777" w:rsidR="00B43B67" w:rsidRDefault="00B43B67" w:rsidP="00B43B67">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5A6D7DB"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CB3C9EB" w14:textId="77777777" w:rsidR="00B43B67" w:rsidRDefault="00B43B67" w:rsidP="00B43B67">
            <w:pPr>
              <w:pStyle w:val="TAC"/>
              <w:rPr>
                <w:lang w:eastAsia="ko-KR"/>
              </w:rPr>
            </w:pPr>
            <w:r>
              <w:rPr>
                <w:rFonts w:cs="Arial"/>
                <w:szCs w:val="18"/>
                <w:lang w:eastAsia="ko-KR"/>
              </w:rPr>
              <w:t>N/A</w:t>
            </w:r>
          </w:p>
        </w:tc>
      </w:tr>
      <w:tr w:rsidR="00B43B67" w14:paraId="77059C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7C11D3" w14:textId="77777777" w:rsidR="00B43B67" w:rsidRDefault="00B43B67" w:rsidP="00B43B6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C48520" w14:textId="77777777" w:rsidR="00B43B67" w:rsidRDefault="00B43B67" w:rsidP="00B43B67">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B33DC50"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3F97D20A" w14:textId="77777777" w:rsidR="00B43B67" w:rsidRDefault="00B43B67" w:rsidP="00B43B67">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E61A678" w14:textId="77777777" w:rsidR="00B43B67" w:rsidRDefault="00B43B67" w:rsidP="00B43B67">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433C2575"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575C780" w14:textId="77777777" w:rsidR="00B43B67" w:rsidRDefault="00B43B67" w:rsidP="00B43B67">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42737D13" w14:textId="77777777" w:rsidR="00B43B67" w:rsidRDefault="00B43B67" w:rsidP="00B43B67">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3921A3E" w14:textId="77777777" w:rsidR="00B43B67" w:rsidRDefault="00B43B67" w:rsidP="00B43B67">
            <w:pPr>
              <w:pStyle w:val="TAC"/>
              <w:rPr>
                <w:lang w:eastAsia="ko-KR"/>
              </w:rPr>
            </w:pPr>
            <w:r>
              <w:rPr>
                <w:rFonts w:cs="Arial"/>
                <w:szCs w:val="18"/>
                <w:lang w:eastAsia="ko-KR"/>
              </w:rPr>
              <w:t>IMD3</w:t>
            </w:r>
          </w:p>
        </w:tc>
      </w:tr>
      <w:tr w:rsidR="00B43B67" w14:paraId="6F159B4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D49553E" w14:textId="77777777" w:rsidR="00B43B67" w:rsidRDefault="00B43B67" w:rsidP="00B43B6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57F254" w14:textId="77777777" w:rsidR="00B43B67" w:rsidRDefault="00B43B67" w:rsidP="00B43B67">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55F8734E" w14:textId="77777777" w:rsidR="00B43B67" w:rsidRDefault="00B43B67" w:rsidP="00B43B67">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376C5BAA"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3056AEA"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1E36AE7" w14:textId="77777777" w:rsidR="00B43B67" w:rsidRDefault="00B43B67" w:rsidP="00B43B67">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5C88D5DD" w14:textId="77777777" w:rsidR="00B43B67" w:rsidRDefault="00B43B67" w:rsidP="00B43B67">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8817719"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9C2BE90" w14:textId="77777777" w:rsidR="00B43B67" w:rsidRDefault="00B43B67" w:rsidP="00B43B67">
            <w:pPr>
              <w:pStyle w:val="TAC"/>
              <w:rPr>
                <w:lang w:eastAsia="ko-KR"/>
              </w:rPr>
            </w:pPr>
            <w:r>
              <w:rPr>
                <w:rFonts w:cs="Arial"/>
                <w:szCs w:val="18"/>
                <w:lang w:eastAsia="ko-KR"/>
              </w:rPr>
              <w:t>N/A</w:t>
            </w:r>
          </w:p>
        </w:tc>
      </w:tr>
      <w:tr w:rsidR="00B43B67" w14:paraId="13DE80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F24A55"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1A756C" w14:textId="77777777" w:rsidR="00B43B67" w:rsidRDefault="00B43B67" w:rsidP="00B43B6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E178236" w14:textId="77777777" w:rsidR="00B43B67" w:rsidRDefault="00B43B67" w:rsidP="00B43B67">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36EAFA27" w14:textId="77777777" w:rsidR="00B43B67" w:rsidRDefault="00B43B67" w:rsidP="00B43B6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F8B8E45" w14:textId="77777777" w:rsidR="00B43B67" w:rsidRDefault="00B43B67" w:rsidP="00B43B6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7DDE0AE" w14:textId="77777777" w:rsidR="00B43B67" w:rsidRDefault="00B43B67" w:rsidP="00B43B67">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76015789" w14:textId="77777777" w:rsidR="00B43B67" w:rsidRDefault="00B43B67" w:rsidP="00B43B67">
            <w:pPr>
              <w:pStyle w:val="TAC"/>
              <w:rPr>
                <w:lang w:val="en-US"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2C882B4A" w14:textId="77777777" w:rsidR="00B43B67" w:rsidRDefault="00B43B67" w:rsidP="00B43B67">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EF18DEC" w14:textId="77777777" w:rsidR="00B43B67" w:rsidRDefault="00B43B67" w:rsidP="00B43B67">
            <w:pPr>
              <w:pStyle w:val="TAC"/>
              <w:rPr>
                <w:lang w:eastAsia="ko-KR"/>
              </w:rPr>
            </w:pPr>
            <w:r>
              <w:rPr>
                <w:rFonts w:eastAsia="Malgun Gothic"/>
                <w:lang w:eastAsia="ko-KR"/>
              </w:rPr>
              <w:t>IMD4</w:t>
            </w:r>
          </w:p>
        </w:tc>
      </w:tr>
      <w:tr w:rsidR="00B43B67" w14:paraId="6B405DE7" w14:textId="77777777" w:rsidTr="00522E7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55" w:author="ZTE-Ma Zhifeng" w:date="2022-05-23T14:2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656" w:author="ZTE-Ma Zhifeng" w:date="2022-05-23T14:29: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657" w:author="ZTE-Ma Zhifeng" w:date="2022-05-23T14:29: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A070CE7" w14:textId="77777777" w:rsidR="00B43B67" w:rsidRDefault="00B43B67" w:rsidP="00B43B6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658" w:author="ZTE-Ma Zhifeng" w:date="2022-05-23T14:29:00Z">
              <w:tcPr>
                <w:tcW w:w="1146" w:type="dxa"/>
                <w:gridSpan w:val="2"/>
                <w:tcBorders>
                  <w:top w:val="single" w:sz="4" w:space="0" w:color="auto"/>
                  <w:left w:val="single" w:sz="4" w:space="0" w:color="auto"/>
                  <w:bottom w:val="single" w:sz="4" w:space="0" w:color="auto"/>
                  <w:right w:val="single" w:sz="4" w:space="0" w:color="auto"/>
                </w:tcBorders>
              </w:tcPr>
            </w:tcPrChange>
          </w:tcPr>
          <w:p w14:paraId="5B86CD16" w14:textId="77777777" w:rsidR="00B43B67" w:rsidRDefault="00B43B67" w:rsidP="00B43B67">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Change w:id="6659"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5D76B6A8"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Change w:id="6660" w:author="ZTE-Ma Zhifeng" w:date="2022-05-23T14:29:00Z">
              <w:tcPr>
                <w:tcW w:w="964" w:type="dxa"/>
                <w:gridSpan w:val="2"/>
                <w:tcBorders>
                  <w:top w:val="single" w:sz="4" w:space="0" w:color="auto"/>
                  <w:left w:val="single" w:sz="4" w:space="0" w:color="auto"/>
                  <w:bottom w:val="single" w:sz="4" w:space="0" w:color="auto"/>
                  <w:right w:val="single" w:sz="4" w:space="0" w:color="auto"/>
                </w:tcBorders>
              </w:tcPr>
            </w:tcPrChange>
          </w:tcPr>
          <w:p w14:paraId="2E4A39ED" w14:textId="77777777" w:rsidR="00B43B67" w:rsidRDefault="00B43B67" w:rsidP="00B43B67">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Change w:id="6661"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709D0C57" w14:textId="77777777" w:rsidR="00B43B67" w:rsidRDefault="00B43B67" w:rsidP="00B43B67">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Change w:id="6662"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53EF5E3D" w14:textId="77777777" w:rsidR="00B43B67" w:rsidRDefault="00B43B67" w:rsidP="00B43B67">
            <w:pPr>
              <w:pStyle w:val="TAC"/>
              <w:rPr>
                <w:lang w:val="en-US" w:eastAsia="ko-KR"/>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Change w:id="6663" w:author="ZTE-Ma Zhifeng" w:date="2022-05-23T14:29:00Z">
              <w:tcPr>
                <w:tcW w:w="977" w:type="dxa"/>
                <w:gridSpan w:val="2"/>
                <w:tcBorders>
                  <w:top w:val="single" w:sz="4" w:space="0" w:color="auto"/>
                  <w:left w:val="single" w:sz="4" w:space="0" w:color="auto"/>
                  <w:bottom w:val="single" w:sz="4" w:space="0" w:color="auto"/>
                  <w:right w:val="single" w:sz="4" w:space="0" w:color="auto"/>
                </w:tcBorders>
              </w:tcPr>
            </w:tcPrChange>
          </w:tcPr>
          <w:p w14:paraId="20FF3516" w14:textId="77777777" w:rsidR="00B43B67" w:rsidRDefault="00B43B67" w:rsidP="00B43B67">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Change w:id="6664" w:author="ZTE-Ma Zhifeng" w:date="2022-05-23T14:29:00Z">
              <w:tcPr>
                <w:tcW w:w="828" w:type="dxa"/>
                <w:gridSpan w:val="2"/>
                <w:tcBorders>
                  <w:top w:val="single" w:sz="4" w:space="0" w:color="auto"/>
                  <w:left w:val="single" w:sz="4" w:space="0" w:color="auto"/>
                  <w:bottom w:val="single" w:sz="4" w:space="0" w:color="auto"/>
                  <w:right w:val="single" w:sz="4" w:space="0" w:color="auto"/>
                </w:tcBorders>
              </w:tcPr>
            </w:tcPrChange>
          </w:tcPr>
          <w:p w14:paraId="79A4482F" w14:textId="77777777" w:rsidR="00B43B67" w:rsidRDefault="00B43B67" w:rsidP="00B43B67">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Change w:id="6665" w:author="ZTE-Ma Zhifeng" w:date="2022-05-23T14:29:00Z">
              <w:tcPr>
                <w:tcW w:w="1057" w:type="dxa"/>
                <w:gridSpan w:val="2"/>
                <w:tcBorders>
                  <w:top w:val="single" w:sz="4" w:space="0" w:color="auto"/>
                  <w:left w:val="single" w:sz="4" w:space="0" w:color="auto"/>
                  <w:bottom w:val="single" w:sz="4" w:space="0" w:color="auto"/>
                  <w:right w:val="single" w:sz="4" w:space="0" w:color="auto"/>
                </w:tcBorders>
              </w:tcPr>
            </w:tcPrChange>
          </w:tcPr>
          <w:p w14:paraId="2E721FF2" w14:textId="77777777" w:rsidR="00B43B67" w:rsidRDefault="00B43B67" w:rsidP="00B43B67">
            <w:pPr>
              <w:pStyle w:val="TAC"/>
              <w:rPr>
                <w:lang w:eastAsia="ko-KR"/>
              </w:rPr>
            </w:pPr>
            <w:r>
              <w:rPr>
                <w:rFonts w:eastAsia="Malgun Gothic"/>
                <w:lang w:eastAsia="ko-KR"/>
              </w:rPr>
              <w:t>N/A</w:t>
            </w:r>
          </w:p>
        </w:tc>
      </w:tr>
      <w:tr w:rsidR="00522E7E" w14:paraId="6BA304A0"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66"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667" w:author="ZTE-Ma Zhifeng" w:date="2022-05-23T14:29:00Z"/>
          <w:trPrChange w:id="6668" w:author="ZTE-Ma Zhifeng" w:date="2022-05-23T14:3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6669"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1A20EBA" w14:textId="3C1C1DF9" w:rsidR="00522E7E" w:rsidRDefault="00522E7E" w:rsidP="00522E7E">
            <w:pPr>
              <w:pStyle w:val="TAC"/>
              <w:rPr>
                <w:ins w:id="6670" w:author="ZTE-Ma Zhifeng" w:date="2022-05-23T14:29:00Z"/>
                <w:rFonts w:cs="Arial"/>
                <w:szCs w:val="22"/>
                <w:lang w:val="en-US" w:eastAsia="zh-CN"/>
              </w:rPr>
            </w:pPr>
            <w:ins w:id="6671" w:author="ZTE-Ma Zhifeng" w:date="2022-05-23T14:30:00Z">
              <w:r>
                <w:rPr>
                  <w:lang w:val="en-US" w:eastAsia="ko-KR"/>
                </w:rPr>
                <w:t>CA_n8-n40-n78</w:t>
              </w:r>
            </w:ins>
          </w:p>
        </w:tc>
        <w:tc>
          <w:tcPr>
            <w:tcW w:w="1146" w:type="dxa"/>
            <w:tcBorders>
              <w:top w:val="single" w:sz="4" w:space="0" w:color="auto"/>
              <w:left w:val="single" w:sz="4" w:space="0" w:color="auto"/>
              <w:bottom w:val="single" w:sz="4" w:space="0" w:color="auto"/>
              <w:right w:val="single" w:sz="4" w:space="0" w:color="auto"/>
            </w:tcBorders>
            <w:tcPrChange w:id="6672"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11BE536" w14:textId="30AE8E65" w:rsidR="00522E7E" w:rsidRDefault="00522E7E" w:rsidP="00522E7E">
            <w:pPr>
              <w:pStyle w:val="TAC"/>
              <w:rPr>
                <w:ins w:id="6673" w:author="ZTE-Ma Zhifeng" w:date="2022-05-23T14:29:00Z"/>
              </w:rPr>
            </w:pPr>
            <w:ins w:id="6674"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675"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6353B2F" w14:textId="33999621" w:rsidR="00522E7E" w:rsidRDefault="00522E7E" w:rsidP="00522E7E">
            <w:pPr>
              <w:pStyle w:val="TAC"/>
              <w:rPr>
                <w:ins w:id="6676" w:author="ZTE-Ma Zhifeng" w:date="2022-05-23T14:29:00Z"/>
              </w:rPr>
            </w:pPr>
            <w:ins w:id="6677" w:author="ZTE-Ma Zhifeng" w:date="2022-05-23T14:30:00Z">
              <w:r>
                <w:rPr>
                  <w:rFonts w:eastAsia="Malgun Gothic"/>
                  <w:szCs w:val="18"/>
                  <w:lang w:eastAsia="ko-KR"/>
                </w:rPr>
                <w:t>905</w:t>
              </w:r>
            </w:ins>
          </w:p>
        </w:tc>
        <w:tc>
          <w:tcPr>
            <w:tcW w:w="964" w:type="dxa"/>
            <w:tcBorders>
              <w:top w:val="single" w:sz="4" w:space="0" w:color="auto"/>
              <w:left w:val="single" w:sz="4" w:space="0" w:color="auto"/>
              <w:bottom w:val="single" w:sz="4" w:space="0" w:color="auto"/>
              <w:right w:val="single" w:sz="4" w:space="0" w:color="auto"/>
            </w:tcBorders>
            <w:tcPrChange w:id="6678"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332C4980" w14:textId="262136DF" w:rsidR="00522E7E" w:rsidRDefault="00522E7E" w:rsidP="00522E7E">
            <w:pPr>
              <w:pStyle w:val="TAC"/>
              <w:rPr>
                <w:ins w:id="6679" w:author="ZTE-Ma Zhifeng" w:date="2022-05-23T14:29:00Z"/>
              </w:rPr>
            </w:pPr>
            <w:ins w:id="6680"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681"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450C7BA8" w14:textId="6342DC68" w:rsidR="00522E7E" w:rsidRDefault="00522E7E" w:rsidP="00522E7E">
            <w:pPr>
              <w:pStyle w:val="TAC"/>
              <w:rPr>
                <w:ins w:id="6682" w:author="ZTE-Ma Zhifeng" w:date="2022-05-23T14:29:00Z"/>
              </w:rPr>
            </w:pPr>
            <w:ins w:id="6683"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684"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AF0B2CD" w14:textId="170E61FE" w:rsidR="00522E7E" w:rsidRDefault="00522E7E" w:rsidP="00522E7E">
            <w:pPr>
              <w:pStyle w:val="TAC"/>
              <w:rPr>
                <w:ins w:id="6685" w:author="ZTE-Ma Zhifeng" w:date="2022-05-23T14:29:00Z"/>
              </w:rPr>
            </w:pPr>
            <w:ins w:id="6686" w:author="ZTE-Ma Zhifeng" w:date="2022-05-23T14:30:00Z">
              <w:r>
                <w:rPr>
                  <w:rFonts w:eastAsia="Malgun Gothic"/>
                  <w:szCs w:val="18"/>
                  <w:lang w:eastAsia="ko-KR"/>
                </w:rPr>
                <w:t>950</w:t>
              </w:r>
            </w:ins>
          </w:p>
        </w:tc>
        <w:tc>
          <w:tcPr>
            <w:tcW w:w="977" w:type="dxa"/>
            <w:tcBorders>
              <w:top w:val="single" w:sz="4" w:space="0" w:color="auto"/>
              <w:left w:val="single" w:sz="4" w:space="0" w:color="auto"/>
              <w:bottom w:val="single" w:sz="4" w:space="0" w:color="auto"/>
              <w:right w:val="single" w:sz="4" w:space="0" w:color="auto"/>
            </w:tcBorders>
            <w:tcPrChange w:id="6687"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4F0822FC" w14:textId="1DD20971" w:rsidR="00522E7E" w:rsidRDefault="00522E7E" w:rsidP="00522E7E">
            <w:pPr>
              <w:pStyle w:val="TAC"/>
              <w:rPr>
                <w:ins w:id="6688" w:author="ZTE-Ma Zhifeng" w:date="2022-05-23T14:29:00Z"/>
              </w:rPr>
            </w:pPr>
            <w:ins w:id="6689" w:author="ZTE-Ma Zhifeng" w:date="2022-05-23T14:30:00Z">
              <w:r>
                <w:rPr>
                  <w:rFonts w:eastAsia="Calibri Light" w:cs="Arial"/>
                </w:rPr>
                <w:t>30.5</w:t>
              </w:r>
            </w:ins>
          </w:p>
        </w:tc>
        <w:tc>
          <w:tcPr>
            <w:tcW w:w="828" w:type="dxa"/>
            <w:tcBorders>
              <w:top w:val="single" w:sz="4" w:space="0" w:color="auto"/>
              <w:left w:val="single" w:sz="4" w:space="0" w:color="auto"/>
              <w:bottom w:val="single" w:sz="4" w:space="0" w:color="auto"/>
              <w:right w:val="single" w:sz="4" w:space="0" w:color="auto"/>
            </w:tcBorders>
            <w:tcPrChange w:id="6690"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6330673" w14:textId="1DC1086C" w:rsidR="00522E7E" w:rsidRDefault="00522E7E" w:rsidP="00522E7E">
            <w:pPr>
              <w:pStyle w:val="TAC"/>
              <w:rPr>
                <w:ins w:id="6691" w:author="ZTE-Ma Zhifeng" w:date="2022-05-23T14:29:00Z"/>
              </w:rPr>
            </w:pPr>
            <w:ins w:id="6692"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693"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E8B28A4" w14:textId="116CDEF2" w:rsidR="00522E7E" w:rsidRDefault="00522E7E" w:rsidP="00522E7E">
            <w:pPr>
              <w:pStyle w:val="TAC"/>
              <w:rPr>
                <w:ins w:id="6694" w:author="ZTE-Ma Zhifeng" w:date="2022-05-23T14:29:00Z"/>
              </w:rPr>
            </w:pPr>
            <w:ins w:id="6695" w:author="ZTE-Ma Zhifeng" w:date="2022-05-23T14:30:00Z">
              <w:r>
                <w:rPr>
                  <w:lang w:eastAsia="ko-KR"/>
                </w:rPr>
                <w:t>IMD2</w:t>
              </w:r>
            </w:ins>
          </w:p>
        </w:tc>
      </w:tr>
      <w:tr w:rsidR="00522E7E" w14:paraId="6FF5D61C"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96"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697" w:author="ZTE-Ma Zhifeng" w:date="2022-05-23T14:29:00Z"/>
          <w:trPrChange w:id="6698"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699"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BC297B8" w14:textId="77777777" w:rsidR="00522E7E" w:rsidRDefault="00522E7E" w:rsidP="00522E7E">
            <w:pPr>
              <w:pStyle w:val="TAC"/>
              <w:rPr>
                <w:ins w:id="6700"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01"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34346B5" w14:textId="18B196E0" w:rsidR="00522E7E" w:rsidRDefault="00522E7E" w:rsidP="00522E7E">
            <w:pPr>
              <w:pStyle w:val="TAC"/>
              <w:rPr>
                <w:ins w:id="6702" w:author="ZTE-Ma Zhifeng" w:date="2022-05-23T14:29:00Z"/>
              </w:rPr>
            </w:pPr>
            <w:ins w:id="6703"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704"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6FC77ED" w14:textId="6FF5C240" w:rsidR="00522E7E" w:rsidRDefault="00522E7E" w:rsidP="00522E7E">
            <w:pPr>
              <w:pStyle w:val="TAC"/>
              <w:rPr>
                <w:ins w:id="6705" w:author="ZTE-Ma Zhifeng" w:date="2022-05-23T14:29:00Z"/>
              </w:rPr>
            </w:pPr>
            <w:ins w:id="6706" w:author="ZTE-Ma Zhifeng" w:date="2022-05-23T14:30:00Z">
              <w:r>
                <w:rPr>
                  <w:rFonts w:eastAsia="Malgun Gothic"/>
                  <w:szCs w:val="18"/>
                  <w:lang w:eastAsia="ko-KR"/>
                </w:rPr>
                <w:t>2380</w:t>
              </w:r>
            </w:ins>
          </w:p>
        </w:tc>
        <w:tc>
          <w:tcPr>
            <w:tcW w:w="964" w:type="dxa"/>
            <w:tcBorders>
              <w:top w:val="single" w:sz="4" w:space="0" w:color="auto"/>
              <w:left w:val="single" w:sz="4" w:space="0" w:color="auto"/>
              <w:bottom w:val="single" w:sz="4" w:space="0" w:color="auto"/>
              <w:right w:val="single" w:sz="4" w:space="0" w:color="auto"/>
            </w:tcBorders>
            <w:tcPrChange w:id="6707"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2E91A7B3" w14:textId="4229F7E7" w:rsidR="00522E7E" w:rsidRDefault="00522E7E" w:rsidP="00522E7E">
            <w:pPr>
              <w:pStyle w:val="TAC"/>
              <w:rPr>
                <w:ins w:id="6708" w:author="ZTE-Ma Zhifeng" w:date="2022-05-23T14:29:00Z"/>
              </w:rPr>
            </w:pPr>
            <w:ins w:id="6709"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710"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24DB4762" w14:textId="5F182D10" w:rsidR="00522E7E" w:rsidRDefault="00522E7E" w:rsidP="00522E7E">
            <w:pPr>
              <w:pStyle w:val="TAC"/>
              <w:rPr>
                <w:ins w:id="6711" w:author="ZTE-Ma Zhifeng" w:date="2022-05-23T14:29:00Z"/>
              </w:rPr>
            </w:pPr>
            <w:ins w:id="6712"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713"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B4E4DC7" w14:textId="3D8597FA" w:rsidR="00522E7E" w:rsidRDefault="00522E7E" w:rsidP="00522E7E">
            <w:pPr>
              <w:pStyle w:val="TAC"/>
              <w:rPr>
                <w:ins w:id="6714" w:author="ZTE-Ma Zhifeng" w:date="2022-05-23T14:29:00Z"/>
              </w:rPr>
            </w:pPr>
            <w:ins w:id="6715" w:author="ZTE-Ma Zhifeng" w:date="2022-05-23T14:30:00Z">
              <w:r>
                <w:rPr>
                  <w:rFonts w:eastAsia="Malgun Gothic"/>
                  <w:szCs w:val="18"/>
                  <w:lang w:eastAsia="ko-KR"/>
                </w:rPr>
                <w:t>2380</w:t>
              </w:r>
            </w:ins>
          </w:p>
        </w:tc>
        <w:tc>
          <w:tcPr>
            <w:tcW w:w="977" w:type="dxa"/>
            <w:tcBorders>
              <w:top w:val="single" w:sz="4" w:space="0" w:color="auto"/>
              <w:left w:val="single" w:sz="4" w:space="0" w:color="auto"/>
              <w:bottom w:val="single" w:sz="4" w:space="0" w:color="auto"/>
              <w:right w:val="single" w:sz="4" w:space="0" w:color="auto"/>
            </w:tcBorders>
            <w:tcPrChange w:id="6716"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560A703B" w14:textId="49243181" w:rsidR="00522E7E" w:rsidRDefault="00522E7E" w:rsidP="00522E7E">
            <w:pPr>
              <w:pStyle w:val="TAC"/>
              <w:rPr>
                <w:ins w:id="6717" w:author="ZTE-Ma Zhifeng" w:date="2022-05-23T14:29:00Z"/>
              </w:rPr>
            </w:pPr>
            <w:ins w:id="6718" w:author="ZTE-Ma Zhifeng" w:date="2022-05-23T14:30: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719"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69807653" w14:textId="0C8BF9FB" w:rsidR="00522E7E" w:rsidRDefault="00522E7E" w:rsidP="00522E7E">
            <w:pPr>
              <w:pStyle w:val="TAC"/>
              <w:rPr>
                <w:ins w:id="6720" w:author="ZTE-Ma Zhifeng" w:date="2022-05-23T14:29:00Z"/>
              </w:rPr>
            </w:pPr>
            <w:ins w:id="6721"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722"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004847C4" w14:textId="7101DD09" w:rsidR="00522E7E" w:rsidRDefault="00522E7E" w:rsidP="00522E7E">
            <w:pPr>
              <w:pStyle w:val="TAC"/>
              <w:rPr>
                <w:ins w:id="6723" w:author="ZTE-Ma Zhifeng" w:date="2022-05-23T14:29:00Z"/>
              </w:rPr>
            </w:pPr>
            <w:ins w:id="6724" w:author="ZTE-Ma Zhifeng" w:date="2022-05-23T14:30:00Z">
              <w:r>
                <w:rPr>
                  <w:lang w:eastAsia="ko-KR"/>
                </w:rPr>
                <w:t>N/A</w:t>
              </w:r>
            </w:ins>
          </w:p>
        </w:tc>
      </w:tr>
      <w:tr w:rsidR="00522E7E" w14:paraId="77308262"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25"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726" w:author="ZTE-Ma Zhifeng" w:date="2022-05-23T14:29:00Z"/>
          <w:trPrChange w:id="6727"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728"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11FE8291" w14:textId="77777777" w:rsidR="00522E7E" w:rsidRDefault="00522E7E" w:rsidP="00522E7E">
            <w:pPr>
              <w:pStyle w:val="TAC"/>
              <w:rPr>
                <w:ins w:id="6729"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30"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BE3BA35" w14:textId="6F898DB7" w:rsidR="00522E7E" w:rsidRDefault="00522E7E" w:rsidP="00522E7E">
            <w:pPr>
              <w:pStyle w:val="TAC"/>
              <w:rPr>
                <w:ins w:id="6731" w:author="ZTE-Ma Zhifeng" w:date="2022-05-23T14:29:00Z"/>
              </w:rPr>
            </w:pPr>
            <w:ins w:id="6732"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733"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A6B72AD" w14:textId="0B0E919B" w:rsidR="00522E7E" w:rsidRDefault="00522E7E" w:rsidP="00522E7E">
            <w:pPr>
              <w:pStyle w:val="TAC"/>
              <w:rPr>
                <w:ins w:id="6734" w:author="ZTE-Ma Zhifeng" w:date="2022-05-23T14:29:00Z"/>
              </w:rPr>
            </w:pPr>
            <w:ins w:id="6735" w:author="ZTE-Ma Zhifeng" w:date="2022-05-23T14:30:00Z">
              <w:r>
                <w:rPr>
                  <w:rFonts w:eastAsia="Malgun Gothic"/>
                  <w:szCs w:val="18"/>
                  <w:lang w:eastAsia="ko-KR"/>
                </w:rPr>
                <w:t>3330</w:t>
              </w:r>
            </w:ins>
          </w:p>
        </w:tc>
        <w:tc>
          <w:tcPr>
            <w:tcW w:w="964" w:type="dxa"/>
            <w:tcBorders>
              <w:top w:val="single" w:sz="4" w:space="0" w:color="auto"/>
              <w:left w:val="single" w:sz="4" w:space="0" w:color="auto"/>
              <w:bottom w:val="single" w:sz="4" w:space="0" w:color="auto"/>
              <w:right w:val="single" w:sz="4" w:space="0" w:color="auto"/>
            </w:tcBorders>
            <w:tcPrChange w:id="6736"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271B0E39" w14:textId="48F49EFB" w:rsidR="00522E7E" w:rsidRDefault="00522E7E" w:rsidP="00522E7E">
            <w:pPr>
              <w:pStyle w:val="TAC"/>
              <w:rPr>
                <w:ins w:id="6737" w:author="ZTE-Ma Zhifeng" w:date="2022-05-23T14:29:00Z"/>
              </w:rPr>
            </w:pPr>
            <w:ins w:id="6738" w:author="ZTE-Ma Zhifeng" w:date="2022-05-23T14:30:00Z">
              <w:r>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739"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53FD5D19" w14:textId="6B83DB72" w:rsidR="00522E7E" w:rsidRDefault="00522E7E" w:rsidP="00522E7E">
            <w:pPr>
              <w:pStyle w:val="TAC"/>
              <w:rPr>
                <w:ins w:id="6740" w:author="ZTE-Ma Zhifeng" w:date="2022-05-23T14:29:00Z"/>
              </w:rPr>
            </w:pPr>
            <w:ins w:id="6741" w:author="ZTE-Ma Zhifeng" w:date="2022-05-23T14:30:00Z">
              <w:r>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742"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9E9715B" w14:textId="3C86A391" w:rsidR="00522E7E" w:rsidRDefault="00522E7E" w:rsidP="00522E7E">
            <w:pPr>
              <w:pStyle w:val="TAC"/>
              <w:rPr>
                <w:ins w:id="6743" w:author="ZTE-Ma Zhifeng" w:date="2022-05-23T14:29:00Z"/>
              </w:rPr>
            </w:pPr>
            <w:ins w:id="6744" w:author="ZTE-Ma Zhifeng" w:date="2022-05-23T14:30:00Z">
              <w:r>
                <w:rPr>
                  <w:rFonts w:eastAsia="Malgun Gothic"/>
                  <w:szCs w:val="18"/>
                  <w:lang w:eastAsia="ko-KR"/>
                </w:rPr>
                <w:t>3330</w:t>
              </w:r>
            </w:ins>
          </w:p>
        </w:tc>
        <w:tc>
          <w:tcPr>
            <w:tcW w:w="977" w:type="dxa"/>
            <w:tcBorders>
              <w:top w:val="single" w:sz="4" w:space="0" w:color="auto"/>
              <w:left w:val="single" w:sz="4" w:space="0" w:color="auto"/>
              <w:bottom w:val="single" w:sz="4" w:space="0" w:color="auto"/>
              <w:right w:val="single" w:sz="4" w:space="0" w:color="auto"/>
            </w:tcBorders>
            <w:tcPrChange w:id="6745"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4BAE91C4" w14:textId="143DD4F5" w:rsidR="00522E7E" w:rsidRDefault="00522E7E" w:rsidP="00522E7E">
            <w:pPr>
              <w:pStyle w:val="TAC"/>
              <w:rPr>
                <w:ins w:id="6746" w:author="ZTE-Ma Zhifeng" w:date="2022-05-23T14:29:00Z"/>
              </w:rPr>
            </w:pPr>
            <w:ins w:id="6747" w:author="ZTE-Ma Zhifeng" w:date="2022-05-23T14:30:00Z">
              <w:r w:rsidRPr="00EF5447">
                <w:rPr>
                  <w:rFonts w:eastAsia="Calibri Light" w:cs="Arial"/>
                </w:rPr>
                <w:t>N/A</w:t>
              </w:r>
            </w:ins>
          </w:p>
        </w:tc>
        <w:tc>
          <w:tcPr>
            <w:tcW w:w="828" w:type="dxa"/>
            <w:tcBorders>
              <w:top w:val="single" w:sz="4" w:space="0" w:color="auto"/>
              <w:left w:val="single" w:sz="4" w:space="0" w:color="auto"/>
              <w:bottom w:val="single" w:sz="4" w:space="0" w:color="auto"/>
              <w:right w:val="single" w:sz="4" w:space="0" w:color="auto"/>
            </w:tcBorders>
            <w:tcPrChange w:id="6748"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31AE0A7" w14:textId="231F8855" w:rsidR="00522E7E" w:rsidRDefault="00522E7E" w:rsidP="00522E7E">
            <w:pPr>
              <w:pStyle w:val="TAC"/>
              <w:rPr>
                <w:ins w:id="6749" w:author="ZTE-Ma Zhifeng" w:date="2022-05-23T14:29:00Z"/>
              </w:rPr>
            </w:pPr>
            <w:ins w:id="6750"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751"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9290EFB" w14:textId="0BBDE9BE" w:rsidR="00522E7E" w:rsidRDefault="00522E7E" w:rsidP="00522E7E">
            <w:pPr>
              <w:pStyle w:val="TAC"/>
              <w:rPr>
                <w:ins w:id="6752" w:author="ZTE-Ma Zhifeng" w:date="2022-05-23T14:29:00Z"/>
              </w:rPr>
            </w:pPr>
            <w:ins w:id="6753" w:author="ZTE-Ma Zhifeng" w:date="2022-05-23T14:30:00Z">
              <w:r>
                <w:rPr>
                  <w:lang w:eastAsia="ko-KR"/>
                </w:rPr>
                <w:t>N/A</w:t>
              </w:r>
            </w:ins>
          </w:p>
        </w:tc>
      </w:tr>
      <w:tr w:rsidR="00522E7E" w14:paraId="24EAE8DE"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54"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755" w:author="ZTE-Ma Zhifeng" w:date="2022-05-23T14:29:00Z"/>
          <w:trPrChange w:id="6756"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757"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3C503C48" w14:textId="77777777" w:rsidR="00522E7E" w:rsidRDefault="00522E7E" w:rsidP="00522E7E">
            <w:pPr>
              <w:pStyle w:val="TAC"/>
              <w:rPr>
                <w:ins w:id="6758"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59"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D257B88" w14:textId="0FBCCEBB" w:rsidR="00522E7E" w:rsidRDefault="00522E7E" w:rsidP="00522E7E">
            <w:pPr>
              <w:pStyle w:val="TAC"/>
              <w:rPr>
                <w:ins w:id="6760" w:author="ZTE-Ma Zhifeng" w:date="2022-05-23T14:29:00Z"/>
              </w:rPr>
            </w:pPr>
            <w:ins w:id="6761"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762"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2010764" w14:textId="595391F5" w:rsidR="00522E7E" w:rsidRDefault="00522E7E" w:rsidP="00522E7E">
            <w:pPr>
              <w:pStyle w:val="TAC"/>
              <w:rPr>
                <w:ins w:id="6763" w:author="ZTE-Ma Zhifeng" w:date="2022-05-23T14:29:00Z"/>
              </w:rPr>
            </w:pPr>
            <w:ins w:id="6764" w:author="ZTE-Ma Zhifeng" w:date="2022-05-23T14:30:00Z">
              <w:r>
                <w:rPr>
                  <w:rFonts w:eastAsia="Malgun Gothic"/>
                  <w:szCs w:val="18"/>
                  <w:lang w:eastAsia="ko-KR"/>
                </w:rPr>
                <w:t>890</w:t>
              </w:r>
            </w:ins>
          </w:p>
        </w:tc>
        <w:tc>
          <w:tcPr>
            <w:tcW w:w="964" w:type="dxa"/>
            <w:tcBorders>
              <w:top w:val="single" w:sz="4" w:space="0" w:color="auto"/>
              <w:left w:val="single" w:sz="4" w:space="0" w:color="auto"/>
              <w:bottom w:val="single" w:sz="4" w:space="0" w:color="auto"/>
              <w:right w:val="single" w:sz="4" w:space="0" w:color="auto"/>
            </w:tcBorders>
            <w:tcPrChange w:id="6765"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0C857241" w14:textId="76133C6B" w:rsidR="00522E7E" w:rsidRDefault="00522E7E" w:rsidP="00522E7E">
            <w:pPr>
              <w:pStyle w:val="TAC"/>
              <w:rPr>
                <w:ins w:id="6766" w:author="ZTE-Ma Zhifeng" w:date="2022-05-23T14:29:00Z"/>
              </w:rPr>
            </w:pPr>
            <w:ins w:id="6767"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768"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767CE2CE" w14:textId="5B01BB99" w:rsidR="00522E7E" w:rsidRDefault="00522E7E" w:rsidP="00522E7E">
            <w:pPr>
              <w:pStyle w:val="TAC"/>
              <w:rPr>
                <w:ins w:id="6769" w:author="ZTE-Ma Zhifeng" w:date="2022-05-23T14:29:00Z"/>
              </w:rPr>
            </w:pPr>
            <w:ins w:id="6770"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771"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015E5B5" w14:textId="6C86B79E" w:rsidR="00522E7E" w:rsidRDefault="00522E7E" w:rsidP="00522E7E">
            <w:pPr>
              <w:pStyle w:val="TAC"/>
              <w:rPr>
                <w:ins w:id="6772" w:author="ZTE-Ma Zhifeng" w:date="2022-05-23T14:29:00Z"/>
              </w:rPr>
            </w:pPr>
            <w:ins w:id="6773" w:author="ZTE-Ma Zhifeng" w:date="2022-05-23T14:30:00Z">
              <w:r>
                <w:rPr>
                  <w:rFonts w:eastAsia="Malgun Gothic"/>
                  <w:szCs w:val="18"/>
                  <w:lang w:eastAsia="ko-KR"/>
                </w:rPr>
                <w:t>935</w:t>
              </w:r>
            </w:ins>
          </w:p>
        </w:tc>
        <w:tc>
          <w:tcPr>
            <w:tcW w:w="977" w:type="dxa"/>
            <w:tcBorders>
              <w:top w:val="single" w:sz="4" w:space="0" w:color="auto"/>
              <w:left w:val="single" w:sz="4" w:space="0" w:color="auto"/>
              <w:bottom w:val="single" w:sz="4" w:space="0" w:color="auto"/>
              <w:right w:val="single" w:sz="4" w:space="0" w:color="auto"/>
            </w:tcBorders>
            <w:tcPrChange w:id="6774"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531A27BF" w14:textId="073F1CD7" w:rsidR="00522E7E" w:rsidRDefault="00522E7E" w:rsidP="00522E7E">
            <w:pPr>
              <w:pStyle w:val="TAC"/>
              <w:rPr>
                <w:ins w:id="6775" w:author="ZTE-Ma Zhifeng" w:date="2022-05-23T14:29:00Z"/>
              </w:rPr>
            </w:pPr>
            <w:ins w:id="6776" w:author="ZTE-Ma Zhifeng" w:date="2022-05-23T14:30:00Z">
              <w:r>
                <w:t>19.8</w:t>
              </w:r>
            </w:ins>
          </w:p>
        </w:tc>
        <w:tc>
          <w:tcPr>
            <w:tcW w:w="828" w:type="dxa"/>
            <w:tcBorders>
              <w:top w:val="single" w:sz="4" w:space="0" w:color="auto"/>
              <w:left w:val="single" w:sz="4" w:space="0" w:color="auto"/>
              <w:bottom w:val="single" w:sz="4" w:space="0" w:color="auto"/>
              <w:right w:val="single" w:sz="4" w:space="0" w:color="auto"/>
            </w:tcBorders>
            <w:tcPrChange w:id="6777"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2D739FCE" w14:textId="1B422213" w:rsidR="00522E7E" w:rsidRDefault="00522E7E" w:rsidP="00522E7E">
            <w:pPr>
              <w:pStyle w:val="TAC"/>
              <w:rPr>
                <w:ins w:id="6778" w:author="ZTE-Ma Zhifeng" w:date="2022-05-23T14:29:00Z"/>
              </w:rPr>
            </w:pPr>
            <w:ins w:id="6779"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780"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47C67E5F" w14:textId="5321EEB2" w:rsidR="00522E7E" w:rsidRDefault="00522E7E" w:rsidP="00522E7E">
            <w:pPr>
              <w:pStyle w:val="TAC"/>
              <w:rPr>
                <w:ins w:id="6781" w:author="ZTE-Ma Zhifeng" w:date="2022-05-23T14:29:00Z"/>
              </w:rPr>
            </w:pPr>
            <w:ins w:id="6782" w:author="ZTE-Ma Zhifeng" w:date="2022-05-23T14:30:00Z">
              <w:r>
                <w:rPr>
                  <w:lang w:eastAsia="ko-KR"/>
                </w:rPr>
                <w:t>IMD3</w:t>
              </w:r>
            </w:ins>
          </w:p>
        </w:tc>
      </w:tr>
      <w:tr w:rsidR="00522E7E" w14:paraId="66F5521F"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83"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784" w:author="ZTE-Ma Zhifeng" w:date="2022-05-23T14:29:00Z"/>
          <w:trPrChange w:id="6785"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786"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108230D" w14:textId="77777777" w:rsidR="00522E7E" w:rsidRDefault="00522E7E" w:rsidP="00522E7E">
            <w:pPr>
              <w:pStyle w:val="TAC"/>
              <w:rPr>
                <w:ins w:id="6787"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788"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035898E" w14:textId="57CEFA8E" w:rsidR="00522E7E" w:rsidRDefault="00522E7E" w:rsidP="00522E7E">
            <w:pPr>
              <w:pStyle w:val="TAC"/>
              <w:rPr>
                <w:ins w:id="6789" w:author="ZTE-Ma Zhifeng" w:date="2022-05-23T14:29:00Z"/>
              </w:rPr>
            </w:pPr>
            <w:ins w:id="6790"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791"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0EAF2A3" w14:textId="3A6EF5E6" w:rsidR="00522E7E" w:rsidRDefault="00522E7E" w:rsidP="00522E7E">
            <w:pPr>
              <w:pStyle w:val="TAC"/>
              <w:rPr>
                <w:ins w:id="6792" w:author="ZTE-Ma Zhifeng" w:date="2022-05-23T14:29:00Z"/>
              </w:rPr>
            </w:pPr>
            <w:ins w:id="6793" w:author="ZTE-Ma Zhifeng" w:date="2022-05-23T14:30:00Z">
              <w:r>
                <w:rPr>
                  <w:rFonts w:eastAsia="Malgun Gothic"/>
                  <w:szCs w:val="18"/>
                  <w:lang w:eastAsia="ko-KR"/>
                </w:rPr>
                <w:t>2320</w:t>
              </w:r>
            </w:ins>
          </w:p>
        </w:tc>
        <w:tc>
          <w:tcPr>
            <w:tcW w:w="964" w:type="dxa"/>
            <w:tcBorders>
              <w:top w:val="single" w:sz="4" w:space="0" w:color="auto"/>
              <w:left w:val="single" w:sz="4" w:space="0" w:color="auto"/>
              <w:bottom w:val="single" w:sz="4" w:space="0" w:color="auto"/>
              <w:right w:val="single" w:sz="4" w:space="0" w:color="auto"/>
            </w:tcBorders>
            <w:tcPrChange w:id="6794"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606B4056" w14:textId="4DDC4A00" w:rsidR="00522E7E" w:rsidRDefault="00522E7E" w:rsidP="00522E7E">
            <w:pPr>
              <w:pStyle w:val="TAC"/>
              <w:rPr>
                <w:ins w:id="6795" w:author="ZTE-Ma Zhifeng" w:date="2022-05-23T14:29:00Z"/>
              </w:rPr>
            </w:pPr>
            <w:ins w:id="6796"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797"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0D901D61" w14:textId="170FCCDA" w:rsidR="00522E7E" w:rsidRDefault="00522E7E" w:rsidP="00522E7E">
            <w:pPr>
              <w:pStyle w:val="TAC"/>
              <w:rPr>
                <w:ins w:id="6798" w:author="ZTE-Ma Zhifeng" w:date="2022-05-23T14:29:00Z"/>
              </w:rPr>
            </w:pPr>
            <w:ins w:id="6799"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800"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CC3C88F" w14:textId="54327B6B" w:rsidR="00522E7E" w:rsidRDefault="00522E7E" w:rsidP="00522E7E">
            <w:pPr>
              <w:pStyle w:val="TAC"/>
              <w:rPr>
                <w:ins w:id="6801" w:author="ZTE-Ma Zhifeng" w:date="2022-05-23T14:29:00Z"/>
              </w:rPr>
            </w:pPr>
            <w:ins w:id="6802" w:author="ZTE-Ma Zhifeng" w:date="2022-05-23T14:30:00Z">
              <w:r>
                <w:rPr>
                  <w:rFonts w:eastAsia="Malgun Gothic"/>
                  <w:szCs w:val="18"/>
                  <w:lang w:eastAsia="ko-KR"/>
                </w:rPr>
                <w:t>2320</w:t>
              </w:r>
            </w:ins>
          </w:p>
        </w:tc>
        <w:tc>
          <w:tcPr>
            <w:tcW w:w="977" w:type="dxa"/>
            <w:tcBorders>
              <w:top w:val="single" w:sz="4" w:space="0" w:color="auto"/>
              <w:left w:val="single" w:sz="4" w:space="0" w:color="auto"/>
              <w:bottom w:val="single" w:sz="4" w:space="0" w:color="auto"/>
              <w:right w:val="single" w:sz="4" w:space="0" w:color="auto"/>
            </w:tcBorders>
            <w:tcPrChange w:id="6803"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2DF20A3D" w14:textId="2FB5A8DD" w:rsidR="00522E7E" w:rsidRDefault="00522E7E" w:rsidP="00522E7E">
            <w:pPr>
              <w:pStyle w:val="TAC"/>
              <w:rPr>
                <w:ins w:id="6804" w:author="ZTE-Ma Zhifeng" w:date="2022-05-23T14:29:00Z"/>
              </w:rPr>
            </w:pPr>
            <w:ins w:id="6805" w:author="ZTE-Ma Zhifeng" w:date="2022-05-23T14:30:00Z">
              <w:r>
                <w:t>N/A</w:t>
              </w:r>
            </w:ins>
          </w:p>
        </w:tc>
        <w:tc>
          <w:tcPr>
            <w:tcW w:w="828" w:type="dxa"/>
            <w:tcBorders>
              <w:top w:val="single" w:sz="4" w:space="0" w:color="auto"/>
              <w:left w:val="single" w:sz="4" w:space="0" w:color="auto"/>
              <w:bottom w:val="single" w:sz="4" w:space="0" w:color="auto"/>
              <w:right w:val="single" w:sz="4" w:space="0" w:color="auto"/>
            </w:tcBorders>
            <w:tcPrChange w:id="6806"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397F9C67" w14:textId="671BFCD3" w:rsidR="00522E7E" w:rsidRDefault="00522E7E" w:rsidP="00522E7E">
            <w:pPr>
              <w:pStyle w:val="TAC"/>
              <w:rPr>
                <w:ins w:id="6807" w:author="ZTE-Ma Zhifeng" w:date="2022-05-23T14:29:00Z"/>
              </w:rPr>
            </w:pPr>
            <w:ins w:id="6808"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809"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6F9FF7E0" w14:textId="37BF22FD" w:rsidR="00522E7E" w:rsidRDefault="00522E7E" w:rsidP="00522E7E">
            <w:pPr>
              <w:pStyle w:val="TAC"/>
              <w:rPr>
                <w:ins w:id="6810" w:author="ZTE-Ma Zhifeng" w:date="2022-05-23T14:29:00Z"/>
              </w:rPr>
            </w:pPr>
            <w:ins w:id="6811" w:author="ZTE-Ma Zhifeng" w:date="2022-05-23T14:30:00Z">
              <w:r>
                <w:rPr>
                  <w:lang w:eastAsia="ko-KR"/>
                </w:rPr>
                <w:t>N/A</w:t>
              </w:r>
            </w:ins>
          </w:p>
        </w:tc>
      </w:tr>
      <w:tr w:rsidR="00522E7E" w14:paraId="6265CFE8"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12"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813" w:author="ZTE-Ma Zhifeng" w:date="2022-05-23T14:29:00Z"/>
          <w:trPrChange w:id="6814"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815"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B177032" w14:textId="77777777" w:rsidR="00522E7E" w:rsidRDefault="00522E7E" w:rsidP="00522E7E">
            <w:pPr>
              <w:pStyle w:val="TAC"/>
              <w:rPr>
                <w:ins w:id="6816"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817"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D3820A8" w14:textId="3AAE12CF" w:rsidR="00522E7E" w:rsidRDefault="00522E7E" w:rsidP="00522E7E">
            <w:pPr>
              <w:pStyle w:val="TAC"/>
              <w:rPr>
                <w:ins w:id="6818" w:author="ZTE-Ma Zhifeng" w:date="2022-05-23T14:29:00Z"/>
              </w:rPr>
            </w:pPr>
            <w:ins w:id="6819"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820"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D49957C" w14:textId="4314734E" w:rsidR="00522E7E" w:rsidRDefault="00522E7E" w:rsidP="00522E7E">
            <w:pPr>
              <w:pStyle w:val="TAC"/>
              <w:rPr>
                <w:ins w:id="6821" w:author="ZTE-Ma Zhifeng" w:date="2022-05-23T14:29:00Z"/>
              </w:rPr>
            </w:pPr>
            <w:ins w:id="6822" w:author="ZTE-Ma Zhifeng" w:date="2022-05-23T14:30:00Z">
              <w:r>
                <w:rPr>
                  <w:rFonts w:eastAsia="Malgun Gothic"/>
                  <w:szCs w:val="18"/>
                  <w:lang w:eastAsia="ko-KR"/>
                </w:rPr>
                <w:t>3705</w:t>
              </w:r>
            </w:ins>
          </w:p>
        </w:tc>
        <w:tc>
          <w:tcPr>
            <w:tcW w:w="964" w:type="dxa"/>
            <w:tcBorders>
              <w:top w:val="single" w:sz="4" w:space="0" w:color="auto"/>
              <w:left w:val="single" w:sz="4" w:space="0" w:color="auto"/>
              <w:bottom w:val="single" w:sz="4" w:space="0" w:color="auto"/>
              <w:right w:val="single" w:sz="4" w:space="0" w:color="auto"/>
            </w:tcBorders>
            <w:tcPrChange w:id="6823"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6AF8A8AF" w14:textId="02984497" w:rsidR="00522E7E" w:rsidRDefault="00522E7E" w:rsidP="00522E7E">
            <w:pPr>
              <w:pStyle w:val="TAC"/>
              <w:rPr>
                <w:ins w:id="6824" w:author="ZTE-Ma Zhifeng" w:date="2022-05-23T14:29:00Z"/>
              </w:rPr>
            </w:pPr>
            <w:ins w:id="6825" w:author="ZTE-Ma Zhifeng" w:date="2022-05-23T14:30:00Z">
              <w:r>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826"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606C3E54" w14:textId="268C12C0" w:rsidR="00522E7E" w:rsidRDefault="00522E7E" w:rsidP="00522E7E">
            <w:pPr>
              <w:pStyle w:val="TAC"/>
              <w:rPr>
                <w:ins w:id="6827" w:author="ZTE-Ma Zhifeng" w:date="2022-05-23T14:29:00Z"/>
              </w:rPr>
            </w:pPr>
            <w:ins w:id="6828" w:author="ZTE-Ma Zhifeng" w:date="2022-05-23T14:30:00Z">
              <w:r>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829"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3A006FD" w14:textId="66B80493" w:rsidR="00522E7E" w:rsidRDefault="00522E7E" w:rsidP="00522E7E">
            <w:pPr>
              <w:pStyle w:val="TAC"/>
              <w:rPr>
                <w:ins w:id="6830" w:author="ZTE-Ma Zhifeng" w:date="2022-05-23T14:29:00Z"/>
              </w:rPr>
            </w:pPr>
            <w:ins w:id="6831" w:author="ZTE-Ma Zhifeng" w:date="2022-05-23T14:30:00Z">
              <w:r>
                <w:rPr>
                  <w:rFonts w:eastAsia="Malgun Gothic"/>
                  <w:szCs w:val="18"/>
                  <w:lang w:eastAsia="ko-KR"/>
                </w:rPr>
                <w:t>3705</w:t>
              </w:r>
            </w:ins>
          </w:p>
        </w:tc>
        <w:tc>
          <w:tcPr>
            <w:tcW w:w="977" w:type="dxa"/>
            <w:tcBorders>
              <w:top w:val="single" w:sz="4" w:space="0" w:color="auto"/>
              <w:left w:val="single" w:sz="4" w:space="0" w:color="auto"/>
              <w:bottom w:val="single" w:sz="4" w:space="0" w:color="auto"/>
              <w:right w:val="single" w:sz="4" w:space="0" w:color="auto"/>
            </w:tcBorders>
            <w:tcPrChange w:id="6832"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1D38F606" w14:textId="3C946E6B" w:rsidR="00522E7E" w:rsidRDefault="00522E7E" w:rsidP="00522E7E">
            <w:pPr>
              <w:pStyle w:val="TAC"/>
              <w:rPr>
                <w:ins w:id="6833" w:author="ZTE-Ma Zhifeng" w:date="2022-05-23T14:29:00Z"/>
              </w:rPr>
            </w:pPr>
            <w:ins w:id="6834" w:author="ZTE-Ma Zhifeng" w:date="2022-05-23T14:30:00Z">
              <w:r>
                <w:t>N/A</w:t>
              </w:r>
            </w:ins>
          </w:p>
        </w:tc>
        <w:tc>
          <w:tcPr>
            <w:tcW w:w="828" w:type="dxa"/>
            <w:tcBorders>
              <w:top w:val="single" w:sz="4" w:space="0" w:color="auto"/>
              <w:left w:val="single" w:sz="4" w:space="0" w:color="auto"/>
              <w:bottom w:val="single" w:sz="4" w:space="0" w:color="auto"/>
              <w:right w:val="single" w:sz="4" w:space="0" w:color="auto"/>
            </w:tcBorders>
            <w:tcPrChange w:id="6835"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2D42FD0D" w14:textId="255CD1BE" w:rsidR="00522E7E" w:rsidRDefault="00522E7E" w:rsidP="00522E7E">
            <w:pPr>
              <w:pStyle w:val="TAC"/>
              <w:rPr>
                <w:ins w:id="6836" w:author="ZTE-Ma Zhifeng" w:date="2022-05-23T14:29:00Z"/>
              </w:rPr>
            </w:pPr>
            <w:ins w:id="6837"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838"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DF2B063" w14:textId="74E73BD0" w:rsidR="00522E7E" w:rsidRDefault="00522E7E" w:rsidP="00522E7E">
            <w:pPr>
              <w:pStyle w:val="TAC"/>
              <w:rPr>
                <w:ins w:id="6839" w:author="ZTE-Ma Zhifeng" w:date="2022-05-23T14:29:00Z"/>
              </w:rPr>
            </w:pPr>
            <w:ins w:id="6840" w:author="ZTE-Ma Zhifeng" w:date="2022-05-23T14:30:00Z">
              <w:r>
                <w:rPr>
                  <w:lang w:eastAsia="ko-KR"/>
                </w:rPr>
                <w:t>N/A</w:t>
              </w:r>
            </w:ins>
          </w:p>
        </w:tc>
      </w:tr>
      <w:tr w:rsidR="00522E7E" w14:paraId="72890192"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41"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842" w:author="ZTE-Ma Zhifeng" w:date="2022-05-23T14:29:00Z"/>
          <w:trPrChange w:id="6843"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844"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A5D414C" w14:textId="77777777" w:rsidR="00522E7E" w:rsidRDefault="00522E7E" w:rsidP="00522E7E">
            <w:pPr>
              <w:pStyle w:val="TAC"/>
              <w:rPr>
                <w:ins w:id="6845"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846"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69ED68D" w14:textId="65EE99F0" w:rsidR="00522E7E" w:rsidRDefault="00522E7E" w:rsidP="00522E7E">
            <w:pPr>
              <w:pStyle w:val="TAC"/>
              <w:rPr>
                <w:ins w:id="6847" w:author="ZTE-Ma Zhifeng" w:date="2022-05-23T14:29:00Z"/>
              </w:rPr>
            </w:pPr>
            <w:ins w:id="6848"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849"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699C62D" w14:textId="0D94844D" w:rsidR="00522E7E" w:rsidRDefault="00522E7E" w:rsidP="00522E7E">
            <w:pPr>
              <w:pStyle w:val="TAC"/>
              <w:rPr>
                <w:ins w:id="6850" w:author="ZTE-Ma Zhifeng" w:date="2022-05-23T14:29:00Z"/>
              </w:rPr>
            </w:pPr>
            <w:ins w:id="6851" w:author="ZTE-Ma Zhifeng" w:date="2022-05-23T14:30:00Z">
              <w:r>
                <w:t>910</w:t>
              </w:r>
            </w:ins>
          </w:p>
        </w:tc>
        <w:tc>
          <w:tcPr>
            <w:tcW w:w="964" w:type="dxa"/>
            <w:tcBorders>
              <w:top w:val="single" w:sz="4" w:space="0" w:color="auto"/>
              <w:left w:val="single" w:sz="4" w:space="0" w:color="auto"/>
              <w:bottom w:val="single" w:sz="4" w:space="0" w:color="auto"/>
              <w:right w:val="single" w:sz="4" w:space="0" w:color="auto"/>
            </w:tcBorders>
            <w:tcPrChange w:id="6852"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4547601" w14:textId="15A437F8" w:rsidR="00522E7E" w:rsidRDefault="00522E7E" w:rsidP="00522E7E">
            <w:pPr>
              <w:pStyle w:val="TAC"/>
              <w:rPr>
                <w:ins w:id="6853" w:author="ZTE-Ma Zhifeng" w:date="2022-05-23T14:29:00Z"/>
              </w:rPr>
            </w:pPr>
            <w:ins w:id="6854"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855"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073FCD0C" w14:textId="5803EF32" w:rsidR="00522E7E" w:rsidRDefault="00522E7E" w:rsidP="00522E7E">
            <w:pPr>
              <w:pStyle w:val="TAC"/>
              <w:rPr>
                <w:ins w:id="6856" w:author="ZTE-Ma Zhifeng" w:date="2022-05-23T14:29:00Z"/>
              </w:rPr>
            </w:pPr>
            <w:ins w:id="6857"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858"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5AA002E" w14:textId="29FC43A8" w:rsidR="00522E7E" w:rsidRDefault="00522E7E" w:rsidP="00522E7E">
            <w:pPr>
              <w:pStyle w:val="TAC"/>
              <w:rPr>
                <w:ins w:id="6859" w:author="ZTE-Ma Zhifeng" w:date="2022-05-23T14:29:00Z"/>
              </w:rPr>
            </w:pPr>
            <w:ins w:id="6860" w:author="ZTE-Ma Zhifeng" w:date="2022-05-23T14:30:00Z">
              <w:r>
                <w:rPr>
                  <w:rFonts w:eastAsia="Malgun Gothic"/>
                  <w:szCs w:val="18"/>
                  <w:lang w:eastAsia="ko-KR"/>
                </w:rPr>
                <w:t>955</w:t>
              </w:r>
            </w:ins>
          </w:p>
        </w:tc>
        <w:tc>
          <w:tcPr>
            <w:tcW w:w="977" w:type="dxa"/>
            <w:tcBorders>
              <w:top w:val="single" w:sz="4" w:space="0" w:color="auto"/>
              <w:left w:val="single" w:sz="4" w:space="0" w:color="auto"/>
              <w:bottom w:val="single" w:sz="4" w:space="0" w:color="auto"/>
              <w:right w:val="single" w:sz="4" w:space="0" w:color="auto"/>
            </w:tcBorders>
            <w:tcPrChange w:id="6861"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55D5AEBD" w14:textId="4DBC4C7D" w:rsidR="00522E7E" w:rsidRDefault="00522E7E" w:rsidP="00522E7E">
            <w:pPr>
              <w:pStyle w:val="TAC"/>
              <w:rPr>
                <w:ins w:id="6862" w:author="ZTE-Ma Zhifeng" w:date="2022-05-23T14:29:00Z"/>
              </w:rPr>
            </w:pPr>
            <w:ins w:id="6863" w:author="ZTE-Ma Zhifeng" w:date="2022-05-23T14:30:00Z">
              <w:r>
                <w:rPr>
                  <w:rFonts w:eastAsia="Malgun Gothic"/>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864"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19D7430" w14:textId="4BCF23B0" w:rsidR="00522E7E" w:rsidRDefault="00522E7E" w:rsidP="00522E7E">
            <w:pPr>
              <w:pStyle w:val="TAC"/>
              <w:rPr>
                <w:ins w:id="6865" w:author="ZTE-Ma Zhifeng" w:date="2022-05-23T14:29:00Z"/>
              </w:rPr>
            </w:pPr>
            <w:ins w:id="6866"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867"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07EFBA7" w14:textId="6498ED54" w:rsidR="00522E7E" w:rsidRDefault="00522E7E" w:rsidP="00522E7E">
            <w:pPr>
              <w:pStyle w:val="TAC"/>
              <w:rPr>
                <w:ins w:id="6868" w:author="ZTE-Ma Zhifeng" w:date="2022-05-23T14:29:00Z"/>
              </w:rPr>
            </w:pPr>
            <w:ins w:id="6869" w:author="ZTE-Ma Zhifeng" w:date="2022-05-23T14:30:00Z">
              <w:r>
                <w:rPr>
                  <w:lang w:eastAsia="ko-KR"/>
                </w:rPr>
                <w:t>N/A</w:t>
              </w:r>
            </w:ins>
          </w:p>
        </w:tc>
      </w:tr>
      <w:tr w:rsidR="00522E7E" w14:paraId="0BEDC264"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70"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871" w:author="ZTE-Ma Zhifeng" w:date="2022-05-23T14:29:00Z"/>
          <w:trPrChange w:id="6872"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873"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3F4D4BB1" w14:textId="77777777" w:rsidR="00522E7E" w:rsidRDefault="00522E7E" w:rsidP="00522E7E">
            <w:pPr>
              <w:pStyle w:val="TAC"/>
              <w:rPr>
                <w:ins w:id="6874"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875"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35DA4EA" w14:textId="59D599EA" w:rsidR="00522E7E" w:rsidRDefault="00522E7E" w:rsidP="00522E7E">
            <w:pPr>
              <w:pStyle w:val="TAC"/>
              <w:rPr>
                <w:ins w:id="6876" w:author="ZTE-Ma Zhifeng" w:date="2022-05-23T14:29:00Z"/>
              </w:rPr>
            </w:pPr>
            <w:ins w:id="6877"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878"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A8C4FCC" w14:textId="727E7D26" w:rsidR="00522E7E" w:rsidRDefault="00522E7E" w:rsidP="00522E7E">
            <w:pPr>
              <w:pStyle w:val="TAC"/>
              <w:rPr>
                <w:ins w:id="6879" w:author="ZTE-Ma Zhifeng" w:date="2022-05-23T14:29:00Z"/>
              </w:rPr>
            </w:pPr>
            <w:ins w:id="6880" w:author="ZTE-Ma Zhifeng" w:date="2022-05-23T14:30:00Z">
              <w:r>
                <w:t>2395</w:t>
              </w:r>
            </w:ins>
          </w:p>
        </w:tc>
        <w:tc>
          <w:tcPr>
            <w:tcW w:w="964" w:type="dxa"/>
            <w:tcBorders>
              <w:top w:val="single" w:sz="4" w:space="0" w:color="auto"/>
              <w:left w:val="single" w:sz="4" w:space="0" w:color="auto"/>
              <w:bottom w:val="single" w:sz="4" w:space="0" w:color="auto"/>
              <w:right w:val="single" w:sz="4" w:space="0" w:color="auto"/>
            </w:tcBorders>
            <w:tcPrChange w:id="6881"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43DDEDB8" w14:textId="7993FE28" w:rsidR="00522E7E" w:rsidRDefault="00522E7E" w:rsidP="00522E7E">
            <w:pPr>
              <w:pStyle w:val="TAC"/>
              <w:rPr>
                <w:ins w:id="6882" w:author="ZTE-Ma Zhifeng" w:date="2022-05-23T14:29:00Z"/>
              </w:rPr>
            </w:pPr>
            <w:ins w:id="6883" w:author="ZTE-Ma Zhifeng" w:date="2022-05-23T14:30:00Z">
              <w:r>
                <w:rPr>
                  <w:rFonts w:eastAsia="Malgun Gothic"/>
                  <w:szCs w:val="18"/>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884"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33F596EB" w14:textId="3D8A3F57" w:rsidR="00522E7E" w:rsidRDefault="00522E7E" w:rsidP="00522E7E">
            <w:pPr>
              <w:pStyle w:val="TAC"/>
              <w:rPr>
                <w:ins w:id="6885" w:author="ZTE-Ma Zhifeng" w:date="2022-05-23T14:29:00Z"/>
              </w:rPr>
            </w:pPr>
            <w:ins w:id="6886" w:author="ZTE-Ma Zhifeng" w:date="2022-05-23T14:30:00Z">
              <w:r>
                <w:rPr>
                  <w:rFonts w:eastAsia="Malgun Gothic"/>
                  <w:szCs w:val="18"/>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887"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FAB7E80" w14:textId="7BACBB5A" w:rsidR="00522E7E" w:rsidRDefault="00522E7E" w:rsidP="00522E7E">
            <w:pPr>
              <w:pStyle w:val="TAC"/>
              <w:rPr>
                <w:ins w:id="6888" w:author="ZTE-Ma Zhifeng" w:date="2022-05-23T14:29:00Z"/>
              </w:rPr>
            </w:pPr>
            <w:ins w:id="6889" w:author="ZTE-Ma Zhifeng" w:date="2022-05-23T14:30:00Z">
              <w:r>
                <w:rPr>
                  <w:rFonts w:eastAsia="Malgun Gothic"/>
                  <w:szCs w:val="18"/>
                  <w:lang w:eastAsia="ko-KR"/>
                </w:rPr>
                <w:t>2395</w:t>
              </w:r>
            </w:ins>
          </w:p>
        </w:tc>
        <w:tc>
          <w:tcPr>
            <w:tcW w:w="977" w:type="dxa"/>
            <w:tcBorders>
              <w:top w:val="single" w:sz="4" w:space="0" w:color="auto"/>
              <w:left w:val="single" w:sz="4" w:space="0" w:color="auto"/>
              <w:bottom w:val="single" w:sz="4" w:space="0" w:color="auto"/>
              <w:right w:val="single" w:sz="4" w:space="0" w:color="auto"/>
            </w:tcBorders>
            <w:tcPrChange w:id="6890"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2120D922" w14:textId="2C9C683A" w:rsidR="00522E7E" w:rsidRDefault="00522E7E" w:rsidP="00522E7E">
            <w:pPr>
              <w:pStyle w:val="TAC"/>
              <w:rPr>
                <w:ins w:id="6891" w:author="ZTE-Ma Zhifeng" w:date="2022-05-23T14:29:00Z"/>
              </w:rPr>
            </w:pPr>
            <w:ins w:id="6892" w:author="ZTE-Ma Zhifeng" w:date="2022-05-23T14:30:00Z">
              <w:r>
                <w:rPr>
                  <w:rFonts w:eastAsia="Malgun Gothic"/>
                  <w:szCs w:val="18"/>
                  <w:lang w:eastAsia="ko-KR"/>
                </w:rPr>
                <w:t>28</w:t>
              </w:r>
            </w:ins>
          </w:p>
        </w:tc>
        <w:tc>
          <w:tcPr>
            <w:tcW w:w="828" w:type="dxa"/>
            <w:tcBorders>
              <w:top w:val="single" w:sz="4" w:space="0" w:color="auto"/>
              <w:left w:val="single" w:sz="4" w:space="0" w:color="auto"/>
              <w:bottom w:val="single" w:sz="4" w:space="0" w:color="auto"/>
              <w:right w:val="single" w:sz="4" w:space="0" w:color="auto"/>
            </w:tcBorders>
            <w:tcPrChange w:id="6893"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4369EBC" w14:textId="07574EB8" w:rsidR="00522E7E" w:rsidRDefault="00522E7E" w:rsidP="00522E7E">
            <w:pPr>
              <w:pStyle w:val="TAC"/>
              <w:rPr>
                <w:ins w:id="6894" w:author="ZTE-Ma Zhifeng" w:date="2022-05-23T14:29:00Z"/>
              </w:rPr>
            </w:pPr>
            <w:ins w:id="6895"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896"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3E743A4F" w14:textId="3B738D8F" w:rsidR="00522E7E" w:rsidRDefault="00522E7E" w:rsidP="00522E7E">
            <w:pPr>
              <w:pStyle w:val="TAC"/>
              <w:rPr>
                <w:ins w:id="6897" w:author="ZTE-Ma Zhifeng" w:date="2022-05-23T14:29:00Z"/>
              </w:rPr>
            </w:pPr>
            <w:ins w:id="6898" w:author="ZTE-Ma Zhifeng" w:date="2022-05-23T14:30:00Z">
              <w:r>
                <w:rPr>
                  <w:lang w:eastAsia="ko-KR"/>
                </w:rPr>
                <w:t>IMD2</w:t>
              </w:r>
            </w:ins>
          </w:p>
        </w:tc>
      </w:tr>
      <w:tr w:rsidR="00522E7E" w14:paraId="51D69F52"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99"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900" w:author="ZTE-Ma Zhifeng" w:date="2022-05-23T14:29:00Z"/>
          <w:trPrChange w:id="6901"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902"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BBD7E57" w14:textId="77777777" w:rsidR="00522E7E" w:rsidRDefault="00522E7E" w:rsidP="00522E7E">
            <w:pPr>
              <w:pStyle w:val="TAC"/>
              <w:rPr>
                <w:ins w:id="6903"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904"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FA4A95F" w14:textId="5B0A80F0" w:rsidR="00522E7E" w:rsidRDefault="00522E7E" w:rsidP="00522E7E">
            <w:pPr>
              <w:pStyle w:val="TAC"/>
              <w:rPr>
                <w:ins w:id="6905" w:author="ZTE-Ma Zhifeng" w:date="2022-05-23T14:29:00Z"/>
              </w:rPr>
            </w:pPr>
            <w:ins w:id="6906"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907"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B026C37" w14:textId="3D0156CC" w:rsidR="00522E7E" w:rsidRDefault="00522E7E" w:rsidP="00522E7E">
            <w:pPr>
              <w:pStyle w:val="TAC"/>
              <w:rPr>
                <w:ins w:id="6908" w:author="ZTE-Ma Zhifeng" w:date="2022-05-23T14:29:00Z"/>
              </w:rPr>
            </w:pPr>
            <w:ins w:id="6909" w:author="ZTE-Ma Zhifeng" w:date="2022-05-23T14:30:00Z">
              <w:r>
                <w:t>3305</w:t>
              </w:r>
            </w:ins>
          </w:p>
        </w:tc>
        <w:tc>
          <w:tcPr>
            <w:tcW w:w="964" w:type="dxa"/>
            <w:tcBorders>
              <w:top w:val="single" w:sz="4" w:space="0" w:color="auto"/>
              <w:left w:val="single" w:sz="4" w:space="0" w:color="auto"/>
              <w:bottom w:val="single" w:sz="4" w:space="0" w:color="auto"/>
              <w:right w:val="single" w:sz="4" w:space="0" w:color="auto"/>
            </w:tcBorders>
            <w:tcPrChange w:id="6910"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66FE577D" w14:textId="776BA141" w:rsidR="00522E7E" w:rsidRDefault="00522E7E" w:rsidP="00522E7E">
            <w:pPr>
              <w:pStyle w:val="TAC"/>
              <w:rPr>
                <w:ins w:id="6911" w:author="ZTE-Ma Zhifeng" w:date="2022-05-23T14:29:00Z"/>
              </w:rPr>
            </w:pPr>
            <w:ins w:id="6912" w:author="ZTE-Ma Zhifeng" w:date="2022-05-23T14:30:00Z">
              <w:r>
                <w:rPr>
                  <w:rFonts w:eastAsia="Malgun Gothic"/>
                  <w:szCs w:val="18"/>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913"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466F4AA0" w14:textId="77162FF3" w:rsidR="00522E7E" w:rsidRDefault="00522E7E" w:rsidP="00522E7E">
            <w:pPr>
              <w:pStyle w:val="TAC"/>
              <w:rPr>
                <w:ins w:id="6914" w:author="ZTE-Ma Zhifeng" w:date="2022-05-23T14:29:00Z"/>
              </w:rPr>
            </w:pPr>
            <w:ins w:id="6915" w:author="ZTE-Ma Zhifeng" w:date="2022-05-23T14:30:00Z">
              <w:r>
                <w:rPr>
                  <w:rFonts w:eastAsia="Malgun Gothic"/>
                  <w:szCs w:val="18"/>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916"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68EAB66" w14:textId="293A6880" w:rsidR="00522E7E" w:rsidRDefault="00522E7E" w:rsidP="00522E7E">
            <w:pPr>
              <w:pStyle w:val="TAC"/>
              <w:rPr>
                <w:ins w:id="6917" w:author="ZTE-Ma Zhifeng" w:date="2022-05-23T14:29:00Z"/>
              </w:rPr>
            </w:pPr>
            <w:ins w:id="6918" w:author="ZTE-Ma Zhifeng" w:date="2022-05-23T14:30:00Z">
              <w:r>
                <w:rPr>
                  <w:rFonts w:eastAsia="Malgun Gothic"/>
                  <w:szCs w:val="18"/>
                  <w:lang w:eastAsia="ko-KR"/>
                </w:rPr>
                <w:t>3305</w:t>
              </w:r>
            </w:ins>
          </w:p>
        </w:tc>
        <w:tc>
          <w:tcPr>
            <w:tcW w:w="977" w:type="dxa"/>
            <w:tcBorders>
              <w:top w:val="single" w:sz="4" w:space="0" w:color="auto"/>
              <w:left w:val="single" w:sz="4" w:space="0" w:color="auto"/>
              <w:bottom w:val="single" w:sz="4" w:space="0" w:color="auto"/>
              <w:right w:val="single" w:sz="4" w:space="0" w:color="auto"/>
            </w:tcBorders>
            <w:tcPrChange w:id="6919"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1A5248A4" w14:textId="40C7CDA4" w:rsidR="00522E7E" w:rsidRDefault="00522E7E" w:rsidP="00522E7E">
            <w:pPr>
              <w:pStyle w:val="TAC"/>
              <w:rPr>
                <w:ins w:id="6920" w:author="ZTE-Ma Zhifeng" w:date="2022-05-23T14:29:00Z"/>
              </w:rPr>
            </w:pPr>
            <w:ins w:id="6921" w:author="ZTE-Ma Zhifeng" w:date="2022-05-23T14:30:00Z">
              <w:r>
                <w:rPr>
                  <w:rFonts w:eastAsia="Malgun Gothic"/>
                  <w:szCs w:val="18"/>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922"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61B97439" w14:textId="4C28EFEF" w:rsidR="00522E7E" w:rsidRDefault="00522E7E" w:rsidP="00522E7E">
            <w:pPr>
              <w:pStyle w:val="TAC"/>
              <w:rPr>
                <w:ins w:id="6923" w:author="ZTE-Ma Zhifeng" w:date="2022-05-23T14:29:00Z"/>
              </w:rPr>
            </w:pPr>
            <w:ins w:id="6924"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925"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22AC94D6" w14:textId="5989781E" w:rsidR="00522E7E" w:rsidRDefault="00522E7E" w:rsidP="00522E7E">
            <w:pPr>
              <w:pStyle w:val="TAC"/>
              <w:rPr>
                <w:ins w:id="6926" w:author="ZTE-Ma Zhifeng" w:date="2022-05-23T14:29:00Z"/>
              </w:rPr>
            </w:pPr>
            <w:ins w:id="6927" w:author="ZTE-Ma Zhifeng" w:date="2022-05-23T14:30:00Z">
              <w:r>
                <w:rPr>
                  <w:lang w:eastAsia="ko-KR"/>
                </w:rPr>
                <w:t>N/A</w:t>
              </w:r>
            </w:ins>
          </w:p>
        </w:tc>
      </w:tr>
      <w:tr w:rsidR="00522E7E" w14:paraId="6FDC3E4E"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28"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929" w:author="ZTE-Ma Zhifeng" w:date="2022-05-23T14:29:00Z"/>
          <w:trPrChange w:id="6930"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931"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4C18A505" w14:textId="77777777" w:rsidR="00522E7E" w:rsidRDefault="00522E7E" w:rsidP="00522E7E">
            <w:pPr>
              <w:pStyle w:val="TAC"/>
              <w:rPr>
                <w:ins w:id="6932"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933"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87F82B6" w14:textId="09D1FE01" w:rsidR="00522E7E" w:rsidRDefault="00522E7E" w:rsidP="00522E7E">
            <w:pPr>
              <w:pStyle w:val="TAC"/>
              <w:rPr>
                <w:ins w:id="6934" w:author="ZTE-Ma Zhifeng" w:date="2022-05-23T14:29:00Z"/>
              </w:rPr>
            </w:pPr>
            <w:ins w:id="6935" w:author="ZTE-Ma Zhifeng" w:date="2022-05-23T14:30:00Z">
              <w:r>
                <w:rPr>
                  <w:rFonts w:eastAsia="Calibri Light" w:cs="Arial"/>
                </w:rPr>
                <w:t>n8</w:t>
              </w:r>
            </w:ins>
          </w:p>
        </w:tc>
        <w:tc>
          <w:tcPr>
            <w:tcW w:w="960" w:type="dxa"/>
            <w:tcBorders>
              <w:top w:val="single" w:sz="4" w:space="0" w:color="auto"/>
              <w:left w:val="single" w:sz="4" w:space="0" w:color="auto"/>
              <w:bottom w:val="single" w:sz="4" w:space="0" w:color="auto"/>
              <w:right w:val="single" w:sz="4" w:space="0" w:color="auto"/>
            </w:tcBorders>
            <w:tcPrChange w:id="6936"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EC66E68" w14:textId="580A1D71" w:rsidR="00522E7E" w:rsidRDefault="00522E7E" w:rsidP="00522E7E">
            <w:pPr>
              <w:pStyle w:val="TAC"/>
              <w:rPr>
                <w:ins w:id="6937" w:author="ZTE-Ma Zhifeng" w:date="2022-05-23T14:29:00Z"/>
              </w:rPr>
            </w:pPr>
            <w:ins w:id="6938" w:author="ZTE-Ma Zhifeng" w:date="2022-05-23T14:30:00Z">
              <w:r>
                <w:rPr>
                  <w:lang w:eastAsia="zh-CN"/>
                </w:rPr>
                <w:t>910</w:t>
              </w:r>
            </w:ins>
          </w:p>
        </w:tc>
        <w:tc>
          <w:tcPr>
            <w:tcW w:w="964" w:type="dxa"/>
            <w:tcBorders>
              <w:top w:val="single" w:sz="4" w:space="0" w:color="auto"/>
              <w:left w:val="single" w:sz="4" w:space="0" w:color="auto"/>
              <w:bottom w:val="single" w:sz="4" w:space="0" w:color="auto"/>
              <w:right w:val="single" w:sz="4" w:space="0" w:color="auto"/>
            </w:tcBorders>
            <w:tcPrChange w:id="6939"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D869A5F" w14:textId="171850EB" w:rsidR="00522E7E" w:rsidRDefault="00522E7E" w:rsidP="00522E7E">
            <w:pPr>
              <w:pStyle w:val="TAC"/>
              <w:rPr>
                <w:ins w:id="6940" w:author="ZTE-Ma Zhifeng" w:date="2022-05-23T14:29:00Z"/>
              </w:rPr>
            </w:pPr>
            <w:ins w:id="6941" w:author="ZTE-Ma Zhifeng" w:date="2022-05-23T14:30: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6942"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4FDCFB76" w14:textId="1AE50B2F" w:rsidR="00522E7E" w:rsidRDefault="00522E7E" w:rsidP="00522E7E">
            <w:pPr>
              <w:pStyle w:val="TAC"/>
              <w:rPr>
                <w:ins w:id="6943" w:author="ZTE-Ma Zhifeng" w:date="2022-05-23T14:29:00Z"/>
              </w:rPr>
            </w:pPr>
            <w:ins w:id="6944" w:author="ZTE-Ma Zhifeng" w:date="2022-05-23T14:30: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6945"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BA7CC9C" w14:textId="5FEACC4F" w:rsidR="00522E7E" w:rsidRDefault="00522E7E" w:rsidP="00522E7E">
            <w:pPr>
              <w:pStyle w:val="TAC"/>
              <w:rPr>
                <w:ins w:id="6946" w:author="ZTE-Ma Zhifeng" w:date="2022-05-23T14:29:00Z"/>
              </w:rPr>
            </w:pPr>
            <w:ins w:id="6947" w:author="ZTE-Ma Zhifeng" w:date="2022-05-23T14:30:00Z">
              <w:r>
                <w:rPr>
                  <w:lang w:eastAsia="zh-CN"/>
                </w:rPr>
                <w:t>955</w:t>
              </w:r>
            </w:ins>
          </w:p>
        </w:tc>
        <w:tc>
          <w:tcPr>
            <w:tcW w:w="977" w:type="dxa"/>
            <w:tcBorders>
              <w:top w:val="single" w:sz="4" w:space="0" w:color="auto"/>
              <w:left w:val="single" w:sz="4" w:space="0" w:color="auto"/>
              <w:bottom w:val="single" w:sz="4" w:space="0" w:color="auto"/>
              <w:right w:val="single" w:sz="4" w:space="0" w:color="auto"/>
            </w:tcBorders>
            <w:tcPrChange w:id="6948"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1F616859" w14:textId="4DACE26B" w:rsidR="00522E7E" w:rsidRDefault="00522E7E" w:rsidP="00522E7E">
            <w:pPr>
              <w:pStyle w:val="TAC"/>
              <w:rPr>
                <w:ins w:id="6949" w:author="ZTE-Ma Zhifeng" w:date="2022-05-23T14:29:00Z"/>
              </w:rPr>
            </w:pPr>
            <w:ins w:id="6950" w:author="ZTE-Ma Zhifeng" w:date="2022-05-23T14:30:00Z">
              <w:r w:rsidRPr="00EF5447">
                <w:rPr>
                  <w:rFonts w:eastAsia="Malgun Gothic"/>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951"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76ECD28E" w14:textId="7C76F60A" w:rsidR="00522E7E" w:rsidRDefault="00522E7E" w:rsidP="00522E7E">
            <w:pPr>
              <w:pStyle w:val="TAC"/>
              <w:rPr>
                <w:ins w:id="6952" w:author="ZTE-Ma Zhifeng" w:date="2022-05-23T14:29:00Z"/>
              </w:rPr>
            </w:pPr>
            <w:ins w:id="6953" w:author="ZTE-Ma Zhifeng" w:date="2022-05-23T14:30: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6954"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6568293" w14:textId="7AC9CF4C" w:rsidR="00522E7E" w:rsidRDefault="00522E7E" w:rsidP="00522E7E">
            <w:pPr>
              <w:pStyle w:val="TAC"/>
              <w:rPr>
                <w:ins w:id="6955" w:author="ZTE-Ma Zhifeng" w:date="2022-05-23T14:29:00Z"/>
              </w:rPr>
            </w:pPr>
            <w:ins w:id="6956" w:author="ZTE-Ma Zhifeng" w:date="2022-05-23T14:30:00Z">
              <w:r>
                <w:rPr>
                  <w:lang w:eastAsia="ko-KR"/>
                </w:rPr>
                <w:t>N/A</w:t>
              </w:r>
            </w:ins>
          </w:p>
        </w:tc>
      </w:tr>
      <w:tr w:rsidR="00522E7E" w14:paraId="7449E7F2"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57"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958" w:author="ZTE-Ma Zhifeng" w:date="2022-05-23T14:29:00Z"/>
          <w:trPrChange w:id="6959" w:author="ZTE-Ma Zhifeng" w:date="2022-05-23T14:3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tcPrChange w:id="6960"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59EC547D" w14:textId="77777777" w:rsidR="00522E7E" w:rsidRDefault="00522E7E" w:rsidP="00522E7E">
            <w:pPr>
              <w:pStyle w:val="TAC"/>
              <w:rPr>
                <w:ins w:id="6961"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962"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A722A1B" w14:textId="2B228594" w:rsidR="00522E7E" w:rsidRDefault="00522E7E" w:rsidP="00522E7E">
            <w:pPr>
              <w:pStyle w:val="TAC"/>
              <w:rPr>
                <w:ins w:id="6963" w:author="ZTE-Ma Zhifeng" w:date="2022-05-23T14:29:00Z"/>
              </w:rPr>
            </w:pPr>
            <w:ins w:id="6964" w:author="ZTE-Ma Zhifeng" w:date="2022-05-23T14:30:00Z">
              <w:r>
                <w:rPr>
                  <w:rFonts w:eastAsia="Calibri Light" w:cs="Arial"/>
                </w:rPr>
                <w:t>n40</w:t>
              </w:r>
            </w:ins>
          </w:p>
        </w:tc>
        <w:tc>
          <w:tcPr>
            <w:tcW w:w="960" w:type="dxa"/>
            <w:tcBorders>
              <w:top w:val="single" w:sz="4" w:space="0" w:color="auto"/>
              <w:left w:val="single" w:sz="4" w:space="0" w:color="auto"/>
              <w:bottom w:val="single" w:sz="4" w:space="0" w:color="auto"/>
              <w:right w:val="single" w:sz="4" w:space="0" w:color="auto"/>
            </w:tcBorders>
            <w:tcPrChange w:id="6965"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8C640D2" w14:textId="666B590D" w:rsidR="00522E7E" w:rsidRDefault="00522E7E" w:rsidP="00522E7E">
            <w:pPr>
              <w:pStyle w:val="TAC"/>
              <w:rPr>
                <w:ins w:id="6966" w:author="ZTE-Ma Zhifeng" w:date="2022-05-23T14:29:00Z"/>
              </w:rPr>
            </w:pPr>
            <w:ins w:id="6967" w:author="ZTE-Ma Zhifeng" w:date="2022-05-23T14:30:00Z">
              <w:r w:rsidRPr="00EF5447">
                <w:rPr>
                  <w:kern w:val="2"/>
                  <w:szCs w:val="24"/>
                  <w:lang w:eastAsia="zh-CN"/>
                </w:rPr>
                <w:t>2</w:t>
              </w:r>
              <w:r>
                <w:rPr>
                  <w:kern w:val="2"/>
                  <w:szCs w:val="24"/>
                  <w:lang w:eastAsia="zh-CN"/>
                </w:rPr>
                <w:t>395</w:t>
              </w:r>
            </w:ins>
          </w:p>
        </w:tc>
        <w:tc>
          <w:tcPr>
            <w:tcW w:w="964" w:type="dxa"/>
            <w:tcBorders>
              <w:top w:val="single" w:sz="4" w:space="0" w:color="auto"/>
              <w:left w:val="single" w:sz="4" w:space="0" w:color="auto"/>
              <w:bottom w:val="single" w:sz="4" w:space="0" w:color="auto"/>
              <w:right w:val="single" w:sz="4" w:space="0" w:color="auto"/>
            </w:tcBorders>
            <w:tcPrChange w:id="6968"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8B1B187" w14:textId="3F444334" w:rsidR="00522E7E" w:rsidRDefault="00522E7E" w:rsidP="00522E7E">
            <w:pPr>
              <w:pStyle w:val="TAC"/>
              <w:rPr>
                <w:ins w:id="6969" w:author="ZTE-Ma Zhifeng" w:date="2022-05-23T14:29:00Z"/>
              </w:rPr>
            </w:pPr>
            <w:ins w:id="6970" w:author="ZTE-Ma Zhifeng" w:date="2022-05-23T14:30: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6971"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73F43778" w14:textId="38D308EB" w:rsidR="00522E7E" w:rsidRDefault="00522E7E" w:rsidP="00522E7E">
            <w:pPr>
              <w:pStyle w:val="TAC"/>
              <w:rPr>
                <w:ins w:id="6972" w:author="ZTE-Ma Zhifeng" w:date="2022-05-23T14:29:00Z"/>
              </w:rPr>
            </w:pPr>
            <w:ins w:id="6973" w:author="ZTE-Ma Zhifeng" w:date="2022-05-23T14:30: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6974"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B00F5F8" w14:textId="1309EFD9" w:rsidR="00522E7E" w:rsidRDefault="00522E7E" w:rsidP="00522E7E">
            <w:pPr>
              <w:pStyle w:val="TAC"/>
              <w:rPr>
                <w:ins w:id="6975" w:author="ZTE-Ma Zhifeng" w:date="2022-05-23T14:29:00Z"/>
              </w:rPr>
            </w:pPr>
            <w:ins w:id="6976" w:author="ZTE-Ma Zhifeng" w:date="2022-05-23T14:30:00Z">
              <w:r>
                <w:rPr>
                  <w:kern w:val="2"/>
                  <w:szCs w:val="24"/>
                  <w:lang w:eastAsia="zh-CN"/>
                </w:rPr>
                <w:t>2395</w:t>
              </w:r>
            </w:ins>
          </w:p>
        </w:tc>
        <w:tc>
          <w:tcPr>
            <w:tcW w:w="977" w:type="dxa"/>
            <w:tcBorders>
              <w:top w:val="single" w:sz="4" w:space="0" w:color="auto"/>
              <w:left w:val="single" w:sz="4" w:space="0" w:color="auto"/>
              <w:bottom w:val="single" w:sz="4" w:space="0" w:color="auto"/>
              <w:right w:val="single" w:sz="4" w:space="0" w:color="auto"/>
            </w:tcBorders>
            <w:tcPrChange w:id="6977"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6EE92334" w14:textId="7F430E74" w:rsidR="00522E7E" w:rsidRDefault="00522E7E" w:rsidP="00522E7E">
            <w:pPr>
              <w:pStyle w:val="TAC"/>
              <w:rPr>
                <w:ins w:id="6978" w:author="ZTE-Ma Zhifeng" w:date="2022-05-23T14:29:00Z"/>
              </w:rPr>
            </w:pPr>
            <w:ins w:id="6979" w:author="ZTE-Ma Zhifeng" w:date="2022-05-23T14:30:00Z">
              <w:r w:rsidRPr="00EF5447">
                <w:rPr>
                  <w:rFonts w:eastAsia="Malgun Gothic"/>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6980"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0F86254" w14:textId="4A8E61F0" w:rsidR="00522E7E" w:rsidRDefault="00522E7E" w:rsidP="00522E7E">
            <w:pPr>
              <w:pStyle w:val="TAC"/>
              <w:rPr>
                <w:ins w:id="6981" w:author="ZTE-Ma Zhifeng" w:date="2022-05-23T14:29:00Z"/>
              </w:rPr>
            </w:pPr>
            <w:ins w:id="6982"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6983"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53E0DB4C" w14:textId="5350204F" w:rsidR="00522E7E" w:rsidRDefault="00522E7E" w:rsidP="00522E7E">
            <w:pPr>
              <w:pStyle w:val="TAC"/>
              <w:rPr>
                <w:ins w:id="6984" w:author="ZTE-Ma Zhifeng" w:date="2022-05-23T14:29:00Z"/>
              </w:rPr>
            </w:pPr>
            <w:ins w:id="6985" w:author="ZTE-Ma Zhifeng" w:date="2022-05-23T14:30:00Z">
              <w:r>
                <w:rPr>
                  <w:lang w:eastAsia="ko-KR"/>
                </w:rPr>
                <w:t>N/A</w:t>
              </w:r>
            </w:ins>
          </w:p>
        </w:tc>
      </w:tr>
      <w:tr w:rsidR="00522E7E" w14:paraId="7DE07E4D" w14:textId="77777777" w:rsidTr="00E31826">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86" w:author="ZTE-Ma Zhifeng" w:date="2022-05-23T14:3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6987" w:author="ZTE-Ma Zhifeng" w:date="2022-05-23T14:29:00Z"/>
          <w:trPrChange w:id="6988" w:author="ZTE-Ma Zhifeng" w:date="2022-05-23T14:3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6989" w:author="ZTE-Ma Zhifeng" w:date="2022-05-23T14:30: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2B9B117C" w14:textId="77777777" w:rsidR="00522E7E" w:rsidRDefault="00522E7E" w:rsidP="00522E7E">
            <w:pPr>
              <w:pStyle w:val="TAC"/>
              <w:rPr>
                <w:ins w:id="6990" w:author="ZTE-Ma Zhifeng" w:date="2022-05-23T14:29:00Z"/>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6991" w:author="ZTE-Ma Zhifeng" w:date="2022-05-23T14:30: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6FA8F5F" w14:textId="43F454A9" w:rsidR="00522E7E" w:rsidRDefault="00522E7E" w:rsidP="00522E7E">
            <w:pPr>
              <w:pStyle w:val="TAC"/>
              <w:rPr>
                <w:ins w:id="6992" w:author="ZTE-Ma Zhifeng" w:date="2022-05-23T14:29:00Z"/>
              </w:rPr>
            </w:pPr>
            <w:ins w:id="6993" w:author="ZTE-Ma Zhifeng" w:date="2022-05-23T14:30:00Z">
              <w:r w:rsidRPr="00EF5447">
                <w:rPr>
                  <w:rFonts w:eastAsia="Calibri Light" w:cs="Arial"/>
                </w:rPr>
                <w:t>n78</w:t>
              </w:r>
            </w:ins>
          </w:p>
        </w:tc>
        <w:tc>
          <w:tcPr>
            <w:tcW w:w="960" w:type="dxa"/>
            <w:tcBorders>
              <w:top w:val="single" w:sz="4" w:space="0" w:color="auto"/>
              <w:left w:val="single" w:sz="4" w:space="0" w:color="auto"/>
              <w:bottom w:val="single" w:sz="4" w:space="0" w:color="auto"/>
              <w:right w:val="single" w:sz="4" w:space="0" w:color="auto"/>
            </w:tcBorders>
            <w:tcPrChange w:id="6994"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55B1ABD" w14:textId="0F60A8B2" w:rsidR="00522E7E" w:rsidRDefault="00522E7E" w:rsidP="00522E7E">
            <w:pPr>
              <w:pStyle w:val="TAC"/>
              <w:rPr>
                <w:ins w:id="6995" w:author="ZTE-Ma Zhifeng" w:date="2022-05-23T14:29:00Z"/>
              </w:rPr>
            </w:pPr>
            <w:ins w:id="6996" w:author="ZTE-Ma Zhifeng" w:date="2022-05-23T14:30:00Z">
              <w:r w:rsidRPr="00EF5447">
                <w:rPr>
                  <w:rFonts w:eastAsia="Malgun Gothic"/>
                  <w:kern w:val="2"/>
                  <w:szCs w:val="24"/>
                  <w:lang w:eastAsia="ko-KR"/>
                </w:rPr>
                <w:t>3</w:t>
              </w:r>
              <w:r>
                <w:rPr>
                  <w:kern w:val="2"/>
                  <w:szCs w:val="24"/>
                  <w:lang w:eastAsia="zh-CN"/>
                </w:rPr>
                <w:t>305</w:t>
              </w:r>
            </w:ins>
          </w:p>
        </w:tc>
        <w:tc>
          <w:tcPr>
            <w:tcW w:w="964" w:type="dxa"/>
            <w:tcBorders>
              <w:top w:val="single" w:sz="4" w:space="0" w:color="auto"/>
              <w:left w:val="single" w:sz="4" w:space="0" w:color="auto"/>
              <w:bottom w:val="single" w:sz="4" w:space="0" w:color="auto"/>
              <w:right w:val="single" w:sz="4" w:space="0" w:color="auto"/>
            </w:tcBorders>
            <w:tcPrChange w:id="6997" w:author="ZTE-Ma Zhifeng" w:date="2022-05-23T14:30:00Z">
              <w:tcPr>
                <w:tcW w:w="964" w:type="dxa"/>
                <w:gridSpan w:val="2"/>
                <w:tcBorders>
                  <w:top w:val="single" w:sz="4" w:space="0" w:color="auto"/>
                  <w:left w:val="single" w:sz="4" w:space="0" w:color="auto"/>
                  <w:bottom w:val="single" w:sz="4" w:space="0" w:color="auto"/>
                  <w:right w:val="single" w:sz="4" w:space="0" w:color="auto"/>
                </w:tcBorders>
              </w:tcPr>
            </w:tcPrChange>
          </w:tcPr>
          <w:p w14:paraId="131D7571" w14:textId="0A346B37" w:rsidR="00522E7E" w:rsidRDefault="00522E7E" w:rsidP="00522E7E">
            <w:pPr>
              <w:pStyle w:val="TAC"/>
              <w:rPr>
                <w:ins w:id="6998" w:author="ZTE-Ma Zhifeng" w:date="2022-05-23T14:29:00Z"/>
              </w:rPr>
            </w:pPr>
            <w:ins w:id="6999" w:author="ZTE-Ma Zhifeng" w:date="2022-05-23T14:30: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7000" w:author="ZTE-Ma Zhifeng" w:date="2022-05-23T14:30:00Z">
              <w:tcPr>
                <w:tcW w:w="960" w:type="dxa"/>
                <w:gridSpan w:val="2"/>
                <w:tcBorders>
                  <w:top w:val="single" w:sz="4" w:space="0" w:color="auto"/>
                  <w:left w:val="single" w:sz="4" w:space="0" w:color="auto"/>
                  <w:bottom w:val="single" w:sz="4" w:space="0" w:color="auto"/>
                  <w:right w:val="single" w:sz="4" w:space="0" w:color="auto"/>
                </w:tcBorders>
              </w:tcPr>
            </w:tcPrChange>
          </w:tcPr>
          <w:p w14:paraId="6C2F2D0A" w14:textId="1801D973" w:rsidR="00522E7E" w:rsidRDefault="00522E7E" w:rsidP="00522E7E">
            <w:pPr>
              <w:pStyle w:val="TAC"/>
              <w:rPr>
                <w:ins w:id="7001" w:author="ZTE-Ma Zhifeng" w:date="2022-05-23T14:29:00Z"/>
              </w:rPr>
            </w:pPr>
            <w:ins w:id="7002" w:author="ZTE-Ma Zhifeng" w:date="2022-05-23T14:30: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7003" w:author="ZTE-Ma Zhifeng" w:date="2022-05-23T14:30: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8DFD34A" w14:textId="19FFDAA9" w:rsidR="00522E7E" w:rsidRDefault="00522E7E" w:rsidP="00522E7E">
            <w:pPr>
              <w:pStyle w:val="TAC"/>
              <w:rPr>
                <w:ins w:id="7004" w:author="ZTE-Ma Zhifeng" w:date="2022-05-23T14:29:00Z"/>
              </w:rPr>
            </w:pPr>
            <w:ins w:id="7005" w:author="ZTE-Ma Zhifeng" w:date="2022-05-23T14:30:00Z">
              <w:r w:rsidRPr="00EF5447">
                <w:rPr>
                  <w:rFonts w:eastAsia="Malgun Gothic"/>
                  <w:kern w:val="2"/>
                  <w:szCs w:val="24"/>
                  <w:lang w:eastAsia="ko-KR"/>
                </w:rPr>
                <w:t>3</w:t>
              </w:r>
              <w:r>
                <w:rPr>
                  <w:rFonts w:eastAsia="Malgun Gothic"/>
                  <w:kern w:val="2"/>
                  <w:szCs w:val="24"/>
                  <w:lang w:eastAsia="ko-KR"/>
                </w:rPr>
                <w:t>305</w:t>
              </w:r>
            </w:ins>
          </w:p>
        </w:tc>
        <w:tc>
          <w:tcPr>
            <w:tcW w:w="977" w:type="dxa"/>
            <w:tcBorders>
              <w:top w:val="single" w:sz="4" w:space="0" w:color="auto"/>
              <w:left w:val="single" w:sz="4" w:space="0" w:color="auto"/>
              <w:bottom w:val="single" w:sz="4" w:space="0" w:color="auto"/>
              <w:right w:val="single" w:sz="4" w:space="0" w:color="auto"/>
            </w:tcBorders>
            <w:tcPrChange w:id="7006" w:author="ZTE-Ma Zhifeng" w:date="2022-05-23T14:30:00Z">
              <w:tcPr>
                <w:tcW w:w="977" w:type="dxa"/>
                <w:gridSpan w:val="2"/>
                <w:tcBorders>
                  <w:top w:val="single" w:sz="4" w:space="0" w:color="auto"/>
                  <w:left w:val="single" w:sz="4" w:space="0" w:color="auto"/>
                  <w:bottom w:val="single" w:sz="4" w:space="0" w:color="auto"/>
                  <w:right w:val="single" w:sz="4" w:space="0" w:color="auto"/>
                </w:tcBorders>
              </w:tcPr>
            </w:tcPrChange>
          </w:tcPr>
          <w:p w14:paraId="6DB9A50E" w14:textId="07743C9F" w:rsidR="00522E7E" w:rsidRDefault="00522E7E" w:rsidP="00522E7E">
            <w:pPr>
              <w:pStyle w:val="TAC"/>
              <w:rPr>
                <w:ins w:id="7007" w:author="ZTE-Ma Zhifeng" w:date="2022-05-23T14:29:00Z"/>
              </w:rPr>
            </w:pPr>
            <w:ins w:id="7008" w:author="ZTE-Ma Zhifeng" w:date="2022-05-23T14:30:00Z">
              <w:r w:rsidRPr="00EF5447">
                <w:rPr>
                  <w:kern w:val="2"/>
                  <w:szCs w:val="24"/>
                  <w:lang w:eastAsia="zh-CN"/>
                </w:rPr>
                <w:t>28.8</w:t>
              </w:r>
            </w:ins>
          </w:p>
        </w:tc>
        <w:tc>
          <w:tcPr>
            <w:tcW w:w="828" w:type="dxa"/>
            <w:tcBorders>
              <w:top w:val="single" w:sz="4" w:space="0" w:color="auto"/>
              <w:left w:val="single" w:sz="4" w:space="0" w:color="auto"/>
              <w:bottom w:val="single" w:sz="4" w:space="0" w:color="auto"/>
              <w:right w:val="single" w:sz="4" w:space="0" w:color="auto"/>
            </w:tcBorders>
            <w:tcPrChange w:id="7009" w:author="ZTE-Ma Zhifeng" w:date="2022-05-23T14:30:00Z">
              <w:tcPr>
                <w:tcW w:w="828" w:type="dxa"/>
                <w:gridSpan w:val="2"/>
                <w:tcBorders>
                  <w:top w:val="single" w:sz="4" w:space="0" w:color="auto"/>
                  <w:left w:val="single" w:sz="4" w:space="0" w:color="auto"/>
                  <w:bottom w:val="single" w:sz="4" w:space="0" w:color="auto"/>
                  <w:right w:val="single" w:sz="4" w:space="0" w:color="auto"/>
                </w:tcBorders>
              </w:tcPr>
            </w:tcPrChange>
          </w:tcPr>
          <w:p w14:paraId="05FE0EDD" w14:textId="11464E38" w:rsidR="00522E7E" w:rsidRDefault="00522E7E" w:rsidP="00522E7E">
            <w:pPr>
              <w:pStyle w:val="TAC"/>
              <w:rPr>
                <w:ins w:id="7010" w:author="ZTE-Ma Zhifeng" w:date="2022-05-23T14:29:00Z"/>
              </w:rPr>
            </w:pPr>
            <w:ins w:id="7011" w:author="ZTE-Ma Zhifeng" w:date="2022-05-23T14:30:00Z">
              <w:r>
                <w:rPr>
                  <w:rFonts w:eastAsia="Calibri Light" w:cs="Arial"/>
                </w:rPr>
                <w:t>TDD</w:t>
              </w:r>
            </w:ins>
          </w:p>
        </w:tc>
        <w:tc>
          <w:tcPr>
            <w:tcW w:w="1057" w:type="dxa"/>
            <w:tcBorders>
              <w:top w:val="single" w:sz="4" w:space="0" w:color="auto"/>
              <w:left w:val="single" w:sz="4" w:space="0" w:color="auto"/>
              <w:bottom w:val="single" w:sz="4" w:space="0" w:color="auto"/>
              <w:right w:val="single" w:sz="4" w:space="0" w:color="auto"/>
            </w:tcBorders>
            <w:tcPrChange w:id="7012" w:author="ZTE-Ma Zhifeng" w:date="2022-05-23T14:30: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7E8CE2AA" w14:textId="5133857F" w:rsidR="00522E7E" w:rsidRDefault="00522E7E" w:rsidP="00522E7E">
            <w:pPr>
              <w:pStyle w:val="TAC"/>
              <w:rPr>
                <w:ins w:id="7013" w:author="ZTE-Ma Zhifeng" w:date="2022-05-23T14:29:00Z"/>
              </w:rPr>
            </w:pPr>
            <w:ins w:id="7014" w:author="ZTE-Ma Zhifeng" w:date="2022-05-23T14:30:00Z">
              <w:r>
                <w:rPr>
                  <w:lang w:eastAsia="ko-KR"/>
                </w:rPr>
                <w:t>IMD2</w:t>
              </w:r>
              <w:r>
                <w:rPr>
                  <w:vertAlign w:val="superscript"/>
                  <w:lang w:eastAsia="ko-KR"/>
                </w:rPr>
                <w:t>4</w:t>
              </w:r>
            </w:ins>
          </w:p>
        </w:tc>
      </w:tr>
      <w:tr w:rsidR="00522E7E" w14:paraId="112746F8" w14:textId="77777777" w:rsidTr="00522E7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15" w:author="ZTE-Ma Zhifeng" w:date="2022-05-23T14:2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016" w:author="ZTE-Ma Zhifeng" w:date="2022-05-23T14:29: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tcPrChange w:id="7017" w:author="ZTE-Ma Zhifeng" w:date="2022-05-23T14:29:00Z">
              <w:tcPr>
                <w:tcW w:w="2007" w:type="dxa"/>
                <w:gridSpan w:val="2"/>
                <w:tcBorders>
                  <w:top w:val="single" w:sz="4" w:space="0" w:color="auto"/>
                  <w:left w:val="single" w:sz="4" w:space="0" w:color="auto"/>
                  <w:bottom w:val="nil"/>
                  <w:right w:val="single" w:sz="4" w:space="0" w:color="auto"/>
                </w:tcBorders>
                <w:shd w:val="clear" w:color="auto" w:fill="auto"/>
              </w:tcPr>
            </w:tcPrChange>
          </w:tcPr>
          <w:p w14:paraId="1F5F62B4" w14:textId="77777777" w:rsidR="00522E7E" w:rsidRDefault="00522E7E" w:rsidP="00522E7E">
            <w:pPr>
              <w:pStyle w:val="TAC"/>
            </w:pPr>
            <w:r>
              <w:rPr>
                <w:rFonts w:cs="Arial"/>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Change w:id="7018" w:author="ZTE-Ma Zhifeng" w:date="2022-05-23T14:29: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295A4991"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Change w:id="7019" w:author="ZTE-Ma Zhifeng" w:date="2022-05-23T14:29: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07C4FFAB" w14:textId="77777777" w:rsidR="00522E7E" w:rsidRDefault="00522E7E" w:rsidP="00522E7E">
            <w:pPr>
              <w:pStyle w:val="TAC"/>
            </w:pPr>
            <w:r>
              <w:t>710</w:t>
            </w:r>
          </w:p>
        </w:tc>
        <w:tc>
          <w:tcPr>
            <w:tcW w:w="964" w:type="dxa"/>
            <w:tcBorders>
              <w:top w:val="single" w:sz="4" w:space="0" w:color="auto"/>
              <w:left w:val="single" w:sz="4" w:space="0" w:color="auto"/>
              <w:bottom w:val="single" w:sz="4" w:space="0" w:color="auto"/>
              <w:right w:val="single" w:sz="4" w:space="0" w:color="auto"/>
            </w:tcBorders>
            <w:tcPrChange w:id="7020" w:author="ZTE-Ma Zhifeng" w:date="2022-05-23T14:29:00Z">
              <w:tcPr>
                <w:tcW w:w="964" w:type="dxa"/>
                <w:gridSpan w:val="2"/>
                <w:tcBorders>
                  <w:top w:val="single" w:sz="4" w:space="0" w:color="auto"/>
                  <w:left w:val="single" w:sz="4" w:space="0" w:color="auto"/>
                  <w:bottom w:val="single" w:sz="4" w:space="0" w:color="auto"/>
                  <w:right w:val="single" w:sz="4" w:space="0" w:color="auto"/>
                </w:tcBorders>
              </w:tcPr>
            </w:tcPrChange>
          </w:tcPr>
          <w:p w14:paraId="2B90FB3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Change w:id="7021" w:author="ZTE-Ma Zhifeng" w:date="2022-05-23T14:29:00Z">
              <w:tcPr>
                <w:tcW w:w="960" w:type="dxa"/>
                <w:gridSpan w:val="2"/>
                <w:tcBorders>
                  <w:top w:val="single" w:sz="4" w:space="0" w:color="auto"/>
                  <w:left w:val="single" w:sz="4" w:space="0" w:color="auto"/>
                  <w:bottom w:val="single" w:sz="4" w:space="0" w:color="auto"/>
                  <w:right w:val="single" w:sz="4" w:space="0" w:color="auto"/>
                </w:tcBorders>
              </w:tcPr>
            </w:tcPrChange>
          </w:tcPr>
          <w:p w14:paraId="7403553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Change w:id="7022" w:author="ZTE-Ma Zhifeng" w:date="2022-05-23T14:29: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EE9C539" w14:textId="77777777" w:rsidR="00522E7E" w:rsidRDefault="00522E7E" w:rsidP="00522E7E">
            <w:pPr>
              <w:pStyle w:val="TAC"/>
            </w:pPr>
            <w:r>
              <w:t>740</w:t>
            </w:r>
          </w:p>
        </w:tc>
        <w:tc>
          <w:tcPr>
            <w:tcW w:w="977" w:type="dxa"/>
            <w:tcBorders>
              <w:top w:val="single" w:sz="4" w:space="0" w:color="auto"/>
              <w:left w:val="single" w:sz="4" w:space="0" w:color="auto"/>
              <w:bottom w:val="single" w:sz="4" w:space="0" w:color="auto"/>
              <w:right w:val="single" w:sz="4" w:space="0" w:color="auto"/>
            </w:tcBorders>
            <w:tcPrChange w:id="7023" w:author="ZTE-Ma Zhifeng" w:date="2022-05-23T14:29:00Z">
              <w:tcPr>
                <w:tcW w:w="977" w:type="dxa"/>
                <w:gridSpan w:val="2"/>
                <w:tcBorders>
                  <w:top w:val="single" w:sz="4" w:space="0" w:color="auto"/>
                  <w:left w:val="single" w:sz="4" w:space="0" w:color="auto"/>
                  <w:bottom w:val="single" w:sz="4" w:space="0" w:color="auto"/>
                  <w:right w:val="single" w:sz="4" w:space="0" w:color="auto"/>
                </w:tcBorders>
              </w:tcPr>
            </w:tcPrChange>
          </w:tcPr>
          <w:p w14:paraId="2940013D"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Change w:id="7024" w:author="ZTE-Ma Zhifeng" w:date="2022-05-23T14:29:00Z">
              <w:tcPr>
                <w:tcW w:w="828" w:type="dxa"/>
                <w:gridSpan w:val="2"/>
                <w:tcBorders>
                  <w:top w:val="single" w:sz="4" w:space="0" w:color="auto"/>
                  <w:left w:val="single" w:sz="4" w:space="0" w:color="auto"/>
                  <w:bottom w:val="single" w:sz="4" w:space="0" w:color="auto"/>
                  <w:right w:val="single" w:sz="4" w:space="0" w:color="auto"/>
                </w:tcBorders>
              </w:tcPr>
            </w:tcPrChange>
          </w:tcPr>
          <w:p w14:paraId="177C395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Change w:id="7025" w:author="ZTE-Ma Zhifeng" w:date="2022-05-23T14:29:00Z">
              <w:tcPr>
                <w:tcW w:w="1057" w:type="dxa"/>
                <w:gridSpan w:val="2"/>
                <w:tcBorders>
                  <w:top w:val="single" w:sz="4" w:space="0" w:color="auto"/>
                  <w:left w:val="single" w:sz="4" w:space="0" w:color="auto"/>
                  <w:bottom w:val="single" w:sz="4" w:space="0" w:color="auto"/>
                  <w:right w:val="single" w:sz="4" w:space="0" w:color="auto"/>
                </w:tcBorders>
                <w:vAlign w:val="center"/>
              </w:tcPr>
            </w:tcPrChange>
          </w:tcPr>
          <w:p w14:paraId="13B13ABE" w14:textId="77777777" w:rsidR="00522E7E" w:rsidRDefault="00522E7E" w:rsidP="00522E7E">
            <w:pPr>
              <w:pStyle w:val="TAC"/>
            </w:pPr>
            <w:r>
              <w:t>IMD3</w:t>
            </w:r>
            <w:r>
              <w:rPr>
                <w:vertAlign w:val="superscript"/>
              </w:rPr>
              <w:t>1</w:t>
            </w:r>
          </w:p>
        </w:tc>
      </w:tr>
      <w:tr w:rsidR="00522E7E" w14:paraId="2EF0C55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DA578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5DDD06"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CF4DB03"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882E5E4"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BA59F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818F434"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405D2238"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FF68D94"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0A25702" w14:textId="77777777" w:rsidR="00522E7E" w:rsidRDefault="00522E7E" w:rsidP="00522E7E">
            <w:pPr>
              <w:pStyle w:val="TAC"/>
            </w:pPr>
            <w:r>
              <w:t>N/A</w:t>
            </w:r>
          </w:p>
        </w:tc>
      </w:tr>
      <w:tr w:rsidR="00522E7E" w14:paraId="623EB4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CE62E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B44341"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384F592" w14:textId="77777777" w:rsidR="00522E7E" w:rsidRDefault="00522E7E" w:rsidP="00522E7E">
            <w:pPr>
              <w:pStyle w:val="TAC"/>
            </w:pPr>
            <w:r>
              <w:t>3880</w:t>
            </w:r>
          </w:p>
        </w:tc>
        <w:tc>
          <w:tcPr>
            <w:tcW w:w="964" w:type="dxa"/>
            <w:tcBorders>
              <w:top w:val="single" w:sz="4" w:space="0" w:color="auto"/>
              <w:left w:val="single" w:sz="4" w:space="0" w:color="auto"/>
              <w:bottom w:val="single" w:sz="4" w:space="0" w:color="auto"/>
              <w:right w:val="single" w:sz="4" w:space="0" w:color="auto"/>
            </w:tcBorders>
          </w:tcPr>
          <w:p w14:paraId="2ECDBD87"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5ECB59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4FE4722" w14:textId="77777777" w:rsidR="00522E7E" w:rsidRDefault="00522E7E" w:rsidP="00522E7E">
            <w:pPr>
              <w:pStyle w:val="TAC"/>
            </w:pPr>
            <w:r>
              <w:t>3880</w:t>
            </w:r>
          </w:p>
        </w:tc>
        <w:tc>
          <w:tcPr>
            <w:tcW w:w="977" w:type="dxa"/>
            <w:tcBorders>
              <w:top w:val="single" w:sz="4" w:space="0" w:color="auto"/>
              <w:left w:val="single" w:sz="4" w:space="0" w:color="auto"/>
              <w:bottom w:val="single" w:sz="4" w:space="0" w:color="auto"/>
              <w:right w:val="single" w:sz="4" w:space="0" w:color="auto"/>
            </w:tcBorders>
          </w:tcPr>
          <w:p w14:paraId="29FB9375"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354BA8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483E03F" w14:textId="77777777" w:rsidR="00522E7E" w:rsidRDefault="00522E7E" w:rsidP="00522E7E">
            <w:pPr>
              <w:pStyle w:val="TAC"/>
            </w:pPr>
            <w:r>
              <w:t>N/A</w:t>
            </w:r>
          </w:p>
        </w:tc>
      </w:tr>
      <w:tr w:rsidR="00522E7E" w14:paraId="329C14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A3E22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28847C"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596F3BFF" w14:textId="77777777" w:rsidR="00522E7E" w:rsidRDefault="00522E7E" w:rsidP="00522E7E">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1B5D934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FE71AD9"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FFDE8CD" w14:textId="77777777" w:rsidR="00522E7E" w:rsidRDefault="00522E7E" w:rsidP="00522E7E">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1AD8BE9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14709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2FFA25" w14:textId="77777777" w:rsidR="00522E7E" w:rsidRDefault="00522E7E" w:rsidP="00522E7E">
            <w:pPr>
              <w:pStyle w:val="TAC"/>
            </w:pPr>
            <w:r>
              <w:t>N/A</w:t>
            </w:r>
          </w:p>
        </w:tc>
      </w:tr>
      <w:tr w:rsidR="00522E7E" w14:paraId="677E16D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BD737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041DB0"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3F3A0E9"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470D86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2B6F8B"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562E5EA"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E1B013F"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D0BB36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4EEC811" w14:textId="77777777" w:rsidR="00522E7E" w:rsidRDefault="00522E7E" w:rsidP="00522E7E">
            <w:pPr>
              <w:pStyle w:val="TAC"/>
            </w:pPr>
            <w:r>
              <w:t>IMD3</w:t>
            </w:r>
          </w:p>
        </w:tc>
      </w:tr>
      <w:tr w:rsidR="00522E7E" w14:paraId="01BF8A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B3FB1D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97511E"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90F99AF" w14:textId="77777777" w:rsidR="00522E7E" w:rsidRDefault="00522E7E" w:rsidP="00522E7E">
            <w:pPr>
              <w:pStyle w:val="TAC"/>
            </w:pPr>
            <w:r>
              <w:t>3770</w:t>
            </w:r>
          </w:p>
        </w:tc>
        <w:tc>
          <w:tcPr>
            <w:tcW w:w="964" w:type="dxa"/>
            <w:tcBorders>
              <w:top w:val="single" w:sz="4" w:space="0" w:color="auto"/>
              <w:left w:val="single" w:sz="4" w:space="0" w:color="auto"/>
              <w:bottom w:val="single" w:sz="4" w:space="0" w:color="auto"/>
              <w:right w:val="single" w:sz="4" w:space="0" w:color="auto"/>
            </w:tcBorders>
          </w:tcPr>
          <w:p w14:paraId="06878161"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77B1F90"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9768910" w14:textId="77777777" w:rsidR="00522E7E" w:rsidRDefault="00522E7E" w:rsidP="00522E7E">
            <w:pPr>
              <w:pStyle w:val="TAC"/>
            </w:pPr>
            <w:r>
              <w:t>3770</w:t>
            </w:r>
          </w:p>
        </w:tc>
        <w:tc>
          <w:tcPr>
            <w:tcW w:w="977" w:type="dxa"/>
            <w:tcBorders>
              <w:top w:val="single" w:sz="4" w:space="0" w:color="auto"/>
              <w:left w:val="single" w:sz="4" w:space="0" w:color="auto"/>
              <w:bottom w:val="single" w:sz="4" w:space="0" w:color="auto"/>
              <w:right w:val="single" w:sz="4" w:space="0" w:color="auto"/>
            </w:tcBorders>
          </w:tcPr>
          <w:p w14:paraId="03751C08"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C123FE"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28E8CE3" w14:textId="77777777" w:rsidR="00522E7E" w:rsidRDefault="00522E7E" w:rsidP="00522E7E">
            <w:pPr>
              <w:pStyle w:val="TAC"/>
            </w:pPr>
            <w:r>
              <w:t>N/A</w:t>
            </w:r>
          </w:p>
        </w:tc>
      </w:tr>
      <w:tr w:rsidR="00522E7E" w14:paraId="00428F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C22C72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3F726C"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61573C0" w14:textId="77777777" w:rsidR="00522E7E" w:rsidRDefault="00522E7E" w:rsidP="00522E7E">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5006506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D47A6CF"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0D724CB" w14:textId="77777777" w:rsidR="00522E7E" w:rsidRDefault="00522E7E" w:rsidP="00522E7E">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38AB7888"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3BCBC1"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204767F" w14:textId="77777777" w:rsidR="00522E7E" w:rsidRDefault="00522E7E" w:rsidP="00522E7E">
            <w:pPr>
              <w:pStyle w:val="TAC"/>
            </w:pPr>
            <w:r>
              <w:t>N/A</w:t>
            </w:r>
          </w:p>
        </w:tc>
      </w:tr>
      <w:tr w:rsidR="00522E7E" w14:paraId="6F4EA64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F3F8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B6143A"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1432E95D"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02F44A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06A0A38"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F16E5BA"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C78019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2E0C7D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45FEE89" w14:textId="77777777" w:rsidR="00522E7E" w:rsidRDefault="00522E7E" w:rsidP="00522E7E">
            <w:pPr>
              <w:pStyle w:val="TAC"/>
            </w:pPr>
            <w:r>
              <w:t>N/A</w:t>
            </w:r>
          </w:p>
        </w:tc>
      </w:tr>
      <w:tr w:rsidR="00522E7E" w14:paraId="3C94D6A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74EF96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C3F2A9"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7412758" w14:textId="77777777" w:rsidR="00522E7E" w:rsidRDefault="00522E7E" w:rsidP="00522E7E">
            <w:pPr>
              <w:pStyle w:val="TAC"/>
            </w:pPr>
            <w:r>
              <w:t>3913</w:t>
            </w:r>
          </w:p>
        </w:tc>
        <w:tc>
          <w:tcPr>
            <w:tcW w:w="964" w:type="dxa"/>
            <w:tcBorders>
              <w:top w:val="single" w:sz="4" w:space="0" w:color="auto"/>
              <w:left w:val="single" w:sz="4" w:space="0" w:color="auto"/>
              <w:bottom w:val="single" w:sz="4" w:space="0" w:color="auto"/>
              <w:right w:val="single" w:sz="4" w:space="0" w:color="auto"/>
            </w:tcBorders>
          </w:tcPr>
          <w:p w14:paraId="798F2ECF"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503C539"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CB1BF4B" w14:textId="77777777" w:rsidR="00522E7E" w:rsidRDefault="00522E7E" w:rsidP="00522E7E">
            <w:pPr>
              <w:pStyle w:val="TAC"/>
            </w:pPr>
            <w:r>
              <w:t>3913</w:t>
            </w:r>
          </w:p>
        </w:tc>
        <w:tc>
          <w:tcPr>
            <w:tcW w:w="977" w:type="dxa"/>
            <w:tcBorders>
              <w:top w:val="single" w:sz="4" w:space="0" w:color="auto"/>
              <w:left w:val="single" w:sz="4" w:space="0" w:color="auto"/>
              <w:bottom w:val="single" w:sz="4" w:space="0" w:color="auto"/>
              <w:right w:val="single" w:sz="4" w:space="0" w:color="auto"/>
            </w:tcBorders>
          </w:tcPr>
          <w:p w14:paraId="4A04AB2A"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30273B1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C135445" w14:textId="77777777" w:rsidR="00522E7E" w:rsidRDefault="00522E7E" w:rsidP="00522E7E">
            <w:pPr>
              <w:pStyle w:val="TAC"/>
            </w:pPr>
            <w:r>
              <w:t>IMD3</w:t>
            </w:r>
          </w:p>
        </w:tc>
      </w:tr>
      <w:tr w:rsidR="00522E7E" w14:paraId="2B37F73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4FA7FD5" w14:textId="77777777" w:rsidR="00522E7E" w:rsidRDefault="00522E7E" w:rsidP="00522E7E">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14:paraId="0906E1B4"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680D6944" w14:textId="77777777" w:rsidR="00522E7E" w:rsidRDefault="00522E7E" w:rsidP="00522E7E">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658C3C5A"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FF4430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8BD3B50" w14:textId="77777777" w:rsidR="00522E7E" w:rsidRDefault="00522E7E" w:rsidP="00522E7E">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3E9953FD"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1B37E84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AD6BDB0" w14:textId="77777777" w:rsidR="00522E7E" w:rsidRDefault="00522E7E" w:rsidP="00522E7E">
            <w:pPr>
              <w:pStyle w:val="TAC"/>
            </w:pPr>
            <w:r>
              <w:t>IMD3</w:t>
            </w:r>
            <w:r>
              <w:rPr>
                <w:vertAlign w:val="superscript"/>
              </w:rPr>
              <w:t>5</w:t>
            </w:r>
          </w:p>
        </w:tc>
      </w:tr>
      <w:tr w:rsidR="00522E7E" w14:paraId="460567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D147AA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B27246"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19D6A8D8" w14:textId="77777777" w:rsidR="00522E7E" w:rsidRDefault="00522E7E" w:rsidP="00522E7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5B182FE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9F264B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30DC7D8" w14:textId="77777777" w:rsidR="00522E7E" w:rsidRDefault="00522E7E" w:rsidP="00522E7E">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72B898B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EC85A7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7432593" w14:textId="77777777" w:rsidR="00522E7E" w:rsidRDefault="00522E7E" w:rsidP="00522E7E">
            <w:pPr>
              <w:pStyle w:val="TAC"/>
            </w:pPr>
            <w:r>
              <w:t>N/A</w:t>
            </w:r>
          </w:p>
        </w:tc>
      </w:tr>
      <w:tr w:rsidR="00522E7E" w14:paraId="1042FB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6FA0D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796FF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6C8D169" w14:textId="77777777" w:rsidR="00522E7E" w:rsidRDefault="00522E7E" w:rsidP="00522E7E">
            <w:pPr>
              <w:pStyle w:val="TAC"/>
            </w:pPr>
            <w:r>
              <w:t>4180</w:t>
            </w:r>
          </w:p>
        </w:tc>
        <w:tc>
          <w:tcPr>
            <w:tcW w:w="964" w:type="dxa"/>
            <w:tcBorders>
              <w:top w:val="single" w:sz="4" w:space="0" w:color="auto"/>
              <w:left w:val="single" w:sz="4" w:space="0" w:color="auto"/>
              <w:bottom w:val="single" w:sz="4" w:space="0" w:color="auto"/>
              <w:right w:val="single" w:sz="4" w:space="0" w:color="auto"/>
            </w:tcBorders>
          </w:tcPr>
          <w:p w14:paraId="211686F5"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844285D"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9CD5CF0" w14:textId="77777777" w:rsidR="00522E7E" w:rsidRDefault="00522E7E" w:rsidP="00522E7E">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0673456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F3AF8B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464F61F" w14:textId="77777777" w:rsidR="00522E7E" w:rsidRDefault="00522E7E" w:rsidP="00522E7E">
            <w:pPr>
              <w:pStyle w:val="TAC"/>
            </w:pPr>
            <w:r>
              <w:t>N/A</w:t>
            </w:r>
          </w:p>
        </w:tc>
      </w:tr>
      <w:tr w:rsidR="00522E7E" w14:paraId="66013BB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B52BB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5BDE01"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060BF62" w14:textId="77777777" w:rsidR="00522E7E" w:rsidRDefault="00522E7E" w:rsidP="00522E7E">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6A9ABF1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DA26AF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AEE5EBE" w14:textId="77777777" w:rsidR="00522E7E" w:rsidRDefault="00522E7E" w:rsidP="00522E7E">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55B5972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273D3C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0909718" w14:textId="77777777" w:rsidR="00522E7E" w:rsidRDefault="00522E7E" w:rsidP="00522E7E">
            <w:pPr>
              <w:pStyle w:val="TAC"/>
            </w:pPr>
            <w:r>
              <w:t>N/A</w:t>
            </w:r>
          </w:p>
        </w:tc>
      </w:tr>
      <w:tr w:rsidR="00522E7E" w14:paraId="4AB4848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5D176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57932D"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8B5E722" w14:textId="77777777" w:rsidR="00522E7E" w:rsidRDefault="00522E7E" w:rsidP="00522E7E">
            <w:pPr>
              <w:pStyle w:val="TAC"/>
            </w:pPr>
            <w:r>
              <w:t>1726</w:t>
            </w:r>
          </w:p>
        </w:tc>
        <w:tc>
          <w:tcPr>
            <w:tcW w:w="964" w:type="dxa"/>
            <w:tcBorders>
              <w:top w:val="single" w:sz="4" w:space="0" w:color="auto"/>
              <w:left w:val="single" w:sz="4" w:space="0" w:color="auto"/>
              <w:bottom w:val="single" w:sz="4" w:space="0" w:color="auto"/>
              <w:right w:val="single" w:sz="4" w:space="0" w:color="auto"/>
            </w:tcBorders>
          </w:tcPr>
          <w:p w14:paraId="2570EFA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8A592A8"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2F82674" w14:textId="77777777" w:rsidR="00522E7E" w:rsidRDefault="00522E7E" w:rsidP="00522E7E">
            <w:pPr>
              <w:pStyle w:val="TAC"/>
            </w:pPr>
            <w:r>
              <w:t>2126</w:t>
            </w:r>
          </w:p>
        </w:tc>
        <w:tc>
          <w:tcPr>
            <w:tcW w:w="977" w:type="dxa"/>
            <w:tcBorders>
              <w:top w:val="single" w:sz="4" w:space="0" w:color="auto"/>
              <w:left w:val="single" w:sz="4" w:space="0" w:color="auto"/>
              <w:bottom w:val="single" w:sz="4" w:space="0" w:color="auto"/>
              <w:right w:val="single" w:sz="4" w:space="0" w:color="auto"/>
            </w:tcBorders>
          </w:tcPr>
          <w:p w14:paraId="04E7E784"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FA96F5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221833D" w14:textId="77777777" w:rsidR="00522E7E" w:rsidRDefault="00522E7E" w:rsidP="00522E7E">
            <w:pPr>
              <w:pStyle w:val="TAC"/>
            </w:pPr>
            <w:r>
              <w:t>IMD3</w:t>
            </w:r>
          </w:p>
        </w:tc>
      </w:tr>
      <w:tr w:rsidR="00522E7E" w14:paraId="3202EA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A4C8F2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1B89EE"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98737FE" w14:textId="77777777" w:rsidR="00522E7E" w:rsidRDefault="00522E7E" w:rsidP="00522E7E">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337BDE85"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2146697"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3B07344" w14:textId="77777777" w:rsidR="00522E7E" w:rsidRDefault="00522E7E" w:rsidP="00522E7E">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3342CB53"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47EFDE7"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6DF5D16" w14:textId="77777777" w:rsidR="00522E7E" w:rsidRDefault="00522E7E" w:rsidP="00522E7E">
            <w:pPr>
              <w:pStyle w:val="TAC"/>
            </w:pPr>
            <w:r>
              <w:t>N/A</w:t>
            </w:r>
          </w:p>
        </w:tc>
      </w:tr>
      <w:tr w:rsidR="00522E7E" w14:paraId="586144D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EA7A8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6C5575" w14:textId="77777777" w:rsidR="00522E7E" w:rsidRDefault="00522E7E" w:rsidP="00522E7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31172200" w14:textId="77777777" w:rsidR="00522E7E" w:rsidRDefault="00522E7E" w:rsidP="00522E7E">
            <w:pPr>
              <w:pStyle w:val="TAC"/>
            </w:pPr>
            <w:r>
              <w:t>704</w:t>
            </w:r>
          </w:p>
        </w:tc>
        <w:tc>
          <w:tcPr>
            <w:tcW w:w="964" w:type="dxa"/>
            <w:tcBorders>
              <w:top w:val="single" w:sz="4" w:space="0" w:color="auto"/>
              <w:left w:val="single" w:sz="4" w:space="0" w:color="auto"/>
              <w:bottom w:val="single" w:sz="4" w:space="0" w:color="auto"/>
              <w:right w:val="single" w:sz="4" w:space="0" w:color="auto"/>
            </w:tcBorders>
          </w:tcPr>
          <w:p w14:paraId="5F80323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412539F"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E1EE216" w14:textId="77777777" w:rsidR="00522E7E" w:rsidRDefault="00522E7E" w:rsidP="00522E7E">
            <w:pPr>
              <w:pStyle w:val="TAC"/>
            </w:pPr>
            <w:r>
              <w:t>734</w:t>
            </w:r>
          </w:p>
        </w:tc>
        <w:tc>
          <w:tcPr>
            <w:tcW w:w="977" w:type="dxa"/>
            <w:tcBorders>
              <w:top w:val="single" w:sz="4" w:space="0" w:color="auto"/>
              <w:left w:val="single" w:sz="4" w:space="0" w:color="auto"/>
              <w:bottom w:val="single" w:sz="4" w:space="0" w:color="auto"/>
              <w:right w:val="single" w:sz="4" w:space="0" w:color="auto"/>
            </w:tcBorders>
          </w:tcPr>
          <w:p w14:paraId="61D4525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967A01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776171C" w14:textId="77777777" w:rsidR="00522E7E" w:rsidRDefault="00522E7E" w:rsidP="00522E7E">
            <w:pPr>
              <w:pStyle w:val="TAC"/>
            </w:pPr>
            <w:r>
              <w:t>N/A</w:t>
            </w:r>
          </w:p>
        </w:tc>
      </w:tr>
      <w:tr w:rsidR="00522E7E" w14:paraId="0CB2B9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9AEAB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2C0717"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418BA32" w14:textId="77777777" w:rsidR="00522E7E" w:rsidRDefault="00522E7E" w:rsidP="00522E7E">
            <w:pPr>
              <w:pStyle w:val="TAC"/>
            </w:pPr>
            <w:r>
              <w:t>1723</w:t>
            </w:r>
          </w:p>
        </w:tc>
        <w:tc>
          <w:tcPr>
            <w:tcW w:w="964" w:type="dxa"/>
            <w:tcBorders>
              <w:top w:val="single" w:sz="4" w:space="0" w:color="auto"/>
              <w:left w:val="single" w:sz="4" w:space="0" w:color="auto"/>
              <w:bottom w:val="single" w:sz="4" w:space="0" w:color="auto"/>
              <w:right w:val="single" w:sz="4" w:space="0" w:color="auto"/>
            </w:tcBorders>
          </w:tcPr>
          <w:p w14:paraId="53ABFCE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11597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CA1411C" w14:textId="77777777" w:rsidR="00522E7E" w:rsidRDefault="00522E7E" w:rsidP="00522E7E">
            <w:pPr>
              <w:pStyle w:val="TAC"/>
            </w:pPr>
            <w:r>
              <w:t>2123</w:t>
            </w:r>
          </w:p>
        </w:tc>
        <w:tc>
          <w:tcPr>
            <w:tcW w:w="977" w:type="dxa"/>
            <w:tcBorders>
              <w:top w:val="single" w:sz="4" w:space="0" w:color="auto"/>
              <w:left w:val="single" w:sz="4" w:space="0" w:color="auto"/>
              <w:bottom w:val="single" w:sz="4" w:space="0" w:color="auto"/>
              <w:right w:val="single" w:sz="4" w:space="0" w:color="auto"/>
            </w:tcBorders>
          </w:tcPr>
          <w:p w14:paraId="714B88B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C8C17F"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5B4306E" w14:textId="77777777" w:rsidR="00522E7E" w:rsidRDefault="00522E7E" w:rsidP="00522E7E">
            <w:pPr>
              <w:pStyle w:val="TAC"/>
            </w:pPr>
            <w:r>
              <w:t>N/A</w:t>
            </w:r>
          </w:p>
        </w:tc>
      </w:tr>
      <w:tr w:rsidR="00522E7E" w14:paraId="4BDB969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F7830D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F7B63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A159E8A" w14:textId="77777777" w:rsidR="00522E7E" w:rsidRDefault="00522E7E" w:rsidP="00522E7E">
            <w:pPr>
              <w:pStyle w:val="TAC"/>
            </w:pPr>
            <w:r>
              <w:t>4150</w:t>
            </w:r>
          </w:p>
        </w:tc>
        <w:tc>
          <w:tcPr>
            <w:tcW w:w="964" w:type="dxa"/>
            <w:tcBorders>
              <w:top w:val="single" w:sz="4" w:space="0" w:color="auto"/>
              <w:left w:val="single" w:sz="4" w:space="0" w:color="auto"/>
              <w:bottom w:val="single" w:sz="4" w:space="0" w:color="auto"/>
              <w:right w:val="single" w:sz="4" w:space="0" w:color="auto"/>
            </w:tcBorders>
          </w:tcPr>
          <w:p w14:paraId="6A6FF012"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359C2F8"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5999B89" w14:textId="77777777" w:rsidR="00522E7E" w:rsidRDefault="00522E7E" w:rsidP="00522E7E">
            <w:pPr>
              <w:pStyle w:val="TAC"/>
            </w:pPr>
            <w:r>
              <w:t>4150</w:t>
            </w:r>
          </w:p>
        </w:tc>
        <w:tc>
          <w:tcPr>
            <w:tcW w:w="977" w:type="dxa"/>
            <w:tcBorders>
              <w:top w:val="single" w:sz="4" w:space="0" w:color="auto"/>
              <w:left w:val="single" w:sz="4" w:space="0" w:color="auto"/>
              <w:bottom w:val="single" w:sz="4" w:space="0" w:color="auto"/>
              <w:right w:val="single" w:sz="4" w:space="0" w:color="auto"/>
            </w:tcBorders>
          </w:tcPr>
          <w:p w14:paraId="70F07869"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54484356"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34C295C" w14:textId="77777777" w:rsidR="00522E7E" w:rsidRDefault="00522E7E" w:rsidP="00522E7E">
            <w:pPr>
              <w:pStyle w:val="TAC"/>
            </w:pPr>
            <w:r>
              <w:t>IMD3</w:t>
            </w:r>
            <w:r>
              <w:rPr>
                <w:vertAlign w:val="superscript"/>
              </w:rPr>
              <w:t>1,2,5</w:t>
            </w:r>
          </w:p>
        </w:tc>
      </w:tr>
      <w:tr w:rsidR="00522E7E" w14:paraId="607D539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22C4B76" w14:textId="77777777" w:rsidR="00522E7E" w:rsidRDefault="00522E7E" w:rsidP="00522E7E">
            <w:pPr>
              <w:pStyle w:val="TAC"/>
            </w:pPr>
            <w:r>
              <w:t>CA_n13-n25-n66</w:t>
            </w:r>
          </w:p>
        </w:tc>
        <w:tc>
          <w:tcPr>
            <w:tcW w:w="1146" w:type="dxa"/>
            <w:tcBorders>
              <w:top w:val="single" w:sz="4" w:space="0" w:color="auto"/>
              <w:left w:val="single" w:sz="4" w:space="0" w:color="auto"/>
              <w:bottom w:val="single" w:sz="4" w:space="0" w:color="auto"/>
              <w:right w:val="single" w:sz="4" w:space="0" w:color="auto"/>
            </w:tcBorders>
          </w:tcPr>
          <w:p w14:paraId="3857C157" w14:textId="77777777" w:rsidR="00522E7E" w:rsidRDefault="00522E7E" w:rsidP="00522E7E">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19A0E76C" w14:textId="77777777" w:rsidR="00522E7E" w:rsidRDefault="00522E7E" w:rsidP="00522E7E">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4CDAD24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1C1E8E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10AA1B" w14:textId="77777777" w:rsidR="00522E7E" w:rsidRDefault="00522E7E" w:rsidP="00522E7E">
            <w:pPr>
              <w:pStyle w:val="TAC"/>
            </w:pPr>
            <w:r>
              <w:t>751</w:t>
            </w:r>
          </w:p>
        </w:tc>
        <w:tc>
          <w:tcPr>
            <w:tcW w:w="977" w:type="dxa"/>
            <w:tcBorders>
              <w:top w:val="single" w:sz="4" w:space="0" w:color="auto"/>
              <w:left w:val="single" w:sz="4" w:space="0" w:color="auto"/>
              <w:bottom w:val="single" w:sz="4" w:space="0" w:color="auto"/>
              <w:right w:val="single" w:sz="4" w:space="0" w:color="auto"/>
            </w:tcBorders>
          </w:tcPr>
          <w:p w14:paraId="255A8C87" w14:textId="77777777" w:rsidR="00522E7E" w:rsidRDefault="00522E7E" w:rsidP="00522E7E">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1DCDE2C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E821C1C" w14:textId="77777777" w:rsidR="00522E7E" w:rsidRDefault="00522E7E" w:rsidP="00522E7E">
            <w:pPr>
              <w:pStyle w:val="TAC"/>
            </w:pPr>
            <w:r>
              <w:t xml:space="preserve">N/A </w:t>
            </w:r>
          </w:p>
        </w:tc>
      </w:tr>
      <w:tr w:rsidR="00522E7E" w14:paraId="724F61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FDDD2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0199AE0"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11575354" w14:textId="77777777" w:rsidR="00522E7E" w:rsidRDefault="00522E7E" w:rsidP="00522E7E">
            <w:pPr>
              <w:pStyle w:val="TAC"/>
            </w:pPr>
            <w:r>
              <w:t>1736</w:t>
            </w:r>
          </w:p>
        </w:tc>
        <w:tc>
          <w:tcPr>
            <w:tcW w:w="964" w:type="dxa"/>
            <w:tcBorders>
              <w:top w:val="single" w:sz="4" w:space="0" w:color="auto"/>
              <w:left w:val="single" w:sz="4" w:space="0" w:color="auto"/>
              <w:bottom w:val="single" w:sz="4" w:space="0" w:color="auto"/>
              <w:right w:val="single" w:sz="4" w:space="0" w:color="auto"/>
            </w:tcBorders>
          </w:tcPr>
          <w:p w14:paraId="5E2469B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5F8BE7E"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2B0AAE9" w14:textId="77777777" w:rsidR="00522E7E" w:rsidRDefault="00522E7E" w:rsidP="00522E7E">
            <w:pPr>
              <w:pStyle w:val="TAC"/>
            </w:pPr>
            <w:r>
              <w:t>2156</w:t>
            </w:r>
          </w:p>
        </w:tc>
        <w:tc>
          <w:tcPr>
            <w:tcW w:w="977" w:type="dxa"/>
            <w:tcBorders>
              <w:top w:val="single" w:sz="4" w:space="0" w:color="auto"/>
              <w:left w:val="single" w:sz="4" w:space="0" w:color="auto"/>
              <w:bottom w:val="single" w:sz="4" w:space="0" w:color="auto"/>
              <w:right w:val="single" w:sz="4" w:space="0" w:color="auto"/>
            </w:tcBorders>
          </w:tcPr>
          <w:p w14:paraId="6E997CE4" w14:textId="77777777" w:rsidR="00522E7E" w:rsidRDefault="00522E7E" w:rsidP="00522E7E">
            <w:pPr>
              <w:pStyle w:val="TAC"/>
            </w:pPr>
            <w:r>
              <w:t>7..2</w:t>
            </w:r>
          </w:p>
        </w:tc>
        <w:tc>
          <w:tcPr>
            <w:tcW w:w="828" w:type="dxa"/>
            <w:tcBorders>
              <w:top w:val="single" w:sz="4" w:space="0" w:color="auto"/>
              <w:left w:val="single" w:sz="4" w:space="0" w:color="auto"/>
              <w:bottom w:val="single" w:sz="4" w:space="0" w:color="auto"/>
              <w:right w:val="single" w:sz="4" w:space="0" w:color="auto"/>
            </w:tcBorders>
          </w:tcPr>
          <w:p w14:paraId="1159254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3F7BE61" w14:textId="77777777" w:rsidR="00522E7E" w:rsidRDefault="00522E7E" w:rsidP="00522E7E">
            <w:pPr>
              <w:pStyle w:val="TAC"/>
            </w:pPr>
            <w:r>
              <w:t>IMD4</w:t>
            </w:r>
          </w:p>
        </w:tc>
      </w:tr>
      <w:tr w:rsidR="00522E7E" w14:paraId="0DBB8C3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A68227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7FFB242"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67666531" w14:textId="77777777" w:rsidR="00522E7E" w:rsidRDefault="00522E7E" w:rsidP="00522E7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5E44F31F"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62FE2C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61C9396" w14:textId="77777777" w:rsidR="00522E7E" w:rsidRDefault="00522E7E" w:rsidP="00522E7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5156B56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7A67C5"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0EBB640" w14:textId="77777777" w:rsidR="00522E7E" w:rsidRDefault="00522E7E" w:rsidP="00522E7E">
            <w:pPr>
              <w:pStyle w:val="TAC"/>
            </w:pPr>
            <w:r>
              <w:t>N/A</w:t>
            </w:r>
          </w:p>
        </w:tc>
      </w:tr>
      <w:tr w:rsidR="00522E7E" w14:paraId="6293E6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FFFBF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D712916" w14:textId="77777777" w:rsidR="00522E7E" w:rsidRDefault="00522E7E" w:rsidP="00522E7E">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2942176C" w14:textId="77777777" w:rsidR="00522E7E" w:rsidRDefault="00522E7E" w:rsidP="00522E7E">
            <w:pPr>
              <w:pStyle w:val="TAC"/>
            </w:pPr>
            <w:r>
              <w:t>780</w:t>
            </w:r>
          </w:p>
        </w:tc>
        <w:tc>
          <w:tcPr>
            <w:tcW w:w="964" w:type="dxa"/>
            <w:tcBorders>
              <w:top w:val="single" w:sz="4" w:space="0" w:color="auto"/>
              <w:left w:val="single" w:sz="4" w:space="0" w:color="auto"/>
              <w:bottom w:val="single" w:sz="4" w:space="0" w:color="auto"/>
              <w:right w:val="single" w:sz="4" w:space="0" w:color="auto"/>
            </w:tcBorders>
          </w:tcPr>
          <w:p w14:paraId="67894966"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8D1AC9E"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ED7E5B7" w14:textId="77777777" w:rsidR="00522E7E" w:rsidRDefault="00522E7E" w:rsidP="00522E7E">
            <w:pPr>
              <w:pStyle w:val="TAC"/>
            </w:pPr>
            <w:r>
              <w:t>749</w:t>
            </w:r>
          </w:p>
        </w:tc>
        <w:tc>
          <w:tcPr>
            <w:tcW w:w="977" w:type="dxa"/>
            <w:tcBorders>
              <w:top w:val="single" w:sz="4" w:space="0" w:color="auto"/>
              <w:left w:val="single" w:sz="4" w:space="0" w:color="auto"/>
              <w:bottom w:val="single" w:sz="4" w:space="0" w:color="auto"/>
              <w:right w:val="single" w:sz="4" w:space="0" w:color="auto"/>
            </w:tcBorders>
          </w:tcPr>
          <w:p w14:paraId="7B947FC8" w14:textId="77777777" w:rsidR="00522E7E" w:rsidRDefault="00522E7E" w:rsidP="00522E7E">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0AF727D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6C083FA" w14:textId="77777777" w:rsidR="00522E7E" w:rsidRDefault="00522E7E" w:rsidP="00522E7E">
            <w:pPr>
              <w:pStyle w:val="TAC"/>
            </w:pPr>
            <w:r>
              <w:t xml:space="preserve">N/A </w:t>
            </w:r>
          </w:p>
        </w:tc>
      </w:tr>
      <w:tr w:rsidR="00522E7E" w14:paraId="1F40C7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11313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19A7C8D"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0EA8F814" w14:textId="77777777" w:rsidR="00522E7E" w:rsidRDefault="00522E7E" w:rsidP="00522E7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0341DC5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0AF2E4F"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B90365D" w14:textId="77777777" w:rsidR="00522E7E" w:rsidRDefault="00522E7E" w:rsidP="00522E7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568257F7" w14:textId="77777777" w:rsidR="00522E7E" w:rsidRDefault="00522E7E" w:rsidP="00522E7E">
            <w:pPr>
              <w:pStyle w:val="TAC"/>
            </w:pPr>
            <w:r>
              <w:t>6.2</w:t>
            </w:r>
          </w:p>
        </w:tc>
        <w:tc>
          <w:tcPr>
            <w:tcW w:w="828" w:type="dxa"/>
            <w:tcBorders>
              <w:top w:val="single" w:sz="4" w:space="0" w:color="auto"/>
              <w:left w:val="single" w:sz="4" w:space="0" w:color="auto"/>
              <w:bottom w:val="single" w:sz="4" w:space="0" w:color="auto"/>
              <w:right w:val="single" w:sz="4" w:space="0" w:color="auto"/>
            </w:tcBorders>
          </w:tcPr>
          <w:p w14:paraId="617571D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19C9659" w14:textId="77777777" w:rsidR="00522E7E" w:rsidRDefault="00522E7E" w:rsidP="00522E7E">
            <w:pPr>
              <w:pStyle w:val="TAC"/>
            </w:pPr>
            <w:r>
              <w:t>IMD4</w:t>
            </w:r>
          </w:p>
        </w:tc>
      </w:tr>
      <w:tr w:rsidR="00522E7E" w14:paraId="08DF28E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32C744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B75A48E"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5B36B07A" w14:textId="77777777" w:rsidR="00522E7E" w:rsidRDefault="00522E7E" w:rsidP="00522E7E">
            <w:pPr>
              <w:pStyle w:val="TAC"/>
            </w:pPr>
            <w:r>
              <w:t>1750</w:t>
            </w:r>
          </w:p>
        </w:tc>
        <w:tc>
          <w:tcPr>
            <w:tcW w:w="964" w:type="dxa"/>
            <w:tcBorders>
              <w:top w:val="single" w:sz="4" w:space="0" w:color="auto"/>
              <w:left w:val="single" w:sz="4" w:space="0" w:color="auto"/>
              <w:bottom w:val="single" w:sz="4" w:space="0" w:color="auto"/>
              <w:right w:val="single" w:sz="4" w:space="0" w:color="auto"/>
            </w:tcBorders>
          </w:tcPr>
          <w:p w14:paraId="5C1D30C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6E62BA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7264159" w14:textId="77777777" w:rsidR="00522E7E" w:rsidRDefault="00522E7E" w:rsidP="00522E7E">
            <w:pPr>
              <w:pStyle w:val="TAC"/>
            </w:pPr>
            <w:r>
              <w:t>2150</w:t>
            </w:r>
          </w:p>
        </w:tc>
        <w:tc>
          <w:tcPr>
            <w:tcW w:w="977" w:type="dxa"/>
            <w:tcBorders>
              <w:top w:val="single" w:sz="4" w:space="0" w:color="auto"/>
              <w:left w:val="single" w:sz="4" w:space="0" w:color="auto"/>
              <w:bottom w:val="single" w:sz="4" w:space="0" w:color="auto"/>
              <w:right w:val="single" w:sz="4" w:space="0" w:color="auto"/>
            </w:tcBorders>
          </w:tcPr>
          <w:p w14:paraId="01A5C15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EF6B71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9DAC5B2" w14:textId="77777777" w:rsidR="00522E7E" w:rsidRDefault="00522E7E" w:rsidP="00522E7E">
            <w:pPr>
              <w:pStyle w:val="TAC"/>
            </w:pPr>
            <w:r>
              <w:t>N/A</w:t>
            </w:r>
          </w:p>
        </w:tc>
      </w:tr>
      <w:tr w:rsidR="00522E7E" w14:paraId="3BB8784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306387" w14:textId="77777777" w:rsidR="00522E7E" w:rsidRDefault="00522E7E" w:rsidP="00522E7E">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tcPr>
          <w:p w14:paraId="7F6734CA"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3561283D" w14:textId="77777777" w:rsidR="00522E7E" w:rsidRDefault="00522E7E" w:rsidP="00522E7E">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6B517391"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2ECB5F7D"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1B01C5" w14:textId="77777777" w:rsidR="00522E7E" w:rsidRDefault="00522E7E" w:rsidP="00522E7E">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661FC7B8" w14:textId="77777777" w:rsidR="00522E7E" w:rsidRDefault="00522E7E" w:rsidP="00522E7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3DBFE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7F8B806" w14:textId="77777777" w:rsidR="00522E7E" w:rsidRDefault="00522E7E" w:rsidP="00522E7E">
            <w:pPr>
              <w:pStyle w:val="TAC"/>
            </w:pPr>
            <w:r>
              <w:rPr>
                <w:rFonts w:cs="Arial"/>
                <w:szCs w:val="18"/>
                <w:lang w:eastAsia="ko-KR"/>
              </w:rPr>
              <w:t>N/A</w:t>
            </w:r>
          </w:p>
        </w:tc>
      </w:tr>
      <w:tr w:rsidR="00522E7E" w14:paraId="7C92F94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EA005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1B3828" w14:textId="77777777" w:rsidR="00522E7E" w:rsidRDefault="00522E7E" w:rsidP="00522E7E">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94645B9" w14:textId="77777777" w:rsidR="00522E7E" w:rsidRDefault="00522E7E" w:rsidP="00522E7E">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tcPr>
          <w:p w14:paraId="27EDB954"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65EB8D4D"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898AF3F" w14:textId="77777777" w:rsidR="00522E7E" w:rsidRDefault="00522E7E" w:rsidP="00522E7E">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tcPr>
          <w:p w14:paraId="3487C96C" w14:textId="77777777" w:rsidR="00522E7E" w:rsidRDefault="00522E7E" w:rsidP="00522E7E">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846FD4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66FDD8B" w14:textId="77777777" w:rsidR="00522E7E" w:rsidRDefault="00522E7E" w:rsidP="00522E7E">
            <w:pPr>
              <w:pStyle w:val="TAC"/>
            </w:pPr>
            <w:r>
              <w:rPr>
                <w:rFonts w:cs="Arial"/>
                <w:szCs w:val="18"/>
                <w:lang w:eastAsia="ja-JP"/>
              </w:rPr>
              <w:t>N/A</w:t>
            </w:r>
          </w:p>
        </w:tc>
      </w:tr>
      <w:tr w:rsidR="00522E7E" w14:paraId="494A79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D722C8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23FE8F"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FE9658D" w14:textId="77777777" w:rsidR="00522E7E" w:rsidRDefault="00522E7E" w:rsidP="00522E7E">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47E9B581" w14:textId="77777777" w:rsidR="00522E7E" w:rsidRDefault="00522E7E" w:rsidP="00522E7E">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BE4E330" w14:textId="77777777" w:rsidR="00522E7E" w:rsidRDefault="00522E7E" w:rsidP="00522E7E">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6EC93A9" w14:textId="77777777" w:rsidR="00522E7E" w:rsidRDefault="00522E7E" w:rsidP="00522E7E">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tcPr>
          <w:p w14:paraId="7CE99188" w14:textId="77777777" w:rsidR="00522E7E" w:rsidRDefault="00522E7E" w:rsidP="00522E7E">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14:paraId="2781182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E875812" w14:textId="77777777" w:rsidR="00522E7E" w:rsidRDefault="00522E7E" w:rsidP="00522E7E">
            <w:pPr>
              <w:pStyle w:val="TAC"/>
            </w:pPr>
            <w:r>
              <w:rPr>
                <w:rFonts w:cs="Arial"/>
                <w:szCs w:val="18"/>
                <w:lang w:eastAsia="ko-KR"/>
              </w:rPr>
              <w:t>IMD3</w:t>
            </w:r>
            <w:r>
              <w:rPr>
                <w:rFonts w:cs="Arial"/>
                <w:szCs w:val="18"/>
                <w:vertAlign w:val="superscript"/>
                <w:lang w:eastAsia="ko-KR"/>
              </w:rPr>
              <w:t>1,2</w:t>
            </w:r>
          </w:p>
        </w:tc>
      </w:tr>
      <w:tr w:rsidR="00522E7E" w14:paraId="4790DBC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919022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757853"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3895EB49" w14:textId="77777777" w:rsidR="00522E7E" w:rsidRDefault="00522E7E" w:rsidP="00522E7E">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6A700EE8"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67F8CDBE"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EF9EEB4" w14:textId="77777777" w:rsidR="00522E7E" w:rsidRDefault="00522E7E" w:rsidP="00522E7E">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654752D2" w14:textId="77777777" w:rsidR="00522E7E" w:rsidRDefault="00522E7E" w:rsidP="00522E7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C411D8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9178D33" w14:textId="77777777" w:rsidR="00522E7E" w:rsidRDefault="00522E7E" w:rsidP="00522E7E">
            <w:pPr>
              <w:pStyle w:val="TAC"/>
            </w:pPr>
            <w:r>
              <w:rPr>
                <w:rFonts w:cs="Arial"/>
                <w:szCs w:val="18"/>
                <w:lang w:eastAsia="ko-KR"/>
              </w:rPr>
              <w:t>N/A</w:t>
            </w:r>
          </w:p>
        </w:tc>
      </w:tr>
      <w:tr w:rsidR="00522E7E" w14:paraId="1257B36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4C63F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A3F28A" w14:textId="77777777" w:rsidR="00522E7E" w:rsidRDefault="00522E7E" w:rsidP="00522E7E">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89C82FC" w14:textId="77777777" w:rsidR="00522E7E" w:rsidRDefault="00522E7E" w:rsidP="00522E7E">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tcPr>
          <w:p w14:paraId="4759B1C6" w14:textId="77777777" w:rsidR="00522E7E" w:rsidRDefault="00522E7E" w:rsidP="00522E7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5705C38F" w14:textId="77777777" w:rsidR="00522E7E" w:rsidRDefault="00522E7E" w:rsidP="00522E7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32C1B7F" w14:textId="77777777" w:rsidR="00522E7E" w:rsidRDefault="00522E7E" w:rsidP="00522E7E">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tcPr>
          <w:p w14:paraId="1E2782BF" w14:textId="77777777" w:rsidR="00522E7E" w:rsidRDefault="00522E7E" w:rsidP="00522E7E">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14:paraId="6CCFA84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577DC9F" w14:textId="77777777" w:rsidR="00522E7E" w:rsidRDefault="00522E7E" w:rsidP="00522E7E">
            <w:pPr>
              <w:pStyle w:val="TAC"/>
            </w:pPr>
            <w:r>
              <w:rPr>
                <w:rFonts w:cs="Arial"/>
                <w:szCs w:val="18"/>
                <w:lang w:eastAsia="ja-JP"/>
              </w:rPr>
              <w:t>IMD</w:t>
            </w:r>
            <w:r>
              <w:rPr>
                <w:rFonts w:cs="Arial"/>
                <w:szCs w:val="18"/>
                <w:lang w:eastAsia="zh-CN"/>
              </w:rPr>
              <w:t>3</w:t>
            </w:r>
          </w:p>
        </w:tc>
      </w:tr>
      <w:tr w:rsidR="00522E7E" w14:paraId="2A42801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9894E3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8A030C"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0A3BB40" w14:textId="77777777" w:rsidR="00522E7E" w:rsidRDefault="00522E7E" w:rsidP="00522E7E">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tcPr>
          <w:p w14:paraId="34536290" w14:textId="77777777" w:rsidR="00522E7E" w:rsidRDefault="00522E7E" w:rsidP="00522E7E">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7DF8FFC2" w14:textId="77777777" w:rsidR="00522E7E" w:rsidRDefault="00522E7E" w:rsidP="00522E7E">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5478A053" w14:textId="77777777" w:rsidR="00522E7E" w:rsidRDefault="00522E7E" w:rsidP="00522E7E">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tcPr>
          <w:p w14:paraId="32AB6AE4" w14:textId="77777777" w:rsidR="00522E7E" w:rsidRDefault="00522E7E" w:rsidP="00522E7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530856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17A41FD" w14:textId="77777777" w:rsidR="00522E7E" w:rsidRDefault="00522E7E" w:rsidP="00522E7E">
            <w:pPr>
              <w:pStyle w:val="TAC"/>
            </w:pPr>
            <w:r>
              <w:rPr>
                <w:rFonts w:cs="Arial"/>
                <w:szCs w:val="18"/>
                <w:lang w:eastAsia="ko-KR"/>
              </w:rPr>
              <w:t>N/A</w:t>
            </w:r>
          </w:p>
        </w:tc>
      </w:tr>
      <w:tr w:rsidR="00522E7E" w14:paraId="5920281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438015D" w14:textId="77777777" w:rsidR="00522E7E" w:rsidRDefault="00522E7E" w:rsidP="00522E7E">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tcPr>
          <w:p w14:paraId="039929ED"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25EA141C" w14:textId="77777777" w:rsidR="00522E7E" w:rsidRDefault="00522E7E" w:rsidP="00522E7E">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14:paraId="201233B1" w14:textId="77777777" w:rsidR="00522E7E" w:rsidRDefault="00522E7E" w:rsidP="00522E7E">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555C5A5" w14:textId="77777777" w:rsidR="00522E7E" w:rsidRDefault="00522E7E" w:rsidP="00522E7E">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8C3B8E" w14:textId="77777777" w:rsidR="00522E7E" w:rsidRDefault="00522E7E" w:rsidP="00522E7E">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14:paraId="7CD5B716" w14:textId="77777777" w:rsidR="00522E7E" w:rsidRDefault="00522E7E" w:rsidP="00522E7E">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DDDB49D"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D66BAFC" w14:textId="77777777" w:rsidR="00522E7E" w:rsidRDefault="00522E7E" w:rsidP="00522E7E">
            <w:pPr>
              <w:pStyle w:val="TAC"/>
            </w:pPr>
            <w:r>
              <w:rPr>
                <w:lang w:val="fi-FI" w:eastAsia="fi-FI"/>
              </w:rPr>
              <w:t>N/A</w:t>
            </w:r>
          </w:p>
        </w:tc>
      </w:tr>
      <w:tr w:rsidR="00522E7E" w14:paraId="0524F9D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AFE72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44B937" w14:textId="77777777" w:rsidR="00522E7E" w:rsidRDefault="00522E7E" w:rsidP="00522E7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B821CDE" w14:textId="77777777" w:rsidR="00522E7E" w:rsidRDefault="00522E7E" w:rsidP="00522E7E">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tcPr>
          <w:p w14:paraId="399A38BB" w14:textId="77777777" w:rsidR="00522E7E" w:rsidRDefault="00522E7E" w:rsidP="00522E7E">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6C7F2DBB" w14:textId="77777777" w:rsidR="00522E7E" w:rsidRDefault="00522E7E" w:rsidP="00522E7E">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660A49EE" w14:textId="77777777" w:rsidR="00522E7E" w:rsidRDefault="00522E7E" w:rsidP="00522E7E">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14:paraId="33C317FD" w14:textId="77777777" w:rsidR="00522E7E" w:rsidRDefault="00522E7E" w:rsidP="00522E7E">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14:paraId="5E7C074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730C5E6" w14:textId="77777777" w:rsidR="00522E7E" w:rsidRDefault="00522E7E" w:rsidP="00522E7E">
            <w:pPr>
              <w:pStyle w:val="TAC"/>
            </w:pPr>
            <w:r>
              <w:rPr>
                <w:rFonts w:eastAsia="Malgun Gothic"/>
                <w:lang w:val="fi-FI" w:eastAsia="ko-KR"/>
              </w:rPr>
              <w:t>IMD3</w:t>
            </w:r>
          </w:p>
        </w:tc>
      </w:tr>
      <w:tr w:rsidR="00522E7E" w14:paraId="1E89320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91C5E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6156F4"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E519F31" w14:textId="77777777" w:rsidR="00522E7E" w:rsidRDefault="00522E7E" w:rsidP="00522E7E">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3C54D864" w14:textId="77777777" w:rsidR="00522E7E" w:rsidRDefault="00522E7E" w:rsidP="00522E7E">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1DFE5A02" w14:textId="77777777" w:rsidR="00522E7E" w:rsidRDefault="00522E7E" w:rsidP="00522E7E">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1CFC4DC" w14:textId="77777777" w:rsidR="00522E7E" w:rsidRDefault="00522E7E" w:rsidP="00522E7E">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5AC0065C" w14:textId="77777777" w:rsidR="00522E7E" w:rsidRDefault="00522E7E" w:rsidP="00522E7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13C0DA7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88A591A" w14:textId="77777777" w:rsidR="00522E7E" w:rsidRDefault="00522E7E" w:rsidP="00522E7E">
            <w:pPr>
              <w:pStyle w:val="TAC"/>
            </w:pPr>
            <w:r>
              <w:rPr>
                <w:rFonts w:eastAsia="Malgun Gothic"/>
                <w:lang w:val="fi-FI" w:eastAsia="ko-KR"/>
              </w:rPr>
              <w:t>N/A</w:t>
            </w:r>
          </w:p>
        </w:tc>
      </w:tr>
      <w:tr w:rsidR="00522E7E" w14:paraId="7A9B1D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05132D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1895C9"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48370986" w14:textId="77777777" w:rsidR="00522E7E" w:rsidRDefault="00522E7E" w:rsidP="00522E7E">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tcPr>
          <w:p w14:paraId="02753ACA" w14:textId="77777777" w:rsidR="00522E7E" w:rsidRDefault="00522E7E" w:rsidP="00522E7E">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65D1A71" w14:textId="77777777" w:rsidR="00522E7E" w:rsidRDefault="00522E7E" w:rsidP="00522E7E">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CCC50B3" w14:textId="77777777" w:rsidR="00522E7E" w:rsidRDefault="00522E7E" w:rsidP="00522E7E">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14:paraId="65409FDE" w14:textId="77777777" w:rsidR="00522E7E" w:rsidRDefault="00522E7E" w:rsidP="00522E7E">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14:paraId="7B41F45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C48A97E" w14:textId="77777777" w:rsidR="00522E7E" w:rsidRDefault="00522E7E" w:rsidP="00522E7E">
            <w:pPr>
              <w:pStyle w:val="TAC"/>
            </w:pPr>
            <w:r>
              <w:rPr>
                <w:rFonts w:eastAsia="Malgun Gothic"/>
                <w:lang w:val="fi-FI" w:eastAsia="ko-KR"/>
              </w:rPr>
              <w:t>IMD3</w:t>
            </w:r>
            <w:r>
              <w:rPr>
                <w:rFonts w:eastAsia="Malgun Gothic"/>
                <w:vertAlign w:val="superscript"/>
                <w:lang w:val="fi-FI" w:eastAsia="ko-KR"/>
              </w:rPr>
              <w:t>5</w:t>
            </w:r>
          </w:p>
        </w:tc>
      </w:tr>
      <w:tr w:rsidR="00522E7E" w14:paraId="0F24959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BCBFDE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D785AB" w14:textId="77777777" w:rsidR="00522E7E" w:rsidRDefault="00522E7E" w:rsidP="00522E7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62FBE4D" w14:textId="77777777" w:rsidR="00522E7E" w:rsidRDefault="00522E7E" w:rsidP="00522E7E">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10A446E6" w14:textId="77777777" w:rsidR="00522E7E" w:rsidRDefault="00522E7E" w:rsidP="00522E7E">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09409E81" w14:textId="77777777" w:rsidR="00522E7E" w:rsidRDefault="00522E7E" w:rsidP="00522E7E">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0F0D7024" w14:textId="77777777" w:rsidR="00522E7E" w:rsidRDefault="00522E7E" w:rsidP="00522E7E">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14:paraId="1193CE2D" w14:textId="77777777" w:rsidR="00522E7E" w:rsidRDefault="00522E7E" w:rsidP="00522E7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6E59578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480E02A" w14:textId="77777777" w:rsidR="00522E7E" w:rsidRDefault="00522E7E" w:rsidP="00522E7E">
            <w:pPr>
              <w:pStyle w:val="TAC"/>
            </w:pPr>
            <w:r>
              <w:rPr>
                <w:rFonts w:eastAsia="Malgun Gothic"/>
                <w:lang w:val="fi-FI" w:eastAsia="ko-KR"/>
              </w:rPr>
              <w:t>N/A</w:t>
            </w:r>
          </w:p>
        </w:tc>
      </w:tr>
      <w:tr w:rsidR="00522E7E" w14:paraId="59F6921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8B456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F16252" w14:textId="77777777" w:rsidR="00522E7E" w:rsidRDefault="00522E7E" w:rsidP="00522E7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D55B396" w14:textId="77777777" w:rsidR="00522E7E" w:rsidRDefault="00522E7E" w:rsidP="00522E7E">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14:paraId="6BD76C7D" w14:textId="77777777" w:rsidR="00522E7E" w:rsidRDefault="00522E7E" w:rsidP="00522E7E">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269DFEF" w14:textId="77777777" w:rsidR="00522E7E" w:rsidRDefault="00522E7E" w:rsidP="00522E7E">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2C0BCA5" w14:textId="77777777" w:rsidR="00522E7E" w:rsidRDefault="00522E7E" w:rsidP="00522E7E">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14:paraId="67120A90" w14:textId="77777777" w:rsidR="00522E7E" w:rsidRDefault="00522E7E" w:rsidP="00522E7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3A2C23A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A5FD837" w14:textId="77777777" w:rsidR="00522E7E" w:rsidRDefault="00522E7E" w:rsidP="00522E7E">
            <w:pPr>
              <w:pStyle w:val="TAC"/>
            </w:pPr>
            <w:r>
              <w:rPr>
                <w:rFonts w:eastAsia="Malgun Gothic"/>
                <w:lang w:val="fi-FI" w:eastAsia="ko-KR"/>
              </w:rPr>
              <w:t>N/A</w:t>
            </w:r>
          </w:p>
        </w:tc>
      </w:tr>
      <w:tr w:rsidR="00522E7E" w14:paraId="30634F1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4E791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87EB7A" w14:textId="77777777" w:rsidR="00522E7E" w:rsidRDefault="00522E7E" w:rsidP="00522E7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14:paraId="7D6180C8" w14:textId="77777777" w:rsidR="00522E7E" w:rsidRDefault="00522E7E" w:rsidP="00522E7E">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2096743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6F529B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64D1842" w14:textId="77777777" w:rsidR="00522E7E" w:rsidRDefault="00522E7E" w:rsidP="00522E7E">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14:paraId="16A87538" w14:textId="77777777" w:rsidR="00522E7E" w:rsidRDefault="00522E7E" w:rsidP="00522E7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7A5A5A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8D00BDA" w14:textId="77777777" w:rsidR="00522E7E" w:rsidRDefault="00522E7E" w:rsidP="00522E7E">
            <w:pPr>
              <w:pStyle w:val="TAC"/>
            </w:pPr>
            <w:r>
              <w:rPr>
                <w:lang w:eastAsia="ko-KR"/>
              </w:rPr>
              <w:t>N/A</w:t>
            </w:r>
          </w:p>
        </w:tc>
      </w:tr>
      <w:tr w:rsidR="00522E7E" w14:paraId="4E8648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DCDA5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B26C3D" w14:textId="77777777" w:rsidR="00522E7E" w:rsidRDefault="00522E7E" w:rsidP="00522E7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2AEF5892" w14:textId="77777777" w:rsidR="00522E7E" w:rsidRDefault="00522E7E" w:rsidP="00522E7E">
            <w:pPr>
              <w:pStyle w:val="TAC"/>
            </w:pPr>
            <w:r>
              <w:t>1770</w:t>
            </w:r>
          </w:p>
        </w:tc>
        <w:tc>
          <w:tcPr>
            <w:tcW w:w="964" w:type="dxa"/>
            <w:tcBorders>
              <w:top w:val="single" w:sz="4" w:space="0" w:color="auto"/>
              <w:left w:val="single" w:sz="4" w:space="0" w:color="auto"/>
              <w:bottom w:val="single" w:sz="4" w:space="0" w:color="auto"/>
              <w:right w:val="single" w:sz="4" w:space="0" w:color="auto"/>
            </w:tcBorders>
          </w:tcPr>
          <w:p w14:paraId="3B25AEF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FB6BA2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00F9A39" w14:textId="77777777" w:rsidR="00522E7E" w:rsidRDefault="00522E7E" w:rsidP="00522E7E">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419C3773" w14:textId="77777777" w:rsidR="00522E7E" w:rsidRDefault="00522E7E" w:rsidP="00522E7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1082034"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FC8342B" w14:textId="77777777" w:rsidR="00522E7E" w:rsidRDefault="00522E7E" w:rsidP="00522E7E">
            <w:pPr>
              <w:pStyle w:val="TAC"/>
            </w:pPr>
            <w:r>
              <w:rPr>
                <w:lang w:eastAsia="ko-KR"/>
              </w:rPr>
              <w:t>N/A</w:t>
            </w:r>
          </w:p>
        </w:tc>
      </w:tr>
      <w:tr w:rsidR="00522E7E" w14:paraId="0465AF5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8C28D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C086E70" w14:textId="77777777" w:rsidR="00522E7E" w:rsidRDefault="00522E7E" w:rsidP="00522E7E">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1A81BBD2" w14:textId="77777777" w:rsidR="00522E7E" w:rsidRDefault="00522E7E" w:rsidP="00522E7E">
            <w:pPr>
              <w:pStyle w:val="TAC"/>
            </w:pPr>
            <w:r>
              <w:t>3334</w:t>
            </w:r>
          </w:p>
        </w:tc>
        <w:tc>
          <w:tcPr>
            <w:tcW w:w="964" w:type="dxa"/>
            <w:tcBorders>
              <w:top w:val="single" w:sz="4" w:space="0" w:color="auto"/>
              <w:left w:val="single" w:sz="4" w:space="0" w:color="auto"/>
              <w:bottom w:val="single" w:sz="4" w:space="0" w:color="auto"/>
              <w:right w:val="single" w:sz="4" w:space="0" w:color="auto"/>
            </w:tcBorders>
          </w:tcPr>
          <w:p w14:paraId="7E0F27F3"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67C8C1E"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31811AD" w14:textId="77777777" w:rsidR="00522E7E" w:rsidRDefault="00522E7E" w:rsidP="00522E7E">
            <w:pPr>
              <w:pStyle w:val="TAC"/>
            </w:pPr>
            <w:r>
              <w:t>3334</w:t>
            </w:r>
          </w:p>
        </w:tc>
        <w:tc>
          <w:tcPr>
            <w:tcW w:w="977" w:type="dxa"/>
            <w:tcBorders>
              <w:top w:val="single" w:sz="4" w:space="0" w:color="auto"/>
              <w:left w:val="single" w:sz="4" w:space="0" w:color="auto"/>
              <w:bottom w:val="single" w:sz="4" w:space="0" w:color="auto"/>
              <w:right w:val="single" w:sz="4" w:space="0" w:color="auto"/>
            </w:tcBorders>
          </w:tcPr>
          <w:p w14:paraId="1D6AC4DC" w14:textId="77777777" w:rsidR="00522E7E" w:rsidRDefault="00522E7E" w:rsidP="00522E7E">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14:paraId="240EE97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B1E4C65" w14:textId="77777777" w:rsidR="00522E7E" w:rsidRDefault="00522E7E" w:rsidP="00522E7E">
            <w:pPr>
              <w:pStyle w:val="TAC"/>
            </w:pPr>
            <w:r>
              <w:rPr>
                <w:lang w:eastAsia="ko-KR"/>
              </w:rPr>
              <w:t>IMD3</w:t>
            </w:r>
            <w:r>
              <w:rPr>
                <w:vertAlign w:val="superscript"/>
                <w:lang w:eastAsia="ko-KR"/>
              </w:rPr>
              <w:t>1,2,5</w:t>
            </w:r>
          </w:p>
        </w:tc>
      </w:tr>
      <w:tr w:rsidR="00522E7E" w14:paraId="13AD70F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C0343D6" w14:textId="77777777" w:rsidR="00522E7E" w:rsidRDefault="00522E7E" w:rsidP="00522E7E">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14:paraId="344E564A"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3C511DCA"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EF09E1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FEE55D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55FDF64"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A09C157"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234B016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F824568" w14:textId="77777777" w:rsidR="00522E7E" w:rsidRDefault="00522E7E" w:rsidP="00522E7E">
            <w:pPr>
              <w:pStyle w:val="TAC"/>
            </w:pPr>
            <w:r>
              <w:t>IMD3</w:t>
            </w:r>
            <w:r>
              <w:rPr>
                <w:vertAlign w:val="superscript"/>
              </w:rPr>
              <w:t>1</w:t>
            </w:r>
          </w:p>
        </w:tc>
      </w:tr>
      <w:tr w:rsidR="00522E7E" w14:paraId="21750EE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D3607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287990"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ACC7C55"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1CA757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F090CA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9365163"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3DCEEB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DBF0C0B"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53DDDDC" w14:textId="77777777" w:rsidR="00522E7E" w:rsidRDefault="00522E7E" w:rsidP="00522E7E">
            <w:pPr>
              <w:pStyle w:val="TAC"/>
            </w:pPr>
            <w:r>
              <w:t>N/A</w:t>
            </w:r>
          </w:p>
        </w:tc>
      </w:tr>
      <w:tr w:rsidR="00522E7E" w14:paraId="55296ED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CA50F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902C41"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3FE9960" w14:textId="77777777" w:rsidR="00522E7E" w:rsidRDefault="00522E7E" w:rsidP="00522E7E">
            <w:pPr>
              <w:pStyle w:val="TAC"/>
            </w:pPr>
            <w:r>
              <w:t>3857</w:t>
            </w:r>
          </w:p>
        </w:tc>
        <w:tc>
          <w:tcPr>
            <w:tcW w:w="964" w:type="dxa"/>
            <w:tcBorders>
              <w:top w:val="single" w:sz="4" w:space="0" w:color="auto"/>
              <w:left w:val="single" w:sz="4" w:space="0" w:color="auto"/>
              <w:bottom w:val="single" w:sz="4" w:space="0" w:color="auto"/>
              <w:right w:val="single" w:sz="4" w:space="0" w:color="auto"/>
            </w:tcBorders>
          </w:tcPr>
          <w:p w14:paraId="794EB098"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AD9A450"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A817CE2" w14:textId="77777777" w:rsidR="00522E7E" w:rsidRDefault="00522E7E" w:rsidP="00522E7E">
            <w:pPr>
              <w:pStyle w:val="TAC"/>
            </w:pPr>
            <w:r>
              <w:t>3857</w:t>
            </w:r>
          </w:p>
        </w:tc>
        <w:tc>
          <w:tcPr>
            <w:tcW w:w="977" w:type="dxa"/>
            <w:tcBorders>
              <w:top w:val="single" w:sz="4" w:space="0" w:color="auto"/>
              <w:left w:val="single" w:sz="4" w:space="0" w:color="auto"/>
              <w:bottom w:val="single" w:sz="4" w:space="0" w:color="auto"/>
              <w:right w:val="single" w:sz="4" w:space="0" w:color="auto"/>
            </w:tcBorders>
          </w:tcPr>
          <w:p w14:paraId="04A0D28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8BA4D0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E28FAC7" w14:textId="77777777" w:rsidR="00522E7E" w:rsidRDefault="00522E7E" w:rsidP="00522E7E">
            <w:pPr>
              <w:pStyle w:val="TAC"/>
            </w:pPr>
            <w:r>
              <w:t>N/A</w:t>
            </w:r>
          </w:p>
        </w:tc>
      </w:tr>
      <w:tr w:rsidR="00522E7E" w14:paraId="22A75F8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18E4A6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C94DE0"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57BD58E6"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1608572F"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905619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E7CDA0F"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56C637E1"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D5AA90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A142A4B" w14:textId="77777777" w:rsidR="00522E7E" w:rsidRDefault="00522E7E" w:rsidP="00522E7E">
            <w:pPr>
              <w:pStyle w:val="TAC"/>
            </w:pPr>
            <w:r>
              <w:t>N/A</w:t>
            </w:r>
          </w:p>
        </w:tc>
      </w:tr>
      <w:tr w:rsidR="00522E7E" w14:paraId="37269D6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A08A78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104FBF"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1D01A78"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7943D6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D04105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FF328AE"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E6C5D9A"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3E4F8DE0"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D02954F" w14:textId="77777777" w:rsidR="00522E7E" w:rsidRDefault="00522E7E" w:rsidP="00522E7E">
            <w:pPr>
              <w:pStyle w:val="TAC"/>
            </w:pPr>
            <w:r>
              <w:t>IMD3</w:t>
            </w:r>
          </w:p>
        </w:tc>
      </w:tr>
      <w:tr w:rsidR="00522E7E" w14:paraId="193181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F70C6D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88105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2E7162B" w14:textId="77777777" w:rsidR="00522E7E" w:rsidRDefault="00522E7E" w:rsidP="00522E7E">
            <w:pPr>
              <w:pStyle w:val="TAC"/>
            </w:pPr>
            <w:r>
              <w:t>3941</w:t>
            </w:r>
          </w:p>
        </w:tc>
        <w:tc>
          <w:tcPr>
            <w:tcW w:w="964" w:type="dxa"/>
            <w:tcBorders>
              <w:top w:val="single" w:sz="4" w:space="0" w:color="auto"/>
              <w:left w:val="single" w:sz="4" w:space="0" w:color="auto"/>
              <w:bottom w:val="single" w:sz="4" w:space="0" w:color="auto"/>
              <w:right w:val="single" w:sz="4" w:space="0" w:color="auto"/>
            </w:tcBorders>
          </w:tcPr>
          <w:p w14:paraId="264A5D8B"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DF362F5"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D281317" w14:textId="77777777" w:rsidR="00522E7E" w:rsidRDefault="00522E7E" w:rsidP="00522E7E">
            <w:pPr>
              <w:pStyle w:val="TAC"/>
            </w:pPr>
            <w:r>
              <w:t>3941</w:t>
            </w:r>
          </w:p>
        </w:tc>
        <w:tc>
          <w:tcPr>
            <w:tcW w:w="977" w:type="dxa"/>
            <w:tcBorders>
              <w:top w:val="single" w:sz="4" w:space="0" w:color="auto"/>
              <w:left w:val="single" w:sz="4" w:space="0" w:color="auto"/>
              <w:bottom w:val="single" w:sz="4" w:space="0" w:color="auto"/>
              <w:right w:val="single" w:sz="4" w:space="0" w:color="auto"/>
            </w:tcBorders>
          </w:tcPr>
          <w:p w14:paraId="15713B24"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3F6892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3F7818C" w14:textId="77777777" w:rsidR="00522E7E" w:rsidRDefault="00522E7E" w:rsidP="00522E7E">
            <w:pPr>
              <w:pStyle w:val="TAC"/>
            </w:pPr>
            <w:r>
              <w:t>N/A</w:t>
            </w:r>
          </w:p>
        </w:tc>
      </w:tr>
      <w:tr w:rsidR="00522E7E" w14:paraId="6216BB0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3165A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14C660"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50B3881"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3A83685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474D7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072AE7B"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7A9C9AF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4F2FB48"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89EE07B" w14:textId="77777777" w:rsidR="00522E7E" w:rsidRDefault="00522E7E" w:rsidP="00522E7E">
            <w:pPr>
              <w:pStyle w:val="TAC"/>
            </w:pPr>
            <w:r>
              <w:t>N/A</w:t>
            </w:r>
          </w:p>
        </w:tc>
      </w:tr>
      <w:tr w:rsidR="00522E7E" w14:paraId="46007C5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D11EE6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F3F714"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15A984D"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B919A3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BD6EEF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F99C37C"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8ED326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EB388C4"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8927789" w14:textId="77777777" w:rsidR="00522E7E" w:rsidRDefault="00522E7E" w:rsidP="00522E7E">
            <w:pPr>
              <w:pStyle w:val="TAC"/>
            </w:pPr>
            <w:r>
              <w:t>N/A</w:t>
            </w:r>
          </w:p>
        </w:tc>
      </w:tr>
      <w:tr w:rsidR="00522E7E" w14:paraId="23CD815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BADF61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C6687B"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5A32342" w14:textId="77777777" w:rsidR="00522E7E" w:rsidRDefault="00522E7E" w:rsidP="00522E7E">
            <w:pPr>
              <w:pStyle w:val="TAC"/>
            </w:pPr>
            <w:r>
              <w:t>3896</w:t>
            </w:r>
          </w:p>
        </w:tc>
        <w:tc>
          <w:tcPr>
            <w:tcW w:w="964" w:type="dxa"/>
            <w:tcBorders>
              <w:top w:val="single" w:sz="4" w:space="0" w:color="auto"/>
              <w:left w:val="single" w:sz="4" w:space="0" w:color="auto"/>
              <w:bottom w:val="single" w:sz="4" w:space="0" w:color="auto"/>
              <w:right w:val="single" w:sz="4" w:space="0" w:color="auto"/>
            </w:tcBorders>
          </w:tcPr>
          <w:p w14:paraId="5E8C5618"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8CFBC9F"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483FACC" w14:textId="77777777" w:rsidR="00522E7E" w:rsidRDefault="00522E7E" w:rsidP="00522E7E">
            <w:pPr>
              <w:pStyle w:val="TAC"/>
            </w:pPr>
            <w:r>
              <w:t>3896</w:t>
            </w:r>
          </w:p>
        </w:tc>
        <w:tc>
          <w:tcPr>
            <w:tcW w:w="977" w:type="dxa"/>
            <w:tcBorders>
              <w:top w:val="single" w:sz="4" w:space="0" w:color="auto"/>
              <w:left w:val="single" w:sz="4" w:space="0" w:color="auto"/>
              <w:bottom w:val="single" w:sz="4" w:space="0" w:color="auto"/>
              <w:right w:val="single" w:sz="4" w:space="0" w:color="auto"/>
            </w:tcBorders>
          </w:tcPr>
          <w:p w14:paraId="3639588D"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5106D70A"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E746EDB" w14:textId="77777777" w:rsidR="00522E7E" w:rsidRDefault="00522E7E" w:rsidP="00522E7E">
            <w:pPr>
              <w:pStyle w:val="TAC"/>
            </w:pPr>
            <w:r>
              <w:t>IMD3</w:t>
            </w:r>
          </w:p>
        </w:tc>
      </w:tr>
      <w:tr w:rsidR="00522E7E" w14:paraId="3FEC9B5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DE74F15" w14:textId="77777777" w:rsidR="00522E7E" w:rsidRDefault="00522E7E" w:rsidP="00522E7E">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14:paraId="4DD18AC1"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7AC4FBCE"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71FD0B0A"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39D6C8E"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95A490C"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7B11372"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1F43DE3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9AFFF95" w14:textId="77777777" w:rsidR="00522E7E" w:rsidRDefault="00522E7E" w:rsidP="00522E7E">
            <w:pPr>
              <w:pStyle w:val="TAC"/>
            </w:pPr>
            <w:r>
              <w:t>IMD3</w:t>
            </w:r>
            <w:r>
              <w:rPr>
                <w:vertAlign w:val="superscript"/>
              </w:rPr>
              <w:t>5</w:t>
            </w:r>
          </w:p>
        </w:tc>
      </w:tr>
      <w:tr w:rsidR="00522E7E" w14:paraId="61D3251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0F685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238DE1"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C06BF57" w14:textId="77777777" w:rsidR="00522E7E" w:rsidRDefault="00522E7E" w:rsidP="00522E7E">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69E734D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5E2D37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9D7D213" w14:textId="77777777" w:rsidR="00522E7E" w:rsidRDefault="00522E7E" w:rsidP="00522E7E">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77A30C2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16FC0E"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DD07988" w14:textId="77777777" w:rsidR="00522E7E" w:rsidRDefault="00522E7E" w:rsidP="00522E7E">
            <w:pPr>
              <w:pStyle w:val="TAC"/>
            </w:pPr>
            <w:r>
              <w:t>N/A</w:t>
            </w:r>
          </w:p>
        </w:tc>
      </w:tr>
      <w:tr w:rsidR="00522E7E" w14:paraId="3ED97D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4265D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494FA2"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980B69F" w14:textId="77777777" w:rsidR="00522E7E" w:rsidRDefault="00522E7E" w:rsidP="00522E7E">
            <w:pPr>
              <w:pStyle w:val="TAC"/>
            </w:pPr>
            <w:r>
              <w:t>4188</w:t>
            </w:r>
          </w:p>
        </w:tc>
        <w:tc>
          <w:tcPr>
            <w:tcW w:w="964" w:type="dxa"/>
            <w:tcBorders>
              <w:top w:val="single" w:sz="4" w:space="0" w:color="auto"/>
              <w:left w:val="single" w:sz="4" w:space="0" w:color="auto"/>
              <w:bottom w:val="single" w:sz="4" w:space="0" w:color="auto"/>
              <w:right w:val="single" w:sz="4" w:space="0" w:color="auto"/>
            </w:tcBorders>
          </w:tcPr>
          <w:p w14:paraId="29EAB127"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B9AF245"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24D1762" w14:textId="77777777" w:rsidR="00522E7E" w:rsidRDefault="00522E7E" w:rsidP="00522E7E">
            <w:pPr>
              <w:pStyle w:val="TAC"/>
            </w:pPr>
            <w:r>
              <w:t>4188</w:t>
            </w:r>
          </w:p>
        </w:tc>
        <w:tc>
          <w:tcPr>
            <w:tcW w:w="977" w:type="dxa"/>
            <w:tcBorders>
              <w:top w:val="single" w:sz="4" w:space="0" w:color="auto"/>
              <w:left w:val="single" w:sz="4" w:space="0" w:color="auto"/>
              <w:bottom w:val="single" w:sz="4" w:space="0" w:color="auto"/>
              <w:right w:val="single" w:sz="4" w:space="0" w:color="auto"/>
            </w:tcBorders>
          </w:tcPr>
          <w:p w14:paraId="1286EE0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D66843E"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0EC2879" w14:textId="77777777" w:rsidR="00522E7E" w:rsidRDefault="00522E7E" w:rsidP="00522E7E">
            <w:pPr>
              <w:pStyle w:val="TAC"/>
            </w:pPr>
            <w:r>
              <w:t>N/A</w:t>
            </w:r>
          </w:p>
        </w:tc>
      </w:tr>
      <w:tr w:rsidR="00522E7E" w14:paraId="25EECB3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B6456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90B903"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2167DF6"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53EAFFF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6B5A88"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67D1A81"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86E8D8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4380C2C"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537BA31" w14:textId="77777777" w:rsidR="00522E7E" w:rsidRDefault="00522E7E" w:rsidP="00522E7E">
            <w:pPr>
              <w:pStyle w:val="TAC"/>
            </w:pPr>
            <w:r>
              <w:t>N/A</w:t>
            </w:r>
          </w:p>
        </w:tc>
      </w:tr>
      <w:tr w:rsidR="00522E7E" w14:paraId="5A9E735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4F68F3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E00399"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9F6D248" w14:textId="77777777" w:rsidR="00522E7E" w:rsidRDefault="00522E7E" w:rsidP="00522E7E">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6CEDFBD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E3E963"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27D32F0" w14:textId="77777777" w:rsidR="00522E7E" w:rsidRDefault="00522E7E" w:rsidP="00522E7E">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5817EEF7" w14:textId="77777777" w:rsidR="00522E7E" w:rsidRDefault="00522E7E" w:rsidP="00522E7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29374D81"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9A50430" w14:textId="77777777" w:rsidR="00522E7E" w:rsidRDefault="00522E7E" w:rsidP="00522E7E">
            <w:pPr>
              <w:pStyle w:val="TAC"/>
            </w:pPr>
            <w:r>
              <w:t>IMD3</w:t>
            </w:r>
          </w:p>
        </w:tc>
      </w:tr>
      <w:tr w:rsidR="00522E7E" w14:paraId="7B5A73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BC8D0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7B2201"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DD45FC0" w14:textId="77777777" w:rsidR="00522E7E" w:rsidRDefault="00522E7E" w:rsidP="00522E7E">
            <w:pPr>
              <w:pStyle w:val="TAC"/>
            </w:pPr>
            <w:r>
              <w:t>3741</w:t>
            </w:r>
          </w:p>
        </w:tc>
        <w:tc>
          <w:tcPr>
            <w:tcW w:w="964" w:type="dxa"/>
            <w:tcBorders>
              <w:top w:val="single" w:sz="4" w:space="0" w:color="auto"/>
              <w:left w:val="single" w:sz="4" w:space="0" w:color="auto"/>
              <w:bottom w:val="single" w:sz="4" w:space="0" w:color="auto"/>
              <w:right w:val="single" w:sz="4" w:space="0" w:color="auto"/>
            </w:tcBorders>
          </w:tcPr>
          <w:p w14:paraId="776A04FD"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94E5F9D"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EB6CDB3" w14:textId="77777777" w:rsidR="00522E7E" w:rsidRDefault="00522E7E" w:rsidP="00522E7E">
            <w:pPr>
              <w:pStyle w:val="TAC"/>
            </w:pPr>
            <w:r>
              <w:t>3741</w:t>
            </w:r>
          </w:p>
        </w:tc>
        <w:tc>
          <w:tcPr>
            <w:tcW w:w="977" w:type="dxa"/>
            <w:tcBorders>
              <w:top w:val="single" w:sz="4" w:space="0" w:color="auto"/>
              <w:left w:val="single" w:sz="4" w:space="0" w:color="auto"/>
              <w:bottom w:val="single" w:sz="4" w:space="0" w:color="auto"/>
              <w:right w:val="single" w:sz="4" w:space="0" w:color="auto"/>
            </w:tcBorders>
          </w:tcPr>
          <w:p w14:paraId="15FE0055"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5F681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329F2F6" w14:textId="77777777" w:rsidR="00522E7E" w:rsidRDefault="00522E7E" w:rsidP="00522E7E">
            <w:pPr>
              <w:pStyle w:val="TAC"/>
            </w:pPr>
            <w:r>
              <w:t>N/A</w:t>
            </w:r>
          </w:p>
        </w:tc>
      </w:tr>
      <w:tr w:rsidR="00522E7E" w14:paraId="2F506A8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080F1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37327B" w14:textId="77777777" w:rsidR="00522E7E" w:rsidRDefault="00522E7E" w:rsidP="00522E7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089865B7" w14:textId="77777777" w:rsidR="00522E7E" w:rsidRDefault="00522E7E" w:rsidP="00522E7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5982C67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904AAC9"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318958C"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12DDC0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75DB20F"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084BCEB" w14:textId="77777777" w:rsidR="00522E7E" w:rsidRDefault="00522E7E" w:rsidP="00522E7E">
            <w:pPr>
              <w:pStyle w:val="TAC"/>
            </w:pPr>
            <w:r>
              <w:t>N/A</w:t>
            </w:r>
          </w:p>
        </w:tc>
      </w:tr>
      <w:tr w:rsidR="00522E7E" w14:paraId="64B9374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145B5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011AAF"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0696BA4" w14:textId="77777777" w:rsidR="00522E7E" w:rsidRDefault="00522E7E" w:rsidP="00522E7E">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075331A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DA544B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849E0EB" w14:textId="77777777" w:rsidR="00522E7E" w:rsidRDefault="00522E7E" w:rsidP="00522E7E">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7546794D"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A8685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6B6FA9C" w14:textId="77777777" w:rsidR="00522E7E" w:rsidRDefault="00522E7E" w:rsidP="00522E7E">
            <w:pPr>
              <w:pStyle w:val="TAC"/>
            </w:pPr>
            <w:r>
              <w:t>N/A</w:t>
            </w:r>
          </w:p>
        </w:tc>
      </w:tr>
      <w:tr w:rsidR="00522E7E" w14:paraId="1D70E50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08B259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2D060A"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B4D89B9" w14:textId="77777777" w:rsidR="00522E7E" w:rsidRDefault="00522E7E" w:rsidP="00522E7E">
            <w:pPr>
              <w:pStyle w:val="TAC"/>
            </w:pPr>
            <w:r>
              <w:t>3341</w:t>
            </w:r>
          </w:p>
        </w:tc>
        <w:tc>
          <w:tcPr>
            <w:tcW w:w="964" w:type="dxa"/>
            <w:tcBorders>
              <w:top w:val="single" w:sz="4" w:space="0" w:color="auto"/>
              <w:left w:val="single" w:sz="4" w:space="0" w:color="auto"/>
              <w:bottom w:val="single" w:sz="4" w:space="0" w:color="auto"/>
              <w:right w:val="single" w:sz="4" w:space="0" w:color="auto"/>
            </w:tcBorders>
          </w:tcPr>
          <w:p w14:paraId="38A93AC0"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F3FA899"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833CF0C" w14:textId="77777777" w:rsidR="00522E7E" w:rsidRDefault="00522E7E" w:rsidP="00522E7E">
            <w:pPr>
              <w:pStyle w:val="TAC"/>
            </w:pPr>
            <w:r>
              <w:t>3341</w:t>
            </w:r>
          </w:p>
        </w:tc>
        <w:tc>
          <w:tcPr>
            <w:tcW w:w="977" w:type="dxa"/>
            <w:tcBorders>
              <w:top w:val="single" w:sz="4" w:space="0" w:color="auto"/>
              <w:left w:val="single" w:sz="4" w:space="0" w:color="auto"/>
              <w:bottom w:val="single" w:sz="4" w:space="0" w:color="auto"/>
              <w:right w:val="single" w:sz="4" w:space="0" w:color="auto"/>
            </w:tcBorders>
          </w:tcPr>
          <w:p w14:paraId="569AD48D"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0CD91339"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EC317B1" w14:textId="77777777" w:rsidR="00522E7E" w:rsidRDefault="00522E7E" w:rsidP="00522E7E">
            <w:pPr>
              <w:pStyle w:val="TAC"/>
            </w:pPr>
            <w:r>
              <w:t>IMD3</w:t>
            </w:r>
            <w:r>
              <w:rPr>
                <w:vertAlign w:val="superscript"/>
              </w:rPr>
              <w:t>1,2,5</w:t>
            </w:r>
          </w:p>
        </w:tc>
      </w:tr>
      <w:tr w:rsidR="00522E7E" w14:paraId="2BBA2BF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F0EFD9C" w14:textId="77777777" w:rsidR="00522E7E" w:rsidRDefault="00522E7E" w:rsidP="00522E7E">
            <w:pPr>
              <w:pStyle w:val="TAC"/>
            </w:pPr>
            <w:r>
              <w:rPr>
                <w:rFonts w:eastAsia="MS Mincho" w:cs="Arial"/>
                <w:color w:val="000000"/>
                <w:szCs w:val="18"/>
                <w:lang w:eastAsia="ja-JP"/>
              </w:rPr>
              <w:t>CA_n18-n28-n41</w:t>
            </w:r>
          </w:p>
        </w:tc>
        <w:tc>
          <w:tcPr>
            <w:tcW w:w="1146" w:type="dxa"/>
            <w:tcBorders>
              <w:top w:val="single" w:sz="4" w:space="0" w:color="auto"/>
              <w:left w:val="single" w:sz="4" w:space="0" w:color="auto"/>
              <w:bottom w:val="single" w:sz="4" w:space="0" w:color="auto"/>
              <w:right w:val="single" w:sz="4" w:space="0" w:color="auto"/>
            </w:tcBorders>
          </w:tcPr>
          <w:p w14:paraId="4D2408C3" w14:textId="77777777" w:rsidR="00522E7E" w:rsidRDefault="00522E7E" w:rsidP="00522E7E">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7A70F86E" w14:textId="77777777" w:rsidR="00522E7E" w:rsidRDefault="00522E7E" w:rsidP="00522E7E">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5AF77AC3" w14:textId="77777777" w:rsidR="00522E7E" w:rsidRDefault="00522E7E" w:rsidP="00522E7E">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632D6CC5" w14:textId="77777777" w:rsidR="00522E7E" w:rsidRDefault="00522E7E" w:rsidP="00522E7E">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60B2AAEA" w14:textId="77777777" w:rsidR="00522E7E" w:rsidRDefault="00522E7E" w:rsidP="00522E7E">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4153BBAF"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4453F8E6"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4805E9A"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61AB1D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364DE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E58155F" w14:textId="77777777" w:rsidR="00522E7E" w:rsidRDefault="00522E7E" w:rsidP="00522E7E">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7438D804" w14:textId="77777777" w:rsidR="00522E7E" w:rsidRDefault="00522E7E" w:rsidP="00522E7E">
            <w:pPr>
              <w:pStyle w:val="TAC"/>
            </w:pPr>
            <w:r w:rsidRPr="00C172AA">
              <w:rPr>
                <w:rFonts w:eastAsia="MS Mincho" w:cs="Arial"/>
                <w:color w:val="000000"/>
                <w:szCs w:val="18"/>
                <w:lang w:eastAsia="ja-JP"/>
              </w:rPr>
              <w:t>738</w:t>
            </w:r>
          </w:p>
        </w:tc>
        <w:tc>
          <w:tcPr>
            <w:tcW w:w="964" w:type="dxa"/>
            <w:tcBorders>
              <w:top w:val="single" w:sz="4" w:space="0" w:color="auto"/>
              <w:left w:val="single" w:sz="4" w:space="0" w:color="auto"/>
              <w:bottom w:val="single" w:sz="4" w:space="0" w:color="auto"/>
              <w:right w:val="single" w:sz="4" w:space="0" w:color="auto"/>
            </w:tcBorders>
          </w:tcPr>
          <w:p w14:paraId="43C410FB" w14:textId="77777777" w:rsidR="00522E7E" w:rsidRDefault="00522E7E" w:rsidP="00522E7E">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3CC4D04" w14:textId="77777777" w:rsidR="00522E7E" w:rsidRDefault="00522E7E" w:rsidP="00522E7E">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FB37881" w14:textId="77777777" w:rsidR="00522E7E" w:rsidRDefault="00522E7E" w:rsidP="00522E7E">
            <w:pPr>
              <w:pStyle w:val="TAC"/>
            </w:pPr>
            <w:r w:rsidRPr="00C172A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0322D5D8"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A725EF0"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0B1021E"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3A080C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C875C7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FF3E12D" w14:textId="77777777" w:rsidR="00522E7E" w:rsidRDefault="00522E7E" w:rsidP="00522E7E">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A127D58" w14:textId="77777777" w:rsidR="00522E7E" w:rsidRDefault="00522E7E" w:rsidP="00522E7E">
            <w:pPr>
              <w:pStyle w:val="TAC"/>
            </w:pPr>
            <w:r w:rsidRPr="00C172AA">
              <w:rPr>
                <w:rFonts w:eastAsia="MS Mincho" w:cs="Arial"/>
                <w:color w:val="000000"/>
                <w:szCs w:val="18"/>
                <w:lang w:eastAsia="ja-JP"/>
              </w:rPr>
              <w:t>2562</w:t>
            </w:r>
          </w:p>
        </w:tc>
        <w:tc>
          <w:tcPr>
            <w:tcW w:w="964" w:type="dxa"/>
            <w:tcBorders>
              <w:top w:val="single" w:sz="4" w:space="0" w:color="auto"/>
              <w:left w:val="single" w:sz="4" w:space="0" w:color="auto"/>
              <w:bottom w:val="single" w:sz="4" w:space="0" w:color="auto"/>
              <w:right w:val="single" w:sz="4" w:space="0" w:color="auto"/>
            </w:tcBorders>
            <w:vAlign w:val="center"/>
          </w:tcPr>
          <w:p w14:paraId="325F9EDE" w14:textId="77777777" w:rsidR="00522E7E" w:rsidRDefault="00522E7E" w:rsidP="00522E7E">
            <w:pPr>
              <w:pStyle w:val="TAC"/>
            </w:pPr>
            <w:r w:rsidRPr="00C172AA">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95E74E8" w14:textId="77777777" w:rsidR="00522E7E" w:rsidRDefault="00522E7E" w:rsidP="00522E7E">
            <w:pPr>
              <w:pStyle w:val="TAC"/>
            </w:pPr>
            <w:r w:rsidRPr="00C172AA">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57B79BFB" w14:textId="77777777" w:rsidR="00522E7E" w:rsidRDefault="00522E7E" w:rsidP="00522E7E">
            <w:pPr>
              <w:pStyle w:val="TAC"/>
            </w:pPr>
            <w:r w:rsidRPr="00C172AA">
              <w:rPr>
                <w:rFonts w:eastAsia="MS Mincho" w:cs="Arial"/>
                <w:color w:val="000000"/>
                <w:szCs w:val="18"/>
                <w:lang w:eastAsia="ja-JP"/>
              </w:rPr>
              <w:t>2562</w:t>
            </w:r>
          </w:p>
        </w:tc>
        <w:tc>
          <w:tcPr>
            <w:tcW w:w="977" w:type="dxa"/>
            <w:tcBorders>
              <w:top w:val="single" w:sz="4" w:space="0" w:color="auto"/>
              <w:left w:val="single" w:sz="4" w:space="0" w:color="auto"/>
              <w:bottom w:val="single" w:sz="4" w:space="0" w:color="auto"/>
              <w:right w:val="single" w:sz="4" w:space="0" w:color="auto"/>
            </w:tcBorders>
          </w:tcPr>
          <w:p w14:paraId="39E7D2C3" w14:textId="77777777" w:rsidR="00522E7E" w:rsidRDefault="00522E7E" w:rsidP="00522E7E">
            <w:pPr>
              <w:pStyle w:val="TAC"/>
            </w:pPr>
            <w:r w:rsidRPr="00C172AA">
              <w:rPr>
                <w:rFonts w:eastAsia="MS Mincho" w:cs="Arial" w:hint="eastAsia"/>
                <w:color w:val="000000"/>
                <w:szCs w:val="18"/>
                <w:lang w:eastAsia="ja-JP"/>
              </w:rPr>
              <w:t>4</w:t>
            </w:r>
            <w:r w:rsidRPr="00C172AA">
              <w:rPr>
                <w:rFonts w:eastAsia="MS Mincho" w:cs="Arial"/>
                <w:color w:val="000000"/>
                <w:szCs w:val="18"/>
                <w:lang w:eastAsia="ja-JP"/>
              </w:rPr>
              <w:t>.4</w:t>
            </w:r>
          </w:p>
        </w:tc>
        <w:tc>
          <w:tcPr>
            <w:tcW w:w="828" w:type="dxa"/>
            <w:tcBorders>
              <w:top w:val="single" w:sz="4" w:space="0" w:color="auto"/>
              <w:left w:val="single" w:sz="4" w:space="0" w:color="auto"/>
              <w:bottom w:val="single" w:sz="4" w:space="0" w:color="auto"/>
              <w:right w:val="single" w:sz="4" w:space="0" w:color="auto"/>
            </w:tcBorders>
          </w:tcPr>
          <w:p w14:paraId="0D8D4FDF" w14:textId="77777777" w:rsidR="00522E7E" w:rsidRDefault="00522E7E" w:rsidP="00522E7E">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13DC700" w14:textId="77777777" w:rsidR="00522E7E" w:rsidRDefault="00522E7E" w:rsidP="00522E7E">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522E7E" w14:paraId="2422701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C8685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0572A1E" w14:textId="77777777" w:rsidR="00522E7E" w:rsidRDefault="00522E7E" w:rsidP="00522E7E">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0AF7A54E" w14:textId="77777777" w:rsidR="00522E7E" w:rsidRDefault="00522E7E" w:rsidP="00522E7E">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598D6419" w14:textId="77777777" w:rsidR="00522E7E" w:rsidRDefault="00522E7E" w:rsidP="00522E7E">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2045E6DB" w14:textId="77777777" w:rsidR="00522E7E" w:rsidRDefault="00522E7E" w:rsidP="00522E7E">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B615E2" w14:textId="77777777" w:rsidR="00522E7E" w:rsidRDefault="00522E7E" w:rsidP="00522E7E">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48724D07"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401DBC9"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6598A7B"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00AC2B2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321EC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5D3B9FF" w14:textId="77777777" w:rsidR="00522E7E" w:rsidRDefault="00522E7E" w:rsidP="00522E7E">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6932F38" w14:textId="77777777" w:rsidR="00522E7E" w:rsidRDefault="00522E7E" w:rsidP="00522E7E">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14:paraId="07877168" w14:textId="77777777" w:rsidR="00522E7E" w:rsidRDefault="00522E7E" w:rsidP="00522E7E">
            <w:pPr>
              <w:pStyle w:val="TAC"/>
            </w:pPr>
            <w:r w:rsidRPr="00C172A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2165235" w14:textId="77777777" w:rsidR="00522E7E" w:rsidRDefault="00522E7E" w:rsidP="00522E7E">
            <w:pPr>
              <w:pStyle w:val="TAC"/>
            </w:pPr>
            <w:r w:rsidRPr="00C172A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5D5CBAA1" w14:textId="77777777" w:rsidR="00522E7E" w:rsidRDefault="00522E7E" w:rsidP="00522E7E">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4970AA99"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024D8FF2" w14:textId="77777777" w:rsidR="00522E7E" w:rsidRDefault="00522E7E" w:rsidP="00522E7E">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497DAA7" w14:textId="77777777" w:rsidR="00522E7E" w:rsidRDefault="00522E7E" w:rsidP="00522E7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522E7E" w14:paraId="3BEF8726"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800A36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B8A7D23" w14:textId="77777777" w:rsidR="00522E7E" w:rsidRDefault="00522E7E" w:rsidP="00522E7E">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AEFACA4" w14:textId="77777777" w:rsidR="00522E7E" w:rsidRDefault="00522E7E" w:rsidP="00522E7E">
            <w:pPr>
              <w:pStyle w:val="TAC"/>
            </w:pPr>
            <w:r w:rsidRPr="00C172AA">
              <w:rPr>
                <w:rFonts w:eastAsia="MS Mincho" w:cs="Arial"/>
                <w:color w:val="000000"/>
                <w:szCs w:val="18"/>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27BECC0C" w14:textId="77777777" w:rsidR="00522E7E" w:rsidRDefault="00522E7E" w:rsidP="00522E7E">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DA6B23D" w14:textId="77777777" w:rsidR="00522E7E" w:rsidRDefault="00522E7E" w:rsidP="00522E7E">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F10ABBE" w14:textId="77777777" w:rsidR="00522E7E" w:rsidRDefault="00522E7E" w:rsidP="00522E7E">
            <w:pPr>
              <w:pStyle w:val="TAC"/>
            </w:pPr>
            <w:r w:rsidRPr="00C172AA">
              <w:rPr>
                <w:rFonts w:eastAsia="MS Mincho" w:cs="Arial" w:hint="eastAsia"/>
                <w:color w:val="000000"/>
                <w:szCs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1D999335" w14:textId="77777777" w:rsidR="00522E7E" w:rsidRDefault="00522E7E" w:rsidP="00522E7E">
            <w:pPr>
              <w:pStyle w:val="TAC"/>
            </w:pPr>
            <w:r w:rsidRPr="00C172AA">
              <w:rPr>
                <w:rFonts w:eastAsia="MS Mincho" w:cs="Arial" w:hint="eastAsia"/>
                <w:color w:val="000000"/>
                <w:szCs w:val="18"/>
                <w:lang w:eastAsia="ja-JP"/>
              </w:rPr>
              <w:t>3</w:t>
            </w:r>
            <w:r w:rsidRPr="00C172AA">
              <w:rPr>
                <w:rFonts w:eastAsia="MS Mincho" w:cs="Arial"/>
                <w:color w:val="000000"/>
                <w:szCs w:val="18"/>
                <w:lang w:eastAsia="ja-JP"/>
              </w:rPr>
              <w:t>.9</w:t>
            </w:r>
          </w:p>
        </w:tc>
        <w:tc>
          <w:tcPr>
            <w:tcW w:w="828" w:type="dxa"/>
            <w:tcBorders>
              <w:top w:val="single" w:sz="4" w:space="0" w:color="auto"/>
              <w:left w:val="single" w:sz="4" w:space="0" w:color="auto"/>
              <w:bottom w:val="single" w:sz="4" w:space="0" w:color="auto"/>
              <w:right w:val="single" w:sz="4" w:space="0" w:color="auto"/>
            </w:tcBorders>
          </w:tcPr>
          <w:p w14:paraId="27B12369" w14:textId="77777777" w:rsidR="00522E7E" w:rsidRDefault="00522E7E" w:rsidP="00522E7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1A82DBD" w14:textId="77777777" w:rsidR="00522E7E" w:rsidRDefault="00522E7E" w:rsidP="00522E7E">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522E7E" w14:paraId="52803C9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208E53" w14:textId="77777777" w:rsidR="00522E7E" w:rsidRDefault="00522E7E" w:rsidP="00522E7E">
            <w:pPr>
              <w:pStyle w:val="TAC"/>
            </w:pPr>
            <w:r>
              <w:rPr>
                <w:rFonts w:eastAsia="MS Mincho" w:cs="Arial"/>
                <w:color w:val="000000"/>
                <w:szCs w:val="18"/>
                <w:lang w:eastAsia="ja-JP"/>
              </w:rPr>
              <w:t>CA_n18-n28-n77</w:t>
            </w:r>
          </w:p>
        </w:tc>
        <w:tc>
          <w:tcPr>
            <w:tcW w:w="1146" w:type="dxa"/>
            <w:tcBorders>
              <w:top w:val="single" w:sz="4" w:space="0" w:color="auto"/>
              <w:left w:val="single" w:sz="4" w:space="0" w:color="auto"/>
              <w:bottom w:val="single" w:sz="4" w:space="0" w:color="auto"/>
              <w:right w:val="single" w:sz="4" w:space="0" w:color="auto"/>
            </w:tcBorders>
          </w:tcPr>
          <w:p w14:paraId="4F00F7F8"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335BBA2" w14:textId="77777777" w:rsidR="00522E7E" w:rsidRPr="00C172AA" w:rsidRDefault="00522E7E" w:rsidP="00522E7E">
            <w:pPr>
              <w:pStyle w:val="TAC"/>
              <w:rPr>
                <w:rFonts w:eastAsia="MS Mincho" w:cs="Arial"/>
                <w:color w:val="000000"/>
                <w:szCs w:val="18"/>
                <w:lang w:eastAsia="ja-JP"/>
              </w:rPr>
            </w:pPr>
            <w:r w:rsidRPr="00C767EA">
              <w:rPr>
                <w:rFonts w:cs="Arial"/>
                <w:szCs w:val="18"/>
              </w:rPr>
              <w:t>820</w:t>
            </w:r>
          </w:p>
        </w:tc>
        <w:tc>
          <w:tcPr>
            <w:tcW w:w="964" w:type="dxa"/>
            <w:tcBorders>
              <w:top w:val="single" w:sz="4" w:space="0" w:color="auto"/>
              <w:left w:val="single" w:sz="4" w:space="0" w:color="auto"/>
              <w:bottom w:val="single" w:sz="4" w:space="0" w:color="auto"/>
              <w:right w:val="single" w:sz="4" w:space="0" w:color="auto"/>
            </w:tcBorders>
          </w:tcPr>
          <w:p w14:paraId="6F6C2E2F" w14:textId="77777777" w:rsidR="00522E7E" w:rsidRPr="00C172AA" w:rsidRDefault="00522E7E" w:rsidP="00522E7E">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2434B67D" w14:textId="77777777" w:rsidR="00522E7E" w:rsidRPr="00C172AA" w:rsidRDefault="00522E7E" w:rsidP="00522E7E">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549A52A" w14:textId="77777777" w:rsidR="00522E7E" w:rsidRPr="00C172AA" w:rsidRDefault="00522E7E" w:rsidP="00522E7E">
            <w:pPr>
              <w:pStyle w:val="TAC"/>
              <w:rPr>
                <w:rFonts w:eastAsia="MS Mincho" w:cs="Arial"/>
                <w:color w:val="000000"/>
                <w:szCs w:val="18"/>
                <w:lang w:eastAsia="ja-JP"/>
              </w:rPr>
            </w:pPr>
            <w:r w:rsidRPr="00C767EA">
              <w:rPr>
                <w:rFonts w:cs="Arial"/>
                <w:szCs w:val="18"/>
              </w:rPr>
              <w:t>865</w:t>
            </w:r>
          </w:p>
        </w:tc>
        <w:tc>
          <w:tcPr>
            <w:tcW w:w="977" w:type="dxa"/>
            <w:tcBorders>
              <w:top w:val="single" w:sz="4" w:space="0" w:color="auto"/>
              <w:left w:val="single" w:sz="4" w:space="0" w:color="auto"/>
              <w:bottom w:val="single" w:sz="4" w:space="0" w:color="auto"/>
              <w:right w:val="single" w:sz="4" w:space="0" w:color="auto"/>
            </w:tcBorders>
          </w:tcPr>
          <w:p w14:paraId="4552083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12C6AD"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65CD5B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5D0E55B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CA0C4D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EAC6C7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17C9A41D" w14:textId="77777777" w:rsidR="00522E7E" w:rsidRPr="00C172AA" w:rsidRDefault="00522E7E" w:rsidP="00522E7E">
            <w:pPr>
              <w:pStyle w:val="TAC"/>
              <w:rPr>
                <w:rFonts w:eastAsia="MS Mincho" w:cs="Arial"/>
                <w:color w:val="000000"/>
                <w:szCs w:val="18"/>
                <w:lang w:eastAsia="ja-JP"/>
              </w:rPr>
            </w:pPr>
            <w:r w:rsidRPr="00C767EA">
              <w:rPr>
                <w:rFonts w:cs="Arial"/>
                <w:szCs w:val="18"/>
              </w:rPr>
              <w:t>710</w:t>
            </w:r>
          </w:p>
        </w:tc>
        <w:tc>
          <w:tcPr>
            <w:tcW w:w="964" w:type="dxa"/>
            <w:tcBorders>
              <w:top w:val="single" w:sz="4" w:space="0" w:color="auto"/>
              <w:left w:val="single" w:sz="4" w:space="0" w:color="auto"/>
              <w:bottom w:val="single" w:sz="4" w:space="0" w:color="auto"/>
              <w:right w:val="single" w:sz="4" w:space="0" w:color="auto"/>
            </w:tcBorders>
          </w:tcPr>
          <w:p w14:paraId="2DA9BDAF" w14:textId="77777777" w:rsidR="00522E7E" w:rsidRPr="00C172AA" w:rsidRDefault="00522E7E" w:rsidP="00522E7E">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3DEB18C" w14:textId="77777777" w:rsidR="00522E7E" w:rsidRPr="00C172AA" w:rsidRDefault="00522E7E" w:rsidP="00522E7E">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714E32EE" w14:textId="77777777" w:rsidR="00522E7E" w:rsidRPr="00C172AA" w:rsidRDefault="00522E7E" w:rsidP="00522E7E">
            <w:pPr>
              <w:pStyle w:val="TAC"/>
              <w:rPr>
                <w:rFonts w:eastAsia="MS Mincho" w:cs="Arial"/>
                <w:color w:val="000000"/>
                <w:szCs w:val="18"/>
                <w:lang w:eastAsia="ja-JP"/>
              </w:rPr>
            </w:pPr>
            <w:r w:rsidRPr="00C767EA">
              <w:rPr>
                <w:rFonts w:cs="Arial"/>
                <w:szCs w:val="18"/>
              </w:rPr>
              <w:t>765</w:t>
            </w:r>
          </w:p>
        </w:tc>
        <w:tc>
          <w:tcPr>
            <w:tcW w:w="977" w:type="dxa"/>
            <w:tcBorders>
              <w:top w:val="single" w:sz="4" w:space="0" w:color="auto"/>
              <w:left w:val="single" w:sz="4" w:space="0" w:color="auto"/>
              <w:bottom w:val="single" w:sz="4" w:space="0" w:color="auto"/>
              <w:right w:val="single" w:sz="4" w:space="0" w:color="auto"/>
            </w:tcBorders>
          </w:tcPr>
          <w:p w14:paraId="6004C3F4"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1DE4C45"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20CAB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ko-KR"/>
              </w:rPr>
              <w:t>N/A</w:t>
            </w:r>
          </w:p>
        </w:tc>
      </w:tr>
      <w:tr w:rsidR="00522E7E" w14:paraId="58FF416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FAB83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2796640"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6548A67"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3770</w:t>
            </w:r>
          </w:p>
        </w:tc>
        <w:tc>
          <w:tcPr>
            <w:tcW w:w="964" w:type="dxa"/>
            <w:tcBorders>
              <w:top w:val="single" w:sz="4" w:space="0" w:color="auto"/>
              <w:left w:val="single" w:sz="4" w:space="0" w:color="auto"/>
              <w:bottom w:val="single" w:sz="4" w:space="0" w:color="auto"/>
              <w:right w:val="single" w:sz="4" w:space="0" w:color="auto"/>
            </w:tcBorders>
          </w:tcPr>
          <w:p w14:paraId="644E73A6"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tcPr>
          <w:p w14:paraId="30B7862A"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tcPr>
          <w:p w14:paraId="0BA2D174"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rPr>
              <w:t>3770</w:t>
            </w:r>
          </w:p>
        </w:tc>
        <w:tc>
          <w:tcPr>
            <w:tcW w:w="977" w:type="dxa"/>
            <w:tcBorders>
              <w:top w:val="single" w:sz="4" w:space="0" w:color="auto"/>
              <w:left w:val="single" w:sz="4" w:space="0" w:color="auto"/>
              <w:bottom w:val="single" w:sz="4" w:space="0" w:color="auto"/>
              <w:right w:val="single" w:sz="4" w:space="0" w:color="auto"/>
            </w:tcBorders>
          </w:tcPr>
          <w:p w14:paraId="0049FA9A"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ko-KR"/>
              </w:rPr>
              <w:t>4.0</w:t>
            </w:r>
          </w:p>
        </w:tc>
        <w:tc>
          <w:tcPr>
            <w:tcW w:w="828" w:type="dxa"/>
            <w:tcBorders>
              <w:top w:val="single" w:sz="4" w:space="0" w:color="auto"/>
              <w:left w:val="single" w:sz="4" w:space="0" w:color="auto"/>
              <w:bottom w:val="single" w:sz="4" w:space="0" w:color="auto"/>
              <w:right w:val="single" w:sz="4" w:space="0" w:color="auto"/>
            </w:tcBorders>
          </w:tcPr>
          <w:p w14:paraId="311FA6E9"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652FEA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IMD5</w:t>
            </w:r>
          </w:p>
        </w:tc>
      </w:tr>
      <w:tr w:rsidR="00522E7E" w14:paraId="0A13476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7BE66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341DD4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20D3801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6CE5667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797DB76"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7CB129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2495D53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321AA6D"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D93CC58"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31251AE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A60DE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D715E6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21400B7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31055B0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5810FBA"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3452EA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001BC5F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4.4</w:t>
            </w:r>
          </w:p>
        </w:tc>
        <w:tc>
          <w:tcPr>
            <w:tcW w:w="828" w:type="dxa"/>
            <w:tcBorders>
              <w:top w:val="single" w:sz="4" w:space="0" w:color="auto"/>
              <w:left w:val="single" w:sz="4" w:space="0" w:color="auto"/>
              <w:bottom w:val="single" w:sz="4" w:space="0" w:color="auto"/>
              <w:right w:val="single" w:sz="4" w:space="0" w:color="auto"/>
            </w:tcBorders>
          </w:tcPr>
          <w:p w14:paraId="44855909"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AB587BC"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IMD5</w:t>
            </w:r>
          </w:p>
        </w:tc>
      </w:tr>
      <w:tr w:rsidR="00522E7E" w14:paraId="19066A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784EC9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1749E24"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1E3A3B8"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4058</w:t>
            </w:r>
          </w:p>
        </w:tc>
        <w:tc>
          <w:tcPr>
            <w:tcW w:w="964" w:type="dxa"/>
            <w:tcBorders>
              <w:top w:val="single" w:sz="4" w:space="0" w:color="auto"/>
              <w:left w:val="single" w:sz="4" w:space="0" w:color="auto"/>
              <w:bottom w:val="single" w:sz="4" w:space="0" w:color="auto"/>
              <w:right w:val="single" w:sz="4" w:space="0" w:color="auto"/>
            </w:tcBorders>
          </w:tcPr>
          <w:p w14:paraId="050C9F1E"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040EA2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56308F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4058</w:t>
            </w:r>
          </w:p>
        </w:tc>
        <w:tc>
          <w:tcPr>
            <w:tcW w:w="977" w:type="dxa"/>
            <w:tcBorders>
              <w:top w:val="single" w:sz="4" w:space="0" w:color="auto"/>
              <w:left w:val="single" w:sz="4" w:space="0" w:color="auto"/>
              <w:bottom w:val="single" w:sz="4" w:space="0" w:color="auto"/>
              <w:right w:val="single" w:sz="4" w:space="0" w:color="auto"/>
            </w:tcBorders>
          </w:tcPr>
          <w:p w14:paraId="235B09A7"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68E080F"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1D810B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44D589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43475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E1405B4" w14:textId="77777777" w:rsidR="00522E7E" w:rsidRPr="00C172AA" w:rsidRDefault="00522E7E" w:rsidP="00522E7E">
            <w:pPr>
              <w:pStyle w:val="TAC"/>
              <w:rPr>
                <w:rFonts w:eastAsia="MS Mincho" w:cs="Arial"/>
                <w:color w:val="000000"/>
                <w:szCs w:val="18"/>
                <w:lang w:eastAsia="ja-JP"/>
              </w:rPr>
            </w:pPr>
            <w:r>
              <w:rPr>
                <w:rFonts w:cs="Arial"/>
                <w:szCs w:val="18"/>
                <w:lang w:eastAsia="ja-JP"/>
              </w:rPr>
              <w:t>n</w:t>
            </w:r>
            <w:r w:rsidRPr="00C767EA">
              <w:rPr>
                <w:rFonts w:cs="Arial"/>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612BC053"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667E2CC2"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187EAF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264CD893"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D1D3BA4"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3.9</w:t>
            </w:r>
          </w:p>
        </w:tc>
        <w:tc>
          <w:tcPr>
            <w:tcW w:w="828" w:type="dxa"/>
            <w:tcBorders>
              <w:top w:val="single" w:sz="4" w:space="0" w:color="auto"/>
              <w:left w:val="single" w:sz="4" w:space="0" w:color="auto"/>
              <w:bottom w:val="single" w:sz="4" w:space="0" w:color="auto"/>
              <w:right w:val="single" w:sz="4" w:space="0" w:color="auto"/>
            </w:tcBorders>
          </w:tcPr>
          <w:p w14:paraId="15860448"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15F01D1"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IMD5</w:t>
            </w:r>
          </w:p>
        </w:tc>
      </w:tr>
      <w:tr w:rsidR="00522E7E" w14:paraId="36E5AC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0C377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2B82F90" w14:textId="77777777" w:rsidR="00522E7E" w:rsidRPr="00C172AA" w:rsidRDefault="00522E7E" w:rsidP="00522E7E">
            <w:pPr>
              <w:pStyle w:val="TAC"/>
              <w:rPr>
                <w:rFonts w:eastAsia="MS Mincho" w:cs="Arial"/>
                <w:color w:val="000000"/>
                <w:szCs w:val="18"/>
                <w:lang w:eastAsia="ja-JP"/>
              </w:rPr>
            </w:pPr>
            <w:r>
              <w:rPr>
                <w:rFonts w:cs="Arial"/>
                <w:szCs w:val="18"/>
                <w:lang w:eastAsia="ja-JP"/>
              </w:rPr>
              <w:t>n</w:t>
            </w:r>
            <w:r w:rsidRPr="00C767EA">
              <w:rPr>
                <w:rFonts w:cs="Arial"/>
                <w:szCs w:val="18"/>
                <w:lang w:eastAsia="ja-JP"/>
              </w:rPr>
              <w:t>28</w:t>
            </w:r>
          </w:p>
        </w:tc>
        <w:tc>
          <w:tcPr>
            <w:tcW w:w="960" w:type="dxa"/>
            <w:tcBorders>
              <w:top w:val="single" w:sz="4" w:space="0" w:color="auto"/>
              <w:left w:val="single" w:sz="4" w:space="0" w:color="auto"/>
              <w:bottom w:val="single" w:sz="4" w:space="0" w:color="auto"/>
              <w:right w:val="single" w:sz="4" w:space="0" w:color="auto"/>
            </w:tcBorders>
          </w:tcPr>
          <w:p w14:paraId="0F0579A9"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601913C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D18626E"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B84E515"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64554FA3"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7DD078B"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77257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1FD2B1B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40B726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62F848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47FCC720"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3757</w:t>
            </w:r>
          </w:p>
        </w:tc>
        <w:tc>
          <w:tcPr>
            <w:tcW w:w="964" w:type="dxa"/>
            <w:tcBorders>
              <w:top w:val="single" w:sz="4" w:space="0" w:color="auto"/>
              <w:left w:val="single" w:sz="4" w:space="0" w:color="auto"/>
              <w:bottom w:val="single" w:sz="4" w:space="0" w:color="auto"/>
              <w:right w:val="single" w:sz="4" w:space="0" w:color="auto"/>
            </w:tcBorders>
          </w:tcPr>
          <w:p w14:paraId="476FEF6A"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C4098B7"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452F6AD7"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3757</w:t>
            </w:r>
          </w:p>
        </w:tc>
        <w:tc>
          <w:tcPr>
            <w:tcW w:w="977" w:type="dxa"/>
            <w:tcBorders>
              <w:top w:val="single" w:sz="4" w:space="0" w:color="auto"/>
              <w:left w:val="single" w:sz="4" w:space="0" w:color="auto"/>
              <w:bottom w:val="single" w:sz="4" w:space="0" w:color="auto"/>
              <w:right w:val="single" w:sz="4" w:space="0" w:color="auto"/>
            </w:tcBorders>
          </w:tcPr>
          <w:p w14:paraId="47228316"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20BB9B0" w14:textId="77777777" w:rsidR="00522E7E" w:rsidRPr="00C172AA" w:rsidRDefault="00522E7E" w:rsidP="00522E7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6DF4E7B" w14:textId="77777777" w:rsidR="00522E7E" w:rsidRPr="00C172AA" w:rsidRDefault="00522E7E" w:rsidP="00522E7E">
            <w:pPr>
              <w:pStyle w:val="TAC"/>
              <w:rPr>
                <w:rFonts w:eastAsia="MS Mincho" w:cs="Arial"/>
                <w:color w:val="000000"/>
                <w:szCs w:val="18"/>
                <w:lang w:eastAsia="ja-JP"/>
              </w:rPr>
            </w:pPr>
            <w:r w:rsidRPr="00C767EA">
              <w:rPr>
                <w:rFonts w:cs="Arial"/>
                <w:szCs w:val="18"/>
                <w:lang w:eastAsia="ja-JP"/>
              </w:rPr>
              <w:t>N/A</w:t>
            </w:r>
          </w:p>
        </w:tc>
      </w:tr>
      <w:tr w:rsidR="00522E7E" w14:paraId="398CF07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0F82B3E" w14:textId="77777777" w:rsidR="00522E7E" w:rsidRDefault="00522E7E" w:rsidP="00522E7E">
            <w:pPr>
              <w:pStyle w:val="TAC"/>
            </w:pPr>
            <w:r>
              <w:rPr>
                <w:rFonts w:eastAsia="MS Mincho" w:cs="Arial"/>
                <w:color w:val="000000"/>
                <w:szCs w:val="18"/>
                <w:lang w:eastAsia="ja-JP"/>
              </w:rPr>
              <w:t>CA_n18-n41-n77</w:t>
            </w:r>
          </w:p>
        </w:tc>
        <w:tc>
          <w:tcPr>
            <w:tcW w:w="1146" w:type="dxa"/>
            <w:tcBorders>
              <w:top w:val="single" w:sz="4" w:space="0" w:color="auto"/>
              <w:left w:val="single" w:sz="4" w:space="0" w:color="auto"/>
              <w:bottom w:val="single" w:sz="4" w:space="0" w:color="auto"/>
              <w:right w:val="single" w:sz="4" w:space="0" w:color="auto"/>
            </w:tcBorders>
          </w:tcPr>
          <w:p w14:paraId="7B9FD617"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DE53833"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DA9E282"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96350D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22244F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47BC9C49"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9C46D38"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F9EC8DE"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3595B5C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F132B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63430A9"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0B3B9FA3"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2570</w:t>
            </w:r>
          </w:p>
        </w:tc>
        <w:tc>
          <w:tcPr>
            <w:tcW w:w="964" w:type="dxa"/>
            <w:tcBorders>
              <w:top w:val="single" w:sz="4" w:space="0" w:color="auto"/>
              <w:left w:val="single" w:sz="4" w:space="0" w:color="auto"/>
              <w:bottom w:val="single" w:sz="4" w:space="0" w:color="auto"/>
              <w:right w:val="single" w:sz="4" w:space="0" w:color="auto"/>
            </w:tcBorders>
          </w:tcPr>
          <w:p w14:paraId="0967D455"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F49897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32C3442"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2570</w:t>
            </w:r>
          </w:p>
        </w:tc>
        <w:tc>
          <w:tcPr>
            <w:tcW w:w="977" w:type="dxa"/>
            <w:tcBorders>
              <w:top w:val="single" w:sz="4" w:space="0" w:color="auto"/>
              <w:left w:val="single" w:sz="4" w:space="0" w:color="auto"/>
              <w:bottom w:val="single" w:sz="4" w:space="0" w:color="auto"/>
              <w:right w:val="single" w:sz="4" w:space="0" w:color="auto"/>
            </w:tcBorders>
          </w:tcPr>
          <w:p w14:paraId="01DDBC7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294F2A2"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72D07E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6BBD2E1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6AC93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AB51DFD"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14C4DC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3390</w:t>
            </w:r>
          </w:p>
        </w:tc>
        <w:tc>
          <w:tcPr>
            <w:tcW w:w="964" w:type="dxa"/>
            <w:tcBorders>
              <w:top w:val="single" w:sz="4" w:space="0" w:color="auto"/>
              <w:left w:val="single" w:sz="4" w:space="0" w:color="auto"/>
              <w:bottom w:val="single" w:sz="4" w:space="0" w:color="auto"/>
              <w:right w:val="single" w:sz="4" w:space="0" w:color="auto"/>
            </w:tcBorders>
          </w:tcPr>
          <w:p w14:paraId="1751719D"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A805A1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190D1E3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274BFE9E"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30.1</w:t>
            </w:r>
          </w:p>
        </w:tc>
        <w:tc>
          <w:tcPr>
            <w:tcW w:w="828" w:type="dxa"/>
            <w:tcBorders>
              <w:top w:val="single" w:sz="4" w:space="0" w:color="auto"/>
              <w:left w:val="single" w:sz="4" w:space="0" w:color="auto"/>
              <w:bottom w:val="single" w:sz="4" w:space="0" w:color="auto"/>
              <w:right w:val="single" w:sz="4" w:space="0" w:color="auto"/>
            </w:tcBorders>
          </w:tcPr>
          <w:p w14:paraId="2973AB72"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585092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2,4</w:t>
            </w:r>
          </w:p>
        </w:tc>
      </w:tr>
      <w:tr w:rsidR="00522E7E" w14:paraId="2794F1F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9D9A5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036FD2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89AC38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244C876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6F4824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D375057"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1E11CBF6"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CA523E"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BC1DF0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6589FFC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13914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1BA51DA"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23E2DCFB"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3450</w:t>
            </w:r>
          </w:p>
        </w:tc>
        <w:tc>
          <w:tcPr>
            <w:tcW w:w="964" w:type="dxa"/>
            <w:tcBorders>
              <w:top w:val="single" w:sz="4" w:space="0" w:color="auto"/>
              <w:left w:val="single" w:sz="4" w:space="0" w:color="auto"/>
              <w:bottom w:val="single" w:sz="4" w:space="0" w:color="auto"/>
              <w:right w:val="single" w:sz="4" w:space="0" w:color="auto"/>
            </w:tcBorders>
          </w:tcPr>
          <w:p w14:paraId="5144594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621FFAA"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2159F4CD"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3450</w:t>
            </w:r>
          </w:p>
        </w:tc>
        <w:tc>
          <w:tcPr>
            <w:tcW w:w="977" w:type="dxa"/>
            <w:tcBorders>
              <w:top w:val="single" w:sz="4" w:space="0" w:color="auto"/>
              <w:left w:val="single" w:sz="4" w:space="0" w:color="auto"/>
              <w:bottom w:val="single" w:sz="4" w:space="0" w:color="auto"/>
              <w:right w:val="single" w:sz="4" w:space="0" w:color="auto"/>
            </w:tcBorders>
          </w:tcPr>
          <w:p w14:paraId="1311205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31332A1"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28A0FB8"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N/A</w:t>
            </w:r>
          </w:p>
        </w:tc>
      </w:tr>
      <w:tr w:rsidR="00522E7E" w14:paraId="1F53A22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2556E4"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583697C"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1D7268E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2630</w:t>
            </w:r>
          </w:p>
        </w:tc>
        <w:tc>
          <w:tcPr>
            <w:tcW w:w="964" w:type="dxa"/>
            <w:tcBorders>
              <w:top w:val="single" w:sz="4" w:space="0" w:color="auto"/>
              <w:left w:val="single" w:sz="4" w:space="0" w:color="auto"/>
              <w:bottom w:val="single" w:sz="4" w:space="0" w:color="auto"/>
              <w:right w:val="single" w:sz="4" w:space="0" w:color="auto"/>
            </w:tcBorders>
          </w:tcPr>
          <w:p w14:paraId="492E475F"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F74D3DE"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FF0A2A6"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2630</w:t>
            </w:r>
          </w:p>
        </w:tc>
        <w:tc>
          <w:tcPr>
            <w:tcW w:w="977" w:type="dxa"/>
            <w:tcBorders>
              <w:top w:val="single" w:sz="4" w:space="0" w:color="auto"/>
              <w:left w:val="single" w:sz="4" w:space="0" w:color="auto"/>
              <w:bottom w:val="single" w:sz="4" w:space="0" w:color="auto"/>
              <w:right w:val="single" w:sz="4" w:space="0" w:color="auto"/>
            </w:tcBorders>
          </w:tcPr>
          <w:p w14:paraId="1D9C7A39"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28.5</w:t>
            </w:r>
          </w:p>
        </w:tc>
        <w:tc>
          <w:tcPr>
            <w:tcW w:w="828" w:type="dxa"/>
            <w:tcBorders>
              <w:top w:val="single" w:sz="4" w:space="0" w:color="auto"/>
              <w:left w:val="single" w:sz="4" w:space="0" w:color="auto"/>
              <w:bottom w:val="single" w:sz="4" w:space="0" w:color="auto"/>
              <w:right w:val="single" w:sz="4" w:space="0" w:color="auto"/>
            </w:tcBorders>
          </w:tcPr>
          <w:p w14:paraId="17098DDD" w14:textId="77777777" w:rsidR="00522E7E" w:rsidRPr="00C767EA" w:rsidRDefault="00522E7E" w:rsidP="00522E7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49410C1"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4</w:t>
            </w:r>
          </w:p>
        </w:tc>
      </w:tr>
      <w:tr w:rsidR="00522E7E" w14:paraId="7087A4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810E3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00BD9A2" w14:textId="77777777" w:rsidR="00522E7E" w:rsidRPr="00C767EA" w:rsidRDefault="00522E7E" w:rsidP="00522E7E">
            <w:pPr>
              <w:pStyle w:val="TAC"/>
              <w:rPr>
                <w:rFonts w:cs="Arial"/>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1A8DA6A" w14:textId="77777777" w:rsidR="00522E7E" w:rsidRPr="00C767EA" w:rsidRDefault="00522E7E" w:rsidP="00522E7E">
            <w:pPr>
              <w:pStyle w:val="TAC"/>
              <w:rPr>
                <w:rFonts w:cs="Arial"/>
                <w:szCs w:val="18"/>
                <w:lang w:eastAsia="ja-JP"/>
              </w:rPr>
            </w:pPr>
            <w:r w:rsidRPr="009316BA">
              <w:rPr>
                <w:rFonts w:eastAsia="MS Mincho" w:cs="Arial"/>
                <w:color w:val="000000"/>
                <w:szCs w:val="18"/>
                <w:lang w:eastAsia="ja-JP"/>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25D0080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38D19F48"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5CD86EB6"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2590</w:t>
            </w:r>
          </w:p>
        </w:tc>
        <w:tc>
          <w:tcPr>
            <w:tcW w:w="977" w:type="dxa"/>
            <w:tcBorders>
              <w:top w:val="single" w:sz="4" w:space="0" w:color="auto"/>
              <w:left w:val="single" w:sz="4" w:space="0" w:color="auto"/>
              <w:bottom w:val="single" w:sz="4" w:space="0" w:color="auto"/>
              <w:right w:val="single" w:sz="4" w:space="0" w:color="auto"/>
            </w:tcBorders>
          </w:tcPr>
          <w:p w14:paraId="761C28FC"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315D48D4" w14:textId="77777777" w:rsidR="00522E7E" w:rsidRPr="00C767EA" w:rsidRDefault="00522E7E" w:rsidP="00522E7E">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2BFBB77" w14:textId="77777777" w:rsidR="00522E7E" w:rsidRPr="00C767EA" w:rsidRDefault="00522E7E" w:rsidP="00522E7E">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522E7E" w14:paraId="7F9BBF9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ECD7E7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C789722"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w:t>
            </w:r>
            <w:r w:rsidRPr="0072488F">
              <w:rPr>
                <w:rFonts w:eastAsia="MS Mincho" w:cs="Arial" w:hint="eastAsia"/>
                <w:color w:val="000000"/>
                <w:szCs w:val="18"/>
                <w:lang w:eastAsia="ja-JP"/>
              </w:rPr>
              <w:t>7</w:t>
            </w:r>
            <w:r w:rsidRPr="0072488F">
              <w:rPr>
                <w:rFonts w:eastAsia="MS Mincho" w:cs="Arial"/>
                <w:color w:val="000000"/>
                <w:szCs w:val="18"/>
                <w:lang w:eastAsia="ja-JP"/>
              </w:rPr>
              <w:t>7</w:t>
            </w:r>
          </w:p>
        </w:tc>
        <w:tc>
          <w:tcPr>
            <w:tcW w:w="960" w:type="dxa"/>
            <w:tcBorders>
              <w:top w:val="single" w:sz="4" w:space="0" w:color="auto"/>
              <w:left w:val="single" w:sz="4" w:space="0" w:color="auto"/>
              <w:bottom w:val="single" w:sz="4" w:space="0" w:color="auto"/>
              <w:right w:val="single" w:sz="4" w:space="0" w:color="auto"/>
            </w:tcBorders>
            <w:vAlign w:val="center"/>
          </w:tcPr>
          <w:p w14:paraId="494AC446"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545891D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64E09C5B"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17DB3D6E"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3460</w:t>
            </w:r>
          </w:p>
        </w:tc>
        <w:tc>
          <w:tcPr>
            <w:tcW w:w="977" w:type="dxa"/>
            <w:tcBorders>
              <w:top w:val="single" w:sz="4" w:space="0" w:color="auto"/>
              <w:left w:val="single" w:sz="4" w:space="0" w:color="auto"/>
              <w:bottom w:val="single" w:sz="4" w:space="0" w:color="auto"/>
              <w:right w:val="single" w:sz="4" w:space="0" w:color="auto"/>
            </w:tcBorders>
          </w:tcPr>
          <w:p w14:paraId="50D06DCA"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710CD80" w14:textId="77777777" w:rsidR="00522E7E" w:rsidRPr="00C767EA" w:rsidRDefault="00522E7E" w:rsidP="00522E7E">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AA88FA7" w14:textId="77777777" w:rsidR="00522E7E" w:rsidRPr="00C767EA" w:rsidRDefault="00522E7E" w:rsidP="00522E7E">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522E7E" w14:paraId="6879057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11564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5289107" w14:textId="77777777" w:rsidR="00522E7E" w:rsidRPr="00C767EA" w:rsidRDefault="00522E7E" w:rsidP="00522E7E">
            <w:pPr>
              <w:pStyle w:val="TAC"/>
              <w:rPr>
                <w:rFonts w:cs="Arial"/>
                <w:szCs w:val="18"/>
                <w:lang w:eastAsia="ja-JP"/>
              </w:rPr>
            </w:pPr>
            <w:r w:rsidRPr="0072488F">
              <w:rPr>
                <w:rFonts w:eastAsia="MS Mincho" w:cs="Arial"/>
                <w:color w:val="000000"/>
                <w:szCs w:val="18"/>
                <w:lang w:eastAsia="ja-JP"/>
              </w:rPr>
              <w:t>n</w:t>
            </w:r>
            <w:r>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vAlign w:val="center"/>
          </w:tcPr>
          <w:p w14:paraId="10509735"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7EC581A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7A0CB73D"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54DEA6DB"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7CB3F799" w14:textId="77777777" w:rsidR="00522E7E" w:rsidRPr="00C767EA" w:rsidRDefault="00522E7E" w:rsidP="00522E7E">
            <w:pPr>
              <w:pStyle w:val="TAC"/>
              <w:rPr>
                <w:rFonts w:cs="Arial"/>
                <w:szCs w:val="18"/>
                <w:lang w:eastAsia="ja-JP"/>
              </w:rPr>
            </w:pPr>
            <w:r w:rsidRPr="009316BA">
              <w:rPr>
                <w:rFonts w:eastAsia="MS Mincho" w:cs="Arial" w:hint="eastAsia"/>
                <w:color w:val="000000"/>
                <w:szCs w:val="18"/>
                <w:lang w:eastAsia="ja-JP"/>
              </w:rPr>
              <w:t>2</w:t>
            </w:r>
            <w:r w:rsidRPr="009316BA">
              <w:rPr>
                <w:rFonts w:eastAsia="MS Mincho" w:cs="Arial"/>
                <w:color w:val="000000"/>
                <w:szCs w:val="18"/>
                <w:lang w:eastAsia="ja-JP"/>
              </w:rPr>
              <w:t>9.3</w:t>
            </w:r>
          </w:p>
        </w:tc>
        <w:tc>
          <w:tcPr>
            <w:tcW w:w="828" w:type="dxa"/>
            <w:tcBorders>
              <w:top w:val="single" w:sz="4" w:space="0" w:color="auto"/>
              <w:left w:val="single" w:sz="4" w:space="0" w:color="auto"/>
              <w:bottom w:val="single" w:sz="4" w:space="0" w:color="auto"/>
              <w:right w:val="single" w:sz="4" w:space="0" w:color="auto"/>
            </w:tcBorders>
          </w:tcPr>
          <w:p w14:paraId="1F2E92D5" w14:textId="77777777" w:rsidR="00522E7E" w:rsidRPr="00C767EA" w:rsidRDefault="00522E7E" w:rsidP="00522E7E">
            <w:pPr>
              <w:pStyle w:val="TAC"/>
              <w:rPr>
                <w:rFonts w:cs="Arial"/>
                <w:color w:val="000000"/>
                <w:szCs w:val="18"/>
                <w:lang w:val="en-US" w:eastAsia="zh-CN"/>
              </w:rPr>
            </w:pPr>
            <w:r w:rsidRPr="009316BA">
              <w:rPr>
                <w:rFonts w:eastAsia="MS Mincho" w:cs="Arial" w:hint="eastAsia"/>
                <w:color w:val="000000"/>
                <w:szCs w:val="18"/>
                <w:lang w:eastAsia="ja-JP"/>
              </w:rPr>
              <w:t>F</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8C3BEBC" w14:textId="77777777" w:rsidR="00522E7E" w:rsidRPr="00C767EA" w:rsidRDefault="00522E7E" w:rsidP="00522E7E">
            <w:pPr>
              <w:pStyle w:val="TAC"/>
              <w:rPr>
                <w:rFonts w:cs="Arial"/>
                <w:szCs w:val="18"/>
                <w:lang w:eastAsia="ja-JP"/>
              </w:rPr>
            </w:pPr>
            <w:r w:rsidRPr="0072488F">
              <w:rPr>
                <w:rFonts w:eastAsia="MS Mincho" w:cs="Arial" w:hint="eastAsia"/>
                <w:color w:val="000000"/>
                <w:szCs w:val="18"/>
                <w:lang w:eastAsia="ja-JP"/>
              </w:rPr>
              <w:t>I</w:t>
            </w:r>
            <w:r w:rsidRPr="0072488F">
              <w:rPr>
                <w:rFonts w:eastAsia="MS Mincho" w:cs="Arial"/>
                <w:color w:val="000000"/>
                <w:szCs w:val="18"/>
                <w:lang w:eastAsia="ja-JP"/>
              </w:rPr>
              <w:t>MD2</w:t>
            </w:r>
            <w:r w:rsidRPr="0072488F">
              <w:rPr>
                <w:rFonts w:eastAsia="MS Mincho" w:cs="Arial"/>
                <w:color w:val="000000"/>
                <w:szCs w:val="18"/>
                <w:vertAlign w:val="superscript"/>
                <w:lang w:eastAsia="ja-JP"/>
              </w:rPr>
              <w:t>1,4</w:t>
            </w:r>
          </w:p>
        </w:tc>
      </w:tr>
      <w:tr w:rsidR="00522E7E" w14:paraId="4D21B2D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D397E7" w14:textId="77777777" w:rsidR="00522E7E" w:rsidRDefault="00522E7E" w:rsidP="00522E7E">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14:paraId="21771B16"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156EE3C" w14:textId="77777777" w:rsidR="00522E7E" w:rsidRDefault="00522E7E" w:rsidP="00522E7E">
            <w:pPr>
              <w:pStyle w:val="TAC"/>
            </w:pPr>
            <w:r w:rsidRPr="0076625D">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14:paraId="2EFE6C6F"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192A2E2"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17F99A9" w14:textId="77777777" w:rsidR="00522E7E" w:rsidRDefault="00522E7E" w:rsidP="00522E7E">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3736AF0E"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7E66A93"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9375F9" w14:textId="77777777" w:rsidR="00522E7E" w:rsidRDefault="00522E7E" w:rsidP="00522E7E">
            <w:pPr>
              <w:pStyle w:val="TAC"/>
            </w:pPr>
            <w:r>
              <w:rPr>
                <w:rFonts w:cs="Arial"/>
                <w:szCs w:val="18"/>
                <w:lang w:val="en-US" w:eastAsia="zh-CN"/>
              </w:rPr>
              <w:t>N/A</w:t>
            </w:r>
          </w:p>
        </w:tc>
      </w:tr>
      <w:tr w:rsidR="00522E7E" w14:paraId="7C0EB1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D7A73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36EE82"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2689891" w14:textId="77777777" w:rsidR="00522E7E" w:rsidRDefault="00522E7E" w:rsidP="00522E7E">
            <w:pPr>
              <w:pStyle w:val="TAC"/>
            </w:pPr>
            <w:r w:rsidRPr="0076625D">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71B1B403"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953BFEA"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CF65258" w14:textId="77777777" w:rsidR="00522E7E" w:rsidRDefault="00522E7E" w:rsidP="00522E7E">
            <w:pPr>
              <w:pStyle w:val="TAC"/>
            </w:pPr>
            <w:r w:rsidRPr="0076625D">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00C1C7C0"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518B2B2"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F8C1502" w14:textId="77777777" w:rsidR="00522E7E" w:rsidRDefault="00522E7E" w:rsidP="00522E7E">
            <w:pPr>
              <w:pStyle w:val="TAC"/>
            </w:pPr>
            <w:r>
              <w:rPr>
                <w:rFonts w:cs="Arial"/>
                <w:szCs w:val="18"/>
                <w:lang w:val="en-US" w:eastAsia="zh-CN"/>
              </w:rPr>
              <w:t>N/A</w:t>
            </w:r>
          </w:p>
        </w:tc>
      </w:tr>
      <w:tr w:rsidR="00522E7E" w14:paraId="554F95D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BC4D7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F4EA03" w14:textId="77777777" w:rsidR="00522E7E" w:rsidRDefault="00522E7E" w:rsidP="00522E7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42C21A67" w14:textId="77777777" w:rsidR="00522E7E" w:rsidRDefault="00522E7E" w:rsidP="00522E7E">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64" w:type="dxa"/>
            <w:tcBorders>
              <w:top w:val="single" w:sz="4" w:space="0" w:color="auto"/>
              <w:left w:val="single" w:sz="4" w:space="0" w:color="auto"/>
              <w:bottom w:val="single" w:sz="4" w:space="0" w:color="auto"/>
              <w:right w:val="single" w:sz="4" w:space="0" w:color="auto"/>
            </w:tcBorders>
          </w:tcPr>
          <w:p w14:paraId="2B7BCCCB" w14:textId="77777777" w:rsidR="00522E7E" w:rsidRDefault="00522E7E" w:rsidP="00522E7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76C4663" w14:textId="77777777" w:rsidR="00522E7E" w:rsidRDefault="00522E7E" w:rsidP="00522E7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FD5181D" w14:textId="77777777" w:rsidR="00522E7E" w:rsidRDefault="00522E7E" w:rsidP="00522E7E">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77" w:type="dxa"/>
            <w:tcBorders>
              <w:top w:val="single" w:sz="4" w:space="0" w:color="auto"/>
              <w:left w:val="single" w:sz="4" w:space="0" w:color="auto"/>
              <w:bottom w:val="single" w:sz="4" w:space="0" w:color="auto"/>
              <w:right w:val="single" w:sz="4" w:space="0" w:color="auto"/>
            </w:tcBorders>
          </w:tcPr>
          <w:p w14:paraId="4D0AC356" w14:textId="77777777" w:rsidR="00522E7E" w:rsidRDefault="00522E7E" w:rsidP="00522E7E">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30F499ED"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2C1F137" w14:textId="77777777" w:rsidR="00522E7E" w:rsidRDefault="00522E7E" w:rsidP="00522E7E">
            <w:pPr>
              <w:pStyle w:val="TAC"/>
            </w:pPr>
            <w:r>
              <w:rPr>
                <w:rFonts w:cs="Arial"/>
                <w:szCs w:val="18"/>
                <w:lang w:val="en-US" w:eastAsia="zh-CN"/>
              </w:rPr>
              <w:t>IMD3</w:t>
            </w:r>
          </w:p>
        </w:tc>
      </w:tr>
      <w:tr w:rsidR="00522E7E" w14:paraId="4E53B1E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933F7D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B745A1"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56F6DB26" w14:textId="77777777" w:rsidR="00522E7E" w:rsidRDefault="00522E7E" w:rsidP="00522E7E">
            <w:pPr>
              <w:pStyle w:val="TAC"/>
            </w:pPr>
            <w:r w:rsidRPr="0076625D">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57421A58"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DF97E22"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768A1DE" w14:textId="77777777" w:rsidR="00522E7E" w:rsidRDefault="00522E7E" w:rsidP="00522E7E">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54166803"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AA114ED"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0ACC023" w14:textId="77777777" w:rsidR="00522E7E" w:rsidRDefault="00522E7E" w:rsidP="00522E7E">
            <w:pPr>
              <w:pStyle w:val="TAC"/>
            </w:pPr>
            <w:r>
              <w:rPr>
                <w:rFonts w:cs="Arial"/>
                <w:szCs w:val="18"/>
                <w:lang w:val="en-US" w:eastAsia="zh-CN"/>
              </w:rPr>
              <w:t>N/A</w:t>
            </w:r>
          </w:p>
        </w:tc>
      </w:tr>
      <w:tr w:rsidR="00522E7E" w14:paraId="71762CD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BDC53F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8EFAC9"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E37BDD2" w14:textId="77777777" w:rsidR="00522E7E" w:rsidRDefault="00522E7E" w:rsidP="00522E7E">
            <w:pPr>
              <w:pStyle w:val="TAC"/>
            </w:pPr>
            <w:r w:rsidRPr="0076625D">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1B7A0219"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2AF46A2"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358E9F" w14:textId="77777777" w:rsidR="00522E7E" w:rsidRDefault="00522E7E" w:rsidP="00522E7E">
            <w:pPr>
              <w:pStyle w:val="TAC"/>
            </w:pPr>
            <w:r w:rsidRPr="0076625D">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66AD0E1A" w14:textId="77777777" w:rsidR="00522E7E" w:rsidRDefault="00522E7E" w:rsidP="00522E7E">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1802D8F5"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049FCDB" w14:textId="77777777" w:rsidR="00522E7E" w:rsidRDefault="00522E7E" w:rsidP="00522E7E">
            <w:pPr>
              <w:pStyle w:val="TAC"/>
            </w:pPr>
            <w:r>
              <w:rPr>
                <w:rFonts w:cs="Arial"/>
                <w:szCs w:val="18"/>
                <w:lang w:val="en-US" w:eastAsia="zh-CN"/>
              </w:rPr>
              <w:t>IMD5</w:t>
            </w:r>
          </w:p>
        </w:tc>
      </w:tr>
      <w:tr w:rsidR="00522E7E" w14:paraId="6C5AB59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DA2C7F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E0773" w14:textId="77777777" w:rsidR="00522E7E" w:rsidRDefault="00522E7E" w:rsidP="00522E7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08D0B3E0" w14:textId="77777777" w:rsidR="00522E7E" w:rsidRDefault="00522E7E" w:rsidP="00522E7E">
            <w:pPr>
              <w:pStyle w:val="TAC"/>
            </w:pPr>
            <w:r w:rsidRPr="0076625D">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14:paraId="49915DD5" w14:textId="77777777" w:rsidR="00522E7E" w:rsidRDefault="00522E7E" w:rsidP="00522E7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8C99CD4" w14:textId="77777777" w:rsidR="00522E7E" w:rsidRDefault="00522E7E" w:rsidP="00522E7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99252CD" w14:textId="77777777" w:rsidR="00522E7E" w:rsidRDefault="00522E7E" w:rsidP="00522E7E">
            <w:pPr>
              <w:pStyle w:val="TAC"/>
            </w:pPr>
            <w:r w:rsidRPr="0076625D">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14:paraId="1D7F3786"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481DA3C"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9DFF5E" w14:textId="77777777" w:rsidR="00522E7E" w:rsidRDefault="00522E7E" w:rsidP="00522E7E">
            <w:pPr>
              <w:pStyle w:val="TAC"/>
            </w:pPr>
            <w:r>
              <w:rPr>
                <w:rFonts w:cs="Arial"/>
                <w:szCs w:val="18"/>
                <w:lang w:val="en-US" w:eastAsia="zh-CN"/>
              </w:rPr>
              <w:t>N/A</w:t>
            </w:r>
          </w:p>
        </w:tc>
      </w:tr>
      <w:tr w:rsidR="00522E7E" w14:paraId="35191B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F5C9E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4FB7F3"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B50CA0F" w14:textId="77777777" w:rsidR="00522E7E" w:rsidRDefault="00522E7E" w:rsidP="00522E7E">
            <w:pPr>
              <w:pStyle w:val="TAC"/>
            </w:pPr>
            <w:r w:rsidRPr="0076625D">
              <w:rPr>
                <w:rFonts w:cs="Arial"/>
                <w:color w:val="000000" w:themeColor="text1"/>
                <w:szCs w:val="18"/>
                <w:lang w:eastAsia="zh-CN"/>
              </w:rPr>
              <w:t>163</w:t>
            </w:r>
            <w:r>
              <w:rPr>
                <w:rFonts w:cs="Arial"/>
                <w:color w:val="000000" w:themeColor="text1"/>
                <w:szCs w:val="18"/>
                <w:lang w:eastAsia="zh-CN"/>
              </w:rPr>
              <w:t>1</w:t>
            </w:r>
            <w:r w:rsidRPr="0076625D">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056460B1"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6DE2576"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35024CA" w14:textId="77777777" w:rsidR="00522E7E" w:rsidRDefault="00522E7E" w:rsidP="00522E7E">
            <w:pPr>
              <w:pStyle w:val="TAC"/>
            </w:pPr>
            <w:r w:rsidRPr="0076625D">
              <w:rPr>
                <w:rFonts w:cs="Arial"/>
                <w:color w:val="000000" w:themeColor="text1"/>
                <w:szCs w:val="18"/>
                <w:lang w:eastAsia="zh-CN"/>
              </w:rPr>
              <w:t>15</w:t>
            </w:r>
            <w:r>
              <w:rPr>
                <w:rFonts w:cs="Arial"/>
                <w:color w:val="000000" w:themeColor="text1"/>
                <w:szCs w:val="18"/>
                <w:lang w:eastAsia="zh-CN"/>
              </w:rPr>
              <w:t>30</w:t>
            </w:r>
          </w:p>
        </w:tc>
        <w:tc>
          <w:tcPr>
            <w:tcW w:w="977" w:type="dxa"/>
            <w:tcBorders>
              <w:top w:val="single" w:sz="4" w:space="0" w:color="auto"/>
              <w:left w:val="single" w:sz="4" w:space="0" w:color="auto"/>
              <w:bottom w:val="single" w:sz="4" w:space="0" w:color="auto"/>
              <w:right w:val="single" w:sz="4" w:space="0" w:color="auto"/>
            </w:tcBorders>
          </w:tcPr>
          <w:p w14:paraId="74A03C36" w14:textId="77777777" w:rsidR="00522E7E" w:rsidRDefault="00522E7E" w:rsidP="00522E7E">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4232D3DC"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F67CA9" w14:textId="77777777" w:rsidR="00522E7E" w:rsidRDefault="00522E7E" w:rsidP="00522E7E">
            <w:pPr>
              <w:pStyle w:val="TAC"/>
            </w:pPr>
            <w:r>
              <w:rPr>
                <w:rFonts w:cs="Arial"/>
                <w:szCs w:val="18"/>
                <w:lang w:val="en-US" w:eastAsia="zh-CN"/>
              </w:rPr>
              <w:t>IMD3</w:t>
            </w:r>
          </w:p>
        </w:tc>
      </w:tr>
      <w:tr w:rsidR="00522E7E" w14:paraId="3D3FAC5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F4BD74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8F39F4"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0AF1A17" w14:textId="77777777" w:rsidR="00522E7E" w:rsidRDefault="00522E7E" w:rsidP="00522E7E">
            <w:pPr>
              <w:pStyle w:val="TAC"/>
            </w:pPr>
            <w:r w:rsidRPr="0076625D">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14:paraId="58888CAA" w14:textId="77777777" w:rsidR="00522E7E" w:rsidRDefault="00522E7E" w:rsidP="00522E7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9894B53" w14:textId="77777777" w:rsidR="00522E7E" w:rsidRDefault="00522E7E" w:rsidP="00522E7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31B6DDD" w14:textId="77777777" w:rsidR="00522E7E" w:rsidRDefault="00522E7E" w:rsidP="00522E7E">
            <w:pPr>
              <w:pStyle w:val="TAC"/>
            </w:pPr>
            <w:r w:rsidRPr="0076625D">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14:paraId="7E52B8C2"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686E5E2"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02DEF3C" w14:textId="77777777" w:rsidR="00522E7E" w:rsidRDefault="00522E7E" w:rsidP="00522E7E">
            <w:pPr>
              <w:pStyle w:val="TAC"/>
            </w:pPr>
            <w:r>
              <w:rPr>
                <w:rFonts w:cs="Arial"/>
                <w:szCs w:val="18"/>
                <w:lang w:val="en-US" w:eastAsia="zh-CN"/>
              </w:rPr>
              <w:t>N/A</w:t>
            </w:r>
          </w:p>
        </w:tc>
      </w:tr>
      <w:tr w:rsidR="00522E7E" w14:paraId="346469E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C41DE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BC6157" w14:textId="77777777" w:rsidR="00522E7E" w:rsidRDefault="00522E7E" w:rsidP="00522E7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59EF1D72" w14:textId="77777777" w:rsidR="00522E7E" w:rsidRDefault="00522E7E" w:rsidP="00522E7E">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45498C42" w14:textId="77777777" w:rsidR="00522E7E" w:rsidRDefault="00522E7E" w:rsidP="00522E7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3196A4C2" w14:textId="77777777" w:rsidR="00522E7E" w:rsidRDefault="00522E7E" w:rsidP="00522E7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B3B65B6" w14:textId="77777777" w:rsidR="00522E7E" w:rsidRDefault="00522E7E" w:rsidP="00522E7E">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77" w:type="dxa"/>
            <w:tcBorders>
              <w:top w:val="single" w:sz="4" w:space="0" w:color="auto"/>
              <w:left w:val="single" w:sz="4" w:space="0" w:color="auto"/>
              <w:bottom w:val="single" w:sz="4" w:space="0" w:color="auto"/>
              <w:right w:val="single" w:sz="4" w:space="0" w:color="auto"/>
            </w:tcBorders>
          </w:tcPr>
          <w:p w14:paraId="30BA0302"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B12425C"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688AD12" w14:textId="77777777" w:rsidR="00522E7E" w:rsidRDefault="00522E7E" w:rsidP="00522E7E">
            <w:pPr>
              <w:pStyle w:val="TAC"/>
            </w:pPr>
            <w:r>
              <w:rPr>
                <w:rFonts w:cs="Arial"/>
                <w:szCs w:val="18"/>
                <w:lang w:val="en-US" w:eastAsia="zh-CN"/>
              </w:rPr>
              <w:t>N/A</w:t>
            </w:r>
          </w:p>
        </w:tc>
      </w:tr>
      <w:tr w:rsidR="00522E7E" w14:paraId="5EAFAED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B3E8427" w14:textId="77777777" w:rsidR="00522E7E" w:rsidRDefault="00522E7E" w:rsidP="00522E7E">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14:paraId="78609478"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2C2CCAAA" w14:textId="77777777" w:rsidR="00522E7E" w:rsidRDefault="00522E7E" w:rsidP="00522E7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4D679407"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9A6BA32"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C41C7FD" w14:textId="77777777" w:rsidR="00522E7E" w:rsidRDefault="00522E7E" w:rsidP="00522E7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2A1F4BF"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A373A4C"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C459A4" w14:textId="77777777" w:rsidR="00522E7E" w:rsidRDefault="00522E7E" w:rsidP="00522E7E">
            <w:pPr>
              <w:pStyle w:val="TAC"/>
            </w:pPr>
            <w:r>
              <w:rPr>
                <w:rFonts w:cs="Arial"/>
                <w:szCs w:val="18"/>
                <w:lang w:val="en-US" w:eastAsia="zh-CN"/>
              </w:rPr>
              <w:t>N/A</w:t>
            </w:r>
          </w:p>
        </w:tc>
      </w:tr>
      <w:tr w:rsidR="00522E7E" w14:paraId="07872A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D4164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683C6D"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4E2DAC4" w14:textId="77777777" w:rsidR="00522E7E" w:rsidRDefault="00522E7E" w:rsidP="00522E7E">
            <w:pPr>
              <w:pStyle w:val="TAC"/>
            </w:pPr>
            <w:r w:rsidRPr="00F42D16">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14:paraId="6DEF81BE"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8514F7C"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2630C76" w14:textId="77777777" w:rsidR="00522E7E" w:rsidRDefault="00522E7E" w:rsidP="00522E7E">
            <w:pPr>
              <w:pStyle w:val="TAC"/>
            </w:pPr>
            <w:r w:rsidRPr="00F42D16">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2CE1B820"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A617260"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6DBA0C" w14:textId="77777777" w:rsidR="00522E7E" w:rsidRDefault="00522E7E" w:rsidP="00522E7E">
            <w:pPr>
              <w:pStyle w:val="TAC"/>
            </w:pPr>
            <w:r>
              <w:rPr>
                <w:rFonts w:cs="Arial"/>
                <w:szCs w:val="18"/>
                <w:lang w:val="en-US" w:eastAsia="zh-CN"/>
              </w:rPr>
              <w:t>N/A</w:t>
            </w:r>
          </w:p>
        </w:tc>
      </w:tr>
      <w:tr w:rsidR="00522E7E" w14:paraId="3E763BE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81455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4E497C" w14:textId="77777777" w:rsidR="00522E7E" w:rsidRDefault="00522E7E" w:rsidP="00522E7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766184E" w14:textId="77777777" w:rsidR="00522E7E" w:rsidRDefault="00522E7E" w:rsidP="00522E7E">
            <w:pPr>
              <w:pStyle w:val="TAC"/>
            </w:pPr>
            <w:r w:rsidRPr="00F42D16">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tcPr>
          <w:p w14:paraId="72BF1E48" w14:textId="77777777" w:rsidR="00522E7E" w:rsidRDefault="00522E7E" w:rsidP="00522E7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8F9A7F8" w14:textId="77777777" w:rsidR="00522E7E" w:rsidRDefault="00522E7E" w:rsidP="00522E7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CAD99A8" w14:textId="77777777" w:rsidR="00522E7E" w:rsidRDefault="00522E7E" w:rsidP="00522E7E">
            <w:pPr>
              <w:pStyle w:val="TAC"/>
            </w:pPr>
            <w:r w:rsidRPr="00F42D16">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14:paraId="7AEC7D39" w14:textId="77777777" w:rsidR="00522E7E" w:rsidRDefault="00522E7E" w:rsidP="00522E7E">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5D8CE094"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09064C3" w14:textId="77777777" w:rsidR="00522E7E" w:rsidRDefault="00522E7E" w:rsidP="00522E7E">
            <w:pPr>
              <w:pStyle w:val="TAC"/>
            </w:pPr>
            <w:r>
              <w:rPr>
                <w:rFonts w:cs="Arial"/>
                <w:szCs w:val="18"/>
                <w:lang w:val="en-US" w:eastAsia="zh-CN"/>
              </w:rPr>
              <w:t>IMD3</w:t>
            </w:r>
            <w:r>
              <w:rPr>
                <w:rFonts w:cs="Arial"/>
                <w:szCs w:val="18"/>
                <w:vertAlign w:val="superscript"/>
                <w:lang w:val="en-US" w:eastAsia="zh-CN"/>
              </w:rPr>
              <w:t>1,6</w:t>
            </w:r>
          </w:p>
        </w:tc>
      </w:tr>
      <w:tr w:rsidR="00522E7E" w14:paraId="2064656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E49CB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5D7D63"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EA0156E" w14:textId="77777777" w:rsidR="00522E7E" w:rsidRDefault="00522E7E" w:rsidP="00522E7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5E630E53"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9297F9D"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8116E5E" w14:textId="77777777" w:rsidR="00522E7E" w:rsidRDefault="00522E7E" w:rsidP="00522E7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FC3FF29"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D20C122"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9DE4EF" w14:textId="77777777" w:rsidR="00522E7E" w:rsidRDefault="00522E7E" w:rsidP="00522E7E">
            <w:pPr>
              <w:pStyle w:val="TAC"/>
            </w:pPr>
            <w:r>
              <w:rPr>
                <w:rFonts w:cs="Arial"/>
                <w:szCs w:val="18"/>
                <w:lang w:val="en-US" w:eastAsia="zh-CN"/>
              </w:rPr>
              <w:t>N/A</w:t>
            </w:r>
          </w:p>
        </w:tc>
      </w:tr>
      <w:tr w:rsidR="00522E7E" w14:paraId="1D50B7C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6935D0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641D33"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1C0F098" w14:textId="77777777" w:rsidR="00522E7E" w:rsidRDefault="00522E7E" w:rsidP="00522E7E">
            <w:pPr>
              <w:pStyle w:val="TAC"/>
            </w:pPr>
            <w:r w:rsidRPr="00F42D16">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61DA9A22"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A57FCEC"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C8EA9CC" w14:textId="77777777" w:rsidR="00522E7E" w:rsidRDefault="00522E7E" w:rsidP="00522E7E">
            <w:pPr>
              <w:pStyle w:val="TAC"/>
            </w:pPr>
            <w:r w:rsidRPr="00F42D16">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4814DC90" w14:textId="77777777" w:rsidR="00522E7E" w:rsidRDefault="00522E7E" w:rsidP="00522E7E">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635E57E7"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5F1FB8" w14:textId="77777777" w:rsidR="00522E7E" w:rsidRDefault="00522E7E" w:rsidP="00522E7E">
            <w:pPr>
              <w:pStyle w:val="TAC"/>
            </w:pPr>
            <w:r>
              <w:rPr>
                <w:rFonts w:cs="Arial"/>
                <w:szCs w:val="18"/>
                <w:lang w:val="en-US" w:eastAsia="zh-CN"/>
              </w:rPr>
              <w:t>IMD5</w:t>
            </w:r>
            <w:r>
              <w:rPr>
                <w:rFonts w:cs="Arial"/>
                <w:szCs w:val="18"/>
                <w:vertAlign w:val="superscript"/>
                <w:lang w:val="en-US" w:eastAsia="zh-CN"/>
              </w:rPr>
              <w:t>6</w:t>
            </w:r>
          </w:p>
        </w:tc>
      </w:tr>
      <w:tr w:rsidR="00522E7E" w14:paraId="6C10036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CA7104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285C77" w14:textId="77777777" w:rsidR="00522E7E" w:rsidRDefault="00522E7E" w:rsidP="00522E7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77037EA" w14:textId="77777777" w:rsidR="00522E7E" w:rsidRDefault="00522E7E" w:rsidP="00522E7E">
            <w:pPr>
              <w:pStyle w:val="TAC"/>
            </w:pPr>
            <w:r w:rsidRPr="00F42D16">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14:paraId="071E016D" w14:textId="77777777" w:rsidR="00522E7E" w:rsidRDefault="00522E7E" w:rsidP="00522E7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52957EA" w14:textId="77777777" w:rsidR="00522E7E" w:rsidRDefault="00522E7E" w:rsidP="00522E7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E1E7104" w14:textId="77777777" w:rsidR="00522E7E" w:rsidRDefault="00522E7E" w:rsidP="00522E7E">
            <w:pPr>
              <w:pStyle w:val="TAC"/>
            </w:pPr>
            <w:r w:rsidRPr="00F42D16">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14:paraId="30E28B75"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E0CDBA5"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E534878" w14:textId="77777777" w:rsidR="00522E7E" w:rsidRDefault="00522E7E" w:rsidP="00522E7E">
            <w:pPr>
              <w:pStyle w:val="TAC"/>
            </w:pPr>
            <w:r>
              <w:rPr>
                <w:rFonts w:cs="Arial"/>
                <w:szCs w:val="18"/>
                <w:lang w:val="en-US" w:eastAsia="zh-CN"/>
              </w:rPr>
              <w:t>N/A</w:t>
            </w:r>
          </w:p>
        </w:tc>
      </w:tr>
      <w:tr w:rsidR="00522E7E" w14:paraId="207036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D6052A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4F936E" w14:textId="77777777" w:rsidR="00522E7E" w:rsidRDefault="00522E7E" w:rsidP="00522E7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0ED7B6BC" w14:textId="77777777" w:rsidR="00522E7E" w:rsidRDefault="00522E7E" w:rsidP="00522E7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048A00A0"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D46A1B0"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9B5B32E" w14:textId="77777777" w:rsidR="00522E7E" w:rsidRDefault="00522E7E" w:rsidP="00522E7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2AA7C82D" w14:textId="77777777" w:rsidR="00522E7E" w:rsidRDefault="00522E7E" w:rsidP="00522E7E">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01B71F5F" w14:textId="77777777" w:rsidR="00522E7E" w:rsidRDefault="00522E7E" w:rsidP="00522E7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3B3BC0" w14:textId="77777777" w:rsidR="00522E7E" w:rsidRDefault="00522E7E" w:rsidP="00522E7E">
            <w:pPr>
              <w:pStyle w:val="TAC"/>
            </w:pPr>
            <w:r>
              <w:rPr>
                <w:rFonts w:cs="Arial"/>
                <w:szCs w:val="18"/>
                <w:lang w:val="en-US" w:eastAsia="zh-CN"/>
              </w:rPr>
              <w:t>IMD3</w:t>
            </w:r>
            <w:r>
              <w:rPr>
                <w:rFonts w:cs="Arial"/>
                <w:szCs w:val="18"/>
                <w:vertAlign w:val="superscript"/>
                <w:lang w:val="en-US" w:eastAsia="zh-CN"/>
              </w:rPr>
              <w:t>2,6</w:t>
            </w:r>
          </w:p>
        </w:tc>
      </w:tr>
      <w:tr w:rsidR="00522E7E" w14:paraId="1A65C8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BE5DAB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050291" w14:textId="77777777" w:rsidR="00522E7E" w:rsidRDefault="00522E7E" w:rsidP="00522E7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74024DB" w14:textId="77777777" w:rsidR="00522E7E" w:rsidRDefault="00522E7E" w:rsidP="00522E7E">
            <w:pPr>
              <w:pStyle w:val="TAC"/>
            </w:pPr>
            <w:r w:rsidRPr="00F42D16">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32D2B788" w14:textId="77777777" w:rsidR="00522E7E" w:rsidRDefault="00522E7E" w:rsidP="00522E7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8D7AB4E" w14:textId="77777777" w:rsidR="00522E7E" w:rsidRDefault="00522E7E" w:rsidP="00522E7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4D3B370" w14:textId="77777777" w:rsidR="00522E7E" w:rsidRDefault="00522E7E" w:rsidP="00522E7E">
            <w:pPr>
              <w:pStyle w:val="TAC"/>
            </w:pPr>
            <w:r w:rsidRPr="00F42D16">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2897C34E"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12C453A"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A689D41" w14:textId="77777777" w:rsidR="00522E7E" w:rsidRDefault="00522E7E" w:rsidP="00522E7E">
            <w:pPr>
              <w:pStyle w:val="TAC"/>
            </w:pPr>
            <w:r>
              <w:rPr>
                <w:rFonts w:cs="Arial"/>
                <w:szCs w:val="18"/>
                <w:lang w:val="en-US" w:eastAsia="zh-CN"/>
              </w:rPr>
              <w:t>N/A</w:t>
            </w:r>
          </w:p>
        </w:tc>
      </w:tr>
      <w:tr w:rsidR="00522E7E" w14:paraId="369BEF2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DDC6DD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6EF2CE" w14:textId="77777777" w:rsidR="00522E7E" w:rsidRDefault="00522E7E" w:rsidP="00522E7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67657B8F" w14:textId="77777777" w:rsidR="00522E7E" w:rsidRDefault="00522E7E" w:rsidP="00522E7E">
            <w:pPr>
              <w:pStyle w:val="TAC"/>
            </w:pPr>
            <w:r w:rsidRPr="00F42D16">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14:paraId="3B421C07" w14:textId="77777777" w:rsidR="00522E7E" w:rsidRDefault="00522E7E" w:rsidP="00522E7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723A14C7" w14:textId="77777777" w:rsidR="00522E7E" w:rsidRDefault="00522E7E" w:rsidP="00522E7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93C0723" w14:textId="77777777" w:rsidR="00522E7E" w:rsidRDefault="00522E7E" w:rsidP="00522E7E">
            <w:pPr>
              <w:pStyle w:val="TAC"/>
            </w:pPr>
            <w:r w:rsidRPr="00F42D16">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14:paraId="4EEA9278" w14:textId="77777777" w:rsidR="00522E7E" w:rsidRDefault="00522E7E" w:rsidP="00522E7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801EDBF" w14:textId="77777777" w:rsidR="00522E7E" w:rsidRDefault="00522E7E" w:rsidP="00522E7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D0A7E4C" w14:textId="77777777" w:rsidR="00522E7E" w:rsidRDefault="00522E7E" w:rsidP="00522E7E">
            <w:pPr>
              <w:pStyle w:val="TAC"/>
            </w:pPr>
            <w:r>
              <w:rPr>
                <w:rFonts w:cs="Arial"/>
                <w:szCs w:val="18"/>
                <w:lang w:val="en-US" w:eastAsia="zh-CN"/>
              </w:rPr>
              <w:t>N/A</w:t>
            </w:r>
          </w:p>
        </w:tc>
      </w:tr>
      <w:tr w:rsidR="00522E7E" w14:paraId="16E8657F"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7322780" w14:textId="77777777" w:rsidR="00522E7E" w:rsidRDefault="00522E7E" w:rsidP="00522E7E">
            <w:pPr>
              <w:pStyle w:val="TAC"/>
            </w:pPr>
            <w:r>
              <w:t>CA_n25-n38-n78</w:t>
            </w:r>
          </w:p>
        </w:tc>
        <w:tc>
          <w:tcPr>
            <w:tcW w:w="1146" w:type="dxa"/>
            <w:tcBorders>
              <w:top w:val="single" w:sz="4" w:space="0" w:color="auto"/>
              <w:left w:val="single" w:sz="4" w:space="0" w:color="auto"/>
              <w:bottom w:val="single" w:sz="4" w:space="0" w:color="auto"/>
              <w:right w:val="single" w:sz="4" w:space="0" w:color="auto"/>
            </w:tcBorders>
          </w:tcPr>
          <w:p w14:paraId="7A2210CB"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07EB3DE6" w14:textId="77777777" w:rsidR="00522E7E" w:rsidRDefault="00522E7E" w:rsidP="00522E7E">
            <w:pPr>
              <w:pStyle w:val="TAC"/>
            </w:pPr>
            <w:r>
              <w:t>1852.5</w:t>
            </w:r>
          </w:p>
        </w:tc>
        <w:tc>
          <w:tcPr>
            <w:tcW w:w="964" w:type="dxa"/>
            <w:tcBorders>
              <w:top w:val="single" w:sz="4" w:space="0" w:color="auto"/>
              <w:left w:val="single" w:sz="4" w:space="0" w:color="auto"/>
              <w:bottom w:val="single" w:sz="4" w:space="0" w:color="auto"/>
              <w:right w:val="single" w:sz="4" w:space="0" w:color="auto"/>
            </w:tcBorders>
          </w:tcPr>
          <w:p w14:paraId="66B267A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53FA6B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5EACE82" w14:textId="77777777" w:rsidR="00522E7E" w:rsidRDefault="00522E7E" w:rsidP="00522E7E">
            <w:pPr>
              <w:pStyle w:val="TAC"/>
            </w:pPr>
            <w:r>
              <w:t>1932.5</w:t>
            </w:r>
          </w:p>
        </w:tc>
        <w:tc>
          <w:tcPr>
            <w:tcW w:w="977" w:type="dxa"/>
            <w:tcBorders>
              <w:top w:val="single" w:sz="4" w:space="0" w:color="auto"/>
              <w:left w:val="single" w:sz="4" w:space="0" w:color="auto"/>
              <w:bottom w:val="single" w:sz="4" w:space="0" w:color="auto"/>
              <w:right w:val="single" w:sz="4" w:space="0" w:color="auto"/>
            </w:tcBorders>
          </w:tcPr>
          <w:p w14:paraId="2C0134E2" w14:textId="77777777" w:rsidR="00522E7E" w:rsidRDefault="00522E7E" w:rsidP="00522E7E">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45568BE8"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44219E6" w14:textId="77777777" w:rsidR="00522E7E" w:rsidRDefault="00522E7E" w:rsidP="00522E7E">
            <w:pPr>
              <w:pStyle w:val="TAC"/>
            </w:pPr>
            <w:r>
              <w:t>IMD3</w:t>
            </w:r>
          </w:p>
        </w:tc>
      </w:tr>
      <w:tr w:rsidR="00522E7E" w14:paraId="556781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8A83E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8F38C7D" w14:textId="77777777" w:rsidR="00522E7E" w:rsidRDefault="00522E7E" w:rsidP="00522E7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52616137" w14:textId="77777777" w:rsidR="00522E7E" w:rsidRDefault="00522E7E" w:rsidP="00522E7E">
            <w:pPr>
              <w:pStyle w:val="TAC"/>
            </w:pPr>
            <w:r>
              <w:t>2617.5</w:t>
            </w:r>
          </w:p>
        </w:tc>
        <w:tc>
          <w:tcPr>
            <w:tcW w:w="964" w:type="dxa"/>
            <w:tcBorders>
              <w:top w:val="single" w:sz="4" w:space="0" w:color="auto"/>
              <w:left w:val="single" w:sz="4" w:space="0" w:color="auto"/>
              <w:bottom w:val="single" w:sz="4" w:space="0" w:color="auto"/>
              <w:right w:val="single" w:sz="4" w:space="0" w:color="auto"/>
            </w:tcBorders>
          </w:tcPr>
          <w:p w14:paraId="7CDB519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D6338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8836689" w14:textId="77777777" w:rsidR="00522E7E" w:rsidRDefault="00522E7E" w:rsidP="00522E7E">
            <w:pPr>
              <w:pStyle w:val="TAC"/>
            </w:pPr>
            <w:r>
              <w:t>2617.5</w:t>
            </w:r>
          </w:p>
        </w:tc>
        <w:tc>
          <w:tcPr>
            <w:tcW w:w="977" w:type="dxa"/>
            <w:tcBorders>
              <w:top w:val="single" w:sz="4" w:space="0" w:color="auto"/>
              <w:left w:val="single" w:sz="4" w:space="0" w:color="auto"/>
              <w:bottom w:val="single" w:sz="4" w:space="0" w:color="auto"/>
              <w:right w:val="single" w:sz="4" w:space="0" w:color="auto"/>
            </w:tcBorders>
          </w:tcPr>
          <w:p w14:paraId="54015AD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307492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98EC6A5" w14:textId="77777777" w:rsidR="00522E7E" w:rsidRDefault="00522E7E" w:rsidP="00522E7E">
            <w:pPr>
              <w:pStyle w:val="TAC"/>
            </w:pPr>
            <w:r>
              <w:t>N/A</w:t>
            </w:r>
          </w:p>
        </w:tc>
      </w:tr>
      <w:tr w:rsidR="00522E7E" w14:paraId="5B71D5F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DF27D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2087357" w14:textId="77777777" w:rsidR="00522E7E" w:rsidRDefault="00522E7E" w:rsidP="00522E7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293DC3C6" w14:textId="77777777" w:rsidR="00522E7E" w:rsidRDefault="00522E7E" w:rsidP="00522E7E">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418C3D60"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C1B596D"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042845E" w14:textId="77777777" w:rsidR="00522E7E" w:rsidRDefault="00522E7E" w:rsidP="00522E7E">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12DCAE7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71ECEE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3F50FF4" w14:textId="77777777" w:rsidR="00522E7E" w:rsidRDefault="00522E7E" w:rsidP="00522E7E">
            <w:pPr>
              <w:pStyle w:val="TAC"/>
            </w:pPr>
            <w:r>
              <w:t>N/A</w:t>
            </w:r>
          </w:p>
        </w:tc>
      </w:tr>
      <w:tr w:rsidR="00522E7E" w14:paraId="1ECDCD6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2B164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502E462"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1B0052BA" w14:textId="77777777" w:rsidR="00522E7E" w:rsidRDefault="00522E7E" w:rsidP="00522E7E">
            <w:pPr>
              <w:pStyle w:val="TAC"/>
            </w:pPr>
            <w:r>
              <w:t>1870</w:t>
            </w:r>
          </w:p>
        </w:tc>
        <w:tc>
          <w:tcPr>
            <w:tcW w:w="964" w:type="dxa"/>
            <w:tcBorders>
              <w:top w:val="single" w:sz="4" w:space="0" w:color="auto"/>
              <w:left w:val="single" w:sz="4" w:space="0" w:color="auto"/>
              <w:bottom w:val="single" w:sz="4" w:space="0" w:color="auto"/>
              <w:right w:val="single" w:sz="4" w:space="0" w:color="auto"/>
            </w:tcBorders>
          </w:tcPr>
          <w:p w14:paraId="76727C3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114313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EB189F7" w14:textId="77777777" w:rsidR="00522E7E" w:rsidRDefault="00522E7E" w:rsidP="00522E7E">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1C0680E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8CE6C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87E4299" w14:textId="77777777" w:rsidR="00522E7E" w:rsidRDefault="00522E7E" w:rsidP="00522E7E">
            <w:pPr>
              <w:pStyle w:val="TAC"/>
            </w:pPr>
            <w:r>
              <w:t>N/A</w:t>
            </w:r>
          </w:p>
        </w:tc>
      </w:tr>
      <w:tr w:rsidR="00522E7E" w14:paraId="7DB491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4E094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4C7350C" w14:textId="77777777" w:rsidR="00522E7E" w:rsidRDefault="00522E7E" w:rsidP="00522E7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294AED0B" w14:textId="77777777" w:rsidR="00522E7E" w:rsidRDefault="00522E7E" w:rsidP="00522E7E">
            <w:pPr>
              <w:pStyle w:val="TAC"/>
            </w:pPr>
            <w:r>
              <w:t>2610</w:t>
            </w:r>
          </w:p>
        </w:tc>
        <w:tc>
          <w:tcPr>
            <w:tcW w:w="964" w:type="dxa"/>
            <w:tcBorders>
              <w:top w:val="single" w:sz="4" w:space="0" w:color="auto"/>
              <w:left w:val="single" w:sz="4" w:space="0" w:color="auto"/>
              <w:bottom w:val="single" w:sz="4" w:space="0" w:color="auto"/>
              <w:right w:val="single" w:sz="4" w:space="0" w:color="auto"/>
            </w:tcBorders>
          </w:tcPr>
          <w:p w14:paraId="3A74971D"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5D5FE6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D8D076A" w14:textId="77777777" w:rsidR="00522E7E" w:rsidRDefault="00522E7E" w:rsidP="00522E7E">
            <w:pPr>
              <w:pStyle w:val="TAC"/>
            </w:pPr>
            <w:r>
              <w:t>2610</w:t>
            </w:r>
          </w:p>
        </w:tc>
        <w:tc>
          <w:tcPr>
            <w:tcW w:w="977" w:type="dxa"/>
            <w:tcBorders>
              <w:top w:val="single" w:sz="4" w:space="0" w:color="auto"/>
              <w:left w:val="single" w:sz="4" w:space="0" w:color="auto"/>
              <w:bottom w:val="single" w:sz="4" w:space="0" w:color="auto"/>
              <w:right w:val="single" w:sz="4" w:space="0" w:color="auto"/>
            </w:tcBorders>
          </w:tcPr>
          <w:p w14:paraId="4662331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04FD5E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1CE9846" w14:textId="77777777" w:rsidR="00522E7E" w:rsidRDefault="00522E7E" w:rsidP="00522E7E">
            <w:pPr>
              <w:pStyle w:val="TAC"/>
            </w:pPr>
            <w:r>
              <w:t>N/A</w:t>
            </w:r>
          </w:p>
        </w:tc>
      </w:tr>
      <w:tr w:rsidR="00522E7E" w14:paraId="0B401A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34237B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E60CDBC" w14:textId="77777777" w:rsidR="00522E7E" w:rsidRDefault="00522E7E" w:rsidP="00522E7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12C1861B" w14:textId="77777777" w:rsidR="00522E7E" w:rsidRDefault="00522E7E" w:rsidP="00522E7E">
            <w:pPr>
              <w:pStyle w:val="TAC"/>
            </w:pPr>
            <w:r>
              <w:t>3350</w:t>
            </w:r>
          </w:p>
        </w:tc>
        <w:tc>
          <w:tcPr>
            <w:tcW w:w="964" w:type="dxa"/>
            <w:tcBorders>
              <w:top w:val="single" w:sz="4" w:space="0" w:color="auto"/>
              <w:left w:val="single" w:sz="4" w:space="0" w:color="auto"/>
              <w:bottom w:val="single" w:sz="4" w:space="0" w:color="auto"/>
              <w:right w:val="single" w:sz="4" w:space="0" w:color="auto"/>
            </w:tcBorders>
          </w:tcPr>
          <w:p w14:paraId="2542875D"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44FAE3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FDA3223" w14:textId="77777777" w:rsidR="00522E7E" w:rsidRDefault="00522E7E" w:rsidP="00522E7E">
            <w:pPr>
              <w:pStyle w:val="TAC"/>
            </w:pPr>
            <w:r>
              <w:t>3350</w:t>
            </w:r>
          </w:p>
        </w:tc>
        <w:tc>
          <w:tcPr>
            <w:tcW w:w="977" w:type="dxa"/>
            <w:tcBorders>
              <w:top w:val="single" w:sz="4" w:space="0" w:color="auto"/>
              <w:left w:val="single" w:sz="4" w:space="0" w:color="auto"/>
              <w:bottom w:val="single" w:sz="4" w:space="0" w:color="auto"/>
              <w:right w:val="single" w:sz="4" w:space="0" w:color="auto"/>
            </w:tcBorders>
          </w:tcPr>
          <w:p w14:paraId="70C26C96" w14:textId="77777777" w:rsidR="00522E7E" w:rsidRDefault="00522E7E" w:rsidP="00522E7E">
            <w:pPr>
              <w:pStyle w:val="TAC"/>
            </w:pPr>
            <w:r>
              <w:t>14.8</w:t>
            </w:r>
          </w:p>
        </w:tc>
        <w:tc>
          <w:tcPr>
            <w:tcW w:w="828" w:type="dxa"/>
            <w:tcBorders>
              <w:top w:val="single" w:sz="4" w:space="0" w:color="auto"/>
              <w:left w:val="single" w:sz="4" w:space="0" w:color="auto"/>
              <w:bottom w:val="single" w:sz="4" w:space="0" w:color="auto"/>
              <w:right w:val="single" w:sz="4" w:space="0" w:color="auto"/>
            </w:tcBorders>
          </w:tcPr>
          <w:p w14:paraId="6DCCAAB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FBDB11A" w14:textId="77777777" w:rsidR="00522E7E" w:rsidRDefault="00522E7E" w:rsidP="00522E7E">
            <w:pPr>
              <w:pStyle w:val="TAC"/>
            </w:pPr>
            <w:r>
              <w:t>IMD3</w:t>
            </w:r>
          </w:p>
        </w:tc>
      </w:tr>
      <w:tr w:rsidR="00522E7E" w14:paraId="5FB3DF3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35066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E433312" w14:textId="77777777" w:rsidR="00522E7E" w:rsidRDefault="00522E7E" w:rsidP="00522E7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030B2657" w14:textId="77777777" w:rsidR="00522E7E" w:rsidRDefault="00522E7E" w:rsidP="00522E7E">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5DCA813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CB0760"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3E6BECC" w14:textId="77777777" w:rsidR="00522E7E" w:rsidRDefault="00522E7E" w:rsidP="00522E7E">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5632788B" w14:textId="77777777" w:rsidR="00522E7E" w:rsidRDefault="00522E7E" w:rsidP="00522E7E">
            <w:pPr>
              <w:pStyle w:val="TAC"/>
            </w:pPr>
            <w:r>
              <w:t>8.6</w:t>
            </w:r>
          </w:p>
        </w:tc>
        <w:tc>
          <w:tcPr>
            <w:tcW w:w="828" w:type="dxa"/>
            <w:tcBorders>
              <w:top w:val="single" w:sz="4" w:space="0" w:color="auto"/>
              <w:left w:val="single" w:sz="4" w:space="0" w:color="auto"/>
              <w:bottom w:val="single" w:sz="4" w:space="0" w:color="auto"/>
              <w:right w:val="single" w:sz="4" w:space="0" w:color="auto"/>
            </w:tcBorders>
          </w:tcPr>
          <w:p w14:paraId="69473D9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D11D20B" w14:textId="77777777" w:rsidR="00522E7E" w:rsidRDefault="00522E7E" w:rsidP="00522E7E">
            <w:pPr>
              <w:pStyle w:val="TAC"/>
            </w:pPr>
            <w:r>
              <w:t>IMD4</w:t>
            </w:r>
          </w:p>
        </w:tc>
      </w:tr>
      <w:tr w:rsidR="00522E7E" w14:paraId="3EA6A48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86238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F0EE6BD" w14:textId="77777777" w:rsidR="00522E7E" w:rsidRDefault="00522E7E" w:rsidP="00522E7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39B6A692" w14:textId="77777777" w:rsidR="00522E7E" w:rsidRDefault="00522E7E" w:rsidP="00522E7E">
            <w:pPr>
              <w:pStyle w:val="TAC"/>
            </w:pPr>
            <w:r>
              <w:t>2570</w:t>
            </w:r>
          </w:p>
        </w:tc>
        <w:tc>
          <w:tcPr>
            <w:tcW w:w="964" w:type="dxa"/>
            <w:tcBorders>
              <w:top w:val="single" w:sz="4" w:space="0" w:color="auto"/>
              <w:left w:val="single" w:sz="4" w:space="0" w:color="auto"/>
              <w:bottom w:val="single" w:sz="4" w:space="0" w:color="auto"/>
              <w:right w:val="single" w:sz="4" w:space="0" w:color="auto"/>
            </w:tcBorders>
          </w:tcPr>
          <w:p w14:paraId="2F20F49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E537476"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2A78A2B" w14:textId="77777777" w:rsidR="00522E7E" w:rsidRDefault="00522E7E" w:rsidP="00522E7E">
            <w:pPr>
              <w:pStyle w:val="TAC"/>
            </w:pPr>
            <w:r>
              <w:t>2570</w:t>
            </w:r>
          </w:p>
        </w:tc>
        <w:tc>
          <w:tcPr>
            <w:tcW w:w="977" w:type="dxa"/>
            <w:tcBorders>
              <w:top w:val="single" w:sz="4" w:space="0" w:color="auto"/>
              <w:left w:val="single" w:sz="4" w:space="0" w:color="auto"/>
              <w:bottom w:val="single" w:sz="4" w:space="0" w:color="auto"/>
              <w:right w:val="single" w:sz="4" w:space="0" w:color="auto"/>
            </w:tcBorders>
          </w:tcPr>
          <w:p w14:paraId="706C490B"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53B186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723ACBD" w14:textId="77777777" w:rsidR="00522E7E" w:rsidRDefault="00522E7E" w:rsidP="00522E7E">
            <w:pPr>
              <w:pStyle w:val="TAC"/>
            </w:pPr>
            <w:r>
              <w:t>N/A</w:t>
            </w:r>
          </w:p>
        </w:tc>
      </w:tr>
      <w:tr w:rsidR="00522E7E" w14:paraId="72C97D12"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02AF0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4016D2A" w14:textId="77777777" w:rsidR="00522E7E" w:rsidRDefault="00522E7E" w:rsidP="00522E7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75C5EB5A" w14:textId="77777777" w:rsidR="00522E7E" w:rsidRDefault="00522E7E" w:rsidP="00522E7E">
            <w:pPr>
              <w:pStyle w:val="TAC"/>
            </w:pPr>
            <w:r>
              <w:t>3550</w:t>
            </w:r>
          </w:p>
        </w:tc>
        <w:tc>
          <w:tcPr>
            <w:tcW w:w="964" w:type="dxa"/>
            <w:tcBorders>
              <w:top w:val="single" w:sz="4" w:space="0" w:color="auto"/>
              <w:left w:val="single" w:sz="4" w:space="0" w:color="auto"/>
              <w:bottom w:val="single" w:sz="4" w:space="0" w:color="auto"/>
              <w:right w:val="single" w:sz="4" w:space="0" w:color="auto"/>
            </w:tcBorders>
          </w:tcPr>
          <w:p w14:paraId="44E2C8B7"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B3AF969"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07EFE52" w14:textId="77777777" w:rsidR="00522E7E" w:rsidRDefault="00522E7E" w:rsidP="00522E7E">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12EF6D14"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385137"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9906041" w14:textId="77777777" w:rsidR="00522E7E" w:rsidRDefault="00522E7E" w:rsidP="00522E7E">
            <w:pPr>
              <w:pStyle w:val="TAC"/>
            </w:pPr>
            <w:r>
              <w:t>N/A</w:t>
            </w:r>
          </w:p>
        </w:tc>
      </w:tr>
      <w:tr w:rsidR="00522E7E" w14:paraId="1E3CAEE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6D0051D" w14:textId="77777777" w:rsidR="00522E7E" w:rsidRDefault="00522E7E" w:rsidP="00522E7E">
            <w:pPr>
              <w:pStyle w:val="TAC"/>
            </w:pPr>
            <w:r>
              <w:t>CA_n25-n41-n66</w:t>
            </w:r>
          </w:p>
        </w:tc>
        <w:tc>
          <w:tcPr>
            <w:tcW w:w="1146" w:type="dxa"/>
            <w:tcBorders>
              <w:top w:val="single" w:sz="4" w:space="0" w:color="auto"/>
              <w:left w:val="single" w:sz="4" w:space="0" w:color="auto"/>
              <w:bottom w:val="single" w:sz="4" w:space="0" w:color="auto"/>
              <w:right w:val="single" w:sz="4" w:space="0" w:color="auto"/>
            </w:tcBorders>
          </w:tcPr>
          <w:p w14:paraId="656100D3" w14:textId="77777777" w:rsidR="00522E7E" w:rsidRDefault="00522E7E" w:rsidP="00522E7E">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tcPr>
          <w:p w14:paraId="55698FF1" w14:textId="77777777" w:rsidR="00522E7E" w:rsidRDefault="00522E7E" w:rsidP="00522E7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4DC402F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3B2A59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7871587" w14:textId="77777777" w:rsidR="00522E7E" w:rsidRDefault="00522E7E" w:rsidP="00522E7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0451B224" w14:textId="77777777" w:rsidR="00522E7E" w:rsidRDefault="00522E7E" w:rsidP="00522E7E">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tcPr>
          <w:p w14:paraId="4D2BB73D" w14:textId="77777777" w:rsidR="00522E7E" w:rsidRDefault="00522E7E" w:rsidP="00522E7E">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212186CA" w14:textId="77777777" w:rsidR="00522E7E" w:rsidRDefault="00522E7E" w:rsidP="00522E7E">
            <w:pPr>
              <w:pStyle w:val="TAC"/>
              <w:rPr>
                <w:lang w:val="en-US" w:eastAsia="ko-KR"/>
              </w:rPr>
            </w:pPr>
            <w:r>
              <w:t>IMD4</w:t>
            </w:r>
          </w:p>
        </w:tc>
      </w:tr>
      <w:tr w:rsidR="00522E7E" w14:paraId="0EFCC2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90DA9C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C363DE9" w14:textId="77777777" w:rsidR="00522E7E" w:rsidRDefault="00522E7E" w:rsidP="00522E7E">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tcPr>
          <w:p w14:paraId="07F1E399" w14:textId="77777777" w:rsidR="00522E7E" w:rsidRDefault="00522E7E" w:rsidP="00522E7E">
            <w:pPr>
              <w:pStyle w:val="TAC"/>
            </w:pPr>
            <w:r>
              <w:t>2685</w:t>
            </w:r>
          </w:p>
        </w:tc>
        <w:tc>
          <w:tcPr>
            <w:tcW w:w="964" w:type="dxa"/>
            <w:tcBorders>
              <w:top w:val="single" w:sz="4" w:space="0" w:color="auto"/>
              <w:left w:val="single" w:sz="4" w:space="0" w:color="auto"/>
              <w:bottom w:val="single" w:sz="4" w:space="0" w:color="auto"/>
              <w:right w:val="single" w:sz="4" w:space="0" w:color="auto"/>
            </w:tcBorders>
          </w:tcPr>
          <w:p w14:paraId="65B510CA"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E51F5AA"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94A6441" w14:textId="77777777" w:rsidR="00522E7E" w:rsidRDefault="00522E7E" w:rsidP="00522E7E">
            <w:pPr>
              <w:pStyle w:val="TAC"/>
            </w:pPr>
            <w:r>
              <w:t>2685</w:t>
            </w:r>
          </w:p>
        </w:tc>
        <w:tc>
          <w:tcPr>
            <w:tcW w:w="977" w:type="dxa"/>
            <w:tcBorders>
              <w:top w:val="single" w:sz="4" w:space="0" w:color="auto"/>
              <w:left w:val="single" w:sz="4" w:space="0" w:color="auto"/>
              <w:bottom w:val="single" w:sz="4" w:space="0" w:color="auto"/>
              <w:right w:val="single" w:sz="4" w:space="0" w:color="auto"/>
            </w:tcBorders>
          </w:tcPr>
          <w:p w14:paraId="15F5083A" w14:textId="77777777" w:rsidR="00522E7E" w:rsidRDefault="00522E7E" w:rsidP="00522E7E">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4496126" w14:textId="77777777" w:rsidR="00522E7E" w:rsidRDefault="00522E7E" w:rsidP="00522E7E">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tcPr>
          <w:p w14:paraId="3E20E4F8" w14:textId="77777777" w:rsidR="00522E7E" w:rsidRDefault="00522E7E" w:rsidP="00522E7E">
            <w:pPr>
              <w:pStyle w:val="TAC"/>
              <w:rPr>
                <w:lang w:val="en-US" w:eastAsia="ko-KR"/>
              </w:rPr>
            </w:pPr>
            <w:r>
              <w:t>N/A</w:t>
            </w:r>
          </w:p>
        </w:tc>
      </w:tr>
      <w:tr w:rsidR="00522E7E" w14:paraId="63A7AD2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CA21F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285E55D" w14:textId="77777777" w:rsidR="00522E7E" w:rsidRDefault="00522E7E" w:rsidP="00522E7E">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35BCD217" w14:textId="77777777" w:rsidR="00522E7E" w:rsidRDefault="00522E7E" w:rsidP="00522E7E">
            <w:pPr>
              <w:pStyle w:val="TAC"/>
            </w:pPr>
            <w:r>
              <w:t>1715</w:t>
            </w:r>
          </w:p>
        </w:tc>
        <w:tc>
          <w:tcPr>
            <w:tcW w:w="964" w:type="dxa"/>
            <w:tcBorders>
              <w:top w:val="single" w:sz="4" w:space="0" w:color="auto"/>
              <w:left w:val="single" w:sz="4" w:space="0" w:color="auto"/>
              <w:bottom w:val="single" w:sz="4" w:space="0" w:color="auto"/>
              <w:right w:val="single" w:sz="4" w:space="0" w:color="auto"/>
            </w:tcBorders>
          </w:tcPr>
          <w:p w14:paraId="27D483C4"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ECFADA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045A308" w14:textId="77777777" w:rsidR="00522E7E" w:rsidRDefault="00522E7E" w:rsidP="00522E7E">
            <w:pPr>
              <w:pStyle w:val="TAC"/>
            </w:pPr>
            <w:r>
              <w:t>2115</w:t>
            </w:r>
          </w:p>
        </w:tc>
        <w:tc>
          <w:tcPr>
            <w:tcW w:w="977" w:type="dxa"/>
            <w:tcBorders>
              <w:top w:val="single" w:sz="4" w:space="0" w:color="auto"/>
              <w:left w:val="single" w:sz="4" w:space="0" w:color="auto"/>
              <w:bottom w:val="single" w:sz="4" w:space="0" w:color="auto"/>
              <w:right w:val="single" w:sz="4" w:space="0" w:color="auto"/>
            </w:tcBorders>
          </w:tcPr>
          <w:p w14:paraId="2A8C28B3" w14:textId="77777777" w:rsidR="00522E7E" w:rsidRDefault="00522E7E" w:rsidP="00522E7E">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E0216BE" w14:textId="77777777" w:rsidR="00522E7E" w:rsidRDefault="00522E7E" w:rsidP="00522E7E">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112F6E50" w14:textId="77777777" w:rsidR="00522E7E" w:rsidRDefault="00522E7E" w:rsidP="00522E7E">
            <w:pPr>
              <w:pStyle w:val="TAC"/>
              <w:rPr>
                <w:lang w:val="en-US" w:eastAsia="ko-KR"/>
              </w:rPr>
            </w:pPr>
            <w:r>
              <w:t>N/A</w:t>
            </w:r>
          </w:p>
        </w:tc>
      </w:tr>
      <w:tr w:rsidR="00522E7E" w14:paraId="61150FD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2A9C26D" w14:textId="77777777" w:rsidR="00522E7E" w:rsidRDefault="00522E7E" w:rsidP="00522E7E">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tcPr>
          <w:p w14:paraId="3594979B"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088DE24" w14:textId="77777777" w:rsidR="00522E7E" w:rsidRDefault="00522E7E" w:rsidP="00522E7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3DBED3D5"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CD17A87"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B567950" w14:textId="77777777" w:rsidR="00522E7E" w:rsidRDefault="00522E7E" w:rsidP="00522E7E">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6F78DDF5"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E7EF6D"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ED8DFF7" w14:textId="77777777" w:rsidR="00522E7E" w:rsidRDefault="00522E7E" w:rsidP="00522E7E">
            <w:pPr>
              <w:pStyle w:val="TAC"/>
              <w:rPr>
                <w:lang w:eastAsia="ko-KR"/>
              </w:rPr>
            </w:pPr>
            <w:r>
              <w:rPr>
                <w:lang w:val="en-US" w:eastAsia="ko-KR"/>
              </w:rPr>
              <w:t>N/A</w:t>
            </w:r>
          </w:p>
        </w:tc>
      </w:tr>
      <w:tr w:rsidR="00522E7E" w14:paraId="1B29845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0DE14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876A42"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904322D" w14:textId="77777777" w:rsidR="00522E7E" w:rsidRDefault="00522E7E" w:rsidP="00522E7E">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3105EBC6"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B32D57C"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834C59E" w14:textId="77777777" w:rsidR="00522E7E" w:rsidRDefault="00522E7E" w:rsidP="00522E7E">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1B8E3ADB"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A74B229"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9E39721" w14:textId="77777777" w:rsidR="00522E7E" w:rsidRDefault="00522E7E" w:rsidP="00522E7E">
            <w:pPr>
              <w:pStyle w:val="TAC"/>
              <w:rPr>
                <w:lang w:eastAsia="ko-KR"/>
              </w:rPr>
            </w:pPr>
            <w:r>
              <w:rPr>
                <w:lang w:val="en-US" w:eastAsia="ko-KR"/>
              </w:rPr>
              <w:t>N/A</w:t>
            </w:r>
          </w:p>
        </w:tc>
      </w:tr>
      <w:tr w:rsidR="00522E7E" w14:paraId="7C1647D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C7A02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58C79F"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BEF0077" w14:textId="77777777" w:rsidR="00522E7E" w:rsidRDefault="00522E7E" w:rsidP="00522E7E">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tcPr>
          <w:p w14:paraId="4AF1D00A" w14:textId="77777777" w:rsidR="00522E7E" w:rsidRDefault="00522E7E" w:rsidP="00522E7E">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39C6DE62" w14:textId="77777777" w:rsidR="00522E7E" w:rsidRDefault="00522E7E" w:rsidP="00522E7E">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D4E2BC6" w14:textId="77777777" w:rsidR="00522E7E" w:rsidRDefault="00522E7E" w:rsidP="00522E7E">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tcPr>
          <w:p w14:paraId="5AF1FA0F" w14:textId="77777777" w:rsidR="00522E7E" w:rsidRDefault="00522E7E" w:rsidP="00522E7E">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1012F4F5"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24C16DF" w14:textId="77777777" w:rsidR="00522E7E" w:rsidRDefault="00522E7E" w:rsidP="00522E7E">
            <w:pPr>
              <w:pStyle w:val="TAC"/>
              <w:rPr>
                <w:lang w:eastAsia="ko-KR"/>
              </w:rPr>
            </w:pPr>
            <w:r>
              <w:rPr>
                <w:lang w:val="en-US" w:eastAsia="zh-CN"/>
              </w:rPr>
              <w:t>IMD3</w:t>
            </w:r>
          </w:p>
        </w:tc>
      </w:tr>
      <w:tr w:rsidR="00522E7E" w14:paraId="1086826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DD00E3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BDB2CA"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580B763" w14:textId="77777777" w:rsidR="00522E7E" w:rsidRDefault="00522E7E" w:rsidP="00522E7E">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46084029" w14:textId="77777777" w:rsidR="00522E7E" w:rsidRDefault="00522E7E" w:rsidP="00522E7E">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5922DA6" w14:textId="77777777" w:rsidR="00522E7E" w:rsidRDefault="00522E7E" w:rsidP="00522E7E">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3EE2175" w14:textId="77777777" w:rsidR="00522E7E" w:rsidRDefault="00522E7E" w:rsidP="00522E7E">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31864B6A"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807E70C"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2375A0D" w14:textId="77777777" w:rsidR="00522E7E" w:rsidRDefault="00522E7E" w:rsidP="00522E7E">
            <w:pPr>
              <w:pStyle w:val="TAC"/>
              <w:rPr>
                <w:lang w:eastAsia="ko-KR"/>
              </w:rPr>
            </w:pPr>
            <w:r>
              <w:rPr>
                <w:lang w:val="en-US" w:eastAsia="ko-KR"/>
              </w:rPr>
              <w:t>N/A</w:t>
            </w:r>
          </w:p>
        </w:tc>
      </w:tr>
      <w:tr w:rsidR="00522E7E" w14:paraId="4A0FC5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344C56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55545C"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4922EC0" w14:textId="77777777" w:rsidR="00522E7E" w:rsidRDefault="00522E7E" w:rsidP="00522E7E">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27187A15" w14:textId="77777777" w:rsidR="00522E7E" w:rsidRDefault="00522E7E" w:rsidP="00522E7E">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11034B1" w14:textId="77777777" w:rsidR="00522E7E" w:rsidRDefault="00522E7E" w:rsidP="00522E7E">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5C26BEE" w14:textId="77777777" w:rsidR="00522E7E" w:rsidRDefault="00522E7E" w:rsidP="00522E7E">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5EB3463A"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E9A04D3"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5B7DFC2" w14:textId="77777777" w:rsidR="00522E7E" w:rsidRDefault="00522E7E" w:rsidP="00522E7E">
            <w:pPr>
              <w:pStyle w:val="TAC"/>
              <w:rPr>
                <w:lang w:eastAsia="ko-KR"/>
              </w:rPr>
            </w:pPr>
            <w:r>
              <w:rPr>
                <w:lang w:val="en-US" w:eastAsia="ko-KR"/>
              </w:rPr>
              <w:t>N/A</w:t>
            </w:r>
          </w:p>
        </w:tc>
      </w:tr>
      <w:tr w:rsidR="00522E7E" w14:paraId="3195658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15F06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B40798"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3940ED7" w14:textId="77777777" w:rsidR="00522E7E" w:rsidRDefault="00522E7E" w:rsidP="00522E7E">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3209FF8F" w14:textId="77777777" w:rsidR="00522E7E" w:rsidRDefault="00522E7E" w:rsidP="00522E7E">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49DE64B" w14:textId="77777777" w:rsidR="00522E7E" w:rsidRDefault="00522E7E" w:rsidP="00522E7E">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898A0D0" w14:textId="77777777" w:rsidR="00522E7E" w:rsidRDefault="00522E7E" w:rsidP="00522E7E">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125E360A" w14:textId="77777777" w:rsidR="00522E7E" w:rsidRDefault="00522E7E" w:rsidP="00522E7E">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434BD574"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F48A958" w14:textId="77777777" w:rsidR="00522E7E" w:rsidRDefault="00522E7E" w:rsidP="00522E7E">
            <w:pPr>
              <w:pStyle w:val="TAC"/>
              <w:rPr>
                <w:lang w:eastAsia="ko-KR"/>
              </w:rPr>
            </w:pPr>
            <w:r>
              <w:rPr>
                <w:lang w:val="en-US" w:eastAsia="ko-KR"/>
              </w:rPr>
              <w:t>IMD5</w:t>
            </w:r>
          </w:p>
        </w:tc>
      </w:tr>
      <w:tr w:rsidR="00522E7E" w14:paraId="1A8B60F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645CE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4D15F5"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C50447F" w14:textId="77777777" w:rsidR="00522E7E" w:rsidRDefault="00522E7E" w:rsidP="00522E7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2E60BCF1"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03D2651"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4F3D72D" w14:textId="77777777" w:rsidR="00522E7E" w:rsidRDefault="00522E7E" w:rsidP="00522E7E">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2992CCD0"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FC81DE0"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B2F242B" w14:textId="77777777" w:rsidR="00522E7E" w:rsidRDefault="00522E7E" w:rsidP="00522E7E">
            <w:pPr>
              <w:pStyle w:val="TAC"/>
              <w:rPr>
                <w:lang w:eastAsia="ko-KR"/>
              </w:rPr>
            </w:pPr>
            <w:r>
              <w:rPr>
                <w:lang w:val="en-US" w:eastAsia="ko-KR"/>
              </w:rPr>
              <w:t>N/A</w:t>
            </w:r>
          </w:p>
        </w:tc>
      </w:tr>
      <w:tr w:rsidR="00522E7E" w14:paraId="6E8D15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01380F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46E456"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5B28D09" w14:textId="77777777" w:rsidR="00522E7E" w:rsidRDefault="00522E7E" w:rsidP="00522E7E">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tcPr>
          <w:p w14:paraId="1DD96B49" w14:textId="77777777" w:rsidR="00522E7E" w:rsidRDefault="00522E7E" w:rsidP="00522E7E">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38F5A144" w14:textId="77777777" w:rsidR="00522E7E" w:rsidRDefault="00522E7E" w:rsidP="00522E7E">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2388E10" w14:textId="77777777" w:rsidR="00522E7E" w:rsidRDefault="00522E7E" w:rsidP="00522E7E">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0EAEC5EB" w14:textId="77777777" w:rsidR="00522E7E" w:rsidRDefault="00522E7E" w:rsidP="00522E7E">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61EB947F"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5ACBAF5" w14:textId="77777777" w:rsidR="00522E7E" w:rsidRDefault="00522E7E" w:rsidP="00522E7E">
            <w:pPr>
              <w:pStyle w:val="TAC"/>
              <w:rPr>
                <w:lang w:eastAsia="ko-KR"/>
              </w:rPr>
            </w:pPr>
            <w:r>
              <w:t>IMD5</w:t>
            </w:r>
            <w:r>
              <w:rPr>
                <w:vertAlign w:val="superscript"/>
              </w:rPr>
              <w:t>ZZ</w:t>
            </w:r>
          </w:p>
        </w:tc>
      </w:tr>
      <w:tr w:rsidR="00522E7E" w14:paraId="332A43D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76418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D8256"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53DD4FD" w14:textId="77777777" w:rsidR="00522E7E" w:rsidRDefault="00522E7E" w:rsidP="00522E7E">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7020CD24" w14:textId="77777777" w:rsidR="00522E7E" w:rsidRDefault="00522E7E" w:rsidP="00522E7E">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56AD91D" w14:textId="77777777" w:rsidR="00522E7E" w:rsidRDefault="00522E7E" w:rsidP="00522E7E">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F17EAE6" w14:textId="77777777" w:rsidR="00522E7E" w:rsidRDefault="00522E7E" w:rsidP="00522E7E">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339B70B1"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D3F08CB"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641536D" w14:textId="77777777" w:rsidR="00522E7E" w:rsidRDefault="00522E7E" w:rsidP="00522E7E">
            <w:pPr>
              <w:pStyle w:val="TAC"/>
              <w:rPr>
                <w:lang w:eastAsia="ko-KR"/>
              </w:rPr>
            </w:pPr>
            <w:r>
              <w:rPr>
                <w:lang w:val="en-US" w:eastAsia="ko-KR"/>
              </w:rPr>
              <w:t>N/A</w:t>
            </w:r>
          </w:p>
        </w:tc>
      </w:tr>
      <w:tr w:rsidR="00522E7E" w14:paraId="3E97BE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779F86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C85EE"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5EAB994" w14:textId="77777777" w:rsidR="00522E7E" w:rsidRDefault="00522E7E" w:rsidP="00522E7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08DE2C80" w14:textId="77777777" w:rsidR="00522E7E" w:rsidRDefault="00522E7E" w:rsidP="00522E7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E5DD3C9" w14:textId="77777777" w:rsidR="00522E7E" w:rsidRDefault="00522E7E" w:rsidP="00522E7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092A316" w14:textId="77777777" w:rsidR="00522E7E" w:rsidRDefault="00522E7E" w:rsidP="00522E7E">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14872709" w14:textId="77777777" w:rsidR="00522E7E" w:rsidRDefault="00522E7E" w:rsidP="00522E7E">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1FF145E9"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613BF1F" w14:textId="77777777" w:rsidR="00522E7E" w:rsidRDefault="00522E7E" w:rsidP="00522E7E">
            <w:pPr>
              <w:pStyle w:val="TAC"/>
              <w:rPr>
                <w:lang w:eastAsia="ko-KR"/>
              </w:rPr>
            </w:pPr>
            <w:r>
              <w:t>IMD3</w:t>
            </w:r>
            <w:r>
              <w:rPr>
                <w:vertAlign w:val="superscript"/>
              </w:rPr>
              <w:t>ZZ</w:t>
            </w:r>
          </w:p>
        </w:tc>
      </w:tr>
      <w:tr w:rsidR="00522E7E" w14:paraId="7E895B4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E6D3ED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11C289"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460CD38" w14:textId="77777777" w:rsidR="00522E7E" w:rsidRDefault="00522E7E" w:rsidP="00522E7E">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tcPr>
          <w:p w14:paraId="70ADDA2C" w14:textId="77777777" w:rsidR="00522E7E" w:rsidRDefault="00522E7E" w:rsidP="00522E7E">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897BB5A" w14:textId="77777777" w:rsidR="00522E7E" w:rsidRDefault="00522E7E" w:rsidP="00522E7E">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FFB3ECA" w14:textId="77777777" w:rsidR="00522E7E" w:rsidRDefault="00522E7E" w:rsidP="00522E7E">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tcPr>
          <w:p w14:paraId="74A4B614"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DEA1047"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77F6D1A" w14:textId="77777777" w:rsidR="00522E7E" w:rsidRDefault="00522E7E" w:rsidP="00522E7E">
            <w:pPr>
              <w:pStyle w:val="TAC"/>
              <w:rPr>
                <w:lang w:eastAsia="ko-KR"/>
              </w:rPr>
            </w:pPr>
            <w:r>
              <w:rPr>
                <w:lang w:val="en-US" w:eastAsia="ko-KR"/>
              </w:rPr>
              <w:t>N/A</w:t>
            </w:r>
          </w:p>
        </w:tc>
      </w:tr>
      <w:tr w:rsidR="00522E7E" w14:paraId="463396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7FB50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504EF8"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FF244F4" w14:textId="77777777" w:rsidR="00522E7E" w:rsidRDefault="00522E7E" w:rsidP="00522E7E">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tcPr>
          <w:p w14:paraId="1C4C1BB6" w14:textId="77777777" w:rsidR="00522E7E" w:rsidRDefault="00522E7E" w:rsidP="00522E7E">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ECFCB24" w14:textId="77777777" w:rsidR="00522E7E" w:rsidRDefault="00522E7E" w:rsidP="00522E7E">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74B0FC7E" w14:textId="77777777" w:rsidR="00522E7E" w:rsidRDefault="00522E7E" w:rsidP="00522E7E">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tcPr>
          <w:p w14:paraId="44D35480" w14:textId="77777777" w:rsidR="00522E7E" w:rsidRDefault="00522E7E" w:rsidP="00522E7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A5D8D89"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20BB535" w14:textId="77777777" w:rsidR="00522E7E" w:rsidRDefault="00522E7E" w:rsidP="00522E7E">
            <w:pPr>
              <w:pStyle w:val="TAC"/>
              <w:rPr>
                <w:lang w:eastAsia="ko-KR"/>
              </w:rPr>
            </w:pPr>
            <w:r>
              <w:rPr>
                <w:lang w:val="en-US" w:eastAsia="ko-KR"/>
              </w:rPr>
              <w:t>N/A</w:t>
            </w:r>
          </w:p>
        </w:tc>
      </w:tr>
      <w:tr w:rsidR="00522E7E" w14:paraId="7FF3020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424B45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280C48" w14:textId="77777777" w:rsidR="00522E7E" w:rsidRDefault="00522E7E" w:rsidP="00522E7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E6BFE59" w14:textId="77777777" w:rsidR="00522E7E" w:rsidRDefault="00522E7E" w:rsidP="00522E7E">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20096E28" w14:textId="77777777" w:rsidR="00522E7E" w:rsidRDefault="00522E7E" w:rsidP="00522E7E">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4D3B57F" w14:textId="77777777" w:rsidR="00522E7E" w:rsidRDefault="00522E7E" w:rsidP="00522E7E">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8E68F1E" w14:textId="77777777" w:rsidR="00522E7E" w:rsidRDefault="00522E7E" w:rsidP="00522E7E">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700D64C3" w14:textId="77777777" w:rsidR="00522E7E" w:rsidRDefault="00522E7E" w:rsidP="00522E7E">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4CDF7823" w14:textId="77777777" w:rsidR="00522E7E" w:rsidRDefault="00522E7E" w:rsidP="00522E7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410B4C0" w14:textId="77777777" w:rsidR="00522E7E" w:rsidRDefault="00522E7E" w:rsidP="00522E7E">
            <w:pPr>
              <w:pStyle w:val="TAC"/>
              <w:rPr>
                <w:lang w:eastAsia="ko-KR"/>
              </w:rPr>
            </w:pPr>
            <w:r>
              <w:t>IMD4</w:t>
            </w:r>
          </w:p>
        </w:tc>
      </w:tr>
      <w:tr w:rsidR="00522E7E" w14:paraId="3FECF46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A12C3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2B29CE" w14:textId="77777777" w:rsidR="00522E7E" w:rsidRDefault="00522E7E" w:rsidP="00522E7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4EF9129" w14:textId="77777777" w:rsidR="00522E7E" w:rsidRDefault="00522E7E" w:rsidP="00522E7E">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25A0BD1E" w14:textId="77777777" w:rsidR="00522E7E" w:rsidRDefault="00522E7E" w:rsidP="00522E7E">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283FF0B" w14:textId="77777777" w:rsidR="00522E7E" w:rsidRDefault="00522E7E" w:rsidP="00522E7E">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CDC05FD" w14:textId="77777777" w:rsidR="00522E7E" w:rsidRDefault="00522E7E" w:rsidP="00522E7E">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5FDE8F34"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28A4FD"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A4E7BB7" w14:textId="77777777" w:rsidR="00522E7E" w:rsidRDefault="00522E7E" w:rsidP="00522E7E">
            <w:pPr>
              <w:pStyle w:val="TAC"/>
              <w:rPr>
                <w:lang w:eastAsia="ko-KR"/>
              </w:rPr>
            </w:pPr>
            <w:r>
              <w:rPr>
                <w:lang w:eastAsia="ko-KR"/>
              </w:rPr>
              <w:t>N/A</w:t>
            </w:r>
          </w:p>
        </w:tc>
      </w:tr>
      <w:tr w:rsidR="00522E7E" w14:paraId="418B90EC"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699E0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DFBD91" w14:textId="77777777" w:rsidR="00522E7E" w:rsidRDefault="00522E7E" w:rsidP="00522E7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87853C6" w14:textId="77777777" w:rsidR="00522E7E" w:rsidRDefault="00522E7E" w:rsidP="00522E7E">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5B328A9A" w14:textId="77777777" w:rsidR="00522E7E" w:rsidRDefault="00522E7E" w:rsidP="00522E7E">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CFC0E36" w14:textId="77777777" w:rsidR="00522E7E" w:rsidRDefault="00522E7E" w:rsidP="00522E7E">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CBA0669" w14:textId="77777777" w:rsidR="00522E7E" w:rsidRDefault="00522E7E" w:rsidP="00522E7E">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tcPr>
          <w:p w14:paraId="7794A6FC" w14:textId="77777777" w:rsidR="00522E7E" w:rsidRDefault="00522E7E" w:rsidP="00522E7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CD6FE45" w14:textId="77777777" w:rsidR="00522E7E" w:rsidRDefault="00522E7E" w:rsidP="00522E7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EE5661E" w14:textId="77777777" w:rsidR="00522E7E" w:rsidRDefault="00522E7E" w:rsidP="00522E7E">
            <w:pPr>
              <w:pStyle w:val="TAC"/>
              <w:rPr>
                <w:lang w:eastAsia="ko-KR"/>
              </w:rPr>
            </w:pPr>
            <w:r>
              <w:rPr>
                <w:lang w:eastAsia="ko-KR"/>
              </w:rPr>
              <w:t>N/A</w:t>
            </w:r>
          </w:p>
        </w:tc>
      </w:tr>
      <w:tr w:rsidR="00522E7E" w14:paraId="68A6091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24389AC" w14:textId="77777777" w:rsidR="00522E7E" w:rsidRDefault="00522E7E" w:rsidP="00522E7E">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14:paraId="14056075"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D521B3B" w14:textId="77777777" w:rsidR="00522E7E" w:rsidRDefault="00522E7E" w:rsidP="00522E7E">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41EB7F26" w14:textId="77777777" w:rsidR="00522E7E" w:rsidRDefault="00522E7E" w:rsidP="00522E7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279B10C" w14:textId="77777777" w:rsidR="00522E7E" w:rsidRDefault="00522E7E" w:rsidP="00522E7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189BD7A" w14:textId="77777777" w:rsidR="00522E7E" w:rsidRDefault="00522E7E" w:rsidP="00522E7E">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tcPr>
          <w:p w14:paraId="6C36B9ED"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87AA51"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19DAA96" w14:textId="77777777" w:rsidR="00522E7E" w:rsidRDefault="00522E7E" w:rsidP="00522E7E">
            <w:pPr>
              <w:pStyle w:val="TAC"/>
              <w:rPr>
                <w:rFonts w:cs="Arial"/>
                <w:szCs w:val="18"/>
                <w:lang w:eastAsia="ko-KR"/>
              </w:rPr>
            </w:pPr>
            <w:r>
              <w:rPr>
                <w:lang w:val="en-US" w:eastAsia="ko-KR"/>
              </w:rPr>
              <w:t>N/A</w:t>
            </w:r>
          </w:p>
        </w:tc>
      </w:tr>
      <w:tr w:rsidR="00522E7E" w14:paraId="5AEC98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B6C371"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32749FF7"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F299F5F" w14:textId="77777777" w:rsidR="00522E7E" w:rsidRDefault="00522E7E" w:rsidP="00522E7E">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3AD3D4C8" w14:textId="77777777" w:rsidR="00522E7E" w:rsidRDefault="00522E7E" w:rsidP="00522E7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B96CB41" w14:textId="77777777" w:rsidR="00522E7E" w:rsidRDefault="00522E7E" w:rsidP="00522E7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3006B36" w14:textId="77777777" w:rsidR="00522E7E" w:rsidRDefault="00522E7E" w:rsidP="00522E7E">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121DADFE"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7A8A5AB"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BE85408" w14:textId="77777777" w:rsidR="00522E7E" w:rsidRDefault="00522E7E" w:rsidP="00522E7E">
            <w:pPr>
              <w:pStyle w:val="TAC"/>
              <w:rPr>
                <w:rFonts w:cs="Arial"/>
                <w:szCs w:val="18"/>
                <w:lang w:eastAsia="ko-KR"/>
              </w:rPr>
            </w:pPr>
            <w:r>
              <w:rPr>
                <w:lang w:val="en-US" w:eastAsia="ko-KR"/>
              </w:rPr>
              <w:t>N/A</w:t>
            </w:r>
          </w:p>
        </w:tc>
      </w:tr>
      <w:tr w:rsidR="00522E7E" w14:paraId="438777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A7937B"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54D1A45B"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099B2CA0" w14:textId="77777777" w:rsidR="00522E7E" w:rsidRDefault="00522E7E" w:rsidP="00522E7E">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tcPr>
          <w:p w14:paraId="210BA961" w14:textId="77777777" w:rsidR="00522E7E" w:rsidRDefault="00522E7E" w:rsidP="00522E7E">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76DAB01" w14:textId="77777777" w:rsidR="00522E7E" w:rsidRDefault="00522E7E" w:rsidP="00522E7E">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25462B1E" w14:textId="77777777" w:rsidR="00522E7E" w:rsidRDefault="00522E7E" w:rsidP="00522E7E">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tcPr>
          <w:p w14:paraId="0FF0EB01" w14:textId="77777777" w:rsidR="00522E7E" w:rsidRDefault="00522E7E" w:rsidP="00522E7E">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28743552"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D2E47DC" w14:textId="77777777" w:rsidR="00522E7E" w:rsidRDefault="00522E7E" w:rsidP="00522E7E">
            <w:pPr>
              <w:pStyle w:val="TAC"/>
              <w:rPr>
                <w:rFonts w:cs="Arial"/>
                <w:szCs w:val="18"/>
                <w:lang w:eastAsia="ko-KR"/>
              </w:rPr>
            </w:pPr>
            <w:r>
              <w:rPr>
                <w:lang w:val="en-US" w:eastAsia="zh-CN"/>
              </w:rPr>
              <w:t>IMD3</w:t>
            </w:r>
          </w:p>
        </w:tc>
      </w:tr>
      <w:tr w:rsidR="00522E7E" w14:paraId="43F547C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0C9645"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60EDACE1"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190E2F73" w14:textId="77777777" w:rsidR="00522E7E" w:rsidRDefault="00522E7E" w:rsidP="00522E7E">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503EFDFB" w14:textId="77777777" w:rsidR="00522E7E" w:rsidRDefault="00522E7E" w:rsidP="00522E7E">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BA270A9" w14:textId="77777777" w:rsidR="00522E7E" w:rsidRDefault="00522E7E" w:rsidP="00522E7E">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1C8BB24" w14:textId="77777777" w:rsidR="00522E7E" w:rsidRDefault="00522E7E" w:rsidP="00522E7E">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4CC03350"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47D58BC"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7C1E183" w14:textId="77777777" w:rsidR="00522E7E" w:rsidRDefault="00522E7E" w:rsidP="00522E7E">
            <w:pPr>
              <w:pStyle w:val="TAC"/>
              <w:rPr>
                <w:rFonts w:cs="Arial"/>
                <w:szCs w:val="18"/>
                <w:lang w:eastAsia="ko-KR"/>
              </w:rPr>
            </w:pPr>
            <w:r>
              <w:rPr>
                <w:lang w:val="en-US" w:eastAsia="ko-KR"/>
              </w:rPr>
              <w:t>N/A</w:t>
            </w:r>
          </w:p>
        </w:tc>
      </w:tr>
      <w:tr w:rsidR="00522E7E" w14:paraId="083620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CFEB1F"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A7BDCD4"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CD37F52" w14:textId="77777777" w:rsidR="00522E7E" w:rsidRDefault="00522E7E" w:rsidP="00522E7E">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28C81926" w14:textId="77777777" w:rsidR="00522E7E" w:rsidRDefault="00522E7E" w:rsidP="00522E7E">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F798EAA" w14:textId="77777777" w:rsidR="00522E7E" w:rsidRDefault="00522E7E" w:rsidP="00522E7E">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562CAA8" w14:textId="77777777" w:rsidR="00522E7E" w:rsidRDefault="00522E7E" w:rsidP="00522E7E">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0A0539AB"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582162A"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A98EFD8" w14:textId="77777777" w:rsidR="00522E7E" w:rsidRDefault="00522E7E" w:rsidP="00522E7E">
            <w:pPr>
              <w:pStyle w:val="TAC"/>
              <w:rPr>
                <w:rFonts w:cs="Arial"/>
                <w:szCs w:val="18"/>
                <w:lang w:eastAsia="ko-KR"/>
              </w:rPr>
            </w:pPr>
            <w:r>
              <w:rPr>
                <w:lang w:val="en-US" w:eastAsia="ko-KR"/>
              </w:rPr>
              <w:t>N/A</w:t>
            </w:r>
          </w:p>
        </w:tc>
      </w:tr>
      <w:tr w:rsidR="00522E7E" w14:paraId="7067EBF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7EA34B"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584B2865"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65994B7" w14:textId="77777777" w:rsidR="00522E7E" w:rsidRDefault="00522E7E" w:rsidP="00522E7E">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45AB0B25" w14:textId="77777777" w:rsidR="00522E7E" w:rsidRDefault="00522E7E" w:rsidP="00522E7E">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DD75C0A" w14:textId="77777777" w:rsidR="00522E7E" w:rsidRDefault="00522E7E" w:rsidP="00522E7E">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9F2BE0D" w14:textId="77777777" w:rsidR="00522E7E" w:rsidRDefault="00522E7E" w:rsidP="00522E7E">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5071F16E" w14:textId="77777777" w:rsidR="00522E7E" w:rsidRDefault="00522E7E" w:rsidP="00522E7E">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3E47FAB4"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A699AE3" w14:textId="77777777" w:rsidR="00522E7E" w:rsidRDefault="00522E7E" w:rsidP="00522E7E">
            <w:pPr>
              <w:pStyle w:val="TAC"/>
              <w:rPr>
                <w:rFonts w:cs="Arial"/>
                <w:szCs w:val="18"/>
                <w:lang w:eastAsia="ko-KR"/>
              </w:rPr>
            </w:pPr>
            <w:r>
              <w:rPr>
                <w:lang w:val="en-US" w:eastAsia="ko-KR"/>
              </w:rPr>
              <w:t>IMD5</w:t>
            </w:r>
          </w:p>
        </w:tc>
      </w:tr>
      <w:tr w:rsidR="00522E7E" w14:paraId="0EEE461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D3C249"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1FD151D9"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C3DB7D1" w14:textId="77777777" w:rsidR="00522E7E" w:rsidRDefault="00522E7E" w:rsidP="00522E7E">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26C1996E" w14:textId="77777777" w:rsidR="00522E7E" w:rsidRDefault="00522E7E" w:rsidP="00522E7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C27D5E5" w14:textId="77777777" w:rsidR="00522E7E" w:rsidRDefault="00522E7E" w:rsidP="00522E7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F45903A" w14:textId="77777777" w:rsidR="00522E7E" w:rsidRDefault="00522E7E" w:rsidP="00522E7E">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3ABAD969" w14:textId="77777777" w:rsidR="00522E7E" w:rsidRDefault="00522E7E" w:rsidP="00522E7E">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2D3370E8"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97F2D01" w14:textId="77777777" w:rsidR="00522E7E" w:rsidRDefault="00522E7E" w:rsidP="00522E7E">
            <w:pPr>
              <w:pStyle w:val="TAC"/>
              <w:rPr>
                <w:rFonts w:cs="Arial"/>
                <w:szCs w:val="18"/>
                <w:lang w:eastAsia="ko-KR"/>
              </w:rPr>
            </w:pPr>
            <w:r>
              <w:t>IMD3</w:t>
            </w:r>
          </w:p>
        </w:tc>
      </w:tr>
      <w:tr w:rsidR="00522E7E" w14:paraId="46AB9F0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03F28A"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07C8095"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35DB5EA" w14:textId="77777777" w:rsidR="00522E7E" w:rsidRDefault="00522E7E" w:rsidP="00522E7E">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3D18870F" w14:textId="77777777" w:rsidR="00522E7E" w:rsidRDefault="00522E7E" w:rsidP="00522E7E">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1021500" w14:textId="77777777" w:rsidR="00522E7E" w:rsidRDefault="00522E7E" w:rsidP="00522E7E">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7EC96EF" w14:textId="77777777" w:rsidR="00522E7E" w:rsidRDefault="00522E7E" w:rsidP="00522E7E">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4A674B6E"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7C5977F"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251C97C" w14:textId="77777777" w:rsidR="00522E7E" w:rsidRDefault="00522E7E" w:rsidP="00522E7E">
            <w:pPr>
              <w:pStyle w:val="TAC"/>
              <w:rPr>
                <w:rFonts w:cs="Arial"/>
                <w:szCs w:val="18"/>
                <w:lang w:eastAsia="ko-KR"/>
              </w:rPr>
            </w:pPr>
            <w:r>
              <w:rPr>
                <w:lang w:val="en-US" w:eastAsia="ko-KR"/>
              </w:rPr>
              <w:t>N/A</w:t>
            </w:r>
          </w:p>
        </w:tc>
      </w:tr>
      <w:tr w:rsidR="00522E7E" w14:paraId="7E371C1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0152B8"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6ACF41FF"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2C23B5B8" w14:textId="77777777" w:rsidR="00522E7E" w:rsidRDefault="00522E7E" w:rsidP="00522E7E">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70FF24D7" w14:textId="77777777" w:rsidR="00522E7E" w:rsidRDefault="00522E7E" w:rsidP="00522E7E">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7353383" w14:textId="77777777" w:rsidR="00522E7E" w:rsidRDefault="00522E7E" w:rsidP="00522E7E">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1F05CF2E" w14:textId="77777777" w:rsidR="00522E7E" w:rsidRDefault="00522E7E" w:rsidP="00522E7E">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3CE9E018" w14:textId="77777777" w:rsidR="00522E7E" w:rsidRDefault="00522E7E" w:rsidP="00522E7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346BE06"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BF4ED0E" w14:textId="77777777" w:rsidR="00522E7E" w:rsidRDefault="00522E7E" w:rsidP="00522E7E">
            <w:pPr>
              <w:pStyle w:val="TAC"/>
              <w:rPr>
                <w:rFonts w:cs="Arial"/>
                <w:szCs w:val="18"/>
                <w:lang w:eastAsia="ko-KR"/>
              </w:rPr>
            </w:pPr>
            <w:r>
              <w:rPr>
                <w:lang w:val="en-US" w:eastAsia="ko-KR"/>
              </w:rPr>
              <w:t>N/A</w:t>
            </w:r>
          </w:p>
        </w:tc>
      </w:tr>
      <w:tr w:rsidR="00522E7E" w14:paraId="67799E9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3E38EA"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51A1B49" w14:textId="77777777" w:rsidR="00522E7E" w:rsidRDefault="00522E7E" w:rsidP="00522E7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59594C9" w14:textId="77777777" w:rsidR="00522E7E" w:rsidRDefault="00522E7E" w:rsidP="00522E7E">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0679D7FD" w14:textId="77777777" w:rsidR="00522E7E" w:rsidRDefault="00522E7E" w:rsidP="00522E7E">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5FA6DB" w14:textId="77777777" w:rsidR="00522E7E" w:rsidRDefault="00522E7E" w:rsidP="00522E7E">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F90DDE5" w14:textId="77777777" w:rsidR="00522E7E" w:rsidRDefault="00522E7E" w:rsidP="00522E7E">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239D9F31" w14:textId="77777777" w:rsidR="00522E7E" w:rsidRDefault="00522E7E" w:rsidP="00522E7E">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70F0DE29" w14:textId="77777777" w:rsidR="00522E7E" w:rsidRDefault="00522E7E" w:rsidP="00522E7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6387B00C" w14:textId="77777777" w:rsidR="00522E7E" w:rsidRDefault="00522E7E" w:rsidP="00522E7E">
            <w:pPr>
              <w:pStyle w:val="TAC"/>
              <w:rPr>
                <w:rFonts w:cs="Arial"/>
                <w:szCs w:val="18"/>
                <w:lang w:eastAsia="ko-KR"/>
              </w:rPr>
            </w:pPr>
            <w:r>
              <w:t>IMD4</w:t>
            </w:r>
          </w:p>
        </w:tc>
      </w:tr>
      <w:tr w:rsidR="00522E7E" w14:paraId="4939825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C5E5B7"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60A75AC" w14:textId="77777777" w:rsidR="00522E7E" w:rsidRDefault="00522E7E" w:rsidP="00522E7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A51194E" w14:textId="77777777" w:rsidR="00522E7E" w:rsidRDefault="00522E7E" w:rsidP="00522E7E">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1444ACAA" w14:textId="77777777" w:rsidR="00522E7E" w:rsidRDefault="00522E7E" w:rsidP="00522E7E">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9A0BBD1" w14:textId="77777777" w:rsidR="00522E7E" w:rsidRDefault="00522E7E" w:rsidP="00522E7E">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6521466" w14:textId="77777777" w:rsidR="00522E7E" w:rsidRDefault="00522E7E" w:rsidP="00522E7E">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65E54DDE"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8E91C0F"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1E64032" w14:textId="77777777" w:rsidR="00522E7E" w:rsidRDefault="00522E7E" w:rsidP="00522E7E">
            <w:pPr>
              <w:pStyle w:val="TAC"/>
              <w:rPr>
                <w:rFonts w:cs="Arial"/>
                <w:szCs w:val="18"/>
                <w:lang w:eastAsia="ko-KR"/>
              </w:rPr>
            </w:pPr>
            <w:r>
              <w:rPr>
                <w:lang w:eastAsia="ko-KR"/>
              </w:rPr>
              <w:t>N/A</w:t>
            </w:r>
          </w:p>
        </w:tc>
      </w:tr>
      <w:tr w:rsidR="00522E7E" w14:paraId="3572855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E4A7569" w14:textId="77777777" w:rsidR="00522E7E" w:rsidRDefault="00522E7E" w:rsidP="00522E7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9871842" w14:textId="77777777" w:rsidR="00522E7E" w:rsidRDefault="00522E7E" w:rsidP="00522E7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EBA7105" w14:textId="77777777" w:rsidR="00522E7E" w:rsidRDefault="00522E7E" w:rsidP="00522E7E">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318EACE0" w14:textId="77777777" w:rsidR="00522E7E" w:rsidRDefault="00522E7E" w:rsidP="00522E7E">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98AE1F8" w14:textId="77777777" w:rsidR="00522E7E" w:rsidRDefault="00522E7E" w:rsidP="00522E7E">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00BC3B4" w14:textId="77777777" w:rsidR="00522E7E" w:rsidRDefault="00522E7E" w:rsidP="00522E7E">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0E5FBDB7" w14:textId="77777777" w:rsidR="00522E7E" w:rsidRDefault="00522E7E" w:rsidP="00522E7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9FDC98F" w14:textId="77777777" w:rsidR="00522E7E" w:rsidRDefault="00522E7E" w:rsidP="00522E7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82A2FA4" w14:textId="77777777" w:rsidR="00522E7E" w:rsidRDefault="00522E7E" w:rsidP="00522E7E">
            <w:pPr>
              <w:pStyle w:val="TAC"/>
              <w:rPr>
                <w:rFonts w:cs="Arial"/>
                <w:szCs w:val="18"/>
                <w:lang w:eastAsia="ko-KR"/>
              </w:rPr>
            </w:pPr>
            <w:r>
              <w:rPr>
                <w:lang w:eastAsia="ko-KR"/>
              </w:rPr>
              <w:t>N/A</w:t>
            </w:r>
          </w:p>
        </w:tc>
      </w:tr>
      <w:tr w:rsidR="00522E7E" w14:paraId="50447A2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731203" w14:textId="77777777" w:rsidR="00522E7E" w:rsidRDefault="00522E7E" w:rsidP="00522E7E">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14:paraId="2A86ACAC" w14:textId="77777777" w:rsidR="00522E7E" w:rsidRDefault="00522E7E" w:rsidP="00522E7E">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tcPr>
          <w:p w14:paraId="0B9B0313" w14:textId="77777777" w:rsidR="00522E7E" w:rsidRDefault="00522E7E" w:rsidP="00522E7E">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54D1B968" w14:textId="77777777" w:rsidR="00522E7E" w:rsidRDefault="00522E7E" w:rsidP="00522E7E">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CC2ABE4" w14:textId="77777777" w:rsidR="00522E7E" w:rsidRDefault="00522E7E" w:rsidP="00522E7E">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3490CE4" w14:textId="77777777" w:rsidR="00522E7E" w:rsidRDefault="00522E7E" w:rsidP="00522E7E">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4480501C" w14:textId="77777777" w:rsidR="00522E7E" w:rsidRDefault="00522E7E" w:rsidP="00522E7E">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98E0E61" w14:textId="77777777" w:rsidR="00522E7E" w:rsidRDefault="00522E7E" w:rsidP="00522E7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29CA484D" w14:textId="77777777" w:rsidR="00522E7E" w:rsidRDefault="00522E7E" w:rsidP="00522E7E">
            <w:pPr>
              <w:spacing w:after="0"/>
              <w:jc w:val="center"/>
              <w:rPr>
                <w:color w:val="000000"/>
                <w:lang w:val="en-US" w:eastAsia="zh-CN"/>
              </w:rPr>
            </w:pPr>
            <w:r>
              <w:rPr>
                <w:rFonts w:ascii="Arial" w:hAnsi="Arial" w:cs="Arial"/>
                <w:sz w:val="18"/>
                <w:szCs w:val="18"/>
                <w:lang w:eastAsia="ko-KR"/>
              </w:rPr>
              <w:t>N/A</w:t>
            </w:r>
          </w:p>
        </w:tc>
      </w:tr>
      <w:tr w:rsidR="00522E7E" w14:paraId="669424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0E1AC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2544FE" w14:textId="77777777" w:rsidR="00522E7E" w:rsidRDefault="00522E7E" w:rsidP="00522E7E">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tcPr>
          <w:p w14:paraId="66D486E2" w14:textId="77777777" w:rsidR="00522E7E" w:rsidRDefault="00522E7E" w:rsidP="00522E7E">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tcPr>
          <w:p w14:paraId="0247784D" w14:textId="77777777" w:rsidR="00522E7E" w:rsidRDefault="00522E7E" w:rsidP="00522E7E">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0ADEE08B" w14:textId="77777777" w:rsidR="00522E7E" w:rsidRDefault="00522E7E" w:rsidP="00522E7E">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58DB50" w14:textId="77777777" w:rsidR="00522E7E" w:rsidRDefault="00522E7E" w:rsidP="00522E7E">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tcPr>
          <w:p w14:paraId="22E259FB" w14:textId="77777777" w:rsidR="00522E7E" w:rsidRDefault="00522E7E" w:rsidP="00522E7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60A2B92D" w14:textId="77777777" w:rsidR="00522E7E" w:rsidRDefault="00522E7E" w:rsidP="00522E7E">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5DA6E460" w14:textId="77777777" w:rsidR="00522E7E" w:rsidRDefault="00522E7E" w:rsidP="00522E7E">
            <w:pPr>
              <w:spacing w:after="0"/>
              <w:jc w:val="center"/>
              <w:rPr>
                <w:color w:val="000000"/>
                <w:lang w:val="en-US" w:eastAsia="zh-CN"/>
              </w:rPr>
            </w:pPr>
            <w:r>
              <w:rPr>
                <w:rFonts w:ascii="Arial" w:hAnsi="Arial" w:cs="Arial"/>
                <w:sz w:val="18"/>
                <w:szCs w:val="18"/>
              </w:rPr>
              <w:t>N/A</w:t>
            </w:r>
          </w:p>
        </w:tc>
      </w:tr>
      <w:tr w:rsidR="00522E7E" w14:paraId="61D6E78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3A8CA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32E93D" w14:textId="77777777" w:rsidR="00522E7E" w:rsidRDefault="00522E7E" w:rsidP="00522E7E">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52AABB1" w14:textId="77777777" w:rsidR="00522E7E" w:rsidRDefault="00522E7E" w:rsidP="00522E7E">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tcPr>
          <w:p w14:paraId="410979AC" w14:textId="77777777" w:rsidR="00522E7E" w:rsidRDefault="00522E7E" w:rsidP="00522E7E">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238D8331" w14:textId="77777777" w:rsidR="00522E7E" w:rsidRDefault="00522E7E" w:rsidP="00522E7E">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6EEC220" w14:textId="77777777" w:rsidR="00522E7E" w:rsidRDefault="00522E7E" w:rsidP="00522E7E">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tcPr>
          <w:p w14:paraId="1099F881" w14:textId="77777777" w:rsidR="00522E7E" w:rsidRDefault="00522E7E" w:rsidP="00522E7E">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tcPr>
          <w:p w14:paraId="7DDF2D26" w14:textId="77777777" w:rsidR="00522E7E" w:rsidRDefault="00522E7E" w:rsidP="00522E7E">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75D40529" w14:textId="77777777" w:rsidR="00522E7E" w:rsidRDefault="00522E7E" w:rsidP="00522E7E">
            <w:pPr>
              <w:spacing w:after="0"/>
              <w:jc w:val="center"/>
              <w:rPr>
                <w:color w:val="000000"/>
                <w:lang w:val="en-US" w:eastAsia="zh-CN"/>
              </w:rPr>
            </w:pPr>
            <w:r>
              <w:rPr>
                <w:rFonts w:ascii="Arial" w:hAnsi="Arial" w:cs="Arial"/>
                <w:sz w:val="18"/>
                <w:szCs w:val="18"/>
              </w:rPr>
              <w:t>IMD4</w:t>
            </w:r>
          </w:p>
        </w:tc>
      </w:tr>
      <w:tr w:rsidR="00522E7E" w14:paraId="76324F5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C7E47E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399DC95"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20B034A5" w14:textId="77777777" w:rsidR="00522E7E" w:rsidRDefault="00522E7E" w:rsidP="00522E7E">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22E062BA"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153849AC"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2B6F05A1" w14:textId="77777777" w:rsidR="00522E7E" w:rsidRDefault="00522E7E" w:rsidP="00522E7E">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5D37C987"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3B2A4B"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D24874"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r>
      <w:tr w:rsidR="00522E7E" w14:paraId="0C54465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1BE96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0D69C17"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242EFF9E" w14:textId="77777777" w:rsidR="00522E7E" w:rsidRDefault="00522E7E" w:rsidP="00522E7E">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tcPr>
          <w:p w14:paraId="3A111209" w14:textId="77777777" w:rsidR="00522E7E" w:rsidRDefault="00522E7E" w:rsidP="00522E7E">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3BEDC19B" w14:textId="77777777" w:rsidR="00522E7E" w:rsidRDefault="00522E7E" w:rsidP="00522E7E">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2B292516" w14:textId="77777777" w:rsidR="00522E7E" w:rsidRDefault="00522E7E" w:rsidP="00522E7E">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tcPr>
          <w:p w14:paraId="6480854C"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31869950"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B470B3"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val="en-US" w:eastAsia="ko-KR"/>
              </w:rPr>
              <w:t>IMD2</w:t>
            </w:r>
          </w:p>
        </w:tc>
      </w:tr>
      <w:tr w:rsidR="00522E7E" w14:paraId="3DD4750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1A494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378DC17"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EA02EE8" w14:textId="77777777" w:rsidR="00522E7E" w:rsidRDefault="00522E7E" w:rsidP="00522E7E">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323437E0"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18504BB1"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5B748B6F" w14:textId="77777777" w:rsidR="00522E7E" w:rsidRDefault="00522E7E" w:rsidP="00522E7E">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2115FBC4"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3684AE5" w14:textId="77777777" w:rsidR="00522E7E" w:rsidRDefault="00522E7E" w:rsidP="00522E7E">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0E11FA" w14:textId="77777777" w:rsidR="00522E7E" w:rsidRDefault="00522E7E" w:rsidP="00522E7E">
            <w:pPr>
              <w:spacing w:after="0"/>
              <w:jc w:val="center"/>
              <w:rPr>
                <w:color w:val="000000"/>
                <w:lang w:val="en-US" w:eastAsia="zh-CN"/>
              </w:rPr>
            </w:pPr>
            <w:r>
              <w:rPr>
                <w:rFonts w:ascii="Arial" w:eastAsia="Malgun Gothic" w:hAnsi="Arial" w:cs="Arial"/>
                <w:kern w:val="2"/>
                <w:sz w:val="18"/>
                <w:szCs w:val="18"/>
                <w:lang w:eastAsia="ko-KR"/>
              </w:rPr>
              <w:t>N/A</w:t>
            </w:r>
          </w:p>
        </w:tc>
      </w:tr>
      <w:tr w:rsidR="00522E7E" w14:paraId="374183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9AFCF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6E66A24" w14:textId="77777777" w:rsidR="00522E7E" w:rsidRDefault="00522E7E" w:rsidP="00522E7E">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tcPr>
          <w:p w14:paraId="1082B096" w14:textId="77777777" w:rsidR="00522E7E" w:rsidRDefault="00522E7E" w:rsidP="00522E7E">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00BD253D"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734A5838"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06274BFE" w14:textId="77777777" w:rsidR="00522E7E" w:rsidRDefault="00522E7E" w:rsidP="00522E7E">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2C9B00A7" w14:textId="77777777" w:rsidR="00522E7E" w:rsidRDefault="00522E7E" w:rsidP="00522E7E">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tcPr>
          <w:p w14:paraId="5174D50B" w14:textId="77777777" w:rsidR="00522E7E" w:rsidRDefault="00522E7E" w:rsidP="00522E7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0A1DE0B0" w14:textId="77777777" w:rsidR="00522E7E" w:rsidRDefault="00522E7E" w:rsidP="00522E7E">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522E7E" w14:paraId="30377DD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653F1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2332F60" w14:textId="77777777" w:rsidR="00522E7E" w:rsidRDefault="00522E7E" w:rsidP="00522E7E">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tcPr>
          <w:p w14:paraId="70AD48AB" w14:textId="77777777" w:rsidR="00522E7E" w:rsidRDefault="00522E7E" w:rsidP="00522E7E">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tcPr>
          <w:p w14:paraId="42C9BD4F" w14:textId="77777777" w:rsidR="00522E7E" w:rsidRDefault="00522E7E" w:rsidP="00522E7E">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50705CD6" w14:textId="77777777" w:rsidR="00522E7E" w:rsidRDefault="00522E7E" w:rsidP="00522E7E">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01A64F1E" w14:textId="77777777" w:rsidR="00522E7E" w:rsidRDefault="00522E7E" w:rsidP="00522E7E">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tcPr>
          <w:p w14:paraId="6435EF6A" w14:textId="77777777" w:rsidR="00522E7E" w:rsidRDefault="00522E7E" w:rsidP="00522E7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042E9439" w14:textId="77777777" w:rsidR="00522E7E" w:rsidRDefault="00522E7E" w:rsidP="00522E7E">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09F8FE11" w14:textId="77777777" w:rsidR="00522E7E" w:rsidRDefault="00522E7E" w:rsidP="00522E7E">
            <w:pPr>
              <w:spacing w:after="0"/>
              <w:jc w:val="center"/>
              <w:rPr>
                <w:color w:val="000000"/>
                <w:lang w:val="en-US" w:eastAsia="zh-CN"/>
              </w:rPr>
            </w:pPr>
            <w:r>
              <w:rPr>
                <w:rFonts w:ascii="Arial" w:hAnsi="Arial" w:cs="Arial"/>
                <w:sz w:val="18"/>
                <w:szCs w:val="18"/>
              </w:rPr>
              <w:t>N/A</w:t>
            </w:r>
          </w:p>
        </w:tc>
      </w:tr>
      <w:tr w:rsidR="00522E7E" w14:paraId="284B86E0"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BE436C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D16C35D" w14:textId="77777777" w:rsidR="00522E7E" w:rsidRDefault="00522E7E" w:rsidP="00522E7E">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tcPr>
          <w:p w14:paraId="4D51BAC6" w14:textId="77777777" w:rsidR="00522E7E" w:rsidRDefault="00522E7E" w:rsidP="00522E7E">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53771EA9" w14:textId="77777777" w:rsidR="00522E7E" w:rsidRDefault="00522E7E" w:rsidP="00522E7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1BE02658" w14:textId="77777777" w:rsidR="00522E7E" w:rsidRDefault="00522E7E" w:rsidP="00522E7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012BB57F" w14:textId="77777777" w:rsidR="00522E7E" w:rsidRDefault="00522E7E" w:rsidP="00522E7E">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04DE6D1B" w14:textId="77777777" w:rsidR="00522E7E" w:rsidRDefault="00522E7E" w:rsidP="00522E7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640C5F7A" w14:textId="77777777" w:rsidR="00522E7E" w:rsidRDefault="00522E7E" w:rsidP="00522E7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49B7B946" w14:textId="77777777" w:rsidR="00522E7E" w:rsidRDefault="00522E7E" w:rsidP="00522E7E">
            <w:pPr>
              <w:spacing w:after="0"/>
              <w:jc w:val="center"/>
              <w:rPr>
                <w:color w:val="000000"/>
                <w:lang w:val="en-US" w:eastAsia="zh-CN"/>
              </w:rPr>
            </w:pPr>
            <w:r>
              <w:rPr>
                <w:rFonts w:ascii="Arial" w:hAnsi="Arial" w:cs="Arial"/>
                <w:sz w:val="18"/>
                <w:szCs w:val="18"/>
              </w:rPr>
              <w:t>N/A</w:t>
            </w:r>
          </w:p>
        </w:tc>
      </w:tr>
      <w:tr w:rsidR="00522E7E" w14:paraId="7A5BF69D"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820E0C" w14:textId="77777777" w:rsidR="00522E7E" w:rsidRDefault="00522E7E" w:rsidP="00522E7E">
            <w:pPr>
              <w:pStyle w:val="TAC"/>
              <w:rPr>
                <w:lang w:val="en-US" w:eastAsia="zh-CN"/>
              </w:rPr>
            </w:pPr>
            <w:r>
              <w:lastRenderedPageBreak/>
              <w:t>CA_n25-n66-n77</w:t>
            </w:r>
          </w:p>
        </w:tc>
        <w:tc>
          <w:tcPr>
            <w:tcW w:w="1146" w:type="dxa"/>
            <w:tcBorders>
              <w:top w:val="single" w:sz="4" w:space="0" w:color="auto"/>
              <w:left w:val="single" w:sz="4" w:space="0" w:color="auto"/>
              <w:bottom w:val="single" w:sz="4" w:space="0" w:color="auto"/>
              <w:right w:val="single" w:sz="4" w:space="0" w:color="auto"/>
            </w:tcBorders>
          </w:tcPr>
          <w:p w14:paraId="3C61D7EC"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0A5526D" w14:textId="77777777" w:rsidR="00522E7E" w:rsidRDefault="00522E7E" w:rsidP="00522E7E">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3157E356"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3B91583"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E7B1011" w14:textId="77777777" w:rsidR="00522E7E" w:rsidRDefault="00522E7E" w:rsidP="00522E7E">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12242EFA"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12AD549"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45084B" w14:textId="77777777" w:rsidR="00522E7E" w:rsidRDefault="00522E7E" w:rsidP="00522E7E">
            <w:pPr>
              <w:pStyle w:val="TAC"/>
              <w:rPr>
                <w:lang w:eastAsia="ko-KR"/>
              </w:rPr>
            </w:pPr>
            <w:r>
              <w:rPr>
                <w:color w:val="000000"/>
                <w:lang w:val="en-US" w:eastAsia="zh-CN"/>
              </w:rPr>
              <w:t>N/A</w:t>
            </w:r>
          </w:p>
        </w:tc>
      </w:tr>
      <w:tr w:rsidR="00522E7E" w14:paraId="21A9AB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510EF4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B85593"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BB7DFFC" w14:textId="77777777" w:rsidR="00522E7E" w:rsidRDefault="00522E7E" w:rsidP="00522E7E">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tcPr>
          <w:p w14:paraId="0818C2DB"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8F80C39"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EF9B72F" w14:textId="77777777" w:rsidR="00522E7E" w:rsidRDefault="00522E7E" w:rsidP="00522E7E">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14:paraId="6CF53CB2" w14:textId="77777777" w:rsidR="00522E7E" w:rsidRDefault="00522E7E" w:rsidP="00522E7E">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17266277"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9C34FD" w14:textId="77777777" w:rsidR="00522E7E" w:rsidRDefault="00522E7E" w:rsidP="00522E7E">
            <w:pPr>
              <w:pStyle w:val="TAC"/>
              <w:rPr>
                <w:lang w:eastAsia="ko-KR"/>
              </w:rPr>
            </w:pPr>
            <w:r>
              <w:rPr>
                <w:color w:val="000000"/>
                <w:lang w:val="en-US" w:eastAsia="zh-CN"/>
              </w:rPr>
              <w:t>IMD2</w:t>
            </w:r>
          </w:p>
        </w:tc>
      </w:tr>
      <w:tr w:rsidR="00522E7E" w14:paraId="71AB0E6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335B5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42C29D"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230BD82" w14:textId="77777777" w:rsidR="00522E7E" w:rsidRDefault="00522E7E" w:rsidP="00522E7E">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14:paraId="22E2C7BF" w14:textId="77777777" w:rsidR="00522E7E" w:rsidRDefault="00522E7E" w:rsidP="00522E7E">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115A19C" w14:textId="77777777" w:rsidR="00522E7E" w:rsidRDefault="00522E7E" w:rsidP="00522E7E">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5E5C97E" w14:textId="77777777" w:rsidR="00522E7E" w:rsidRDefault="00522E7E" w:rsidP="00522E7E">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14:paraId="3B6FCF4D"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B707F5C"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D2C3B7" w14:textId="77777777" w:rsidR="00522E7E" w:rsidRDefault="00522E7E" w:rsidP="00522E7E">
            <w:pPr>
              <w:pStyle w:val="TAC"/>
              <w:rPr>
                <w:lang w:eastAsia="ko-KR"/>
              </w:rPr>
            </w:pPr>
            <w:r>
              <w:rPr>
                <w:color w:val="000000"/>
                <w:lang w:val="en-US" w:eastAsia="zh-CN"/>
              </w:rPr>
              <w:t>N/A</w:t>
            </w:r>
          </w:p>
        </w:tc>
      </w:tr>
      <w:tr w:rsidR="00522E7E" w14:paraId="0EC9DD0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A549E3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45CC17"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B365B9" w14:textId="77777777" w:rsidR="00522E7E" w:rsidRDefault="00522E7E" w:rsidP="00522E7E">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10523C1B"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DD89FBD"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A74FDE3" w14:textId="77777777" w:rsidR="00522E7E" w:rsidRDefault="00522E7E" w:rsidP="00522E7E">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353CBA58"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5C58361"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4E1008" w14:textId="77777777" w:rsidR="00522E7E" w:rsidRDefault="00522E7E" w:rsidP="00522E7E">
            <w:pPr>
              <w:pStyle w:val="TAC"/>
              <w:rPr>
                <w:lang w:eastAsia="ko-KR"/>
              </w:rPr>
            </w:pPr>
            <w:r>
              <w:rPr>
                <w:color w:val="000000"/>
                <w:lang w:val="en-US" w:eastAsia="zh-CN"/>
              </w:rPr>
              <w:t>N/A</w:t>
            </w:r>
          </w:p>
        </w:tc>
      </w:tr>
      <w:tr w:rsidR="00522E7E" w14:paraId="7A839D0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31DC8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E68967"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7320437" w14:textId="77777777" w:rsidR="00522E7E" w:rsidRDefault="00522E7E" w:rsidP="00522E7E">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64D89CFA"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50B0B58"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3BF17B7" w14:textId="77777777" w:rsidR="00522E7E" w:rsidRDefault="00522E7E" w:rsidP="00522E7E">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04FDC524" w14:textId="77777777" w:rsidR="00522E7E" w:rsidRDefault="00522E7E" w:rsidP="00522E7E">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16809AB9"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EBC57DD" w14:textId="77777777" w:rsidR="00522E7E" w:rsidRDefault="00522E7E" w:rsidP="00522E7E">
            <w:pPr>
              <w:pStyle w:val="TAC"/>
              <w:rPr>
                <w:lang w:eastAsia="ko-KR"/>
              </w:rPr>
            </w:pPr>
            <w:r>
              <w:rPr>
                <w:color w:val="000000"/>
                <w:lang w:val="en-US" w:eastAsia="zh-CN"/>
              </w:rPr>
              <w:t>IMD4</w:t>
            </w:r>
          </w:p>
        </w:tc>
      </w:tr>
      <w:tr w:rsidR="00522E7E" w14:paraId="620576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62B733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F04AB7"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C6F35BA" w14:textId="77777777" w:rsidR="00522E7E" w:rsidRDefault="00522E7E" w:rsidP="00522E7E">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516D2C76" w14:textId="77777777" w:rsidR="00522E7E" w:rsidRDefault="00522E7E" w:rsidP="00522E7E">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44F8980" w14:textId="77777777" w:rsidR="00522E7E" w:rsidRDefault="00522E7E" w:rsidP="00522E7E">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A5ADD26" w14:textId="77777777" w:rsidR="00522E7E" w:rsidRDefault="00522E7E" w:rsidP="00522E7E">
            <w:pPr>
              <w:pStyle w:val="TAC"/>
              <w:rPr>
                <w:lang w:eastAsia="ko-KR"/>
              </w:rPr>
            </w:pPr>
            <w:r>
              <w:rPr>
                <w:color w:val="000000"/>
                <w:lang w:val="en-US" w:eastAsia="zh-CN"/>
              </w:rPr>
              <w:t>3</w:t>
            </w:r>
            <w:r>
              <w:rPr>
                <w:rFonts w:hint="eastAsia"/>
                <w:color w:val="000000"/>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6AE2D8FD" w14:textId="77777777" w:rsidR="00522E7E" w:rsidRDefault="00522E7E" w:rsidP="00522E7E">
            <w:pPr>
              <w:pStyle w:val="TAC"/>
              <w:rPr>
                <w:lang w:eastAsia="ko-KR"/>
              </w:rPr>
            </w:pPr>
            <w:r>
              <w:rPr>
                <w:rFonts w:hint="eastAsia"/>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1BAB481D"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4FA5116" w14:textId="77777777" w:rsidR="00522E7E" w:rsidRDefault="00522E7E" w:rsidP="00522E7E">
            <w:pPr>
              <w:pStyle w:val="TAC"/>
              <w:rPr>
                <w:lang w:eastAsia="ko-KR"/>
              </w:rPr>
            </w:pPr>
            <w:r>
              <w:rPr>
                <w:color w:val="000000"/>
                <w:lang w:val="en-US" w:eastAsia="zh-CN"/>
              </w:rPr>
              <w:t>N/A</w:t>
            </w:r>
          </w:p>
        </w:tc>
      </w:tr>
      <w:tr w:rsidR="00522E7E" w14:paraId="12269F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A317C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D52655"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12C6551" w14:textId="77777777" w:rsidR="00522E7E" w:rsidRDefault="00522E7E" w:rsidP="00522E7E">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5F37B77B"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786C877"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8C574D2" w14:textId="77777777" w:rsidR="00522E7E" w:rsidRDefault="00522E7E" w:rsidP="00522E7E">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1A1F4BDF"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DAE6A9A"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3C5F73" w14:textId="77777777" w:rsidR="00522E7E" w:rsidRDefault="00522E7E" w:rsidP="00522E7E">
            <w:pPr>
              <w:pStyle w:val="TAC"/>
              <w:rPr>
                <w:lang w:eastAsia="ko-KR"/>
              </w:rPr>
            </w:pPr>
            <w:r>
              <w:rPr>
                <w:color w:val="000000"/>
                <w:lang w:val="en-US" w:eastAsia="zh-CN"/>
              </w:rPr>
              <w:t>N/A</w:t>
            </w:r>
          </w:p>
        </w:tc>
      </w:tr>
      <w:tr w:rsidR="00522E7E" w14:paraId="71B9F1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D08A8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5F2652"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A4E0A81" w14:textId="77777777" w:rsidR="00522E7E" w:rsidRDefault="00522E7E" w:rsidP="00522E7E">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2EF5D43A" w14:textId="77777777" w:rsidR="00522E7E" w:rsidRDefault="00522E7E" w:rsidP="00522E7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7DB74FC" w14:textId="77777777" w:rsidR="00522E7E" w:rsidRDefault="00522E7E" w:rsidP="00522E7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923BF11" w14:textId="77777777" w:rsidR="00522E7E" w:rsidRDefault="00522E7E" w:rsidP="00522E7E">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B65A8A5" w14:textId="77777777" w:rsidR="00522E7E" w:rsidRDefault="00522E7E" w:rsidP="00522E7E">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6603A7FE"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50A440" w14:textId="77777777" w:rsidR="00522E7E" w:rsidRDefault="00522E7E" w:rsidP="00522E7E">
            <w:pPr>
              <w:pStyle w:val="TAC"/>
              <w:rPr>
                <w:lang w:eastAsia="ko-KR"/>
              </w:rPr>
            </w:pPr>
            <w:r>
              <w:rPr>
                <w:color w:val="000000"/>
                <w:lang w:val="en-US" w:eastAsia="zh-CN"/>
              </w:rPr>
              <w:t>IMD5</w:t>
            </w:r>
          </w:p>
        </w:tc>
      </w:tr>
      <w:tr w:rsidR="00522E7E" w14:paraId="413B47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62979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5D1634"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82986C8" w14:textId="77777777" w:rsidR="00522E7E" w:rsidRDefault="00522E7E" w:rsidP="00522E7E">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2C2481D8" w14:textId="77777777" w:rsidR="00522E7E" w:rsidRDefault="00522E7E" w:rsidP="00522E7E">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F96177C" w14:textId="77777777" w:rsidR="00522E7E" w:rsidRDefault="00522E7E" w:rsidP="00522E7E">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C0FA5A0" w14:textId="77777777" w:rsidR="00522E7E" w:rsidRDefault="00522E7E" w:rsidP="00522E7E">
            <w:pPr>
              <w:pStyle w:val="TAC"/>
              <w:rPr>
                <w:lang w:eastAsia="ko-KR"/>
              </w:rPr>
            </w:pPr>
            <w:r>
              <w:rPr>
                <w:color w:val="000000"/>
                <w:lang w:val="en-US" w:eastAsia="zh-CN"/>
              </w:rPr>
              <w:t>3</w:t>
            </w:r>
            <w:r>
              <w:rPr>
                <w:rFonts w:hint="eastAsia"/>
                <w:color w:val="000000"/>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4F5199BB" w14:textId="77777777" w:rsidR="00522E7E" w:rsidRDefault="00522E7E" w:rsidP="00522E7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8837407"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606E2E5" w14:textId="77777777" w:rsidR="00522E7E" w:rsidRDefault="00522E7E" w:rsidP="00522E7E">
            <w:pPr>
              <w:pStyle w:val="TAC"/>
              <w:rPr>
                <w:lang w:eastAsia="ko-KR"/>
              </w:rPr>
            </w:pPr>
            <w:r>
              <w:rPr>
                <w:color w:val="000000"/>
                <w:lang w:val="en-US" w:eastAsia="zh-CN"/>
              </w:rPr>
              <w:t>N/A</w:t>
            </w:r>
          </w:p>
        </w:tc>
      </w:tr>
      <w:tr w:rsidR="00522E7E" w14:paraId="08E6020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30117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9E4A8"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965DB3F" w14:textId="77777777" w:rsidR="00522E7E" w:rsidRDefault="00522E7E" w:rsidP="00522E7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7398CE09"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8251A6B"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2734B1E" w14:textId="77777777" w:rsidR="00522E7E" w:rsidRDefault="00522E7E" w:rsidP="00522E7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2C15AC58" w14:textId="77777777" w:rsidR="00522E7E" w:rsidRDefault="00522E7E" w:rsidP="00522E7E">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56817BC4"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75F933" w14:textId="77777777" w:rsidR="00522E7E" w:rsidRDefault="00522E7E" w:rsidP="00522E7E">
            <w:pPr>
              <w:pStyle w:val="TAC"/>
              <w:rPr>
                <w:lang w:eastAsia="ko-KR"/>
              </w:rPr>
            </w:pPr>
            <w:r>
              <w:rPr>
                <w:rFonts w:cs="Arial"/>
                <w:kern w:val="2"/>
                <w:szCs w:val="24"/>
                <w:lang w:val="en-US" w:eastAsia="ja-JP"/>
              </w:rPr>
              <w:t>IMD</w:t>
            </w:r>
            <w:r>
              <w:rPr>
                <w:rFonts w:cs="Arial" w:hint="eastAsia"/>
                <w:kern w:val="2"/>
                <w:szCs w:val="24"/>
                <w:lang w:val="en-US" w:eastAsia="zh-CN"/>
              </w:rPr>
              <w:t>2</w:t>
            </w:r>
          </w:p>
        </w:tc>
      </w:tr>
      <w:tr w:rsidR="00522E7E" w14:paraId="443AE8A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E9957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181A3F"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DB3D441" w14:textId="77777777" w:rsidR="00522E7E" w:rsidRDefault="00522E7E" w:rsidP="00522E7E">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66E294B5"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D6FCE74"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55004CA" w14:textId="77777777" w:rsidR="00522E7E" w:rsidRDefault="00522E7E" w:rsidP="00522E7E">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9D4B29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FD52D30"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3389D1"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1A76CD7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2FCEED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639E92"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4C73987" w14:textId="77777777" w:rsidR="00522E7E" w:rsidRDefault="00522E7E" w:rsidP="00522E7E">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19F6DEDD" w14:textId="77777777" w:rsidR="00522E7E" w:rsidRDefault="00522E7E" w:rsidP="00522E7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ED090A3" w14:textId="77777777" w:rsidR="00522E7E" w:rsidRDefault="00522E7E" w:rsidP="00522E7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2499A94" w14:textId="77777777" w:rsidR="00522E7E" w:rsidRDefault="00522E7E" w:rsidP="00522E7E">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2CBBDFA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E80EDBA"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32CD867"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5EDE7CE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AB55DB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D92F9C"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90476B8" w14:textId="77777777" w:rsidR="00522E7E" w:rsidRDefault="00522E7E" w:rsidP="00522E7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3B4B6535"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6767F8A"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B07B072" w14:textId="77777777" w:rsidR="00522E7E" w:rsidRDefault="00522E7E" w:rsidP="00522E7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1108BAB1" w14:textId="77777777" w:rsidR="00522E7E" w:rsidRDefault="00522E7E" w:rsidP="00522E7E">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16EED166"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E3F943" w14:textId="77777777" w:rsidR="00522E7E" w:rsidRDefault="00522E7E" w:rsidP="00522E7E">
            <w:pPr>
              <w:pStyle w:val="TAC"/>
              <w:rPr>
                <w:lang w:eastAsia="ko-KR"/>
              </w:rPr>
            </w:pPr>
            <w:r>
              <w:rPr>
                <w:rFonts w:cs="Arial"/>
                <w:kern w:val="2"/>
                <w:szCs w:val="24"/>
                <w:lang w:val="en-US" w:eastAsia="ja-JP"/>
              </w:rPr>
              <w:t>IMD</w:t>
            </w:r>
            <w:r>
              <w:rPr>
                <w:rFonts w:cs="Arial" w:hint="eastAsia"/>
                <w:kern w:val="2"/>
                <w:szCs w:val="24"/>
                <w:lang w:val="en-US" w:eastAsia="zh-CN"/>
              </w:rPr>
              <w:t>4</w:t>
            </w:r>
            <w:r>
              <w:rPr>
                <w:rFonts w:cs="Arial"/>
                <w:kern w:val="2"/>
                <w:szCs w:val="24"/>
                <w:vertAlign w:val="superscript"/>
                <w:lang w:val="en-US" w:eastAsia="zh-CN"/>
              </w:rPr>
              <w:t>ZZ</w:t>
            </w:r>
          </w:p>
        </w:tc>
      </w:tr>
      <w:tr w:rsidR="00522E7E" w14:paraId="3B1A380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6B2DB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C4D5D6"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44C5A38" w14:textId="77777777" w:rsidR="00522E7E" w:rsidRDefault="00522E7E" w:rsidP="00522E7E">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702DEA43"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C80F6F7"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A8F277D" w14:textId="77777777" w:rsidR="00522E7E" w:rsidRDefault="00522E7E" w:rsidP="00522E7E">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10EAC460"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7C41D0"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F57F1C"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2EE9D1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7E3483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57501B"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1A91710" w14:textId="77777777" w:rsidR="00522E7E" w:rsidRDefault="00522E7E" w:rsidP="00522E7E">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2EE6B94C" w14:textId="77777777" w:rsidR="00522E7E" w:rsidRDefault="00522E7E" w:rsidP="00522E7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45F7572" w14:textId="77777777" w:rsidR="00522E7E" w:rsidRDefault="00522E7E" w:rsidP="00522E7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D297247" w14:textId="77777777" w:rsidR="00522E7E" w:rsidRDefault="00522E7E" w:rsidP="00522E7E">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7A11DBCA"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A29D7F6"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24EAA58"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1BBDD73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B1FABA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0912C3"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C21AEAA" w14:textId="77777777" w:rsidR="00522E7E" w:rsidRDefault="00522E7E" w:rsidP="00522E7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533671D8"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BA4D3F"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8326BAB" w14:textId="77777777" w:rsidR="00522E7E" w:rsidRDefault="00522E7E" w:rsidP="00522E7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11592351" w14:textId="77777777" w:rsidR="00522E7E" w:rsidRDefault="00522E7E" w:rsidP="00522E7E">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23AC83A3"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42DA4F" w14:textId="77777777" w:rsidR="00522E7E" w:rsidRDefault="00522E7E" w:rsidP="00522E7E">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522E7E" w14:paraId="47AFB69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F68D5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98D7BB"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79929AD" w14:textId="77777777" w:rsidR="00522E7E" w:rsidRDefault="00522E7E" w:rsidP="00522E7E">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49E0BEB8" w14:textId="77777777" w:rsidR="00522E7E" w:rsidRDefault="00522E7E" w:rsidP="00522E7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E016FD6" w14:textId="77777777" w:rsidR="00522E7E" w:rsidRDefault="00522E7E" w:rsidP="00522E7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82C3A2A" w14:textId="77777777" w:rsidR="00522E7E" w:rsidRDefault="00522E7E" w:rsidP="00522E7E">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3C0136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AB64950"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E27608B"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1A9AC29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FBE57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9EEBAE"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7C4702B" w14:textId="77777777" w:rsidR="00522E7E" w:rsidRDefault="00522E7E" w:rsidP="00522E7E">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360FE223" w14:textId="77777777" w:rsidR="00522E7E" w:rsidRDefault="00522E7E" w:rsidP="00522E7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A631B41" w14:textId="77777777" w:rsidR="00522E7E" w:rsidRDefault="00522E7E" w:rsidP="00522E7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194B7A" w14:textId="77777777" w:rsidR="00522E7E" w:rsidRDefault="00522E7E" w:rsidP="00522E7E">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5071705E"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F0B951"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0212DE"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61F697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26E82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A4F1D6"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3DE9E7E" w14:textId="77777777" w:rsidR="00522E7E" w:rsidRDefault="00522E7E" w:rsidP="00522E7E">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1E733C70"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5E26769"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9A5EF01" w14:textId="77777777" w:rsidR="00522E7E" w:rsidRDefault="00522E7E" w:rsidP="00522E7E">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0DCEB443"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DE618F9"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58EFDD" w14:textId="77777777" w:rsidR="00522E7E" w:rsidRDefault="00522E7E" w:rsidP="00522E7E">
            <w:pPr>
              <w:pStyle w:val="TAC"/>
              <w:rPr>
                <w:lang w:eastAsia="ko-KR"/>
              </w:rPr>
            </w:pPr>
            <w:r>
              <w:rPr>
                <w:rFonts w:eastAsia="Malgun Gothic" w:cs="Arial"/>
                <w:kern w:val="2"/>
                <w:szCs w:val="24"/>
                <w:lang w:eastAsia="ko-KR"/>
              </w:rPr>
              <w:t>N/A</w:t>
            </w:r>
          </w:p>
        </w:tc>
      </w:tr>
      <w:tr w:rsidR="00522E7E" w14:paraId="0B7A2A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2D34C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4DBBC8"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A29E889" w14:textId="77777777" w:rsidR="00522E7E" w:rsidRDefault="00522E7E" w:rsidP="00522E7E">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24CA936F"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A86BDA1"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E2574B8" w14:textId="77777777" w:rsidR="00522E7E" w:rsidRDefault="00522E7E" w:rsidP="00522E7E">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DFBAFA1"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B8D85D6"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542E1E" w14:textId="77777777" w:rsidR="00522E7E" w:rsidRDefault="00522E7E" w:rsidP="00522E7E">
            <w:pPr>
              <w:pStyle w:val="TAC"/>
              <w:rPr>
                <w:lang w:eastAsia="ko-KR"/>
              </w:rPr>
            </w:pPr>
            <w:r>
              <w:rPr>
                <w:rFonts w:eastAsia="Malgun Gothic" w:cs="Arial"/>
                <w:kern w:val="2"/>
                <w:szCs w:val="24"/>
                <w:lang w:eastAsia="ko-KR"/>
              </w:rPr>
              <w:t>N/A</w:t>
            </w:r>
          </w:p>
        </w:tc>
      </w:tr>
      <w:tr w:rsidR="00522E7E" w14:paraId="31C892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8C74A0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703B3F"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C9DC305" w14:textId="77777777" w:rsidR="00522E7E" w:rsidRDefault="00522E7E" w:rsidP="00522E7E">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tcPr>
          <w:p w14:paraId="3B4F5635" w14:textId="77777777" w:rsidR="00522E7E" w:rsidRDefault="00522E7E" w:rsidP="00522E7E">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DAAFC5A" w14:textId="77777777" w:rsidR="00522E7E" w:rsidRDefault="00522E7E" w:rsidP="00522E7E">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3A00560" w14:textId="77777777" w:rsidR="00522E7E" w:rsidRDefault="00522E7E" w:rsidP="00522E7E">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3CFB174E" w14:textId="77777777" w:rsidR="00522E7E" w:rsidRDefault="00522E7E" w:rsidP="00522E7E">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07B9E69A"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D05E91" w14:textId="77777777" w:rsidR="00522E7E" w:rsidRDefault="00522E7E" w:rsidP="00522E7E">
            <w:pPr>
              <w:pStyle w:val="TAC"/>
              <w:rPr>
                <w:lang w:eastAsia="ko-KR"/>
              </w:rPr>
            </w:pPr>
            <w:r>
              <w:rPr>
                <w:rFonts w:eastAsia="Malgun Gothic" w:cs="Arial" w:hint="eastAsia"/>
                <w:kern w:val="2"/>
                <w:szCs w:val="24"/>
                <w:lang w:val="en-US" w:eastAsia="ko-KR"/>
              </w:rPr>
              <w:t>IMD2</w:t>
            </w:r>
            <w:r>
              <w:rPr>
                <w:rFonts w:eastAsia="Malgun Gothic" w:cs="Arial"/>
                <w:kern w:val="2"/>
                <w:szCs w:val="24"/>
                <w:vertAlign w:val="superscript"/>
                <w:lang w:val="en-US" w:eastAsia="ko-KR"/>
              </w:rPr>
              <w:t>ZZ</w:t>
            </w:r>
          </w:p>
        </w:tc>
      </w:tr>
      <w:tr w:rsidR="00522E7E" w14:paraId="64BDF18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69AD15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5D9674" w14:textId="77777777" w:rsidR="00522E7E" w:rsidRDefault="00522E7E" w:rsidP="00522E7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D619B43" w14:textId="77777777" w:rsidR="00522E7E" w:rsidRDefault="00522E7E" w:rsidP="00522E7E">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448E18E1"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A5D4AC7"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80A825F" w14:textId="77777777" w:rsidR="00522E7E" w:rsidRDefault="00522E7E" w:rsidP="00522E7E">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16383455"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53C4EBD"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A5626D"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22CFC36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5E77A5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4C710E" w14:textId="77777777" w:rsidR="00522E7E" w:rsidRDefault="00522E7E" w:rsidP="00522E7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B9A1B0D" w14:textId="77777777" w:rsidR="00522E7E" w:rsidRDefault="00522E7E" w:rsidP="00522E7E">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020C8A08" w14:textId="77777777" w:rsidR="00522E7E" w:rsidRDefault="00522E7E" w:rsidP="00522E7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618133F" w14:textId="77777777" w:rsidR="00522E7E" w:rsidRDefault="00522E7E" w:rsidP="00522E7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4A73686" w14:textId="77777777" w:rsidR="00522E7E" w:rsidRDefault="00522E7E" w:rsidP="00522E7E">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DE38CF8" w14:textId="77777777" w:rsidR="00522E7E" w:rsidRDefault="00522E7E" w:rsidP="00522E7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DA3DB37" w14:textId="77777777" w:rsidR="00522E7E" w:rsidRDefault="00522E7E" w:rsidP="00522E7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1D8DA4" w14:textId="77777777" w:rsidR="00522E7E" w:rsidRDefault="00522E7E" w:rsidP="00522E7E">
            <w:pPr>
              <w:pStyle w:val="TAC"/>
              <w:rPr>
                <w:lang w:eastAsia="ko-KR"/>
              </w:rPr>
            </w:pPr>
            <w:r>
              <w:rPr>
                <w:rFonts w:eastAsia="Malgun Gothic" w:cs="Arial"/>
                <w:kern w:val="2"/>
                <w:szCs w:val="24"/>
                <w:lang w:val="en-US" w:eastAsia="ko-KR"/>
              </w:rPr>
              <w:t>N/A</w:t>
            </w:r>
          </w:p>
        </w:tc>
      </w:tr>
      <w:tr w:rsidR="00522E7E" w14:paraId="4ABBA76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88967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024992" w14:textId="77777777" w:rsidR="00522E7E" w:rsidRDefault="00522E7E" w:rsidP="00522E7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8CD5229" w14:textId="77777777" w:rsidR="00522E7E" w:rsidRDefault="00522E7E" w:rsidP="00522E7E">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tcPr>
          <w:p w14:paraId="27D5CCEE" w14:textId="77777777" w:rsidR="00522E7E" w:rsidRDefault="00522E7E" w:rsidP="00522E7E">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0239EBA" w14:textId="77777777" w:rsidR="00522E7E" w:rsidRDefault="00522E7E" w:rsidP="00522E7E">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018D1E5D" w14:textId="77777777" w:rsidR="00522E7E" w:rsidRDefault="00522E7E" w:rsidP="00522E7E">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1DD292A1" w14:textId="77777777" w:rsidR="00522E7E" w:rsidRDefault="00522E7E" w:rsidP="00522E7E">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324FF0D9" w14:textId="77777777" w:rsidR="00522E7E" w:rsidRDefault="00522E7E" w:rsidP="00522E7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FD78950" w14:textId="77777777" w:rsidR="00522E7E" w:rsidRDefault="00522E7E" w:rsidP="00522E7E">
            <w:pPr>
              <w:pStyle w:val="TAC"/>
              <w:rPr>
                <w:lang w:eastAsia="ko-KR"/>
              </w:rPr>
            </w:pPr>
            <w:r>
              <w:rPr>
                <w:rFonts w:eastAsia="Malgun Gothic" w:cs="Arial" w:hint="eastAsia"/>
                <w:kern w:val="2"/>
                <w:szCs w:val="24"/>
                <w:lang w:val="en-US" w:eastAsia="ko-KR"/>
              </w:rPr>
              <w:t>IMD4</w:t>
            </w:r>
          </w:p>
        </w:tc>
      </w:tr>
      <w:tr w:rsidR="00522E7E" w14:paraId="07C0C8C9"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1C11FAC7" w14:textId="77777777" w:rsidR="00522E7E" w:rsidRDefault="00522E7E" w:rsidP="00522E7E">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25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78CE6E65" w14:textId="77777777" w:rsidR="00522E7E" w:rsidRDefault="00522E7E" w:rsidP="00522E7E">
            <w:pPr>
              <w:pStyle w:val="TAC"/>
              <w:rPr>
                <w:rFonts w:cs="Arial"/>
                <w:szCs w:val="18"/>
                <w:lang w:val="en-US" w:eastAsia="ko-KR"/>
              </w:rPr>
            </w:pPr>
            <w:r>
              <w:rPr>
                <w:rFonts w:cs="Arial" w:hint="eastAsia"/>
                <w:szCs w:val="18"/>
                <w:lang w:val="en-US" w:eastAsia="zh-CN"/>
              </w:rPr>
              <w:t>n</w:t>
            </w: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26E0B2F" w14:textId="77777777" w:rsidR="00522E7E" w:rsidRDefault="00522E7E" w:rsidP="00522E7E">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tcPr>
          <w:p w14:paraId="72AFD287" w14:textId="77777777" w:rsidR="00522E7E" w:rsidRDefault="00522E7E" w:rsidP="00522E7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E2C77AF" w14:textId="77777777" w:rsidR="00522E7E" w:rsidRDefault="00522E7E" w:rsidP="00522E7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AF84B1D" w14:textId="77777777" w:rsidR="00522E7E" w:rsidRDefault="00522E7E" w:rsidP="00522E7E">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tcPr>
          <w:p w14:paraId="52668FDF" w14:textId="77777777" w:rsidR="00522E7E" w:rsidRDefault="00522E7E" w:rsidP="00522E7E">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3AA2D10" w14:textId="77777777" w:rsidR="00522E7E" w:rsidRDefault="00522E7E" w:rsidP="00522E7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28F8A7D" w14:textId="77777777" w:rsidR="00522E7E" w:rsidRDefault="00522E7E" w:rsidP="00522E7E">
            <w:pPr>
              <w:pStyle w:val="TAC"/>
              <w:rPr>
                <w:rFonts w:eastAsia="Malgun Gothic"/>
                <w:lang w:eastAsia="ko-KR"/>
              </w:rPr>
            </w:pPr>
            <w:r>
              <w:rPr>
                <w:rFonts w:cs="Arial"/>
                <w:szCs w:val="18"/>
                <w:lang w:eastAsia="ko-KR"/>
              </w:rPr>
              <w:t>N/A</w:t>
            </w:r>
          </w:p>
        </w:tc>
      </w:tr>
      <w:tr w:rsidR="00522E7E" w14:paraId="7A82FC1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E385B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8E5868" w14:textId="77777777" w:rsidR="00522E7E" w:rsidRDefault="00522E7E" w:rsidP="00522E7E">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7E28931" w14:textId="77777777" w:rsidR="00522E7E" w:rsidRDefault="00522E7E" w:rsidP="00522E7E">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18B5D693" w14:textId="77777777" w:rsidR="00522E7E" w:rsidRDefault="00522E7E" w:rsidP="00522E7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2F57A9B" w14:textId="77777777" w:rsidR="00522E7E" w:rsidRDefault="00522E7E" w:rsidP="00522E7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E6D3E6F" w14:textId="77777777" w:rsidR="00522E7E" w:rsidRDefault="00522E7E" w:rsidP="00522E7E">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70011604" w14:textId="77777777" w:rsidR="00522E7E" w:rsidRDefault="00522E7E" w:rsidP="00522E7E">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4B694A8" w14:textId="77777777" w:rsidR="00522E7E" w:rsidRDefault="00522E7E" w:rsidP="00522E7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B71DEF4" w14:textId="77777777" w:rsidR="00522E7E" w:rsidRDefault="00522E7E" w:rsidP="00522E7E">
            <w:pPr>
              <w:pStyle w:val="TAC"/>
              <w:rPr>
                <w:lang w:val="en-US" w:eastAsia="zh-CN"/>
              </w:rPr>
            </w:pPr>
            <w:r>
              <w:rPr>
                <w:rFonts w:hint="eastAsia"/>
                <w:lang w:val="en-US" w:eastAsia="zh-CN"/>
              </w:rPr>
              <w:t>N/A</w:t>
            </w:r>
          </w:p>
        </w:tc>
      </w:tr>
      <w:tr w:rsidR="00522E7E" w14:paraId="7BE9B50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0E338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DBCA56" w14:textId="77777777" w:rsidR="00522E7E" w:rsidRDefault="00522E7E" w:rsidP="00522E7E">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7EE2E97" w14:textId="77777777" w:rsidR="00522E7E" w:rsidRDefault="00522E7E" w:rsidP="00522E7E">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077E3F89" w14:textId="77777777" w:rsidR="00522E7E" w:rsidRDefault="00522E7E" w:rsidP="00522E7E">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15814CF" w14:textId="77777777" w:rsidR="00522E7E" w:rsidRDefault="00522E7E" w:rsidP="00522E7E">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B22F8DA" w14:textId="77777777" w:rsidR="00522E7E" w:rsidRDefault="00522E7E" w:rsidP="00522E7E">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7B1B11E" w14:textId="77777777" w:rsidR="00522E7E" w:rsidRDefault="00522E7E" w:rsidP="00522E7E">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tcPr>
          <w:p w14:paraId="46E4915B" w14:textId="77777777" w:rsidR="00522E7E" w:rsidRDefault="00522E7E" w:rsidP="00522E7E">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9A93882" w14:textId="77777777" w:rsidR="00522E7E" w:rsidRDefault="00522E7E" w:rsidP="00522E7E">
            <w:pPr>
              <w:pStyle w:val="TAC"/>
              <w:rPr>
                <w:lang w:val="en-US" w:eastAsia="zh-CN"/>
              </w:rPr>
            </w:pPr>
            <w:r>
              <w:rPr>
                <w:rFonts w:hint="eastAsia"/>
                <w:lang w:val="en-US" w:eastAsia="zh-CN"/>
              </w:rPr>
              <w:t>IMD2</w:t>
            </w:r>
          </w:p>
        </w:tc>
      </w:tr>
      <w:tr w:rsidR="00522E7E" w14:paraId="2320245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D1E923" w14:textId="77777777" w:rsidR="00522E7E" w:rsidRDefault="00522E7E" w:rsidP="00522E7E">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tcPr>
          <w:p w14:paraId="42E9D4A2" w14:textId="77777777" w:rsidR="00522E7E" w:rsidRDefault="00522E7E" w:rsidP="00522E7E">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F8F1A6D" w14:textId="77777777" w:rsidR="00522E7E" w:rsidRDefault="00522E7E" w:rsidP="00522E7E">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4FF59DB1" w14:textId="77777777" w:rsidR="00522E7E" w:rsidRDefault="00522E7E" w:rsidP="00522E7E">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CAF5DD4" w14:textId="77777777" w:rsidR="00522E7E" w:rsidRDefault="00522E7E" w:rsidP="00522E7E">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EAF4F48" w14:textId="77777777" w:rsidR="00522E7E" w:rsidRDefault="00522E7E" w:rsidP="00522E7E">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768138A5"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6671AAF"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779872" w14:textId="77777777" w:rsidR="00522E7E" w:rsidRDefault="00522E7E" w:rsidP="00522E7E">
            <w:pPr>
              <w:pStyle w:val="TAC"/>
              <w:rPr>
                <w:lang w:val="en-US" w:eastAsia="zh-CN"/>
              </w:rPr>
            </w:pPr>
            <w:r>
              <w:rPr>
                <w:color w:val="000000"/>
                <w:lang w:val="en-US" w:eastAsia="zh-CN"/>
              </w:rPr>
              <w:t>N/A</w:t>
            </w:r>
          </w:p>
        </w:tc>
      </w:tr>
      <w:tr w:rsidR="00522E7E" w14:paraId="16DB88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31E9F5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D33A2C" w14:textId="77777777" w:rsidR="00522E7E" w:rsidRDefault="00522E7E" w:rsidP="00522E7E">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A6B8FF7" w14:textId="77777777" w:rsidR="00522E7E" w:rsidRDefault="00522E7E" w:rsidP="00522E7E">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5B7EB25F" w14:textId="77777777" w:rsidR="00522E7E" w:rsidRDefault="00522E7E" w:rsidP="00522E7E">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68DD6D5" w14:textId="77777777" w:rsidR="00522E7E" w:rsidRDefault="00522E7E" w:rsidP="00522E7E">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A776792" w14:textId="77777777" w:rsidR="00522E7E" w:rsidRDefault="00522E7E" w:rsidP="00522E7E">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41CD1CBD"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4D44A2F"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2EF0E0" w14:textId="77777777" w:rsidR="00522E7E" w:rsidRDefault="00522E7E" w:rsidP="00522E7E">
            <w:pPr>
              <w:pStyle w:val="TAC"/>
              <w:rPr>
                <w:lang w:val="en-US" w:eastAsia="zh-CN"/>
              </w:rPr>
            </w:pPr>
            <w:r>
              <w:rPr>
                <w:color w:val="000000"/>
                <w:lang w:val="en-US" w:eastAsia="zh-CN"/>
              </w:rPr>
              <w:t>N/A</w:t>
            </w:r>
          </w:p>
        </w:tc>
      </w:tr>
      <w:tr w:rsidR="00522E7E" w14:paraId="65CFD92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09FF3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91C99C" w14:textId="77777777" w:rsidR="00522E7E" w:rsidRDefault="00522E7E" w:rsidP="00522E7E">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CF048A8" w14:textId="77777777" w:rsidR="00522E7E" w:rsidRDefault="00522E7E" w:rsidP="00522E7E">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4920067C" w14:textId="77777777" w:rsidR="00522E7E" w:rsidRDefault="00522E7E" w:rsidP="00522E7E">
            <w:pPr>
              <w:pStyle w:val="TAC"/>
              <w:rPr>
                <w:rFonts w:cs="Arial"/>
                <w:szCs w:val="18"/>
                <w:lang w:val="en-US"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CA59863" w14:textId="77777777" w:rsidR="00522E7E" w:rsidRDefault="00522E7E" w:rsidP="00522E7E">
            <w:pPr>
              <w:pStyle w:val="TAC"/>
              <w:rPr>
                <w:rFonts w:cs="Arial"/>
                <w:szCs w:val="18"/>
                <w:lang w:val="en-US"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7D409E6" w14:textId="77777777" w:rsidR="00522E7E" w:rsidRDefault="00522E7E" w:rsidP="00522E7E">
            <w:pPr>
              <w:pStyle w:val="TAC"/>
              <w:rPr>
                <w:rFonts w:cs="Arial"/>
                <w:szCs w:val="18"/>
                <w:lang w:val="en-US" w:eastAsia="zh-CN"/>
              </w:rPr>
            </w:pPr>
            <w:r>
              <w:rPr>
                <w:color w:val="000000"/>
                <w:lang w:val="en-US" w:eastAsia="zh-CN"/>
              </w:rPr>
              <w:t>3</w:t>
            </w:r>
            <w:r>
              <w:rPr>
                <w:rFonts w:hint="eastAsia"/>
                <w:color w:val="000000"/>
                <w:lang w:val="en-US" w:eastAsia="zh-CN"/>
              </w:rPr>
              <w:t>30</w:t>
            </w:r>
            <w:r>
              <w:rPr>
                <w:color w:val="000000"/>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0C8C80D1" w14:textId="77777777" w:rsidR="00522E7E" w:rsidRDefault="00522E7E" w:rsidP="00522E7E">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0536979D" w14:textId="77777777" w:rsidR="00522E7E" w:rsidRDefault="00522E7E" w:rsidP="00522E7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A6312AB" w14:textId="77777777" w:rsidR="00522E7E" w:rsidRDefault="00522E7E" w:rsidP="00522E7E">
            <w:pPr>
              <w:pStyle w:val="TAC"/>
              <w:rPr>
                <w:lang w:val="en-US" w:eastAsia="zh-CN"/>
              </w:rPr>
            </w:pPr>
            <w:r>
              <w:rPr>
                <w:color w:val="000000"/>
                <w:lang w:val="en-US" w:eastAsia="zh-CN"/>
              </w:rPr>
              <w:t>IMD3</w:t>
            </w:r>
            <w:r>
              <w:rPr>
                <w:color w:val="000000"/>
                <w:vertAlign w:val="superscript"/>
                <w:lang w:val="en-US" w:eastAsia="zh-CN"/>
              </w:rPr>
              <w:t>1,2,5</w:t>
            </w:r>
          </w:p>
        </w:tc>
      </w:tr>
      <w:tr w:rsidR="00522E7E" w14:paraId="6D5F401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1CB6FE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901775" w14:textId="77777777" w:rsidR="00522E7E" w:rsidRDefault="00522E7E" w:rsidP="00522E7E">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6E09BC6" w14:textId="77777777" w:rsidR="00522E7E" w:rsidRDefault="00522E7E" w:rsidP="00522E7E">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tcPr>
          <w:p w14:paraId="31C4E494" w14:textId="77777777" w:rsidR="00522E7E" w:rsidRDefault="00522E7E" w:rsidP="00522E7E">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981DFF3" w14:textId="77777777" w:rsidR="00522E7E" w:rsidRDefault="00522E7E" w:rsidP="00522E7E">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679537B" w14:textId="77777777" w:rsidR="00522E7E" w:rsidRDefault="00522E7E" w:rsidP="00522E7E">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tcPr>
          <w:p w14:paraId="6784663B" w14:textId="77777777" w:rsidR="00522E7E" w:rsidRDefault="00522E7E" w:rsidP="00522E7E">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tcPr>
          <w:p w14:paraId="5D52C963"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04C0A4" w14:textId="77777777" w:rsidR="00522E7E" w:rsidRDefault="00522E7E" w:rsidP="00522E7E">
            <w:pPr>
              <w:pStyle w:val="TAC"/>
              <w:rPr>
                <w:lang w:val="en-US" w:eastAsia="zh-CN"/>
              </w:rPr>
            </w:pPr>
            <w:r>
              <w:rPr>
                <w:color w:val="000000"/>
                <w:lang w:val="en-US" w:eastAsia="zh-CN"/>
              </w:rPr>
              <w:t>IMD3</w:t>
            </w:r>
            <w:r>
              <w:rPr>
                <w:color w:val="000000"/>
                <w:vertAlign w:val="superscript"/>
                <w:lang w:val="en-US" w:eastAsia="zh-CN"/>
              </w:rPr>
              <w:t>2,5</w:t>
            </w:r>
          </w:p>
        </w:tc>
      </w:tr>
      <w:tr w:rsidR="00522E7E" w14:paraId="0F00560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29F35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6933BD" w14:textId="77777777" w:rsidR="00522E7E" w:rsidRDefault="00522E7E" w:rsidP="00522E7E">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7CF2991F" w14:textId="77777777" w:rsidR="00522E7E" w:rsidRDefault="00522E7E" w:rsidP="00522E7E">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01E934B3" w14:textId="77777777" w:rsidR="00522E7E" w:rsidRDefault="00522E7E" w:rsidP="00522E7E">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976302" w14:textId="77777777" w:rsidR="00522E7E" w:rsidRDefault="00522E7E" w:rsidP="00522E7E">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CBE3578" w14:textId="77777777" w:rsidR="00522E7E" w:rsidRDefault="00522E7E" w:rsidP="00522E7E">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tcPr>
          <w:p w14:paraId="38162319" w14:textId="77777777" w:rsidR="00522E7E" w:rsidRDefault="00522E7E" w:rsidP="00522E7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44D3C24" w14:textId="77777777" w:rsidR="00522E7E" w:rsidRDefault="00522E7E" w:rsidP="00522E7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09048C" w14:textId="77777777" w:rsidR="00522E7E" w:rsidRDefault="00522E7E" w:rsidP="00522E7E">
            <w:pPr>
              <w:pStyle w:val="TAC"/>
              <w:rPr>
                <w:lang w:val="en-US" w:eastAsia="zh-CN"/>
              </w:rPr>
            </w:pPr>
            <w:r>
              <w:rPr>
                <w:color w:val="000000"/>
                <w:lang w:val="en-US" w:eastAsia="zh-CN"/>
              </w:rPr>
              <w:t>N/A</w:t>
            </w:r>
          </w:p>
        </w:tc>
      </w:tr>
      <w:tr w:rsidR="00522E7E" w14:paraId="72252B4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F175A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3C68F5" w14:textId="77777777" w:rsidR="00522E7E" w:rsidRDefault="00522E7E" w:rsidP="00522E7E">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4934330" w14:textId="77777777" w:rsidR="00522E7E" w:rsidRDefault="00522E7E" w:rsidP="00522E7E">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50856D84" w14:textId="77777777" w:rsidR="00522E7E" w:rsidRDefault="00522E7E" w:rsidP="00522E7E">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9C73C24" w14:textId="77777777" w:rsidR="00522E7E" w:rsidRDefault="00522E7E" w:rsidP="00522E7E">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B5B0D17" w14:textId="77777777" w:rsidR="00522E7E" w:rsidRDefault="00522E7E" w:rsidP="00522E7E">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4F12074B" w14:textId="77777777" w:rsidR="00522E7E" w:rsidRDefault="00522E7E" w:rsidP="00522E7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1AE9D38" w14:textId="77777777" w:rsidR="00522E7E" w:rsidRDefault="00522E7E" w:rsidP="00522E7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D22013" w14:textId="77777777" w:rsidR="00522E7E" w:rsidRDefault="00522E7E" w:rsidP="00522E7E">
            <w:pPr>
              <w:pStyle w:val="TAC"/>
              <w:rPr>
                <w:lang w:val="en-US" w:eastAsia="zh-CN"/>
              </w:rPr>
            </w:pPr>
            <w:r>
              <w:rPr>
                <w:color w:val="000000"/>
                <w:lang w:val="en-US" w:eastAsia="zh-CN"/>
              </w:rPr>
              <w:t>N/A</w:t>
            </w:r>
          </w:p>
        </w:tc>
      </w:tr>
      <w:tr w:rsidR="00522E7E" w14:paraId="5F408C4B" w14:textId="77777777" w:rsidTr="0007652A">
        <w:trPr>
          <w:trHeight w:val="187"/>
          <w:jc w:val="center"/>
        </w:trPr>
        <w:tc>
          <w:tcPr>
            <w:tcW w:w="2007" w:type="dxa"/>
            <w:vMerge w:val="restart"/>
            <w:tcBorders>
              <w:top w:val="nil"/>
              <w:left w:val="single" w:sz="4" w:space="0" w:color="auto"/>
              <w:bottom w:val="single" w:sz="4" w:space="0" w:color="auto"/>
              <w:right w:val="single" w:sz="4" w:space="0" w:color="auto"/>
            </w:tcBorders>
            <w:shd w:val="clear" w:color="auto" w:fill="auto"/>
            <w:vAlign w:val="center"/>
          </w:tcPr>
          <w:p w14:paraId="16F94FDB" w14:textId="77777777" w:rsidR="00522E7E" w:rsidRDefault="00522E7E" w:rsidP="00522E7E">
            <w:pPr>
              <w:pStyle w:val="TAC"/>
            </w:pPr>
            <w:r>
              <w:t>CA_n25-n71-n78</w:t>
            </w:r>
          </w:p>
          <w:p w14:paraId="7579461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83EAA1" w14:textId="77777777" w:rsidR="00522E7E" w:rsidRDefault="00522E7E" w:rsidP="00522E7E">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7CCF48A" w14:textId="77777777" w:rsidR="00522E7E" w:rsidRDefault="00522E7E" w:rsidP="00522E7E">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14:paraId="5CCE01A3" w14:textId="77777777" w:rsidR="00522E7E" w:rsidRDefault="00522E7E" w:rsidP="00522E7E">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621AA32" w14:textId="77777777" w:rsidR="00522E7E" w:rsidRDefault="00522E7E" w:rsidP="00522E7E">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8B3427" w14:textId="77777777" w:rsidR="00522E7E" w:rsidRDefault="00522E7E" w:rsidP="00522E7E">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14:paraId="5B5C9CE6" w14:textId="77777777" w:rsidR="00522E7E" w:rsidRDefault="00522E7E" w:rsidP="00522E7E">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AFC1081"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11DC64" w14:textId="77777777" w:rsidR="00522E7E" w:rsidRDefault="00522E7E" w:rsidP="00522E7E">
            <w:pPr>
              <w:pStyle w:val="TAC"/>
              <w:rPr>
                <w:color w:val="000000"/>
                <w:lang w:val="en-US" w:eastAsia="zh-CN"/>
              </w:rPr>
            </w:pPr>
            <w:r>
              <w:rPr>
                <w:color w:val="000000"/>
                <w:lang w:val="en-US" w:eastAsia="zh-CN"/>
              </w:rPr>
              <w:t>N/A</w:t>
            </w:r>
          </w:p>
        </w:tc>
      </w:tr>
      <w:tr w:rsidR="00522E7E" w14:paraId="7508DA82"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4A52FA48"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586F40" w14:textId="77777777" w:rsidR="00522E7E" w:rsidRDefault="00522E7E" w:rsidP="00522E7E">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17B0D4F3" w14:textId="77777777" w:rsidR="00522E7E" w:rsidRDefault="00522E7E" w:rsidP="00522E7E">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75E63AED" w14:textId="77777777" w:rsidR="00522E7E" w:rsidRDefault="00522E7E" w:rsidP="00522E7E">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C6F8F56" w14:textId="77777777" w:rsidR="00522E7E" w:rsidRDefault="00522E7E" w:rsidP="00522E7E">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DA85D1" w14:textId="77777777" w:rsidR="00522E7E" w:rsidRDefault="00522E7E" w:rsidP="00522E7E">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204CB03E" w14:textId="77777777" w:rsidR="00522E7E" w:rsidRDefault="00522E7E" w:rsidP="00522E7E">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912042E"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372165" w14:textId="77777777" w:rsidR="00522E7E" w:rsidRDefault="00522E7E" w:rsidP="00522E7E">
            <w:pPr>
              <w:pStyle w:val="TAC"/>
              <w:rPr>
                <w:color w:val="000000"/>
                <w:lang w:val="en-US" w:eastAsia="zh-CN"/>
              </w:rPr>
            </w:pPr>
            <w:r>
              <w:rPr>
                <w:color w:val="000000"/>
                <w:lang w:val="en-US" w:eastAsia="zh-CN"/>
              </w:rPr>
              <w:t>N/A</w:t>
            </w:r>
          </w:p>
        </w:tc>
      </w:tr>
      <w:tr w:rsidR="00522E7E" w14:paraId="7F58E019"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6FB39D9E"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8B2B8FF" w14:textId="77777777" w:rsidR="00522E7E" w:rsidRDefault="00522E7E" w:rsidP="00522E7E">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B6FFF8D" w14:textId="77777777" w:rsidR="00522E7E" w:rsidRDefault="00522E7E" w:rsidP="00522E7E">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tcPr>
          <w:p w14:paraId="72ABBA28" w14:textId="77777777" w:rsidR="00522E7E" w:rsidRDefault="00522E7E" w:rsidP="00522E7E">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1118CFD" w14:textId="77777777" w:rsidR="00522E7E" w:rsidRDefault="00522E7E" w:rsidP="00522E7E">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95A9482" w14:textId="77777777" w:rsidR="00522E7E" w:rsidRDefault="00522E7E" w:rsidP="00522E7E">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03002DD3" w14:textId="77777777" w:rsidR="00522E7E" w:rsidRDefault="00522E7E" w:rsidP="00522E7E">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14:paraId="38EAAF06" w14:textId="77777777" w:rsidR="00522E7E" w:rsidRDefault="00522E7E" w:rsidP="00522E7E">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495BF1" w14:textId="77777777" w:rsidR="00522E7E" w:rsidRDefault="00522E7E" w:rsidP="00522E7E">
            <w:pPr>
              <w:pStyle w:val="TAC"/>
              <w:rPr>
                <w:color w:val="000000"/>
                <w:lang w:val="en-US" w:eastAsia="zh-CN"/>
              </w:rPr>
            </w:pPr>
            <w:r>
              <w:rPr>
                <w:color w:val="000000"/>
                <w:lang w:val="en-US" w:eastAsia="zh-CN"/>
              </w:rPr>
              <w:t>IMD3</w:t>
            </w:r>
          </w:p>
        </w:tc>
      </w:tr>
      <w:tr w:rsidR="00522E7E" w14:paraId="3978F162"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0F9A1E17"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6810756" w14:textId="77777777" w:rsidR="00522E7E" w:rsidRDefault="00522E7E" w:rsidP="00522E7E">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3F0343D0" w14:textId="77777777" w:rsidR="00522E7E" w:rsidRDefault="00522E7E" w:rsidP="00522E7E">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tcPr>
          <w:p w14:paraId="7B4D46AB" w14:textId="77777777" w:rsidR="00522E7E" w:rsidRDefault="00522E7E" w:rsidP="00522E7E">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E9D1298" w14:textId="77777777" w:rsidR="00522E7E" w:rsidRDefault="00522E7E" w:rsidP="00522E7E">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ADF3074" w14:textId="77777777" w:rsidR="00522E7E" w:rsidRDefault="00522E7E" w:rsidP="00522E7E">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6F52A6CF" w14:textId="77777777" w:rsidR="00522E7E" w:rsidRDefault="00522E7E" w:rsidP="00522E7E">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tcPr>
          <w:p w14:paraId="50D636C7"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5005991" w14:textId="77777777" w:rsidR="00522E7E" w:rsidRDefault="00522E7E" w:rsidP="00522E7E">
            <w:pPr>
              <w:pStyle w:val="TAC"/>
              <w:rPr>
                <w:color w:val="000000"/>
                <w:lang w:val="en-US" w:eastAsia="zh-CN"/>
              </w:rPr>
            </w:pPr>
            <w:r>
              <w:rPr>
                <w:color w:val="000000"/>
                <w:lang w:val="en-US" w:eastAsia="zh-CN"/>
              </w:rPr>
              <w:t>IMD3</w:t>
            </w:r>
          </w:p>
        </w:tc>
      </w:tr>
      <w:tr w:rsidR="00522E7E" w14:paraId="723EBF47" w14:textId="77777777" w:rsidTr="0007652A">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6FD1110B"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87C809" w14:textId="77777777" w:rsidR="00522E7E" w:rsidRDefault="00522E7E" w:rsidP="00522E7E">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6E11D09E" w14:textId="77777777" w:rsidR="00522E7E" w:rsidRDefault="00522E7E" w:rsidP="00522E7E">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14:paraId="3C7D24F3" w14:textId="77777777" w:rsidR="00522E7E" w:rsidRDefault="00522E7E" w:rsidP="00522E7E">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7FF5951" w14:textId="77777777" w:rsidR="00522E7E" w:rsidRDefault="00522E7E" w:rsidP="00522E7E">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A124681" w14:textId="77777777" w:rsidR="00522E7E" w:rsidRDefault="00522E7E" w:rsidP="00522E7E">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tcPr>
          <w:p w14:paraId="7A2780AD" w14:textId="77777777" w:rsidR="00522E7E" w:rsidRDefault="00522E7E" w:rsidP="00522E7E">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880676E" w14:textId="77777777" w:rsidR="00522E7E" w:rsidRDefault="00522E7E" w:rsidP="00522E7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10CC718" w14:textId="77777777" w:rsidR="00522E7E" w:rsidRDefault="00522E7E" w:rsidP="00522E7E">
            <w:pPr>
              <w:pStyle w:val="TAC"/>
              <w:rPr>
                <w:color w:val="000000"/>
                <w:lang w:val="en-US" w:eastAsia="zh-CN"/>
              </w:rPr>
            </w:pPr>
            <w:r>
              <w:rPr>
                <w:color w:val="000000"/>
                <w:lang w:val="en-US" w:eastAsia="zh-CN"/>
              </w:rPr>
              <w:t>N/A</w:t>
            </w:r>
          </w:p>
        </w:tc>
      </w:tr>
      <w:tr w:rsidR="00522E7E" w14:paraId="70541981"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26"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027" w:author="ZTE-Ma Zhifeng" w:date="2022-05-23T10:05:00Z">
            <w:trPr>
              <w:gridBefore w:val="1"/>
              <w:trHeight w:val="187"/>
              <w:jc w:val="center"/>
            </w:trPr>
          </w:trPrChange>
        </w:trPr>
        <w:tc>
          <w:tcPr>
            <w:tcW w:w="2007" w:type="dxa"/>
            <w:vMerge/>
            <w:tcBorders>
              <w:top w:val="nil"/>
              <w:left w:val="single" w:sz="4" w:space="0" w:color="auto"/>
              <w:bottom w:val="single" w:sz="4" w:space="0" w:color="auto"/>
              <w:right w:val="single" w:sz="4" w:space="0" w:color="auto"/>
            </w:tcBorders>
            <w:shd w:val="clear" w:color="auto" w:fill="auto"/>
            <w:vAlign w:val="center"/>
            <w:tcPrChange w:id="7028" w:author="ZTE-Ma Zhifeng" w:date="2022-05-23T10:05:00Z">
              <w:tcPr>
                <w:tcW w:w="2007" w:type="dxa"/>
                <w:gridSpan w:val="2"/>
                <w:vMerge/>
                <w:tcBorders>
                  <w:top w:val="nil"/>
                  <w:left w:val="single" w:sz="4" w:space="0" w:color="auto"/>
                  <w:bottom w:val="single" w:sz="4" w:space="0" w:color="auto"/>
                  <w:right w:val="single" w:sz="4" w:space="0" w:color="auto"/>
                </w:tcBorders>
                <w:shd w:val="clear" w:color="auto" w:fill="auto"/>
                <w:vAlign w:val="center"/>
              </w:tcPr>
            </w:tcPrChange>
          </w:tcPr>
          <w:p w14:paraId="6C3D05A5"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7029" w:author="ZTE-Ma Zhifeng" w:date="2022-05-23T10:0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C0E78B5" w14:textId="77777777" w:rsidR="00522E7E" w:rsidRDefault="00522E7E" w:rsidP="00522E7E">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Change w:id="7030" w:author="ZTE-Ma Zhifeng" w:date="2022-05-23T10:0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239BC00" w14:textId="77777777" w:rsidR="00522E7E" w:rsidRDefault="00522E7E" w:rsidP="00522E7E">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Change w:id="7031" w:author="ZTE-Ma Zhifeng" w:date="2022-05-23T10:05: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0BEE3CC5" w14:textId="77777777" w:rsidR="00522E7E" w:rsidRDefault="00522E7E" w:rsidP="00522E7E">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Change w:id="7032" w:author="ZTE-Ma Zhifeng" w:date="2022-05-23T10:0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D9E1334" w14:textId="77777777" w:rsidR="00522E7E" w:rsidRDefault="00522E7E" w:rsidP="00522E7E">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Change w:id="7033" w:author="ZTE-Ma Zhifeng" w:date="2022-05-23T10:05: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453903A" w14:textId="77777777" w:rsidR="00522E7E" w:rsidRDefault="00522E7E" w:rsidP="00522E7E">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Change w:id="7034" w:author="ZTE-Ma Zhifeng" w:date="2022-05-23T10:0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4D0CED8" w14:textId="77777777" w:rsidR="00522E7E" w:rsidRDefault="00522E7E" w:rsidP="00522E7E">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Change w:id="7035" w:author="ZTE-Ma Zhifeng" w:date="2022-05-23T10:05: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99C2323" w14:textId="77777777" w:rsidR="00522E7E" w:rsidRDefault="00522E7E" w:rsidP="00522E7E">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Change w:id="7036"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25FCDA6C" w14:textId="77777777" w:rsidR="00522E7E" w:rsidRDefault="00522E7E" w:rsidP="00522E7E">
            <w:pPr>
              <w:pStyle w:val="TAC"/>
              <w:rPr>
                <w:color w:val="000000"/>
                <w:lang w:val="en-US" w:eastAsia="zh-CN"/>
              </w:rPr>
            </w:pPr>
            <w:r>
              <w:rPr>
                <w:color w:val="000000"/>
                <w:lang w:val="en-US" w:eastAsia="zh-CN"/>
              </w:rPr>
              <w:t>N/A</w:t>
            </w:r>
          </w:p>
        </w:tc>
      </w:tr>
      <w:tr w:rsidR="00522E7E" w14:paraId="4FDD34ED" w14:textId="77777777" w:rsidTr="0007652A">
        <w:trPr>
          <w:trHeight w:val="187"/>
          <w:jc w:val="center"/>
          <w:ins w:id="7037" w:author="ZTE-Ma Zhifeng" w:date="2022-05-23T10:05:00Z"/>
        </w:trPr>
        <w:tc>
          <w:tcPr>
            <w:tcW w:w="2007" w:type="dxa"/>
            <w:tcBorders>
              <w:top w:val="single" w:sz="4" w:space="0" w:color="auto"/>
              <w:left w:val="single" w:sz="4" w:space="0" w:color="auto"/>
              <w:bottom w:val="nil"/>
              <w:right w:val="single" w:sz="4" w:space="0" w:color="auto"/>
            </w:tcBorders>
            <w:shd w:val="clear" w:color="auto" w:fill="auto"/>
            <w:vAlign w:val="center"/>
          </w:tcPr>
          <w:p w14:paraId="5082299B" w14:textId="04364338" w:rsidR="00522E7E" w:rsidRPr="00526E58" w:rsidRDefault="00522E7E" w:rsidP="00522E7E">
            <w:pPr>
              <w:pStyle w:val="TAC"/>
              <w:rPr>
                <w:ins w:id="7038" w:author="ZTE-Ma Zhifeng" w:date="2022-05-23T10:05:00Z"/>
              </w:rPr>
            </w:pPr>
            <w:ins w:id="7039" w:author="ZTE-Ma Zhifeng" w:date="2022-05-23T10:06:00Z">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rFonts w:eastAsia="宋体" w:hint="eastAsia"/>
                  <w:lang w:val="en-US" w:eastAsia="zh-CN"/>
                </w:rPr>
                <w:t>n39</w:t>
              </w:r>
              <w:r>
                <w:rPr>
                  <w:lang w:val="en-US" w:eastAsia="ko-KR"/>
                </w:rPr>
                <w:t>-n</w:t>
              </w:r>
              <w:r>
                <w:rPr>
                  <w:rFonts w:eastAsia="宋体" w:hint="eastAsia"/>
                  <w:lang w:val="en-US" w:eastAsia="zh-CN"/>
                </w:rPr>
                <w:t>41</w:t>
              </w:r>
            </w:ins>
          </w:p>
        </w:tc>
        <w:tc>
          <w:tcPr>
            <w:tcW w:w="1146" w:type="dxa"/>
            <w:tcBorders>
              <w:top w:val="single" w:sz="4" w:space="0" w:color="auto"/>
              <w:left w:val="single" w:sz="4" w:space="0" w:color="auto"/>
              <w:bottom w:val="single" w:sz="4" w:space="0" w:color="auto"/>
              <w:right w:val="single" w:sz="4" w:space="0" w:color="auto"/>
            </w:tcBorders>
          </w:tcPr>
          <w:p w14:paraId="2C82FFF8" w14:textId="0542A1AD" w:rsidR="00522E7E" w:rsidRDefault="00522E7E" w:rsidP="00522E7E">
            <w:pPr>
              <w:pStyle w:val="TAC"/>
              <w:rPr>
                <w:ins w:id="7040" w:author="ZTE-Ma Zhifeng" w:date="2022-05-23T10:05:00Z"/>
                <w:lang w:val="en-US" w:eastAsia="zh-CN"/>
              </w:rPr>
            </w:pPr>
            <w:ins w:id="7041" w:author="ZTE-Ma Zhifeng" w:date="2022-05-23T10:06:00Z">
              <w:r>
                <w:rPr>
                  <w:lang w:val="en-US" w:eastAsia="zh-CN"/>
                </w:rPr>
                <w:t>n</w:t>
              </w:r>
              <w:r>
                <w:rPr>
                  <w:rFonts w:eastAsia="宋体" w:hint="eastAsia"/>
                  <w:lang w:val="en-US" w:eastAsia="zh-CN"/>
                </w:rPr>
                <w:t>28</w:t>
              </w:r>
            </w:ins>
          </w:p>
        </w:tc>
        <w:tc>
          <w:tcPr>
            <w:tcW w:w="960" w:type="dxa"/>
            <w:tcBorders>
              <w:top w:val="single" w:sz="4" w:space="0" w:color="auto"/>
              <w:left w:val="single" w:sz="4" w:space="0" w:color="auto"/>
              <w:bottom w:val="single" w:sz="4" w:space="0" w:color="auto"/>
              <w:right w:val="single" w:sz="4" w:space="0" w:color="auto"/>
            </w:tcBorders>
          </w:tcPr>
          <w:p w14:paraId="38A28CB5" w14:textId="68413034" w:rsidR="00522E7E" w:rsidRDefault="00522E7E" w:rsidP="00522E7E">
            <w:pPr>
              <w:pStyle w:val="TAC"/>
              <w:rPr>
                <w:ins w:id="7042" w:author="ZTE-Ma Zhifeng" w:date="2022-05-23T10:05:00Z"/>
                <w:rFonts w:eastAsia="宋体"/>
                <w:lang w:val="en-US" w:eastAsia="zh-CN"/>
              </w:rPr>
            </w:pPr>
            <w:ins w:id="7043" w:author="ZTE-Ma Zhifeng" w:date="2022-05-23T10:06:00Z">
              <w:r>
                <w:rPr>
                  <w:rFonts w:eastAsia="宋体" w:hint="eastAsia"/>
                  <w:lang w:val="en-US" w:eastAsia="zh-CN"/>
                </w:rPr>
                <w:t>707</w:t>
              </w:r>
            </w:ins>
          </w:p>
        </w:tc>
        <w:tc>
          <w:tcPr>
            <w:tcW w:w="964" w:type="dxa"/>
            <w:tcBorders>
              <w:top w:val="single" w:sz="4" w:space="0" w:color="auto"/>
              <w:left w:val="single" w:sz="4" w:space="0" w:color="auto"/>
              <w:bottom w:val="single" w:sz="4" w:space="0" w:color="auto"/>
              <w:right w:val="single" w:sz="4" w:space="0" w:color="auto"/>
            </w:tcBorders>
          </w:tcPr>
          <w:p w14:paraId="4EFCDDC2" w14:textId="27E32A3C" w:rsidR="00522E7E" w:rsidRDefault="00522E7E" w:rsidP="00522E7E">
            <w:pPr>
              <w:pStyle w:val="TAC"/>
              <w:rPr>
                <w:ins w:id="7044" w:author="ZTE-Ma Zhifeng" w:date="2022-05-23T10:05:00Z"/>
                <w:lang w:val="en-US" w:eastAsia="ko-KR"/>
              </w:rPr>
            </w:pPr>
            <w:ins w:id="7045" w:author="ZTE-Ma Zhifeng" w:date="2022-05-23T10:06:00Z">
              <w:r>
                <w:rPr>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55D44BCB" w14:textId="50D8167D" w:rsidR="00522E7E" w:rsidRDefault="00522E7E" w:rsidP="00522E7E">
            <w:pPr>
              <w:pStyle w:val="TAC"/>
              <w:rPr>
                <w:ins w:id="7046" w:author="ZTE-Ma Zhifeng" w:date="2022-05-23T10:05:00Z"/>
                <w:lang w:val="en-US" w:eastAsia="ko-KR"/>
              </w:rPr>
            </w:pPr>
            <w:ins w:id="7047" w:author="ZTE-Ma Zhifeng" w:date="2022-05-23T10:06:00Z">
              <w:r>
                <w:rPr>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4C6C8F4D" w14:textId="0CE39952" w:rsidR="00522E7E" w:rsidRDefault="00522E7E" w:rsidP="00522E7E">
            <w:pPr>
              <w:pStyle w:val="TAC"/>
              <w:rPr>
                <w:ins w:id="7048" w:author="ZTE-Ma Zhifeng" w:date="2022-05-23T10:05:00Z"/>
                <w:rFonts w:eastAsia="宋体"/>
                <w:lang w:val="en-US" w:eastAsia="zh-CN"/>
              </w:rPr>
            </w:pPr>
            <w:ins w:id="7049" w:author="ZTE-Ma Zhifeng" w:date="2022-05-23T10:06:00Z">
              <w:r>
                <w:rPr>
                  <w:rFonts w:eastAsia="宋体" w:hint="eastAsia"/>
                  <w:lang w:val="en-US" w:eastAsia="zh-CN"/>
                </w:rPr>
                <w:t>762</w:t>
              </w:r>
            </w:ins>
          </w:p>
        </w:tc>
        <w:tc>
          <w:tcPr>
            <w:tcW w:w="977" w:type="dxa"/>
            <w:tcBorders>
              <w:top w:val="single" w:sz="4" w:space="0" w:color="auto"/>
              <w:left w:val="single" w:sz="4" w:space="0" w:color="auto"/>
              <w:bottom w:val="single" w:sz="4" w:space="0" w:color="auto"/>
              <w:right w:val="single" w:sz="4" w:space="0" w:color="auto"/>
            </w:tcBorders>
          </w:tcPr>
          <w:p w14:paraId="7BC24DAB" w14:textId="127DA573" w:rsidR="00522E7E" w:rsidRDefault="00522E7E" w:rsidP="00522E7E">
            <w:pPr>
              <w:pStyle w:val="TAC"/>
              <w:rPr>
                <w:ins w:id="7050" w:author="ZTE-Ma Zhifeng" w:date="2022-05-23T10:05:00Z"/>
                <w:lang w:val="en-US" w:eastAsia="zh-CN"/>
              </w:rPr>
            </w:pPr>
            <w:ins w:id="7051" w:author="ZTE-Ma Zhifeng" w:date="2022-05-23T10:06:00Z">
              <w:r>
                <w:rPr>
                  <w:rFonts w:hint="eastAsia"/>
                  <w:lang w:val="en-US" w:eastAsia="zh-CN"/>
                </w:rPr>
                <w:t>29.3</w:t>
              </w:r>
            </w:ins>
          </w:p>
        </w:tc>
        <w:tc>
          <w:tcPr>
            <w:tcW w:w="828" w:type="dxa"/>
            <w:tcBorders>
              <w:top w:val="single" w:sz="4" w:space="0" w:color="auto"/>
              <w:left w:val="single" w:sz="4" w:space="0" w:color="auto"/>
              <w:bottom w:val="single" w:sz="4" w:space="0" w:color="auto"/>
              <w:right w:val="single" w:sz="4" w:space="0" w:color="auto"/>
            </w:tcBorders>
          </w:tcPr>
          <w:p w14:paraId="682A8B03" w14:textId="7940EB44" w:rsidR="00522E7E" w:rsidRDefault="00522E7E" w:rsidP="00522E7E">
            <w:pPr>
              <w:pStyle w:val="TAC"/>
              <w:rPr>
                <w:ins w:id="7052" w:author="ZTE-Ma Zhifeng" w:date="2022-05-23T10:05:00Z"/>
                <w:lang w:val="en-US" w:eastAsia="zh-CN"/>
              </w:rPr>
            </w:pPr>
            <w:ins w:id="7053" w:author="ZTE-Ma Zhifeng" w:date="2022-05-23T10:06: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4323CF87" w14:textId="4A8E7C46" w:rsidR="00522E7E" w:rsidRDefault="00522E7E" w:rsidP="00522E7E">
            <w:pPr>
              <w:pStyle w:val="TAC"/>
              <w:rPr>
                <w:ins w:id="7054" w:author="ZTE-Ma Zhifeng" w:date="2022-05-23T10:05:00Z"/>
                <w:lang w:eastAsia="ko-KR"/>
              </w:rPr>
            </w:pPr>
            <w:ins w:id="7055" w:author="ZTE-Ma Zhifeng" w:date="2022-05-23T10:06:00Z">
              <w:r>
                <w:rPr>
                  <w:lang w:eastAsia="ko-KR"/>
                </w:rPr>
                <w:t>IMD</w:t>
              </w:r>
              <w:r>
                <w:rPr>
                  <w:rFonts w:eastAsia="宋体" w:hint="eastAsia"/>
                  <w:lang w:val="en-US" w:eastAsia="zh-CN"/>
                </w:rPr>
                <w:t>2</w:t>
              </w:r>
            </w:ins>
          </w:p>
        </w:tc>
      </w:tr>
      <w:tr w:rsidR="00522E7E" w14:paraId="281CA383"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56"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057" w:author="ZTE-Ma Zhifeng" w:date="2022-05-23T10:05:00Z"/>
          <w:trPrChange w:id="7058" w:author="ZTE-Ma Zhifeng" w:date="2022-05-23T10:0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7059" w:author="ZTE-Ma Zhifeng" w:date="2022-05-23T10:05: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319F4EE0" w14:textId="77777777" w:rsidR="00522E7E" w:rsidRPr="00526E58" w:rsidRDefault="00522E7E" w:rsidP="00522E7E">
            <w:pPr>
              <w:pStyle w:val="TAC"/>
              <w:rPr>
                <w:ins w:id="7060" w:author="ZTE-Ma Zhifeng" w:date="2022-05-23T10:05:00Z"/>
              </w:rPr>
            </w:pPr>
          </w:p>
        </w:tc>
        <w:tc>
          <w:tcPr>
            <w:tcW w:w="1146" w:type="dxa"/>
            <w:tcBorders>
              <w:top w:val="single" w:sz="4" w:space="0" w:color="auto"/>
              <w:left w:val="single" w:sz="4" w:space="0" w:color="auto"/>
              <w:bottom w:val="single" w:sz="4" w:space="0" w:color="auto"/>
              <w:right w:val="single" w:sz="4" w:space="0" w:color="auto"/>
            </w:tcBorders>
            <w:tcPrChange w:id="7061" w:author="ZTE-Ma Zhifeng" w:date="2022-05-23T10:05:00Z">
              <w:tcPr>
                <w:tcW w:w="1146" w:type="dxa"/>
                <w:gridSpan w:val="2"/>
                <w:tcBorders>
                  <w:top w:val="single" w:sz="4" w:space="0" w:color="auto"/>
                  <w:left w:val="single" w:sz="4" w:space="0" w:color="auto"/>
                  <w:bottom w:val="single" w:sz="4" w:space="0" w:color="auto"/>
                  <w:right w:val="single" w:sz="4" w:space="0" w:color="auto"/>
                </w:tcBorders>
              </w:tcPr>
            </w:tcPrChange>
          </w:tcPr>
          <w:p w14:paraId="47A1C82F" w14:textId="57426AE9" w:rsidR="00522E7E" w:rsidRDefault="00522E7E" w:rsidP="00522E7E">
            <w:pPr>
              <w:pStyle w:val="TAC"/>
              <w:rPr>
                <w:ins w:id="7062" w:author="ZTE-Ma Zhifeng" w:date="2022-05-23T10:05:00Z"/>
                <w:lang w:val="en-US" w:eastAsia="zh-CN"/>
              </w:rPr>
            </w:pPr>
            <w:ins w:id="7063" w:author="ZTE-Ma Zhifeng" w:date="2022-05-23T10:06:00Z">
              <w:r>
                <w:rPr>
                  <w:rFonts w:eastAsia="宋体" w:hint="eastAsia"/>
                  <w:lang w:val="en-US" w:eastAsia="zh-CN"/>
                </w:rPr>
                <w:t>n39</w:t>
              </w:r>
            </w:ins>
          </w:p>
        </w:tc>
        <w:tc>
          <w:tcPr>
            <w:tcW w:w="960" w:type="dxa"/>
            <w:tcBorders>
              <w:top w:val="single" w:sz="4" w:space="0" w:color="auto"/>
              <w:left w:val="single" w:sz="4" w:space="0" w:color="auto"/>
              <w:bottom w:val="single" w:sz="4" w:space="0" w:color="auto"/>
              <w:right w:val="single" w:sz="4" w:space="0" w:color="auto"/>
            </w:tcBorders>
            <w:tcPrChange w:id="7064"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248980A1" w14:textId="2A0C528C" w:rsidR="00522E7E" w:rsidRDefault="00522E7E" w:rsidP="00522E7E">
            <w:pPr>
              <w:pStyle w:val="TAC"/>
              <w:rPr>
                <w:ins w:id="7065" w:author="ZTE-Ma Zhifeng" w:date="2022-05-23T10:05:00Z"/>
                <w:rFonts w:eastAsia="宋体"/>
                <w:lang w:val="en-US" w:eastAsia="zh-CN"/>
              </w:rPr>
            </w:pPr>
            <w:ins w:id="7066" w:author="ZTE-Ma Zhifeng" w:date="2022-05-23T10:06:00Z">
              <w:r>
                <w:rPr>
                  <w:rFonts w:eastAsia="宋体" w:hint="eastAsia"/>
                  <w:lang w:val="en-US" w:eastAsia="zh-CN"/>
                </w:rPr>
                <w:t>1923</w:t>
              </w:r>
            </w:ins>
          </w:p>
        </w:tc>
        <w:tc>
          <w:tcPr>
            <w:tcW w:w="964" w:type="dxa"/>
            <w:tcBorders>
              <w:top w:val="single" w:sz="4" w:space="0" w:color="auto"/>
              <w:left w:val="single" w:sz="4" w:space="0" w:color="auto"/>
              <w:bottom w:val="single" w:sz="4" w:space="0" w:color="auto"/>
              <w:right w:val="single" w:sz="4" w:space="0" w:color="auto"/>
            </w:tcBorders>
            <w:tcPrChange w:id="7067" w:author="ZTE-Ma Zhifeng" w:date="2022-05-23T10:05:00Z">
              <w:tcPr>
                <w:tcW w:w="964" w:type="dxa"/>
                <w:gridSpan w:val="2"/>
                <w:tcBorders>
                  <w:top w:val="single" w:sz="4" w:space="0" w:color="auto"/>
                  <w:left w:val="single" w:sz="4" w:space="0" w:color="auto"/>
                  <w:bottom w:val="single" w:sz="4" w:space="0" w:color="auto"/>
                  <w:right w:val="single" w:sz="4" w:space="0" w:color="auto"/>
                </w:tcBorders>
              </w:tcPr>
            </w:tcPrChange>
          </w:tcPr>
          <w:p w14:paraId="4A1853E4" w14:textId="35C79FE6" w:rsidR="00522E7E" w:rsidRDefault="00522E7E" w:rsidP="00522E7E">
            <w:pPr>
              <w:pStyle w:val="TAC"/>
              <w:rPr>
                <w:ins w:id="7068" w:author="ZTE-Ma Zhifeng" w:date="2022-05-23T10:05:00Z"/>
                <w:lang w:val="en-US" w:eastAsia="ko-KR"/>
              </w:rPr>
            </w:pPr>
            <w:ins w:id="7069" w:author="ZTE-Ma Zhifeng" w:date="2022-05-23T10:06:00Z">
              <w:r>
                <w:rPr>
                  <w:rFonts w:eastAsia="宋体"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7070"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22571C89" w14:textId="464E08A1" w:rsidR="00522E7E" w:rsidRDefault="00522E7E" w:rsidP="00522E7E">
            <w:pPr>
              <w:pStyle w:val="TAC"/>
              <w:rPr>
                <w:ins w:id="7071" w:author="ZTE-Ma Zhifeng" w:date="2022-05-23T10:05:00Z"/>
                <w:lang w:val="en-US" w:eastAsia="ko-KR"/>
              </w:rPr>
            </w:pPr>
            <w:ins w:id="7072" w:author="ZTE-Ma Zhifeng" w:date="2022-05-23T10:06:00Z">
              <w:r>
                <w:rPr>
                  <w:rFonts w:eastAsia="宋体"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7073"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02EE6AEC" w14:textId="3AADECAB" w:rsidR="00522E7E" w:rsidRDefault="00522E7E" w:rsidP="00522E7E">
            <w:pPr>
              <w:pStyle w:val="TAC"/>
              <w:rPr>
                <w:ins w:id="7074" w:author="ZTE-Ma Zhifeng" w:date="2022-05-23T10:05:00Z"/>
                <w:rFonts w:eastAsia="宋体"/>
                <w:lang w:val="en-US" w:eastAsia="zh-CN"/>
              </w:rPr>
            </w:pPr>
            <w:ins w:id="7075" w:author="ZTE-Ma Zhifeng" w:date="2022-05-23T10:06:00Z">
              <w:r>
                <w:rPr>
                  <w:rFonts w:eastAsia="宋体" w:hint="eastAsia"/>
                  <w:lang w:val="en-US" w:eastAsia="zh-CN"/>
                </w:rPr>
                <w:t>1923</w:t>
              </w:r>
            </w:ins>
          </w:p>
        </w:tc>
        <w:tc>
          <w:tcPr>
            <w:tcW w:w="977" w:type="dxa"/>
            <w:tcBorders>
              <w:top w:val="single" w:sz="4" w:space="0" w:color="auto"/>
              <w:left w:val="single" w:sz="4" w:space="0" w:color="auto"/>
              <w:bottom w:val="single" w:sz="4" w:space="0" w:color="auto"/>
              <w:right w:val="single" w:sz="4" w:space="0" w:color="auto"/>
            </w:tcBorders>
            <w:tcPrChange w:id="7076" w:author="ZTE-Ma Zhifeng" w:date="2022-05-23T10:05:00Z">
              <w:tcPr>
                <w:tcW w:w="977" w:type="dxa"/>
                <w:gridSpan w:val="2"/>
                <w:tcBorders>
                  <w:top w:val="single" w:sz="4" w:space="0" w:color="auto"/>
                  <w:left w:val="single" w:sz="4" w:space="0" w:color="auto"/>
                  <w:bottom w:val="single" w:sz="4" w:space="0" w:color="auto"/>
                  <w:right w:val="single" w:sz="4" w:space="0" w:color="auto"/>
                </w:tcBorders>
              </w:tcPr>
            </w:tcPrChange>
          </w:tcPr>
          <w:p w14:paraId="0F88873A" w14:textId="3D5D3057" w:rsidR="00522E7E" w:rsidRDefault="00522E7E" w:rsidP="00522E7E">
            <w:pPr>
              <w:pStyle w:val="TAC"/>
              <w:rPr>
                <w:ins w:id="7077" w:author="ZTE-Ma Zhifeng" w:date="2022-05-23T10:05:00Z"/>
                <w:lang w:val="en-US" w:eastAsia="zh-CN"/>
              </w:rPr>
            </w:pPr>
            <w:ins w:id="7078" w:author="ZTE-Ma Zhifeng" w:date="2022-05-23T10:06:00Z">
              <w:r>
                <w:rPr>
                  <w:lang w:eastAsia="ja-JP"/>
                </w:rPr>
                <w:t>N/A</w:t>
              </w:r>
            </w:ins>
          </w:p>
        </w:tc>
        <w:tc>
          <w:tcPr>
            <w:tcW w:w="828" w:type="dxa"/>
            <w:tcBorders>
              <w:top w:val="single" w:sz="4" w:space="0" w:color="auto"/>
              <w:left w:val="single" w:sz="4" w:space="0" w:color="auto"/>
              <w:bottom w:val="single" w:sz="4" w:space="0" w:color="auto"/>
              <w:right w:val="single" w:sz="4" w:space="0" w:color="auto"/>
            </w:tcBorders>
            <w:tcPrChange w:id="7079" w:author="ZTE-Ma Zhifeng" w:date="2022-05-23T10:05:00Z">
              <w:tcPr>
                <w:tcW w:w="828" w:type="dxa"/>
                <w:gridSpan w:val="2"/>
                <w:tcBorders>
                  <w:top w:val="single" w:sz="4" w:space="0" w:color="auto"/>
                  <w:left w:val="single" w:sz="4" w:space="0" w:color="auto"/>
                  <w:bottom w:val="single" w:sz="4" w:space="0" w:color="auto"/>
                  <w:right w:val="single" w:sz="4" w:space="0" w:color="auto"/>
                </w:tcBorders>
              </w:tcPr>
            </w:tcPrChange>
          </w:tcPr>
          <w:p w14:paraId="03B864FD" w14:textId="3B1459BD" w:rsidR="00522E7E" w:rsidRDefault="00522E7E" w:rsidP="00522E7E">
            <w:pPr>
              <w:pStyle w:val="TAC"/>
              <w:rPr>
                <w:ins w:id="7080" w:author="ZTE-Ma Zhifeng" w:date="2022-05-23T10:05:00Z"/>
                <w:lang w:val="en-US" w:eastAsia="zh-CN"/>
              </w:rPr>
            </w:pPr>
            <w:ins w:id="7081" w:author="ZTE-Ma Zhifeng" w:date="2022-05-23T10:06: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7082"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5406E8C5" w14:textId="16C3833A" w:rsidR="00522E7E" w:rsidRDefault="00522E7E" w:rsidP="00522E7E">
            <w:pPr>
              <w:pStyle w:val="TAC"/>
              <w:rPr>
                <w:ins w:id="7083" w:author="ZTE-Ma Zhifeng" w:date="2022-05-23T10:05:00Z"/>
                <w:lang w:eastAsia="ko-KR"/>
              </w:rPr>
            </w:pPr>
            <w:ins w:id="7084" w:author="ZTE-Ma Zhifeng" w:date="2022-05-23T10:06:00Z">
              <w:r>
                <w:rPr>
                  <w:lang w:eastAsia="zh-CN"/>
                </w:rPr>
                <w:t>N/A</w:t>
              </w:r>
            </w:ins>
          </w:p>
        </w:tc>
      </w:tr>
      <w:tr w:rsidR="00522E7E" w14:paraId="1643AA4B"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85"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7086" w:author="ZTE-Ma Zhifeng" w:date="2022-05-23T10:05:00Z"/>
          <w:trPrChange w:id="7087" w:author="ZTE-Ma Zhifeng" w:date="2022-05-23T10:05: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7088" w:author="ZTE-Ma Zhifeng" w:date="2022-05-23T10:05: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21FB7EF7" w14:textId="77777777" w:rsidR="00522E7E" w:rsidRPr="00526E58" w:rsidRDefault="00522E7E" w:rsidP="00522E7E">
            <w:pPr>
              <w:pStyle w:val="TAC"/>
              <w:rPr>
                <w:ins w:id="7089" w:author="ZTE-Ma Zhifeng" w:date="2022-05-23T10:05:00Z"/>
              </w:rPr>
            </w:pPr>
          </w:p>
        </w:tc>
        <w:tc>
          <w:tcPr>
            <w:tcW w:w="1146" w:type="dxa"/>
            <w:tcBorders>
              <w:top w:val="single" w:sz="4" w:space="0" w:color="auto"/>
              <w:left w:val="single" w:sz="4" w:space="0" w:color="auto"/>
              <w:bottom w:val="single" w:sz="4" w:space="0" w:color="auto"/>
              <w:right w:val="single" w:sz="4" w:space="0" w:color="auto"/>
            </w:tcBorders>
            <w:tcPrChange w:id="7090" w:author="ZTE-Ma Zhifeng" w:date="2022-05-23T10:05:00Z">
              <w:tcPr>
                <w:tcW w:w="1146" w:type="dxa"/>
                <w:gridSpan w:val="2"/>
                <w:tcBorders>
                  <w:top w:val="single" w:sz="4" w:space="0" w:color="auto"/>
                  <w:left w:val="single" w:sz="4" w:space="0" w:color="auto"/>
                  <w:bottom w:val="single" w:sz="4" w:space="0" w:color="auto"/>
                  <w:right w:val="single" w:sz="4" w:space="0" w:color="auto"/>
                </w:tcBorders>
              </w:tcPr>
            </w:tcPrChange>
          </w:tcPr>
          <w:p w14:paraId="48429A0E" w14:textId="658DFA32" w:rsidR="00522E7E" w:rsidRDefault="00522E7E" w:rsidP="00522E7E">
            <w:pPr>
              <w:pStyle w:val="TAC"/>
              <w:rPr>
                <w:ins w:id="7091" w:author="ZTE-Ma Zhifeng" w:date="2022-05-23T10:05:00Z"/>
                <w:lang w:val="en-US" w:eastAsia="zh-CN"/>
              </w:rPr>
            </w:pPr>
            <w:ins w:id="7092" w:author="ZTE-Ma Zhifeng" w:date="2022-05-23T10:06:00Z">
              <w:r>
                <w:rPr>
                  <w:lang w:val="en-US" w:eastAsia="ko-KR"/>
                </w:rPr>
                <w:t>n</w:t>
              </w:r>
              <w:r>
                <w:rPr>
                  <w:rFonts w:eastAsia="宋体" w:hint="eastAsia"/>
                  <w:lang w:val="en-US" w:eastAsia="zh-CN"/>
                </w:rPr>
                <w:t>41</w:t>
              </w:r>
            </w:ins>
          </w:p>
        </w:tc>
        <w:tc>
          <w:tcPr>
            <w:tcW w:w="960" w:type="dxa"/>
            <w:tcBorders>
              <w:top w:val="single" w:sz="4" w:space="0" w:color="auto"/>
              <w:left w:val="single" w:sz="4" w:space="0" w:color="auto"/>
              <w:bottom w:val="single" w:sz="4" w:space="0" w:color="auto"/>
              <w:right w:val="single" w:sz="4" w:space="0" w:color="auto"/>
            </w:tcBorders>
            <w:tcPrChange w:id="7093"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3E1CDA23" w14:textId="12C43DDD" w:rsidR="00522E7E" w:rsidRDefault="00522E7E" w:rsidP="00522E7E">
            <w:pPr>
              <w:pStyle w:val="TAC"/>
              <w:rPr>
                <w:ins w:id="7094" w:author="ZTE-Ma Zhifeng" w:date="2022-05-23T10:05:00Z"/>
                <w:rFonts w:eastAsia="宋体"/>
                <w:lang w:val="en-US" w:eastAsia="zh-CN"/>
              </w:rPr>
            </w:pPr>
            <w:ins w:id="7095" w:author="ZTE-Ma Zhifeng" w:date="2022-05-23T10:06:00Z">
              <w:r>
                <w:rPr>
                  <w:rFonts w:eastAsia="宋体" w:hint="eastAsia"/>
                  <w:lang w:val="en-US" w:eastAsia="zh-CN"/>
                </w:rPr>
                <w:t>2685</w:t>
              </w:r>
            </w:ins>
          </w:p>
        </w:tc>
        <w:tc>
          <w:tcPr>
            <w:tcW w:w="964" w:type="dxa"/>
            <w:tcBorders>
              <w:top w:val="single" w:sz="4" w:space="0" w:color="auto"/>
              <w:left w:val="single" w:sz="4" w:space="0" w:color="auto"/>
              <w:bottom w:val="single" w:sz="4" w:space="0" w:color="auto"/>
              <w:right w:val="single" w:sz="4" w:space="0" w:color="auto"/>
            </w:tcBorders>
            <w:tcPrChange w:id="7096" w:author="ZTE-Ma Zhifeng" w:date="2022-05-23T10:05:00Z">
              <w:tcPr>
                <w:tcW w:w="964" w:type="dxa"/>
                <w:gridSpan w:val="2"/>
                <w:tcBorders>
                  <w:top w:val="single" w:sz="4" w:space="0" w:color="auto"/>
                  <w:left w:val="single" w:sz="4" w:space="0" w:color="auto"/>
                  <w:bottom w:val="single" w:sz="4" w:space="0" w:color="auto"/>
                  <w:right w:val="single" w:sz="4" w:space="0" w:color="auto"/>
                </w:tcBorders>
              </w:tcPr>
            </w:tcPrChange>
          </w:tcPr>
          <w:p w14:paraId="73E93C64" w14:textId="0D85F7C4" w:rsidR="00522E7E" w:rsidRDefault="00522E7E" w:rsidP="00522E7E">
            <w:pPr>
              <w:pStyle w:val="TAC"/>
              <w:rPr>
                <w:ins w:id="7097" w:author="ZTE-Ma Zhifeng" w:date="2022-05-23T10:05:00Z"/>
                <w:lang w:val="en-US" w:eastAsia="ko-KR"/>
              </w:rPr>
            </w:pPr>
            <w:ins w:id="7098" w:author="ZTE-Ma Zhifeng" w:date="2022-05-23T10:06:00Z">
              <w:r>
                <w:rPr>
                  <w:rFonts w:eastAsia="宋体" w:hint="eastAsia"/>
                  <w:lang w:val="en-US" w:eastAsia="zh-CN"/>
                </w:rPr>
                <w:t>1</w:t>
              </w:r>
              <w:r>
                <w:rPr>
                  <w:lang w:val="en-US" w:eastAsia="ko-KR"/>
                </w:rPr>
                <w:t>0</w:t>
              </w:r>
            </w:ins>
          </w:p>
        </w:tc>
        <w:tc>
          <w:tcPr>
            <w:tcW w:w="960" w:type="dxa"/>
            <w:tcBorders>
              <w:top w:val="single" w:sz="4" w:space="0" w:color="auto"/>
              <w:left w:val="single" w:sz="4" w:space="0" w:color="auto"/>
              <w:bottom w:val="single" w:sz="4" w:space="0" w:color="auto"/>
              <w:right w:val="single" w:sz="4" w:space="0" w:color="auto"/>
            </w:tcBorders>
            <w:tcPrChange w:id="7099"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55BEB3B3" w14:textId="677EE1AF" w:rsidR="00522E7E" w:rsidRDefault="00522E7E" w:rsidP="00522E7E">
            <w:pPr>
              <w:pStyle w:val="TAC"/>
              <w:rPr>
                <w:ins w:id="7100" w:author="ZTE-Ma Zhifeng" w:date="2022-05-23T10:05:00Z"/>
                <w:lang w:val="en-US" w:eastAsia="ko-KR"/>
              </w:rPr>
            </w:pPr>
            <w:ins w:id="7101" w:author="ZTE-Ma Zhifeng" w:date="2022-05-23T10:06:00Z">
              <w:r>
                <w:rPr>
                  <w:rFonts w:eastAsia="宋体"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Change w:id="7102"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1000BF1C" w14:textId="09A4DB5B" w:rsidR="00522E7E" w:rsidRDefault="00522E7E" w:rsidP="00522E7E">
            <w:pPr>
              <w:pStyle w:val="TAC"/>
              <w:rPr>
                <w:ins w:id="7103" w:author="ZTE-Ma Zhifeng" w:date="2022-05-23T10:05:00Z"/>
                <w:rFonts w:eastAsia="宋体"/>
                <w:lang w:val="en-US" w:eastAsia="zh-CN"/>
              </w:rPr>
            </w:pPr>
            <w:ins w:id="7104" w:author="ZTE-Ma Zhifeng" w:date="2022-05-23T10:06:00Z">
              <w:r>
                <w:rPr>
                  <w:rFonts w:eastAsia="宋体" w:hint="eastAsia"/>
                  <w:lang w:val="en-US" w:eastAsia="zh-CN"/>
                </w:rPr>
                <w:t>2685</w:t>
              </w:r>
            </w:ins>
          </w:p>
        </w:tc>
        <w:tc>
          <w:tcPr>
            <w:tcW w:w="977" w:type="dxa"/>
            <w:tcBorders>
              <w:top w:val="single" w:sz="4" w:space="0" w:color="auto"/>
              <w:left w:val="single" w:sz="4" w:space="0" w:color="auto"/>
              <w:bottom w:val="single" w:sz="4" w:space="0" w:color="auto"/>
              <w:right w:val="single" w:sz="4" w:space="0" w:color="auto"/>
            </w:tcBorders>
            <w:tcPrChange w:id="7105" w:author="ZTE-Ma Zhifeng" w:date="2022-05-23T10:05:00Z">
              <w:tcPr>
                <w:tcW w:w="977" w:type="dxa"/>
                <w:gridSpan w:val="2"/>
                <w:tcBorders>
                  <w:top w:val="single" w:sz="4" w:space="0" w:color="auto"/>
                  <w:left w:val="single" w:sz="4" w:space="0" w:color="auto"/>
                  <w:bottom w:val="single" w:sz="4" w:space="0" w:color="auto"/>
                  <w:right w:val="single" w:sz="4" w:space="0" w:color="auto"/>
                </w:tcBorders>
              </w:tcPr>
            </w:tcPrChange>
          </w:tcPr>
          <w:p w14:paraId="07B049ED" w14:textId="147FF14D" w:rsidR="00522E7E" w:rsidRDefault="00522E7E" w:rsidP="00522E7E">
            <w:pPr>
              <w:pStyle w:val="TAC"/>
              <w:rPr>
                <w:ins w:id="7106" w:author="ZTE-Ma Zhifeng" w:date="2022-05-23T10:05:00Z"/>
                <w:lang w:val="en-US" w:eastAsia="zh-CN"/>
              </w:rPr>
            </w:pPr>
            <w:ins w:id="7107" w:author="ZTE-Ma Zhifeng" w:date="2022-05-23T10:06:00Z">
              <w:r>
                <w:rPr>
                  <w:rFonts w:eastAsia="宋体" w:hint="eastAsia"/>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Change w:id="7108" w:author="ZTE-Ma Zhifeng" w:date="2022-05-23T10:05:00Z">
              <w:tcPr>
                <w:tcW w:w="828" w:type="dxa"/>
                <w:gridSpan w:val="2"/>
                <w:tcBorders>
                  <w:top w:val="single" w:sz="4" w:space="0" w:color="auto"/>
                  <w:left w:val="single" w:sz="4" w:space="0" w:color="auto"/>
                  <w:bottom w:val="single" w:sz="4" w:space="0" w:color="auto"/>
                  <w:right w:val="single" w:sz="4" w:space="0" w:color="auto"/>
                </w:tcBorders>
              </w:tcPr>
            </w:tcPrChange>
          </w:tcPr>
          <w:p w14:paraId="1110B7C8" w14:textId="0B58D624" w:rsidR="00522E7E" w:rsidRDefault="00522E7E" w:rsidP="00522E7E">
            <w:pPr>
              <w:pStyle w:val="TAC"/>
              <w:rPr>
                <w:ins w:id="7109" w:author="ZTE-Ma Zhifeng" w:date="2022-05-23T10:05:00Z"/>
                <w:lang w:val="en-US" w:eastAsia="zh-CN"/>
              </w:rPr>
            </w:pPr>
            <w:ins w:id="7110" w:author="ZTE-Ma Zhifeng" w:date="2022-05-23T10:06: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7111"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49672D5A" w14:textId="6A1BDB46" w:rsidR="00522E7E" w:rsidRDefault="00522E7E" w:rsidP="00522E7E">
            <w:pPr>
              <w:pStyle w:val="TAC"/>
              <w:rPr>
                <w:ins w:id="7112" w:author="ZTE-Ma Zhifeng" w:date="2022-05-23T10:05:00Z"/>
                <w:lang w:eastAsia="ko-KR"/>
              </w:rPr>
            </w:pPr>
            <w:ins w:id="7113" w:author="ZTE-Ma Zhifeng" w:date="2022-05-23T10:06:00Z">
              <w:r>
                <w:rPr>
                  <w:rFonts w:eastAsia="宋体" w:hint="eastAsia"/>
                  <w:lang w:val="en-US" w:eastAsia="zh-CN"/>
                </w:rPr>
                <w:t>N/A</w:t>
              </w:r>
            </w:ins>
          </w:p>
        </w:tc>
      </w:tr>
      <w:tr w:rsidR="00522E7E" w14:paraId="2268977A" w14:textId="77777777" w:rsidTr="0016240F">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14" w:author="ZTE-Ma Zhifeng" w:date="2022-05-23T10:0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115" w:author="ZTE-Ma Zhifeng" w:date="2022-05-23T10:05: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7116" w:author="ZTE-Ma Zhifeng" w:date="2022-05-23T10:05:00Z">
              <w:tcPr>
                <w:tcW w:w="2007" w:type="dxa"/>
                <w:gridSpan w:val="2"/>
                <w:tcBorders>
                  <w:top w:val="single" w:sz="4" w:space="0" w:color="auto"/>
                  <w:left w:val="single" w:sz="4" w:space="0" w:color="auto"/>
                  <w:bottom w:val="nil"/>
                  <w:right w:val="single" w:sz="4" w:space="0" w:color="auto"/>
                </w:tcBorders>
                <w:shd w:val="clear" w:color="auto" w:fill="auto"/>
                <w:vAlign w:val="center"/>
              </w:tcPr>
            </w:tcPrChange>
          </w:tcPr>
          <w:p w14:paraId="65635383" w14:textId="77777777" w:rsidR="00522E7E" w:rsidRPr="00526E58" w:rsidRDefault="00522E7E" w:rsidP="00522E7E">
            <w:pPr>
              <w:pStyle w:val="TAC"/>
            </w:pPr>
            <w:r w:rsidRPr="00526E58">
              <w:t>CA_n28-n40-n41</w:t>
            </w:r>
          </w:p>
        </w:tc>
        <w:tc>
          <w:tcPr>
            <w:tcW w:w="1146" w:type="dxa"/>
            <w:tcBorders>
              <w:top w:val="single" w:sz="4" w:space="0" w:color="auto"/>
              <w:left w:val="single" w:sz="4" w:space="0" w:color="auto"/>
              <w:bottom w:val="single" w:sz="4" w:space="0" w:color="auto"/>
              <w:right w:val="single" w:sz="4" w:space="0" w:color="auto"/>
            </w:tcBorders>
            <w:tcPrChange w:id="7117" w:author="ZTE-Ma Zhifeng" w:date="2022-05-23T10:05:00Z">
              <w:tcPr>
                <w:tcW w:w="1146" w:type="dxa"/>
                <w:gridSpan w:val="2"/>
                <w:tcBorders>
                  <w:top w:val="single" w:sz="4" w:space="0" w:color="auto"/>
                  <w:left w:val="single" w:sz="4" w:space="0" w:color="auto"/>
                  <w:bottom w:val="single" w:sz="4" w:space="0" w:color="auto"/>
                  <w:right w:val="single" w:sz="4" w:space="0" w:color="auto"/>
                </w:tcBorders>
              </w:tcPr>
            </w:tcPrChange>
          </w:tcPr>
          <w:p w14:paraId="2E87A6ED" w14:textId="77777777" w:rsidR="00522E7E" w:rsidRDefault="00522E7E" w:rsidP="00522E7E">
            <w:pPr>
              <w:pStyle w:val="TAC"/>
              <w:rPr>
                <w:color w:val="000000"/>
                <w:lang w:val="en-US" w:eastAsia="zh-CN"/>
              </w:rPr>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Change w:id="7118"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251B9FE0" w14:textId="77777777" w:rsidR="00522E7E" w:rsidRDefault="00522E7E" w:rsidP="00522E7E">
            <w:pPr>
              <w:pStyle w:val="TAC"/>
              <w:rPr>
                <w:rFonts w:eastAsia="Malgun Gothic"/>
                <w:kern w:val="2"/>
                <w:szCs w:val="24"/>
                <w:lang w:eastAsia="ko-KR"/>
              </w:rPr>
            </w:pPr>
            <w:r>
              <w:rPr>
                <w:rFonts w:eastAsia="宋体" w:hint="eastAsia"/>
                <w:lang w:val="en-US" w:eastAsia="zh-CN"/>
              </w:rPr>
              <w:t>710</w:t>
            </w:r>
          </w:p>
        </w:tc>
        <w:tc>
          <w:tcPr>
            <w:tcW w:w="964" w:type="dxa"/>
            <w:tcBorders>
              <w:top w:val="single" w:sz="4" w:space="0" w:color="auto"/>
              <w:left w:val="single" w:sz="4" w:space="0" w:color="auto"/>
              <w:bottom w:val="single" w:sz="4" w:space="0" w:color="auto"/>
              <w:right w:val="single" w:sz="4" w:space="0" w:color="auto"/>
            </w:tcBorders>
            <w:tcPrChange w:id="7119" w:author="ZTE-Ma Zhifeng" w:date="2022-05-23T10:05:00Z">
              <w:tcPr>
                <w:tcW w:w="964" w:type="dxa"/>
                <w:gridSpan w:val="2"/>
                <w:tcBorders>
                  <w:top w:val="single" w:sz="4" w:space="0" w:color="auto"/>
                  <w:left w:val="single" w:sz="4" w:space="0" w:color="auto"/>
                  <w:bottom w:val="single" w:sz="4" w:space="0" w:color="auto"/>
                  <w:right w:val="single" w:sz="4" w:space="0" w:color="auto"/>
                </w:tcBorders>
              </w:tcPr>
            </w:tcPrChange>
          </w:tcPr>
          <w:p w14:paraId="2FD11CAF" w14:textId="77777777" w:rsidR="00522E7E" w:rsidRDefault="00522E7E" w:rsidP="00522E7E">
            <w:pPr>
              <w:pStyle w:val="TAC"/>
              <w:rPr>
                <w:rFonts w:eastAsia="Malgun Gothic"/>
                <w:kern w:val="2"/>
                <w:szCs w:val="24"/>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Change w:id="7120"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044623EB" w14:textId="77777777" w:rsidR="00522E7E" w:rsidRDefault="00522E7E" w:rsidP="00522E7E">
            <w:pPr>
              <w:pStyle w:val="TAC"/>
              <w:rPr>
                <w:rFonts w:eastAsia="Malgun Gothic"/>
                <w:kern w:val="2"/>
                <w:szCs w:val="24"/>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Change w:id="7121" w:author="ZTE-Ma Zhifeng" w:date="2022-05-23T10:05:00Z">
              <w:tcPr>
                <w:tcW w:w="960" w:type="dxa"/>
                <w:gridSpan w:val="2"/>
                <w:tcBorders>
                  <w:top w:val="single" w:sz="4" w:space="0" w:color="auto"/>
                  <w:left w:val="single" w:sz="4" w:space="0" w:color="auto"/>
                  <w:bottom w:val="single" w:sz="4" w:space="0" w:color="auto"/>
                  <w:right w:val="single" w:sz="4" w:space="0" w:color="auto"/>
                </w:tcBorders>
              </w:tcPr>
            </w:tcPrChange>
          </w:tcPr>
          <w:p w14:paraId="11DCA6A5" w14:textId="77777777" w:rsidR="00522E7E" w:rsidRDefault="00522E7E" w:rsidP="00522E7E">
            <w:pPr>
              <w:pStyle w:val="TAC"/>
              <w:rPr>
                <w:rFonts w:eastAsia="Malgun Gothic"/>
                <w:kern w:val="2"/>
                <w:szCs w:val="24"/>
                <w:lang w:eastAsia="ko-KR"/>
              </w:rPr>
            </w:pPr>
            <w:r>
              <w:rPr>
                <w:rFonts w:eastAsia="宋体" w:hint="eastAsia"/>
                <w:lang w:val="en-US" w:eastAsia="zh-CN"/>
              </w:rPr>
              <w:t>765</w:t>
            </w:r>
          </w:p>
        </w:tc>
        <w:tc>
          <w:tcPr>
            <w:tcW w:w="977" w:type="dxa"/>
            <w:tcBorders>
              <w:top w:val="single" w:sz="4" w:space="0" w:color="auto"/>
              <w:left w:val="single" w:sz="4" w:space="0" w:color="auto"/>
              <w:bottom w:val="single" w:sz="4" w:space="0" w:color="auto"/>
              <w:right w:val="single" w:sz="4" w:space="0" w:color="auto"/>
            </w:tcBorders>
            <w:tcPrChange w:id="7122" w:author="ZTE-Ma Zhifeng" w:date="2022-05-23T10:05:00Z">
              <w:tcPr>
                <w:tcW w:w="977" w:type="dxa"/>
                <w:gridSpan w:val="2"/>
                <w:tcBorders>
                  <w:top w:val="single" w:sz="4" w:space="0" w:color="auto"/>
                  <w:left w:val="single" w:sz="4" w:space="0" w:color="auto"/>
                  <w:bottom w:val="single" w:sz="4" w:space="0" w:color="auto"/>
                  <w:right w:val="single" w:sz="4" w:space="0" w:color="auto"/>
                </w:tcBorders>
              </w:tcPr>
            </w:tcPrChange>
          </w:tcPr>
          <w:p w14:paraId="58F1CB3A" w14:textId="6F42E4E0" w:rsidR="00522E7E" w:rsidRDefault="00522E7E" w:rsidP="00522E7E">
            <w:pPr>
              <w:pStyle w:val="TAC"/>
              <w:rPr>
                <w:rFonts w:eastAsia="Malgun Gothic"/>
                <w:kern w:val="2"/>
                <w:szCs w:val="24"/>
                <w:lang w:eastAsia="ko-KR"/>
              </w:rPr>
            </w:pPr>
            <w:del w:id="7123" w:author="ZTE-Ma Zhifeng" w:date="2022-05-24T12:15:00Z">
              <w:r w:rsidDel="00CD6359">
                <w:rPr>
                  <w:lang w:val="en-US" w:eastAsia="zh-CN"/>
                </w:rPr>
                <w:delText>FFS</w:delText>
              </w:r>
            </w:del>
            <w:ins w:id="7124" w:author="ZTE-Ma Zhifeng" w:date="2022-05-24T12:15:00Z">
              <w:r w:rsidR="00CD6359">
                <w:rPr>
                  <w:lang w:val="en-US" w:eastAsia="zh-CN"/>
                </w:rPr>
                <w:t>7.6</w:t>
              </w:r>
            </w:ins>
          </w:p>
        </w:tc>
        <w:tc>
          <w:tcPr>
            <w:tcW w:w="828" w:type="dxa"/>
            <w:tcBorders>
              <w:top w:val="single" w:sz="4" w:space="0" w:color="auto"/>
              <w:left w:val="single" w:sz="4" w:space="0" w:color="auto"/>
              <w:bottom w:val="single" w:sz="4" w:space="0" w:color="auto"/>
              <w:right w:val="single" w:sz="4" w:space="0" w:color="auto"/>
            </w:tcBorders>
            <w:tcPrChange w:id="7125" w:author="ZTE-Ma Zhifeng" w:date="2022-05-23T10:05:00Z">
              <w:tcPr>
                <w:tcW w:w="828" w:type="dxa"/>
                <w:gridSpan w:val="2"/>
                <w:tcBorders>
                  <w:top w:val="single" w:sz="4" w:space="0" w:color="auto"/>
                  <w:left w:val="single" w:sz="4" w:space="0" w:color="auto"/>
                  <w:bottom w:val="single" w:sz="4" w:space="0" w:color="auto"/>
                  <w:right w:val="single" w:sz="4" w:space="0" w:color="auto"/>
                </w:tcBorders>
              </w:tcPr>
            </w:tcPrChange>
          </w:tcPr>
          <w:p w14:paraId="4F0E4E41" w14:textId="77777777" w:rsidR="00522E7E" w:rsidRDefault="00522E7E" w:rsidP="00522E7E">
            <w:pPr>
              <w:pStyle w:val="TAC"/>
              <w:rPr>
                <w:color w:val="000000"/>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Change w:id="7126" w:author="ZTE-Ma Zhifeng" w:date="2022-05-23T10:05:00Z">
              <w:tcPr>
                <w:tcW w:w="1057" w:type="dxa"/>
                <w:gridSpan w:val="2"/>
                <w:tcBorders>
                  <w:top w:val="single" w:sz="4" w:space="0" w:color="auto"/>
                  <w:left w:val="single" w:sz="4" w:space="0" w:color="auto"/>
                  <w:bottom w:val="single" w:sz="4" w:space="0" w:color="auto"/>
                  <w:right w:val="single" w:sz="4" w:space="0" w:color="auto"/>
                </w:tcBorders>
              </w:tcPr>
            </w:tcPrChange>
          </w:tcPr>
          <w:p w14:paraId="72DCF9D0" w14:textId="77777777" w:rsidR="00522E7E" w:rsidRDefault="00522E7E" w:rsidP="00522E7E">
            <w:pPr>
              <w:pStyle w:val="TAC"/>
              <w:rPr>
                <w:color w:val="000000"/>
                <w:lang w:val="en-US" w:eastAsia="zh-CN"/>
              </w:rPr>
            </w:pPr>
            <w:r>
              <w:rPr>
                <w:lang w:eastAsia="ko-KR"/>
              </w:rPr>
              <w:t>IMD</w:t>
            </w:r>
            <w:r>
              <w:rPr>
                <w:rFonts w:eastAsia="宋体" w:hint="eastAsia"/>
                <w:lang w:val="en-US" w:eastAsia="zh-CN"/>
              </w:rPr>
              <w:t>4</w:t>
            </w:r>
          </w:p>
        </w:tc>
      </w:tr>
      <w:tr w:rsidR="00522E7E" w14:paraId="7C98B7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87E0FD"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CF1031" w14:textId="77777777" w:rsidR="00522E7E" w:rsidRDefault="00522E7E" w:rsidP="00522E7E">
            <w:pPr>
              <w:pStyle w:val="TAC"/>
              <w:rPr>
                <w:color w:val="000000"/>
                <w:lang w:val="en-US" w:eastAsia="zh-CN"/>
              </w:rPr>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46AD102D" w14:textId="77777777" w:rsidR="00522E7E" w:rsidRDefault="00522E7E" w:rsidP="00522E7E">
            <w:pPr>
              <w:pStyle w:val="TAC"/>
              <w:rPr>
                <w:rFonts w:eastAsia="Malgun Gothic"/>
                <w:kern w:val="2"/>
                <w:szCs w:val="24"/>
                <w:lang w:eastAsia="ko-KR"/>
              </w:rPr>
            </w:pPr>
            <w:r>
              <w:rPr>
                <w:rFonts w:hint="eastAsia"/>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7852693C" w14:textId="77777777" w:rsidR="00522E7E" w:rsidRDefault="00522E7E" w:rsidP="00522E7E">
            <w:pPr>
              <w:pStyle w:val="TAC"/>
              <w:rPr>
                <w:rFonts w:eastAsia="Malgun Gothic"/>
                <w:kern w:val="2"/>
                <w:szCs w:val="24"/>
                <w:lang w:eastAsia="ko-KR"/>
              </w:rPr>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C9C094D" w14:textId="77777777" w:rsidR="00522E7E" w:rsidRDefault="00522E7E" w:rsidP="00522E7E">
            <w:pPr>
              <w:pStyle w:val="TAC"/>
              <w:rPr>
                <w:rFonts w:eastAsia="Malgun Gothic"/>
                <w:kern w:val="2"/>
                <w:szCs w:val="24"/>
                <w:lang w:eastAsia="ko-KR"/>
              </w:rPr>
            </w:pPr>
            <w:r>
              <w:rPr>
                <w:rFonts w:eastAsia="宋体"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91D9508" w14:textId="77777777" w:rsidR="00522E7E" w:rsidRDefault="00522E7E" w:rsidP="00522E7E">
            <w:pPr>
              <w:pStyle w:val="TAC"/>
              <w:rPr>
                <w:rFonts w:eastAsia="Malgun Gothic"/>
                <w:kern w:val="2"/>
                <w:szCs w:val="24"/>
                <w:lang w:eastAsia="ko-KR"/>
              </w:rPr>
            </w:pPr>
            <w:r>
              <w:rPr>
                <w:rFonts w:hint="eastAsia"/>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5EEB2760" w14:textId="77777777" w:rsidR="00522E7E" w:rsidRDefault="00522E7E" w:rsidP="00522E7E">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E52750C" w14:textId="77777777" w:rsidR="00522E7E" w:rsidRDefault="00522E7E" w:rsidP="00522E7E">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615222" w14:textId="77777777" w:rsidR="00522E7E" w:rsidRDefault="00522E7E" w:rsidP="00522E7E">
            <w:pPr>
              <w:pStyle w:val="TAC"/>
              <w:rPr>
                <w:color w:val="000000"/>
                <w:lang w:val="en-US" w:eastAsia="zh-CN"/>
              </w:rPr>
            </w:pPr>
            <w:r>
              <w:rPr>
                <w:lang w:eastAsia="zh-CN"/>
              </w:rPr>
              <w:t>N/A</w:t>
            </w:r>
          </w:p>
        </w:tc>
      </w:tr>
      <w:tr w:rsidR="00522E7E" w14:paraId="7342A56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9B4FE45" w14:textId="77777777" w:rsidR="00522E7E" w:rsidRDefault="00522E7E" w:rsidP="00522E7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8B5BED" w14:textId="77777777" w:rsidR="00522E7E" w:rsidRDefault="00522E7E" w:rsidP="00522E7E">
            <w:pPr>
              <w:pStyle w:val="TAC"/>
              <w:rPr>
                <w:color w:val="000000"/>
                <w:lang w:val="en-US" w:eastAsia="zh-CN"/>
              </w:rPr>
            </w:pPr>
            <w:r>
              <w:rPr>
                <w:lang w:val="en-US" w:eastAsia="ko-KR"/>
              </w:rPr>
              <w:t>n</w:t>
            </w:r>
            <w:r>
              <w:rPr>
                <w:rFonts w:eastAsia="宋体"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2052A283" w14:textId="77777777" w:rsidR="00522E7E" w:rsidRDefault="00522E7E" w:rsidP="00522E7E">
            <w:pPr>
              <w:pStyle w:val="TAC"/>
              <w:rPr>
                <w:rFonts w:eastAsia="Malgun Gothic"/>
                <w:kern w:val="2"/>
                <w:szCs w:val="24"/>
                <w:lang w:eastAsia="ko-KR"/>
              </w:rPr>
            </w:pPr>
            <w:r>
              <w:rPr>
                <w:rFonts w:hint="eastAsia"/>
                <w:lang w:val="en-US" w:eastAsia="ko-KR"/>
              </w:rPr>
              <w:t>2685</w:t>
            </w:r>
          </w:p>
        </w:tc>
        <w:tc>
          <w:tcPr>
            <w:tcW w:w="964" w:type="dxa"/>
            <w:tcBorders>
              <w:top w:val="single" w:sz="4" w:space="0" w:color="auto"/>
              <w:left w:val="single" w:sz="4" w:space="0" w:color="auto"/>
              <w:bottom w:val="single" w:sz="4" w:space="0" w:color="auto"/>
              <w:right w:val="single" w:sz="4" w:space="0" w:color="auto"/>
            </w:tcBorders>
          </w:tcPr>
          <w:p w14:paraId="1D31488B" w14:textId="77777777" w:rsidR="00522E7E" w:rsidRDefault="00522E7E" w:rsidP="00522E7E">
            <w:pPr>
              <w:pStyle w:val="TAC"/>
              <w:rPr>
                <w:rFonts w:eastAsia="Malgun Gothic"/>
                <w:kern w:val="2"/>
                <w:szCs w:val="24"/>
                <w:lang w:eastAsia="ko-KR"/>
              </w:rPr>
            </w:pPr>
            <w:r>
              <w:rPr>
                <w:rFonts w:eastAsia="宋体" w:hint="eastAsia"/>
                <w:lang w:val="en-US" w:eastAsia="zh-CN"/>
              </w:rPr>
              <w:t>1</w:t>
            </w:r>
            <w:r>
              <w:rPr>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06B8C4E1" w14:textId="77777777" w:rsidR="00522E7E" w:rsidRDefault="00522E7E" w:rsidP="00522E7E">
            <w:pPr>
              <w:pStyle w:val="TAC"/>
              <w:rPr>
                <w:rFonts w:eastAsia="Malgun Gothic"/>
                <w:kern w:val="2"/>
                <w:szCs w:val="24"/>
                <w:lang w:eastAsia="ko-KR"/>
              </w:rPr>
            </w:pPr>
            <w:r>
              <w:rPr>
                <w:rFonts w:eastAsia="宋体"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965B10B" w14:textId="77777777" w:rsidR="00522E7E" w:rsidRDefault="00522E7E" w:rsidP="00522E7E">
            <w:pPr>
              <w:pStyle w:val="TAC"/>
              <w:rPr>
                <w:rFonts w:eastAsia="Malgun Gothic"/>
                <w:kern w:val="2"/>
                <w:szCs w:val="24"/>
                <w:lang w:eastAsia="ko-KR"/>
              </w:rPr>
            </w:pPr>
            <w:r>
              <w:rPr>
                <w:rFonts w:hint="eastAsia"/>
                <w:lang w:val="en-US" w:eastAsia="ko-KR"/>
              </w:rPr>
              <w:t>2685</w:t>
            </w:r>
          </w:p>
        </w:tc>
        <w:tc>
          <w:tcPr>
            <w:tcW w:w="977" w:type="dxa"/>
            <w:tcBorders>
              <w:top w:val="single" w:sz="4" w:space="0" w:color="auto"/>
              <w:left w:val="single" w:sz="4" w:space="0" w:color="auto"/>
              <w:bottom w:val="single" w:sz="4" w:space="0" w:color="auto"/>
              <w:right w:val="single" w:sz="4" w:space="0" w:color="auto"/>
            </w:tcBorders>
          </w:tcPr>
          <w:p w14:paraId="4D45F3DF" w14:textId="77777777" w:rsidR="00522E7E" w:rsidRDefault="00522E7E" w:rsidP="00522E7E">
            <w:pPr>
              <w:pStyle w:val="TAC"/>
              <w:rPr>
                <w:rFonts w:eastAsia="Malgun Gothic"/>
                <w:kern w:val="2"/>
                <w:szCs w:val="24"/>
                <w:lang w:eastAsia="ko-KR"/>
              </w:rPr>
            </w:pPr>
            <w:r>
              <w:rPr>
                <w:rFonts w:eastAsia="宋体"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FA99C0A" w14:textId="77777777" w:rsidR="00522E7E" w:rsidRDefault="00522E7E" w:rsidP="00522E7E">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8D3DFEE" w14:textId="77777777" w:rsidR="00522E7E" w:rsidRDefault="00522E7E" w:rsidP="00522E7E">
            <w:pPr>
              <w:pStyle w:val="TAC"/>
              <w:rPr>
                <w:color w:val="000000"/>
                <w:lang w:val="en-US" w:eastAsia="zh-CN"/>
              </w:rPr>
            </w:pPr>
            <w:r>
              <w:rPr>
                <w:rFonts w:eastAsia="宋体" w:hint="eastAsia"/>
                <w:lang w:val="en-US" w:eastAsia="zh-CN"/>
              </w:rPr>
              <w:t>N/A</w:t>
            </w:r>
          </w:p>
        </w:tc>
      </w:tr>
      <w:tr w:rsidR="00522E7E" w14:paraId="74F0371A"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5ED0F2BB" w14:textId="77777777" w:rsidR="00522E7E" w:rsidRDefault="00522E7E" w:rsidP="00522E7E">
            <w:pPr>
              <w:pStyle w:val="TAC"/>
              <w:rPr>
                <w:lang w:val="en-US" w:eastAsia="zh-CN"/>
              </w:rPr>
            </w:pPr>
            <w:r>
              <w:rPr>
                <w:lang w:val="en-US" w:eastAsia="zh-CN"/>
              </w:rPr>
              <w:lastRenderedPageBreak/>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14:paraId="10FCC954" w14:textId="77777777" w:rsidR="00522E7E" w:rsidRDefault="00522E7E" w:rsidP="00522E7E">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CC44361" w14:textId="77777777" w:rsidR="00522E7E" w:rsidRDefault="00522E7E" w:rsidP="00522E7E">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tcPr>
          <w:p w14:paraId="2059ABFE" w14:textId="77777777" w:rsidR="00522E7E" w:rsidRDefault="00522E7E" w:rsidP="00522E7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B27FB41" w14:textId="77777777" w:rsidR="00522E7E" w:rsidRDefault="00522E7E" w:rsidP="00522E7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DEA722" w14:textId="77777777" w:rsidR="00522E7E" w:rsidRDefault="00522E7E" w:rsidP="00522E7E">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14:paraId="73BE97DE" w14:textId="77777777" w:rsidR="00522E7E" w:rsidRDefault="00522E7E" w:rsidP="00522E7E">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tcPr>
          <w:p w14:paraId="71D51BA7" w14:textId="77777777" w:rsidR="00522E7E" w:rsidRDefault="00522E7E" w:rsidP="00522E7E">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tcPr>
          <w:p w14:paraId="1792C730" w14:textId="77777777" w:rsidR="00522E7E" w:rsidRDefault="00522E7E" w:rsidP="00522E7E">
            <w:pPr>
              <w:pStyle w:val="TAC"/>
            </w:pPr>
            <w:r>
              <w:t>IMD3</w:t>
            </w:r>
          </w:p>
        </w:tc>
      </w:tr>
      <w:tr w:rsidR="00522E7E" w14:paraId="3C94564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7EE94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C7A341" w14:textId="77777777" w:rsidR="00522E7E" w:rsidRDefault="00522E7E" w:rsidP="00522E7E">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6CECE60" w14:textId="77777777" w:rsidR="00522E7E" w:rsidRDefault="00522E7E" w:rsidP="00522E7E">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76D029F0" w14:textId="77777777" w:rsidR="00522E7E" w:rsidRDefault="00522E7E" w:rsidP="00522E7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AE5E023" w14:textId="77777777" w:rsidR="00522E7E" w:rsidRDefault="00522E7E" w:rsidP="00522E7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D4739C" w14:textId="77777777" w:rsidR="00522E7E" w:rsidRDefault="00522E7E" w:rsidP="00522E7E">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2463F9CC"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2A72BD95" w14:textId="77777777" w:rsidR="00522E7E" w:rsidRDefault="00522E7E" w:rsidP="00522E7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0EDFD8FF" w14:textId="77777777" w:rsidR="00522E7E" w:rsidRDefault="00522E7E" w:rsidP="00522E7E">
            <w:pPr>
              <w:pStyle w:val="TAC"/>
            </w:pPr>
            <w:r>
              <w:t>N/A</w:t>
            </w:r>
          </w:p>
        </w:tc>
      </w:tr>
      <w:tr w:rsidR="00522E7E" w14:paraId="592B00A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1BE98A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F2A3EC" w14:textId="77777777" w:rsidR="00522E7E" w:rsidRDefault="00522E7E" w:rsidP="00522E7E">
            <w:pPr>
              <w:pStyle w:val="TAC"/>
            </w:pPr>
            <w:r w:rsidRPr="00AA0188">
              <w:rPr>
                <w:rFonts w:eastAsia="Malgun Gothic"/>
                <w:szCs w:val="18"/>
                <w:lang w:eastAsia="ko-KR"/>
              </w:rPr>
              <w:t>n</w:t>
            </w:r>
            <w:r>
              <w:rPr>
                <w:rFonts w:eastAsia="Malgun Gothic"/>
                <w:szCs w:val="18"/>
                <w:lang w:eastAsia="ko-KR"/>
              </w:rPr>
              <w:t>78</w:t>
            </w:r>
          </w:p>
        </w:tc>
        <w:tc>
          <w:tcPr>
            <w:tcW w:w="960" w:type="dxa"/>
            <w:tcBorders>
              <w:top w:val="single" w:sz="4" w:space="0" w:color="auto"/>
              <w:left w:val="single" w:sz="4" w:space="0" w:color="auto"/>
              <w:bottom w:val="single" w:sz="4" w:space="0" w:color="auto"/>
              <w:right w:val="single" w:sz="4" w:space="0" w:color="auto"/>
            </w:tcBorders>
            <w:vAlign w:val="center"/>
          </w:tcPr>
          <w:p w14:paraId="22874E22" w14:textId="77777777" w:rsidR="00522E7E" w:rsidRDefault="00522E7E" w:rsidP="00522E7E">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14:paraId="3BCD2713" w14:textId="77777777" w:rsidR="00522E7E" w:rsidRDefault="00522E7E" w:rsidP="00522E7E">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860CAA2" w14:textId="77777777" w:rsidR="00522E7E" w:rsidRDefault="00522E7E" w:rsidP="00522E7E">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44A94AC" w14:textId="77777777" w:rsidR="00522E7E" w:rsidRDefault="00522E7E" w:rsidP="00522E7E">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7C3672E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4FE41C9B" w14:textId="77777777" w:rsidR="00522E7E" w:rsidRDefault="00522E7E" w:rsidP="00522E7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7D2A41CB" w14:textId="77777777" w:rsidR="00522E7E" w:rsidRDefault="00522E7E" w:rsidP="00522E7E">
            <w:pPr>
              <w:pStyle w:val="TAC"/>
            </w:pPr>
            <w:r>
              <w:t>N/A</w:t>
            </w:r>
          </w:p>
        </w:tc>
      </w:tr>
      <w:tr w:rsidR="00522E7E" w14:paraId="4ECD07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C4124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9FF10CE" w14:textId="77777777" w:rsidR="00522E7E" w:rsidRDefault="00522E7E" w:rsidP="00522E7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093479D8" w14:textId="77777777" w:rsidR="00522E7E" w:rsidRDefault="00522E7E" w:rsidP="00522E7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3D330020"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898AF5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48C06D5" w14:textId="77777777" w:rsidR="00522E7E" w:rsidRDefault="00522E7E" w:rsidP="00522E7E">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4AEEEBE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ADBC9B0" w14:textId="77777777" w:rsidR="00522E7E" w:rsidRDefault="00522E7E" w:rsidP="00522E7E">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D5528E" w14:textId="77777777" w:rsidR="00522E7E" w:rsidRDefault="00522E7E" w:rsidP="00522E7E">
            <w:pPr>
              <w:pStyle w:val="TAC"/>
            </w:pPr>
            <w:r w:rsidRPr="733AADB6">
              <w:rPr>
                <w:lang w:eastAsia="ja-JP"/>
              </w:rPr>
              <w:t>N/A</w:t>
            </w:r>
          </w:p>
        </w:tc>
      </w:tr>
      <w:tr w:rsidR="00522E7E" w14:paraId="369CAFD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AB1F56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2062C3" w14:textId="77777777" w:rsidR="00522E7E" w:rsidRDefault="00522E7E" w:rsidP="00522E7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5D798D5B" w14:textId="77777777" w:rsidR="00522E7E" w:rsidRDefault="00522E7E" w:rsidP="00522E7E">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1B30D6F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BB2B132"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144963E" w14:textId="77777777" w:rsidR="00522E7E" w:rsidRDefault="00522E7E" w:rsidP="00522E7E">
            <w:pPr>
              <w:pStyle w:val="TAC"/>
            </w:pPr>
            <w:r>
              <w:t>2310</w:t>
            </w:r>
          </w:p>
        </w:tc>
        <w:tc>
          <w:tcPr>
            <w:tcW w:w="977" w:type="dxa"/>
            <w:tcBorders>
              <w:top w:val="single" w:sz="4" w:space="0" w:color="auto"/>
              <w:left w:val="single" w:sz="4" w:space="0" w:color="auto"/>
              <w:bottom w:val="single" w:sz="4" w:space="0" w:color="auto"/>
              <w:right w:val="single" w:sz="4" w:space="0" w:color="auto"/>
            </w:tcBorders>
          </w:tcPr>
          <w:p w14:paraId="4F44A283"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71B5B33" w14:textId="77777777" w:rsidR="00522E7E" w:rsidRDefault="00522E7E" w:rsidP="00522E7E">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8684AE" w14:textId="77777777" w:rsidR="00522E7E" w:rsidRDefault="00522E7E" w:rsidP="00522E7E">
            <w:pPr>
              <w:pStyle w:val="TAC"/>
            </w:pPr>
            <w:r w:rsidRPr="733AADB6">
              <w:rPr>
                <w:lang w:eastAsia="ja-JP"/>
              </w:rPr>
              <w:t>N/A</w:t>
            </w:r>
          </w:p>
        </w:tc>
      </w:tr>
      <w:tr w:rsidR="00522E7E" w14:paraId="7C8B833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11F65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2516EB" w14:textId="77777777" w:rsidR="00522E7E" w:rsidRDefault="00522E7E" w:rsidP="00522E7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19ECF3A4" w14:textId="77777777" w:rsidR="00522E7E" w:rsidRDefault="00522E7E" w:rsidP="00522E7E">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tcPr>
          <w:p w14:paraId="324B8BE2"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7422483"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F7F6D09" w14:textId="77777777" w:rsidR="00522E7E" w:rsidRDefault="00522E7E" w:rsidP="00522E7E">
            <w:pPr>
              <w:pStyle w:val="TAC"/>
            </w:pPr>
            <w:r>
              <w:t>3736</w:t>
            </w:r>
          </w:p>
        </w:tc>
        <w:tc>
          <w:tcPr>
            <w:tcW w:w="977" w:type="dxa"/>
            <w:tcBorders>
              <w:top w:val="single" w:sz="4" w:space="0" w:color="auto"/>
              <w:left w:val="single" w:sz="4" w:space="0" w:color="auto"/>
              <w:bottom w:val="single" w:sz="4" w:space="0" w:color="auto"/>
              <w:right w:val="single" w:sz="4" w:space="0" w:color="auto"/>
            </w:tcBorders>
          </w:tcPr>
          <w:p w14:paraId="3686DBFF" w14:textId="77777777" w:rsidR="00522E7E" w:rsidRDefault="00522E7E" w:rsidP="00522E7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6EB2846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18F2BAE" w14:textId="77777777" w:rsidR="00522E7E" w:rsidRDefault="00522E7E" w:rsidP="00522E7E">
            <w:pPr>
              <w:pStyle w:val="TAC"/>
            </w:pPr>
            <w:r>
              <w:rPr>
                <w:lang w:eastAsia="ja-JP"/>
              </w:rPr>
              <w:t>IMD3</w:t>
            </w:r>
            <w:r w:rsidRPr="000F126D">
              <w:rPr>
                <w:vertAlign w:val="superscript"/>
                <w:lang w:eastAsia="ja-JP"/>
              </w:rPr>
              <w:t>2</w:t>
            </w:r>
          </w:p>
        </w:tc>
      </w:tr>
      <w:tr w:rsidR="00522E7E" w14:paraId="48DD0C7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F356FA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094CFC" w14:textId="77777777" w:rsidR="00522E7E" w:rsidRDefault="00522E7E" w:rsidP="00522E7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4FDB27ED" w14:textId="77777777" w:rsidR="00522E7E" w:rsidRDefault="00522E7E" w:rsidP="00522E7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25979AC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419521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A6EB34B" w14:textId="77777777" w:rsidR="00522E7E" w:rsidRDefault="00522E7E" w:rsidP="00522E7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3E0F88C" w14:textId="77777777" w:rsidR="00522E7E" w:rsidRDefault="00522E7E" w:rsidP="00522E7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8ABE47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5682EED" w14:textId="77777777" w:rsidR="00522E7E" w:rsidRDefault="00522E7E" w:rsidP="00522E7E">
            <w:pPr>
              <w:pStyle w:val="TAC"/>
            </w:pPr>
            <w:r w:rsidRPr="733AADB6">
              <w:rPr>
                <w:lang w:eastAsia="ja-JP"/>
              </w:rPr>
              <w:t>N/A</w:t>
            </w:r>
          </w:p>
        </w:tc>
      </w:tr>
      <w:tr w:rsidR="00522E7E" w14:paraId="197D06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333CC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B0073F" w14:textId="77777777" w:rsidR="00522E7E" w:rsidRDefault="00522E7E" w:rsidP="00522E7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5F12CB02" w14:textId="77777777" w:rsidR="00522E7E" w:rsidRDefault="00522E7E" w:rsidP="00522E7E">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tcPr>
          <w:p w14:paraId="6F0304B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D9878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131EB62" w14:textId="77777777" w:rsidR="00522E7E" w:rsidRDefault="00522E7E" w:rsidP="00522E7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23201387" w14:textId="77777777" w:rsidR="00522E7E" w:rsidRDefault="00522E7E" w:rsidP="00522E7E">
            <w:pPr>
              <w:pStyle w:val="TAC"/>
            </w:pPr>
            <w:r>
              <w:t>15.7</w:t>
            </w:r>
          </w:p>
        </w:tc>
        <w:tc>
          <w:tcPr>
            <w:tcW w:w="828" w:type="dxa"/>
            <w:tcBorders>
              <w:top w:val="single" w:sz="4" w:space="0" w:color="auto"/>
              <w:left w:val="single" w:sz="4" w:space="0" w:color="auto"/>
              <w:bottom w:val="single" w:sz="4" w:space="0" w:color="auto"/>
              <w:right w:val="single" w:sz="4" w:space="0" w:color="auto"/>
            </w:tcBorders>
          </w:tcPr>
          <w:p w14:paraId="2099DE83"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FA1178" w14:textId="77777777" w:rsidR="00522E7E" w:rsidRDefault="00522E7E" w:rsidP="00522E7E">
            <w:pPr>
              <w:pStyle w:val="TAC"/>
            </w:pPr>
            <w:r>
              <w:rPr>
                <w:lang w:eastAsia="ja-JP"/>
              </w:rPr>
              <w:t>IMD3</w:t>
            </w:r>
          </w:p>
        </w:tc>
      </w:tr>
      <w:tr w:rsidR="00522E7E" w14:paraId="40E3B66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62E78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591790" w14:textId="77777777" w:rsidR="00522E7E" w:rsidRDefault="00522E7E" w:rsidP="00522E7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59E9A9FB" w14:textId="77777777" w:rsidR="00522E7E" w:rsidRDefault="00522E7E" w:rsidP="00522E7E">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742AE4A3"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C9234FB"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0074D17" w14:textId="77777777" w:rsidR="00522E7E" w:rsidRDefault="00522E7E" w:rsidP="00522E7E">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33251EE8" w14:textId="77777777" w:rsidR="00522E7E" w:rsidRDefault="00522E7E" w:rsidP="00522E7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21F82E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DEE7AA3" w14:textId="77777777" w:rsidR="00522E7E" w:rsidRDefault="00522E7E" w:rsidP="00522E7E">
            <w:pPr>
              <w:pStyle w:val="TAC"/>
            </w:pPr>
            <w:r w:rsidRPr="733AADB6">
              <w:rPr>
                <w:lang w:eastAsia="ja-JP"/>
              </w:rPr>
              <w:t>N/A</w:t>
            </w:r>
          </w:p>
        </w:tc>
      </w:tr>
      <w:tr w:rsidR="00522E7E" w14:paraId="2730CC4F"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7ADA4D22" w14:textId="77777777" w:rsidR="00522E7E" w:rsidRDefault="00522E7E" w:rsidP="00522E7E">
            <w:pPr>
              <w:pStyle w:val="TAC"/>
              <w:rPr>
                <w:lang w:val="en-US" w:eastAsia="zh-CN"/>
              </w:rPr>
            </w:pPr>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14:paraId="23CE13E1" w14:textId="77777777" w:rsidR="00522E7E" w:rsidRDefault="00522E7E" w:rsidP="00522E7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3DD6266" w14:textId="77777777" w:rsidR="00522E7E" w:rsidRDefault="00522E7E" w:rsidP="00522E7E">
            <w:pPr>
              <w:pStyle w:val="TAC"/>
            </w:pPr>
            <w:r>
              <w:rPr>
                <w:rFonts w:eastAsia="宋体" w:hint="eastAsia"/>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4F14BDB8"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9BF0D70"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1737A78" w14:textId="77777777" w:rsidR="00522E7E" w:rsidRDefault="00522E7E" w:rsidP="00522E7E">
            <w:pPr>
              <w:pStyle w:val="TAC"/>
            </w:pPr>
            <w:r>
              <w:rPr>
                <w:rFonts w:eastAsia="宋体" w:hint="eastAsia"/>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262E464E"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84BE9B6" w14:textId="77777777" w:rsidR="00522E7E" w:rsidRDefault="00522E7E" w:rsidP="00522E7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51E0FA" w14:textId="77777777" w:rsidR="00522E7E" w:rsidRDefault="00522E7E" w:rsidP="00522E7E">
            <w:pPr>
              <w:pStyle w:val="TAC"/>
            </w:pPr>
            <w:r>
              <w:rPr>
                <w:lang w:eastAsia="zh-CN"/>
              </w:rPr>
              <w:t>N/A</w:t>
            </w:r>
          </w:p>
        </w:tc>
      </w:tr>
      <w:tr w:rsidR="00522E7E" w14:paraId="49EDE04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1AC55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1A839" w14:textId="77777777" w:rsidR="00522E7E" w:rsidRDefault="00522E7E" w:rsidP="00522E7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C6F51B8" w14:textId="77777777" w:rsidR="00522E7E" w:rsidRDefault="00522E7E" w:rsidP="00522E7E">
            <w:pPr>
              <w:pStyle w:val="TAC"/>
            </w:pPr>
            <w:r>
              <w:rPr>
                <w:lang w:val="en-US" w:eastAsia="ko-KR"/>
              </w:rPr>
              <w:t>2</w:t>
            </w:r>
            <w:r>
              <w:rPr>
                <w:rFonts w:eastAsia="宋体" w:hint="eastAsia"/>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14:paraId="059EF6D5" w14:textId="77777777" w:rsidR="00522E7E" w:rsidRDefault="00522E7E" w:rsidP="00522E7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E700DF0"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BD391BE" w14:textId="77777777" w:rsidR="00522E7E" w:rsidRDefault="00522E7E" w:rsidP="00522E7E">
            <w:pPr>
              <w:pStyle w:val="TAC"/>
            </w:pPr>
            <w:r>
              <w:rPr>
                <w:lang w:val="en-US" w:eastAsia="ko-KR"/>
              </w:rPr>
              <w:t>2</w:t>
            </w:r>
            <w:r>
              <w:rPr>
                <w:rFonts w:eastAsia="宋体" w:hint="eastAsia"/>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14:paraId="2E8B12E5"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860B22F"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0A08A7F" w14:textId="77777777" w:rsidR="00522E7E" w:rsidRDefault="00522E7E" w:rsidP="00522E7E">
            <w:pPr>
              <w:pStyle w:val="TAC"/>
            </w:pPr>
            <w:r>
              <w:rPr>
                <w:lang w:eastAsia="zh-CN"/>
              </w:rPr>
              <w:t>N/A</w:t>
            </w:r>
          </w:p>
        </w:tc>
      </w:tr>
      <w:tr w:rsidR="00522E7E" w14:paraId="4BFFBB7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5C31D0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3E5A34" w14:textId="77777777" w:rsidR="00522E7E" w:rsidRDefault="00522E7E" w:rsidP="00522E7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18177EF8" w14:textId="77777777" w:rsidR="00522E7E" w:rsidRDefault="00522E7E" w:rsidP="00522E7E">
            <w:pPr>
              <w:pStyle w:val="TAC"/>
            </w:pPr>
            <w:r>
              <w:rPr>
                <w:lang w:val="en-US" w:eastAsia="ko-KR"/>
              </w:rPr>
              <w:t>4</w:t>
            </w:r>
            <w:r>
              <w:rPr>
                <w:rFonts w:eastAsia="宋体" w:hint="eastAsia"/>
                <w:lang w:val="en-US" w:eastAsia="zh-CN"/>
              </w:rPr>
              <w:t>540</w:t>
            </w:r>
          </w:p>
        </w:tc>
        <w:tc>
          <w:tcPr>
            <w:tcW w:w="964" w:type="dxa"/>
            <w:tcBorders>
              <w:top w:val="single" w:sz="4" w:space="0" w:color="auto"/>
              <w:left w:val="single" w:sz="4" w:space="0" w:color="auto"/>
              <w:bottom w:val="single" w:sz="4" w:space="0" w:color="auto"/>
              <w:right w:val="single" w:sz="4" w:space="0" w:color="auto"/>
            </w:tcBorders>
          </w:tcPr>
          <w:p w14:paraId="586EB028"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968D3FC"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5994224" w14:textId="77777777" w:rsidR="00522E7E" w:rsidRDefault="00522E7E" w:rsidP="00522E7E">
            <w:pPr>
              <w:pStyle w:val="TAC"/>
            </w:pPr>
            <w:r>
              <w:rPr>
                <w:lang w:val="en-US" w:eastAsia="ko-KR"/>
              </w:rPr>
              <w:t>4</w:t>
            </w:r>
            <w:r>
              <w:rPr>
                <w:rFonts w:eastAsia="宋体" w:hint="eastAsia"/>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538B1F84" w14:textId="77777777" w:rsidR="00522E7E" w:rsidRDefault="00522E7E" w:rsidP="00522E7E">
            <w:pPr>
              <w:pStyle w:val="TAC"/>
            </w:pPr>
            <w:r>
              <w:rPr>
                <w:rFonts w:eastAsia="宋体" w:hint="eastAsia"/>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14:paraId="1B44ECE3"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408373" w14:textId="77777777" w:rsidR="00522E7E" w:rsidRDefault="00522E7E" w:rsidP="00522E7E">
            <w:pPr>
              <w:pStyle w:val="TAC"/>
            </w:pPr>
            <w:r>
              <w:rPr>
                <w:lang w:eastAsia="ko-KR"/>
              </w:rPr>
              <w:t>IMD</w:t>
            </w:r>
            <w:r>
              <w:rPr>
                <w:rFonts w:eastAsia="宋体" w:hint="eastAsia"/>
                <w:lang w:val="en-US" w:eastAsia="zh-CN"/>
              </w:rPr>
              <w:t>4</w:t>
            </w:r>
          </w:p>
        </w:tc>
      </w:tr>
      <w:tr w:rsidR="00522E7E" w14:paraId="629E234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CC7217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5BA147" w14:textId="77777777" w:rsidR="00522E7E" w:rsidRDefault="00522E7E" w:rsidP="00522E7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4C4712D5" w14:textId="77777777" w:rsidR="00522E7E" w:rsidRDefault="00522E7E" w:rsidP="00522E7E">
            <w:pPr>
              <w:pStyle w:val="TAC"/>
            </w:pPr>
            <w:r>
              <w:rPr>
                <w:rFonts w:eastAsia="宋体"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5DAA60E6"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C544A7E"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8BAB609" w14:textId="77777777" w:rsidR="00522E7E" w:rsidRDefault="00522E7E" w:rsidP="00522E7E">
            <w:pPr>
              <w:pStyle w:val="TAC"/>
            </w:pPr>
            <w:r>
              <w:rPr>
                <w:rFonts w:eastAsia="宋体" w:hint="eastAsia"/>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2DE677A0"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D87EE71" w14:textId="77777777" w:rsidR="00522E7E" w:rsidRDefault="00522E7E" w:rsidP="00522E7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D36387" w14:textId="77777777" w:rsidR="00522E7E" w:rsidRDefault="00522E7E" w:rsidP="00522E7E">
            <w:pPr>
              <w:pStyle w:val="TAC"/>
            </w:pPr>
            <w:r>
              <w:rPr>
                <w:lang w:eastAsia="zh-CN"/>
              </w:rPr>
              <w:t>N/A</w:t>
            </w:r>
          </w:p>
        </w:tc>
      </w:tr>
      <w:tr w:rsidR="00522E7E" w14:paraId="3656934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BB866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20C935" w14:textId="77777777" w:rsidR="00522E7E" w:rsidRDefault="00522E7E" w:rsidP="00522E7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4D3C648" w14:textId="77777777" w:rsidR="00522E7E" w:rsidRDefault="00522E7E" w:rsidP="00522E7E">
            <w:pPr>
              <w:pStyle w:val="TAC"/>
            </w:pPr>
            <w:r>
              <w:rPr>
                <w:lang w:val="en-US" w:eastAsia="ko-KR"/>
              </w:rPr>
              <w:t>2</w:t>
            </w:r>
            <w:r>
              <w:rPr>
                <w:rFonts w:eastAsia="宋体" w:hint="eastAsia"/>
                <w:lang w:val="en-US" w:eastAsia="zh-CN"/>
              </w:rPr>
              <w:t>340</w:t>
            </w:r>
          </w:p>
        </w:tc>
        <w:tc>
          <w:tcPr>
            <w:tcW w:w="964" w:type="dxa"/>
            <w:tcBorders>
              <w:top w:val="single" w:sz="4" w:space="0" w:color="auto"/>
              <w:left w:val="single" w:sz="4" w:space="0" w:color="auto"/>
              <w:bottom w:val="single" w:sz="4" w:space="0" w:color="auto"/>
              <w:right w:val="single" w:sz="4" w:space="0" w:color="auto"/>
            </w:tcBorders>
          </w:tcPr>
          <w:p w14:paraId="6B6A6B54" w14:textId="77777777" w:rsidR="00522E7E" w:rsidRDefault="00522E7E" w:rsidP="00522E7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CA4780A"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C9E01A7" w14:textId="77777777" w:rsidR="00522E7E" w:rsidRDefault="00522E7E" w:rsidP="00522E7E">
            <w:pPr>
              <w:pStyle w:val="TAC"/>
            </w:pPr>
            <w:r>
              <w:rPr>
                <w:lang w:val="en-US" w:eastAsia="ko-KR"/>
              </w:rPr>
              <w:t>2</w:t>
            </w:r>
            <w:r>
              <w:rPr>
                <w:rFonts w:eastAsia="宋体" w:hint="eastAsia"/>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14:paraId="54B264C5" w14:textId="77777777" w:rsidR="00522E7E" w:rsidRDefault="00522E7E" w:rsidP="00522E7E">
            <w:pPr>
              <w:pStyle w:val="TAC"/>
            </w:pPr>
            <w:r>
              <w:rPr>
                <w:rFonts w:eastAsia="宋体" w:hint="eastAsia"/>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14:paraId="5AD0B235"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517086" w14:textId="77777777" w:rsidR="00522E7E" w:rsidRDefault="00522E7E" w:rsidP="00522E7E">
            <w:pPr>
              <w:pStyle w:val="TAC"/>
            </w:pPr>
            <w:r>
              <w:rPr>
                <w:lang w:eastAsia="ko-KR"/>
              </w:rPr>
              <w:t>IMD</w:t>
            </w:r>
            <w:r>
              <w:rPr>
                <w:rFonts w:eastAsia="宋体" w:hint="eastAsia"/>
                <w:lang w:val="en-US" w:eastAsia="zh-CN"/>
              </w:rPr>
              <w:t>4</w:t>
            </w:r>
          </w:p>
        </w:tc>
      </w:tr>
      <w:tr w:rsidR="00522E7E" w14:paraId="18846778"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25CF96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D828B4" w14:textId="77777777" w:rsidR="00522E7E" w:rsidRDefault="00522E7E" w:rsidP="00522E7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069E3DC9" w14:textId="77777777" w:rsidR="00522E7E" w:rsidRDefault="00522E7E" w:rsidP="00522E7E">
            <w:pPr>
              <w:pStyle w:val="TAC"/>
            </w:pPr>
            <w:r>
              <w:rPr>
                <w:lang w:val="en-US" w:eastAsia="ko-KR"/>
              </w:rPr>
              <w:t>4</w:t>
            </w:r>
            <w:r>
              <w:rPr>
                <w:rFonts w:eastAsia="宋体" w:hint="eastAsia"/>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14:paraId="7FB50AED"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F712E2A"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1404FC11" w14:textId="77777777" w:rsidR="00522E7E" w:rsidRDefault="00522E7E" w:rsidP="00522E7E">
            <w:pPr>
              <w:pStyle w:val="TAC"/>
            </w:pPr>
            <w:r>
              <w:rPr>
                <w:rFonts w:eastAsia="宋体" w:hint="eastAsia"/>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14:paraId="1E46E6DA"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1130866" w14:textId="77777777" w:rsidR="00522E7E" w:rsidRDefault="00522E7E" w:rsidP="00522E7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35E44E" w14:textId="77777777" w:rsidR="00522E7E" w:rsidRDefault="00522E7E" w:rsidP="00522E7E">
            <w:pPr>
              <w:pStyle w:val="TAC"/>
            </w:pPr>
            <w:r>
              <w:rPr>
                <w:lang w:eastAsia="zh-CN"/>
              </w:rPr>
              <w:t>N/A</w:t>
            </w:r>
          </w:p>
        </w:tc>
      </w:tr>
      <w:tr w:rsidR="00522E7E" w14:paraId="46C58B88"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2A82260F" w14:textId="77777777" w:rsidR="00522E7E" w:rsidRDefault="00522E7E" w:rsidP="00522E7E">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14:paraId="5DFAE184"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7CAA7D82" w14:textId="77777777" w:rsidR="00522E7E" w:rsidRDefault="00522E7E" w:rsidP="00522E7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339DEE65"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CCF706F"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D1920B3" w14:textId="77777777" w:rsidR="00522E7E" w:rsidRDefault="00522E7E" w:rsidP="00522E7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58084CB7"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5173F294"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82DF965" w14:textId="77777777" w:rsidR="00522E7E" w:rsidRDefault="00522E7E" w:rsidP="00522E7E">
            <w:pPr>
              <w:pStyle w:val="TAC"/>
              <w:rPr>
                <w:lang w:val="en-US" w:eastAsia="zh-CN"/>
              </w:rPr>
            </w:pPr>
            <w:r>
              <w:t>N/A</w:t>
            </w:r>
          </w:p>
        </w:tc>
      </w:tr>
      <w:tr w:rsidR="00522E7E" w14:paraId="56DA95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386B3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95A0B8"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6443699D" w14:textId="77777777" w:rsidR="00522E7E" w:rsidRDefault="00522E7E" w:rsidP="00522E7E">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tcPr>
          <w:p w14:paraId="0937A3C7"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692ABE9"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33D9E056" w14:textId="77777777" w:rsidR="00522E7E" w:rsidRDefault="00522E7E" w:rsidP="00522E7E">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tcPr>
          <w:p w14:paraId="48802326"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76D155D3"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7D66481" w14:textId="77777777" w:rsidR="00522E7E" w:rsidRDefault="00522E7E" w:rsidP="00522E7E">
            <w:pPr>
              <w:pStyle w:val="TAC"/>
              <w:rPr>
                <w:lang w:val="en-US" w:eastAsia="zh-CN"/>
              </w:rPr>
            </w:pPr>
            <w:r>
              <w:t>N/A</w:t>
            </w:r>
          </w:p>
        </w:tc>
      </w:tr>
      <w:tr w:rsidR="00522E7E" w14:paraId="43C240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AA9647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804CA6"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28095C37" w14:textId="77777777" w:rsidR="00522E7E" w:rsidRDefault="00522E7E" w:rsidP="00522E7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0A2370A4"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CA50212"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14D32C0" w14:textId="77777777" w:rsidR="00522E7E" w:rsidRDefault="00522E7E" w:rsidP="00522E7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79A0AACA" w14:textId="77777777" w:rsidR="00522E7E" w:rsidRDefault="00522E7E" w:rsidP="00522E7E">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tcPr>
          <w:p w14:paraId="23C50CAF"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9844E72" w14:textId="77777777" w:rsidR="00522E7E" w:rsidRDefault="00522E7E" w:rsidP="00522E7E">
            <w:pPr>
              <w:pStyle w:val="TAC"/>
              <w:rPr>
                <w:lang w:val="en-US" w:eastAsia="zh-CN"/>
              </w:rPr>
            </w:pPr>
            <w:r>
              <w:t>IMD2</w:t>
            </w:r>
            <w:r>
              <w:rPr>
                <w:vertAlign w:val="superscript"/>
              </w:rPr>
              <w:t>4</w:t>
            </w:r>
          </w:p>
        </w:tc>
      </w:tr>
      <w:tr w:rsidR="00522E7E" w14:paraId="13CF68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21493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025F74"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2C14BFE1" w14:textId="77777777" w:rsidR="00522E7E" w:rsidRDefault="00522E7E" w:rsidP="00522E7E">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tcPr>
          <w:p w14:paraId="3311F34E"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2AFC5A3"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3C3DD0F0" w14:textId="77777777" w:rsidR="00522E7E" w:rsidRDefault="00522E7E" w:rsidP="00522E7E">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tcPr>
          <w:p w14:paraId="2A854F0C"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57363A40"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665A09C" w14:textId="77777777" w:rsidR="00522E7E" w:rsidRDefault="00522E7E" w:rsidP="00522E7E">
            <w:pPr>
              <w:pStyle w:val="TAC"/>
              <w:rPr>
                <w:lang w:val="en-US" w:eastAsia="zh-CN"/>
              </w:rPr>
            </w:pPr>
            <w:r>
              <w:t>N/A</w:t>
            </w:r>
          </w:p>
        </w:tc>
      </w:tr>
      <w:tr w:rsidR="00522E7E" w14:paraId="704852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D86DD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FB32F1"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4ADE0CDC" w14:textId="77777777" w:rsidR="00522E7E" w:rsidRDefault="00522E7E" w:rsidP="00522E7E">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tcPr>
          <w:p w14:paraId="43A02E6F"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3224258"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4582B00" w14:textId="77777777" w:rsidR="00522E7E" w:rsidRDefault="00522E7E" w:rsidP="00522E7E">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tcPr>
          <w:p w14:paraId="45764A62"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661071F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FF0B479" w14:textId="77777777" w:rsidR="00522E7E" w:rsidRDefault="00522E7E" w:rsidP="00522E7E">
            <w:pPr>
              <w:pStyle w:val="TAC"/>
              <w:rPr>
                <w:lang w:val="en-US" w:eastAsia="zh-CN"/>
              </w:rPr>
            </w:pPr>
            <w:r>
              <w:t>N/A</w:t>
            </w:r>
          </w:p>
        </w:tc>
      </w:tr>
      <w:tr w:rsidR="00522E7E" w14:paraId="65097F2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181DE7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3FAE22"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3C080559" w14:textId="77777777" w:rsidR="00522E7E" w:rsidRDefault="00522E7E" w:rsidP="00522E7E">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tcPr>
          <w:p w14:paraId="1AC20D9D"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190F131"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0819E45" w14:textId="77777777" w:rsidR="00522E7E" w:rsidRDefault="00522E7E" w:rsidP="00522E7E">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tcPr>
          <w:p w14:paraId="17A1A31F" w14:textId="77777777" w:rsidR="00522E7E" w:rsidRDefault="00522E7E" w:rsidP="00522E7E">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tcPr>
          <w:p w14:paraId="2EFB9EE0"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60ABD36" w14:textId="77777777" w:rsidR="00522E7E" w:rsidRDefault="00522E7E" w:rsidP="00522E7E">
            <w:pPr>
              <w:pStyle w:val="TAC"/>
              <w:rPr>
                <w:lang w:val="en-US" w:eastAsia="zh-CN"/>
              </w:rPr>
            </w:pPr>
            <w:r>
              <w:t>IMD5</w:t>
            </w:r>
          </w:p>
        </w:tc>
      </w:tr>
      <w:tr w:rsidR="00522E7E" w14:paraId="06A6259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60FB4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93A388"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69F59E13" w14:textId="77777777" w:rsidR="00522E7E" w:rsidRDefault="00522E7E" w:rsidP="00522E7E">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tcPr>
          <w:p w14:paraId="0EBE40E8"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3CCBD61"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089F573" w14:textId="77777777" w:rsidR="00522E7E" w:rsidRDefault="00522E7E" w:rsidP="00522E7E">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tcPr>
          <w:p w14:paraId="579A13FE"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4CFDE199"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2C47AC1" w14:textId="77777777" w:rsidR="00522E7E" w:rsidRDefault="00522E7E" w:rsidP="00522E7E">
            <w:pPr>
              <w:pStyle w:val="TAC"/>
              <w:rPr>
                <w:lang w:val="en-US" w:eastAsia="zh-CN"/>
              </w:rPr>
            </w:pPr>
            <w:r>
              <w:t>N/A</w:t>
            </w:r>
          </w:p>
        </w:tc>
      </w:tr>
      <w:tr w:rsidR="00522E7E" w14:paraId="42E1010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FCE5C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07C78E"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407F5845" w14:textId="77777777" w:rsidR="00522E7E" w:rsidRDefault="00522E7E" w:rsidP="00522E7E">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tcPr>
          <w:p w14:paraId="706A260E"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342E2DE"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8063B30" w14:textId="77777777" w:rsidR="00522E7E" w:rsidRDefault="00522E7E" w:rsidP="00522E7E">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tcPr>
          <w:p w14:paraId="1219606E"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72951414"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C304557" w14:textId="77777777" w:rsidR="00522E7E" w:rsidRDefault="00522E7E" w:rsidP="00522E7E">
            <w:pPr>
              <w:pStyle w:val="TAC"/>
              <w:rPr>
                <w:lang w:val="en-US" w:eastAsia="zh-CN"/>
              </w:rPr>
            </w:pPr>
            <w:r>
              <w:t>N/A</w:t>
            </w:r>
          </w:p>
        </w:tc>
      </w:tr>
      <w:tr w:rsidR="00522E7E" w14:paraId="2E550C8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F1755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302203"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5F95B3E4" w14:textId="77777777" w:rsidR="00522E7E" w:rsidRDefault="00522E7E" w:rsidP="00522E7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0D2313C3"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5B9E2D4"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73FA154" w14:textId="77777777" w:rsidR="00522E7E" w:rsidRDefault="00522E7E" w:rsidP="00522E7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7F1CE3D6" w14:textId="77777777" w:rsidR="00522E7E" w:rsidRDefault="00522E7E" w:rsidP="00522E7E">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tcPr>
          <w:p w14:paraId="125D7E28"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7BD9049" w14:textId="77777777" w:rsidR="00522E7E" w:rsidRDefault="00522E7E" w:rsidP="00522E7E">
            <w:pPr>
              <w:pStyle w:val="TAC"/>
              <w:rPr>
                <w:lang w:val="en-US" w:eastAsia="zh-CN"/>
              </w:rPr>
            </w:pPr>
            <w:r>
              <w:t>IMD2</w:t>
            </w:r>
          </w:p>
        </w:tc>
      </w:tr>
      <w:tr w:rsidR="00522E7E" w14:paraId="34B10B7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FCD450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DDA556" w14:textId="77777777" w:rsidR="00522E7E" w:rsidRDefault="00522E7E" w:rsidP="00522E7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621CA9E2" w14:textId="77777777" w:rsidR="00522E7E" w:rsidRDefault="00522E7E" w:rsidP="00522E7E">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tcPr>
          <w:p w14:paraId="00AE348C"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622927C"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75A7EA8" w14:textId="77777777" w:rsidR="00522E7E" w:rsidRDefault="00522E7E" w:rsidP="00522E7E">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tcPr>
          <w:p w14:paraId="15B9CFA5"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145FB3E7"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68558EB" w14:textId="77777777" w:rsidR="00522E7E" w:rsidRDefault="00522E7E" w:rsidP="00522E7E">
            <w:pPr>
              <w:pStyle w:val="TAC"/>
              <w:rPr>
                <w:lang w:val="en-US" w:eastAsia="zh-CN"/>
              </w:rPr>
            </w:pPr>
            <w:r>
              <w:t>N/A</w:t>
            </w:r>
          </w:p>
        </w:tc>
      </w:tr>
      <w:tr w:rsidR="00522E7E" w14:paraId="2F12C22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116A6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2C0EFE" w14:textId="77777777" w:rsidR="00522E7E" w:rsidRDefault="00522E7E" w:rsidP="00522E7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2F47FFBD" w14:textId="77777777" w:rsidR="00522E7E" w:rsidRDefault="00522E7E" w:rsidP="00522E7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782ACADA" w14:textId="77777777" w:rsidR="00522E7E" w:rsidRDefault="00522E7E" w:rsidP="00522E7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CB4FB31" w14:textId="77777777" w:rsidR="00522E7E" w:rsidRDefault="00522E7E" w:rsidP="00522E7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6155327" w14:textId="77777777" w:rsidR="00522E7E" w:rsidRDefault="00522E7E" w:rsidP="00522E7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5B23DC87" w14:textId="77777777" w:rsidR="00522E7E" w:rsidRDefault="00522E7E" w:rsidP="00522E7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09D00D5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D9BDA4F" w14:textId="77777777" w:rsidR="00522E7E" w:rsidRDefault="00522E7E" w:rsidP="00522E7E">
            <w:pPr>
              <w:pStyle w:val="TAC"/>
              <w:rPr>
                <w:lang w:val="en-US" w:eastAsia="zh-CN"/>
              </w:rPr>
            </w:pPr>
            <w:r>
              <w:t>N/A</w:t>
            </w:r>
          </w:p>
        </w:tc>
      </w:tr>
      <w:tr w:rsidR="00522E7E" w14:paraId="6B658513"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DAFD1A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0B9C75" w14:textId="77777777" w:rsidR="00522E7E" w:rsidRDefault="00522E7E" w:rsidP="00522E7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217E20C7" w14:textId="77777777" w:rsidR="00522E7E" w:rsidRDefault="00522E7E" w:rsidP="00522E7E">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tcPr>
          <w:p w14:paraId="7EBC37D3" w14:textId="77777777" w:rsidR="00522E7E" w:rsidRDefault="00522E7E" w:rsidP="00522E7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15B68913" w14:textId="77777777" w:rsidR="00522E7E" w:rsidRDefault="00522E7E" w:rsidP="00522E7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6B55547" w14:textId="77777777" w:rsidR="00522E7E" w:rsidRDefault="00522E7E" w:rsidP="00522E7E">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tcPr>
          <w:p w14:paraId="4595412F" w14:textId="77777777" w:rsidR="00522E7E" w:rsidRDefault="00522E7E" w:rsidP="00522E7E">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tcPr>
          <w:p w14:paraId="09F2915A"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9BEE50A" w14:textId="77777777" w:rsidR="00522E7E" w:rsidRDefault="00522E7E" w:rsidP="00522E7E">
            <w:pPr>
              <w:pStyle w:val="TAC"/>
              <w:rPr>
                <w:lang w:val="en-US" w:eastAsia="zh-CN"/>
              </w:rPr>
            </w:pPr>
            <w:r>
              <w:t>IMD2</w:t>
            </w:r>
            <w:r>
              <w:rPr>
                <w:vertAlign w:val="superscript"/>
              </w:rPr>
              <w:t>4</w:t>
            </w:r>
          </w:p>
        </w:tc>
      </w:tr>
      <w:tr w:rsidR="00522E7E" w14:paraId="0967886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0AF1EF1" w14:textId="77777777" w:rsidR="00522E7E" w:rsidRDefault="00522E7E" w:rsidP="00522E7E">
            <w:pPr>
              <w:pStyle w:val="TAC"/>
              <w:rPr>
                <w:lang w:val="en-US" w:eastAsia="zh-CN"/>
              </w:rPr>
            </w:pPr>
            <w:r>
              <w:rPr>
                <w:rFonts w:hint="eastAsia"/>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4942D2E6" w14:textId="77777777" w:rsidR="00522E7E" w:rsidRDefault="00522E7E" w:rsidP="00522E7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23A1A91C" w14:textId="77777777" w:rsidR="00522E7E" w:rsidRDefault="00522E7E" w:rsidP="00522E7E">
            <w:pPr>
              <w:pStyle w:val="TAC"/>
              <w:rPr>
                <w:rFonts w:cs="Arial"/>
                <w:szCs w:val="18"/>
                <w:lang w:val="en-US" w:eastAsia="zh-CN"/>
              </w:rPr>
            </w:pPr>
            <w:r>
              <w:rPr>
                <w:rFonts w:cs="Arial" w:hint="eastAsia"/>
              </w:rPr>
              <w:t>738</w:t>
            </w:r>
          </w:p>
        </w:tc>
        <w:tc>
          <w:tcPr>
            <w:tcW w:w="964" w:type="dxa"/>
            <w:tcBorders>
              <w:top w:val="single" w:sz="4" w:space="0" w:color="auto"/>
              <w:left w:val="single" w:sz="4" w:space="0" w:color="auto"/>
              <w:bottom w:val="single" w:sz="4" w:space="0" w:color="auto"/>
              <w:right w:val="single" w:sz="4" w:space="0" w:color="auto"/>
            </w:tcBorders>
          </w:tcPr>
          <w:p w14:paraId="0BE14BB3" w14:textId="77777777" w:rsidR="00522E7E" w:rsidRDefault="00522E7E" w:rsidP="00522E7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5D21D22A" w14:textId="77777777" w:rsidR="00522E7E" w:rsidRDefault="00522E7E" w:rsidP="00522E7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58881AD" w14:textId="77777777" w:rsidR="00522E7E" w:rsidRDefault="00522E7E" w:rsidP="00522E7E">
            <w:pPr>
              <w:pStyle w:val="TAC"/>
              <w:rPr>
                <w:rFonts w:cs="Arial"/>
                <w:szCs w:val="18"/>
                <w:lang w:val="en-US" w:eastAsia="zh-CN"/>
              </w:rPr>
            </w:pPr>
            <w:r>
              <w:rPr>
                <w:rFonts w:cs="Arial" w:hint="eastAsia"/>
              </w:rPr>
              <w:t>793</w:t>
            </w:r>
          </w:p>
        </w:tc>
        <w:tc>
          <w:tcPr>
            <w:tcW w:w="977" w:type="dxa"/>
            <w:tcBorders>
              <w:top w:val="single" w:sz="4" w:space="0" w:color="auto"/>
              <w:left w:val="single" w:sz="4" w:space="0" w:color="auto"/>
              <w:bottom w:val="single" w:sz="4" w:space="0" w:color="auto"/>
              <w:right w:val="single" w:sz="4" w:space="0" w:color="auto"/>
            </w:tcBorders>
          </w:tcPr>
          <w:p w14:paraId="10E3C3AF"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CD6D18A" w14:textId="77777777" w:rsidR="00522E7E" w:rsidRDefault="00522E7E" w:rsidP="00522E7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31611E" w14:textId="77777777" w:rsidR="00522E7E" w:rsidRDefault="00522E7E" w:rsidP="00522E7E">
            <w:pPr>
              <w:pStyle w:val="TAC"/>
              <w:rPr>
                <w:rFonts w:cs="Arial"/>
                <w:szCs w:val="18"/>
                <w:lang w:eastAsia="ko-KR"/>
              </w:rPr>
            </w:pPr>
            <w:r>
              <w:rPr>
                <w:lang w:val="en-US" w:eastAsia="zh-CN"/>
              </w:rPr>
              <w:t>N/A</w:t>
            </w:r>
          </w:p>
        </w:tc>
      </w:tr>
      <w:tr w:rsidR="00522E7E" w14:paraId="799F463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E89C5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C306BA" w14:textId="77777777" w:rsidR="00522E7E" w:rsidRDefault="00522E7E" w:rsidP="00522E7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6DE60C32" w14:textId="77777777" w:rsidR="00522E7E" w:rsidRDefault="00522E7E" w:rsidP="00522E7E">
            <w:pPr>
              <w:pStyle w:val="TAC"/>
              <w:rPr>
                <w:rFonts w:cs="Arial"/>
                <w:szCs w:val="18"/>
                <w:lang w:val="en-US" w:eastAsia="zh-CN"/>
              </w:rPr>
            </w:pPr>
            <w:r>
              <w:rPr>
                <w:rFonts w:cs="Arial" w:hint="eastAsia"/>
              </w:rPr>
              <w:t>3</w:t>
            </w:r>
            <w:r>
              <w:rPr>
                <w:rFonts w:cs="Arial"/>
              </w:rPr>
              <w:t>380</w:t>
            </w:r>
          </w:p>
        </w:tc>
        <w:tc>
          <w:tcPr>
            <w:tcW w:w="964" w:type="dxa"/>
            <w:tcBorders>
              <w:top w:val="single" w:sz="4" w:space="0" w:color="auto"/>
              <w:left w:val="single" w:sz="4" w:space="0" w:color="auto"/>
              <w:bottom w:val="single" w:sz="4" w:space="0" w:color="auto"/>
              <w:right w:val="single" w:sz="4" w:space="0" w:color="auto"/>
            </w:tcBorders>
          </w:tcPr>
          <w:p w14:paraId="2D6ED978" w14:textId="77777777" w:rsidR="00522E7E" w:rsidRDefault="00522E7E" w:rsidP="00522E7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0999B73" w14:textId="77777777" w:rsidR="00522E7E" w:rsidRDefault="00522E7E" w:rsidP="00522E7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FED4FDC" w14:textId="77777777" w:rsidR="00522E7E" w:rsidRDefault="00522E7E" w:rsidP="00522E7E">
            <w:pPr>
              <w:pStyle w:val="TAC"/>
              <w:rPr>
                <w:rFonts w:cs="Arial"/>
                <w:szCs w:val="18"/>
                <w:lang w:val="en-US" w:eastAsia="zh-CN"/>
              </w:rPr>
            </w:pPr>
            <w:r>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tcPr>
          <w:p w14:paraId="7E1D96E4"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0329F4A"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115BA77" w14:textId="77777777" w:rsidR="00522E7E" w:rsidRDefault="00522E7E" w:rsidP="00522E7E">
            <w:pPr>
              <w:pStyle w:val="TAC"/>
              <w:rPr>
                <w:rFonts w:cs="Arial"/>
                <w:szCs w:val="18"/>
                <w:lang w:eastAsia="ko-KR"/>
              </w:rPr>
            </w:pPr>
            <w:r>
              <w:rPr>
                <w:lang w:val="en-US" w:eastAsia="zh-CN"/>
              </w:rPr>
              <w:t>N/A</w:t>
            </w:r>
          </w:p>
        </w:tc>
      </w:tr>
      <w:tr w:rsidR="00522E7E" w14:paraId="6F79274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E56784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51788B" w14:textId="77777777" w:rsidR="00522E7E" w:rsidRDefault="00522E7E" w:rsidP="00522E7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7E8A0EE2" w14:textId="77777777" w:rsidR="00522E7E" w:rsidRDefault="00522E7E" w:rsidP="00522E7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116A029E" w14:textId="77777777" w:rsidR="00522E7E" w:rsidRDefault="00522E7E" w:rsidP="00522E7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2AF32D75" w14:textId="77777777" w:rsidR="00522E7E" w:rsidRDefault="00522E7E" w:rsidP="00522E7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E23B4F9" w14:textId="77777777" w:rsidR="00522E7E" w:rsidRDefault="00522E7E" w:rsidP="00522E7E">
            <w:pPr>
              <w:pStyle w:val="TAC"/>
              <w:rPr>
                <w:rFonts w:cs="Arial"/>
                <w:szCs w:val="18"/>
                <w:lang w:val="en-US" w:eastAsia="zh-CN"/>
              </w:rPr>
            </w:pPr>
            <w:r>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tcPr>
          <w:p w14:paraId="4AE29BA2" w14:textId="77777777" w:rsidR="00522E7E" w:rsidRDefault="00522E7E" w:rsidP="00522E7E">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tcPr>
          <w:p w14:paraId="72797442"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6E0316" w14:textId="77777777" w:rsidR="00522E7E" w:rsidRDefault="00522E7E" w:rsidP="00522E7E">
            <w:pPr>
              <w:pStyle w:val="TAC"/>
              <w:rPr>
                <w:rFonts w:cs="Arial"/>
                <w:szCs w:val="18"/>
                <w:lang w:eastAsia="ko-KR"/>
              </w:rPr>
            </w:pPr>
            <w:r>
              <w:rPr>
                <w:lang w:val="en-US" w:eastAsia="zh-CN"/>
              </w:rPr>
              <w:t>IMD2</w:t>
            </w:r>
          </w:p>
        </w:tc>
      </w:tr>
      <w:tr w:rsidR="00522E7E" w14:paraId="7F15EA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E3AE4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A270C0" w14:textId="77777777" w:rsidR="00522E7E" w:rsidRDefault="00522E7E" w:rsidP="00522E7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24CC591B" w14:textId="77777777" w:rsidR="00522E7E" w:rsidRDefault="00522E7E" w:rsidP="00522E7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4E83351A" w14:textId="77777777" w:rsidR="00522E7E" w:rsidRDefault="00522E7E" w:rsidP="00522E7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1A990D8D" w14:textId="77777777" w:rsidR="00522E7E" w:rsidRDefault="00522E7E" w:rsidP="00522E7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CA98B4C" w14:textId="77777777" w:rsidR="00522E7E" w:rsidRDefault="00522E7E" w:rsidP="00522E7E">
            <w:pPr>
              <w:pStyle w:val="TAC"/>
              <w:rPr>
                <w:rFonts w:cs="Arial"/>
                <w:szCs w:val="18"/>
                <w:lang w:val="en-US" w:eastAsia="zh-CN"/>
              </w:rPr>
            </w:pPr>
            <w:r>
              <w:rPr>
                <w:rFonts w:cs="Arial" w:hint="eastAsia"/>
              </w:rPr>
              <w:t>264</w:t>
            </w:r>
            <w:r>
              <w:rPr>
                <w:rFonts w:cs="Arial"/>
              </w:rPr>
              <w:t>2</w:t>
            </w:r>
          </w:p>
        </w:tc>
        <w:tc>
          <w:tcPr>
            <w:tcW w:w="977" w:type="dxa"/>
            <w:tcBorders>
              <w:top w:val="single" w:sz="4" w:space="0" w:color="auto"/>
              <w:left w:val="single" w:sz="4" w:space="0" w:color="auto"/>
              <w:bottom w:val="single" w:sz="4" w:space="0" w:color="auto"/>
              <w:right w:val="single" w:sz="4" w:space="0" w:color="auto"/>
            </w:tcBorders>
          </w:tcPr>
          <w:p w14:paraId="0F51E1D7"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351B911"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35915A" w14:textId="77777777" w:rsidR="00522E7E" w:rsidRDefault="00522E7E" w:rsidP="00522E7E">
            <w:pPr>
              <w:pStyle w:val="TAC"/>
              <w:rPr>
                <w:rFonts w:cs="Arial"/>
                <w:szCs w:val="18"/>
                <w:lang w:eastAsia="ko-KR"/>
              </w:rPr>
            </w:pPr>
            <w:r>
              <w:rPr>
                <w:rFonts w:cs="Arial"/>
              </w:rPr>
              <w:t>N/A</w:t>
            </w:r>
          </w:p>
        </w:tc>
      </w:tr>
      <w:tr w:rsidR="00522E7E" w14:paraId="0A0F49D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6DDDB2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2C0410" w14:textId="77777777" w:rsidR="00522E7E" w:rsidRDefault="00522E7E" w:rsidP="00522E7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1BA49E73" w14:textId="77777777" w:rsidR="00522E7E" w:rsidRDefault="00522E7E" w:rsidP="00522E7E">
            <w:pPr>
              <w:pStyle w:val="TAC"/>
              <w:rPr>
                <w:rFonts w:cs="Arial"/>
                <w:szCs w:val="18"/>
                <w:lang w:val="en-US" w:eastAsia="zh-CN"/>
              </w:rPr>
            </w:pPr>
            <w:r>
              <w:rPr>
                <w:rFonts w:cs="Arial" w:hint="eastAsia"/>
              </w:rPr>
              <w:t>3</w:t>
            </w:r>
            <w:r>
              <w:rPr>
                <w:rFonts w:cs="Arial"/>
              </w:rPr>
              <w:t>440</w:t>
            </w:r>
          </w:p>
        </w:tc>
        <w:tc>
          <w:tcPr>
            <w:tcW w:w="964" w:type="dxa"/>
            <w:tcBorders>
              <w:top w:val="single" w:sz="4" w:space="0" w:color="auto"/>
              <w:left w:val="single" w:sz="4" w:space="0" w:color="auto"/>
              <w:bottom w:val="single" w:sz="4" w:space="0" w:color="auto"/>
              <w:right w:val="single" w:sz="4" w:space="0" w:color="auto"/>
            </w:tcBorders>
          </w:tcPr>
          <w:p w14:paraId="155F63F1" w14:textId="77777777" w:rsidR="00522E7E" w:rsidRDefault="00522E7E" w:rsidP="00522E7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0789D6F1" w14:textId="77777777" w:rsidR="00522E7E" w:rsidRDefault="00522E7E" w:rsidP="00522E7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4E078C7A" w14:textId="77777777" w:rsidR="00522E7E" w:rsidRDefault="00522E7E" w:rsidP="00522E7E">
            <w:pPr>
              <w:pStyle w:val="TAC"/>
              <w:rPr>
                <w:rFonts w:cs="Arial"/>
                <w:szCs w:val="18"/>
                <w:lang w:val="en-US" w:eastAsia="zh-CN"/>
              </w:rPr>
            </w:pPr>
            <w:r>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tcPr>
          <w:p w14:paraId="12A5159D" w14:textId="77777777" w:rsidR="00522E7E" w:rsidRDefault="00522E7E" w:rsidP="00522E7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23AF416"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B2D7D9" w14:textId="77777777" w:rsidR="00522E7E" w:rsidRDefault="00522E7E" w:rsidP="00522E7E">
            <w:pPr>
              <w:pStyle w:val="TAC"/>
              <w:rPr>
                <w:rFonts w:cs="Arial"/>
                <w:szCs w:val="18"/>
                <w:lang w:eastAsia="ko-KR"/>
              </w:rPr>
            </w:pPr>
            <w:r>
              <w:rPr>
                <w:rFonts w:cs="Arial"/>
              </w:rPr>
              <w:t>N/A</w:t>
            </w:r>
          </w:p>
        </w:tc>
      </w:tr>
      <w:tr w:rsidR="00522E7E" w14:paraId="271874F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919FA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A72AAD" w14:textId="77777777" w:rsidR="00522E7E" w:rsidRDefault="00522E7E" w:rsidP="00522E7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401D1A98" w14:textId="77777777" w:rsidR="00522E7E" w:rsidRDefault="00522E7E" w:rsidP="00522E7E">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tcPr>
          <w:p w14:paraId="37921ADA" w14:textId="77777777" w:rsidR="00522E7E" w:rsidRDefault="00522E7E" w:rsidP="00522E7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B1CEAAB" w14:textId="77777777" w:rsidR="00522E7E" w:rsidRDefault="00522E7E" w:rsidP="00522E7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1F639B48" w14:textId="77777777" w:rsidR="00522E7E" w:rsidRDefault="00522E7E" w:rsidP="00522E7E">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tcPr>
          <w:p w14:paraId="4B48E80E" w14:textId="77777777" w:rsidR="00522E7E" w:rsidRDefault="00522E7E" w:rsidP="00522E7E">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tcPr>
          <w:p w14:paraId="46FB4531" w14:textId="77777777" w:rsidR="00522E7E" w:rsidRDefault="00522E7E" w:rsidP="00522E7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9A360E" w14:textId="77777777" w:rsidR="00522E7E" w:rsidRDefault="00522E7E" w:rsidP="00522E7E">
            <w:pPr>
              <w:pStyle w:val="TAC"/>
              <w:rPr>
                <w:rFonts w:cs="Arial"/>
                <w:szCs w:val="18"/>
                <w:lang w:val="en-US" w:eastAsia="zh-CN"/>
              </w:rPr>
            </w:pPr>
            <w:r>
              <w:rPr>
                <w:rFonts w:cs="Arial"/>
              </w:rPr>
              <w:t>IMD2</w:t>
            </w:r>
            <w:r>
              <w:rPr>
                <w:rFonts w:cs="Arial"/>
                <w:vertAlign w:val="superscript"/>
                <w:lang w:val="en-US" w:eastAsia="zh-CN"/>
              </w:rPr>
              <w:t>1</w:t>
            </w:r>
          </w:p>
        </w:tc>
      </w:tr>
      <w:tr w:rsidR="00522E7E" w14:paraId="112F03C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04C760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5806BD" w14:textId="77777777" w:rsidR="00522E7E" w:rsidRDefault="00522E7E" w:rsidP="00522E7E">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C075C9A" w14:textId="77777777" w:rsidR="00522E7E" w:rsidRDefault="00522E7E" w:rsidP="00522E7E">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11782E8E" w14:textId="77777777" w:rsidR="00522E7E" w:rsidRDefault="00522E7E" w:rsidP="00522E7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A9EB050" w14:textId="77777777" w:rsidR="00522E7E" w:rsidRDefault="00522E7E" w:rsidP="00522E7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4DEC5C7" w14:textId="77777777" w:rsidR="00522E7E" w:rsidRDefault="00522E7E" w:rsidP="00522E7E">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tcPr>
          <w:p w14:paraId="31563F88" w14:textId="77777777" w:rsidR="00522E7E" w:rsidRDefault="00522E7E" w:rsidP="00522E7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4D00EE2"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CD7E312" w14:textId="77777777" w:rsidR="00522E7E" w:rsidRDefault="00522E7E" w:rsidP="00522E7E">
            <w:pPr>
              <w:pStyle w:val="TAC"/>
              <w:rPr>
                <w:rFonts w:cs="Arial"/>
                <w:szCs w:val="18"/>
                <w:lang w:eastAsia="ko-KR"/>
              </w:rPr>
            </w:pPr>
            <w:r>
              <w:t>N/A</w:t>
            </w:r>
          </w:p>
        </w:tc>
      </w:tr>
      <w:tr w:rsidR="00522E7E" w14:paraId="277429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3AFD14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FBE27D" w14:textId="77777777" w:rsidR="00522E7E" w:rsidRDefault="00522E7E" w:rsidP="00522E7E">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4C2CA582" w14:textId="77777777" w:rsidR="00522E7E" w:rsidRDefault="00522E7E" w:rsidP="00522E7E">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67D64CBB" w14:textId="77777777" w:rsidR="00522E7E" w:rsidRDefault="00522E7E" w:rsidP="00522E7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34AA057" w14:textId="77777777" w:rsidR="00522E7E" w:rsidRDefault="00522E7E" w:rsidP="00522E7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0F5ED7F" w14:textId="77777777" w:rsidR="00522E7E" w:rsidRDefault="00522E7E" w:rsidP="00522E7E">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75A4C3FA" w14:textId="77777777" w:rsidR="00522E7E" w:rsidRDefault="00522E7E" w:rsidP="00522E7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CFF396B" w14:textId="77777777" w:rsidR="00522E7E" w:rsidRDefault="00522E7E" w:rsidP="00522E7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4A9CF4" w14:textId="77777777" w:rsidR="00522E7E" w:rsidRDefault="00522E7E" w:rsidP="00522E7E">
            <w:pPr>
              <w:pStyle w:val="TAC"/>
              <w:rPr>
                <w:rFonts w:cs="Arial"/>
                <w:szCs w:val="18"/>
                <w:lang w:eastAsia="ko-KR"/>
              </w:rPr>
            </w:pPr>
            <w:r>
              <w:t>N/A</w:t>
            </w:r>
          </w:p>
        </w:tc>
      </w:tr>
      <w:tr w:rsidR="00522E7E" w14:paraId="5D2B9ED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E71FD1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085059" w14:textId="77777777" w:rsidR="00522E7E" w:rsidRDefault="00522E7E" w:rsidP="00522E7E">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7FF481D" w14:textId="77777777" w:rsidR="00522E7E" w:rsidRDefault="00522E7E" w:rsidP="00522E7E">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477E5BF3" w14:textId="77777777" w:rsidR="00522E7E" w:rsidRDefault="00522E7E" w:rsidP="00522E7E">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59A43D4" w14:textId="77777777" w:rsidR="00522E7E" w:rsidRDefault="00522E7E" w:rsidP="00522E7E">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A2911F5" w14:textId="77777777" w:rsidR="00522E7E" w:rsidRDefault="00522E7E" w:rsidP="00522E7E">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34A293BC" w14:textId="77777777" w:rsidR="00522E7E" w:rsidRDefault="00522E7E" w:rsidP="00522E7E">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5C0A61D2" w14:textId="77777777" w:rsidR="00522E7E" w:rsidRDefault="00522E7E" w:rsidP="00522E7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579CEB" w14:textId="77777777" w:rsidR="00522E7E" w:rsidRDefault="00522E7E" w:rsidP="00522E7E">
            <w:pPr>
              <w:pStyle w:val="TAC"/>
              <w:rPr>
                <w:rFonts w:cs="Arial"/>
                <w:szCs w:val="18"/>
                <w:lang w:val="en-US" w:eastAsia="zh-CN"/>
              </w:rPr>
            </w:pPr>
            <w:r>
              <w:t>IMD2</w:t>
            </w:r>
            <w:r>
              <w:rPr>
                <w:vertAlign w:val="superscript"/>
                <w:lang w:val="en-US" w:eastAsia="zh-CN"/>
              </w:rPr>
              <w:t>2</w:t>
            </w:r>
          </w:p>
        </w:tc>
      </w:tr>
      <w:tr w:rsidR="00522E7E" w14:paraId="744BA242"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D7A66AA" w14:textId="77777777" w:rsidR="00522E7E" w:rsidRDefault="00522E7E" w:rsidP="00522E7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0BC1748F" w14:textId="77777777" w:rsidR="00522E7E" w:rsidRDefault="00522E7E" w:rsidP="00522E7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17A13B8A" w14:textId="77777777" w:rsidR="00522E7E" w:rsidRDefault="00522E7E" w:rsidP="00522E7E">
            <w:pPr>
              <w:pStyle w:val="TAC"/>
            </w:pPr>
            <w:r>
              <w:rPr>
                <w:rFonts w:hint="eastAsia"/>
                <w:lang w:val="en-US" w:eastAsia="zh-CN"/>
              </w:rPr>
              <w:t>725</w:t>
            </w:r>
          </w:p>
        </w:tc>
        <w:tc>
          <w:tcPr>
            <w:tcW w:w="964" w:type="dxa"/>
            <w:tcBorders>
              <w:top w:val="single" w:sz="4" w:space="0" w:color="auto"/>
              <w:left w:val="single" w:sz="4" w:space="0" w:color="auto"/>
              <w:bottom w:val="single" w:sz="4" w:space="0" w:color="auto"/>
              <w:right w:val="single" w:sz="4" w:space="0" w:color="auto"/>
            </w:tcBorders>
          </w:tcPr>
          <w:p w14:paraId="1F75C958"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4B9EEE4"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C0E63F6" w14:textId="77777777" w:rsidR="00522E7E" w:rsidRDefault="00522E7E" w:rsidP="00522E7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7F1DCAFA" w14:textId="77777777" w:rsidR="00522E7E" w:rsidRDefault="00522E7E" w:rsidP="00522E7E">
            <w:pPr>
              <w:pStyle w:val="TAC"/>
            </w:pPr>
            <w:r>
              <w:rPr>
                <w:rFonts w:hint="eastAsia"/>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14:paraId="3500C757" w14:textId="77777777" w:rsidR="00522E7E" w:rsidRDefault="00522E7E" w:rsidP="00522E7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9EC2B72" w14:textId="77777777" w:rsidR="00522E7E" w:rsidRDefault="00522E7E" w:rsidP="00522E7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1</w:t>
            </w:r>
          </w:p>
        </w:tc>
      </w:tr>
      <w:tr w:rsidR="00522E7E" w14:paraId="77E2A9E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9CA2E8"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8226B88" w14:textId="77777777" w:rsidR="00522E7E" w:rsidRDefault="00522E7E" w:rsidP="00522E7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B8424A9" w14:textId="77777777" w:rsidR="00522E7E" w:rsidRDefault="00522E7E" w:rsidP="00522E7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577F4295" w14:textId="77777777" w:rsidR="00522E7E" w:rsidRDefault="00522E7E" w:rsidP="00522E7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82A2A24"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49F8305" w14:textId="77777777" w:rsidR="00522E7E" w:rsidRDefault="00522E7E" w:rsidP="00522E7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4672056C"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F46D954"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C0C1DDD" w14:textId="77777777" w:rsidR="00522E7E" w:rsidRDefault="00522E7E" w:rsidP="00522E7E">
            <w:pPr>
              <w:pStyle w:val="TAC"/>
              <w:rPr>
                <w:rFonts w:cs="Arial"/>
                <w:szCs w:val="18"/>
                <w:lang w:eastAsia="zh-CN"/>
              </w:rPr>
            </w:pPr>
            <w:r>
              <w:rPr>
                <w:lang w:eastAsia="zh-CN"/>
              </w:rPr>
              <w:t>N/A</w:t>
            </w:r>
          </w:p>
        </w:tc>
      </w:tr>
      <w:tr w:rsidR="00522E7E" w14:paraId="0F88CDF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9C3405"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C847376" w14:textId="77777777" w:rsidR="00522E7E" w:rsidRDefault="00522E7E" w:rsidP="00522E7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004E794C" w14:textId="77777777" w:rsidR="00522E7E" w:rsidRDefault="00522E7E" w:rsidP="00522E7E">
            <w:pPr>
              <w:pStyle w:val="TAC"/>
            </w:pPr>
            <w:r>
              <w:rPr>
                <w:lang w:val="en-US" w:eastAsia="ko-KR"/>
              </w:rPr>
              <w:t>4</w:t>
            </w:r>
            <w:r>
              <w:rPr>
                <w:rFonts w:hint="eastAsia"/>
                <w:lang w:val="en-US" w:eastAsia="zh-CN"/>
              </w:rPr>
              <w:t>600</w:t>
            </w:r>
          </w:p>
        </w:tc>
        <w:tc>
          <w:tcPr>
            <w:tcW w:w="964" w:type="dxa"/>
            <w:tcBorders>
              <w:top w:val="single" w:sz="4" w:space="0" w:color="auto"/>
              <w:left w:val="single" w:sz="4" w:space="0" w:color="auto"/>
              <w:bottom w:val="single" w:sz="4" w:space="0" w:color="auto"/>
              <w:right w:val="single" w:sz="4" w:space="0" w:color="auto"/>
            </w:tcBorders>
          </w:tcPr>
          <w:p w14:paraId="5D8FFCCC"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7E2140B"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727F4D7" w14:textId="77777777" w:rsidR="00522E7E" w:rsidRDefault="00522E7E" w:rsidP="00522E7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12E8A5EA"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231B244"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908D48" w14:textId="77777777" w:rsidR="00522E7E" w:rsidRDefault="00522E7E" w:rsidP="00522E7E">
            <w:pPr>
              <w:pStyle w:val="TAC"/>
              <w:rPr>
                <w:rFonts w:cs="Arial"/>
                <w:szCs w:val="18"/>
                <w:lang w:eastAsia="zh-CN"/>
              </w:rPr>
            </w:pPr>
            <w:r>
              <w:rPr>
                <w:lang w:eastAsia="zh-CN"/>
              </w:rPr>
              <w:t>N/A</w:t>
            </w:r>
          </w:p>
        </w:tc>
      </w:tr>
      <w:tr w:rsidR="00522E7E" w14:paraId="5F39502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51454F"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EDCA85C" w14:textId="77777777" w:rsidR="00522E7E" w:rsidRDefault="00522E7E" w:rsidP="00522E7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5233C842" w14:textId="77777777" w:rsidR="00522E7E" w:rsidRDefault="00522E7E" w:rsidP="00522E7E">
            <w:pPr>
              <w:pStyle w:val="TAC"/>
            </w:pPr>
            <w:r>
              <w:rPr>
                <w:rFonts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279668F7"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0458F2A"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7922A62" w14:textId="77777777" w:rsidR="00522E7E" w:rsidRDefault="00522E7E" w:rsidP="00522E7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5D70A932"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617DAD3" w14:textId="77777777" w:rsidR="00522E7E" w:rsidRDefault="00522E7E" w:rsidP="00522E7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C32AD91" w14:textId="77777777" w:rsidR="00522E7E" w:rsidRDefault="00522E7E" w:rsidP="00522E7E">
            <w:pPr>
              <w:pStyle w:val="TAC"/>
              <w:rPr>
                <w:rFonts w:cs="Arial"/>
                <w:szCs w:val="18"/>
                <w:lang w:eastAsia="zh-CN"/>
              </w:rPr>
            </w:pPr>
            <w:r>
              <w:rPr>
                <w:lang w:eastAsia="zh-CN"/>
              </w:rPr>
              <w:t>N/A</w:t>
            </w:r>
          </w:p>
        </w:tc>
      </w:tr>
      <w:tr w:rsidR="00522E7E" w14:paraId="124B7A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4C46552"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D6FD85F" w14:textId="77777777" w:rsidR="00522E7E" w:rsidRDefault="00522E7E" w:rsidP="00522E7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6CCAFB1" w14:textId="77777777" w:rsidR="00522E7E" w:rsidRDefault="00522E7E" w:rsidP="00522E7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57D0AD2" w14:textId="77777777" w:rsidR="00522E7E" w:rsidRDefault="00522E7E" w:rsidP="00522E7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914D4F5"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F3A9D76" w14:textId="77777777" w:rsidR="00522E7E" w:rsidRDefault="00522E7E" w:rsidP="00522E7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46B78545"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8073E6"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EAEB24" w14:textId="77777777" w:rsidR="00522E7E" w:rsidRDefault="00522E7E" w:rsidP="00522E7E">
            <w:pPr>
              <w:pStyle w:val="TAC"/>
              <w:rPr>
                <w:rFonts w:cs="Arial"/>
                <w:szCs w:val="18"/>
                <w:lang w:eastAsia="zh-CN"/>
              </w:rPr>
            </w:pPr>
            <w:r>
              <w:rPr>
                <w:lang w:eastAsia="zh-CN"/>
              </w:rPr>
              <w:t>N/A</w:t>
            </w:r>
          </w:p>
        </w:tc>
      </w:tr>
      <w:tr w:rsidR="00522E7E" w14:paraId="7DD684B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4A66F36"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3005631A" w14:textId="77777777" w:rsidR="00522E7E" w:rsidRDefault="00522E7E" w:rsidP="00522E7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59B7B948" w14:textId="77777777" w:rsidR="00522E7E" w:rsidRDefault="00522E7E" w:rsidP="00522E7E">
            <w:pPr>
              <w:pStyle w:val="TAC"/>
            </w:pPr>
            <w:r>
              <w:rPr>
                <w:lang w:val="en-US" w:eastAsia="ko-KR"/>
              </w:rPr>
              <w:t>4</w:t>
            </w:r>
            <w:r>
              <w:rPr>
                <w:rFonts w:hint="eastAsia"/>
                <w:lang w:val="en-US" w:eastAsia="zh-CN"/>
              </w:rPr>
              <w:t>480</w:t>
            </w:r>
          </w:p>
        </w:tc>
        <w:tc>
          <w:tcPr>
            <w:tcW w:w="964" w:type="dxa"/>
            <w:tcBorders>
              <w:top w:val="single" w:sz="4" w:space="0" w:color="auto"/>
              <w:left w:val="single" w:sz="4" w:space="0" w:color="auto"/>
              <w:bottom w:val="single" w:sz="4" w:space="0" w:color="auto"/>
              <w:right w:val="single" w:sz="4" w:space="0" w:color="auto"/>
            </w:tcBorders>
          </w:tcPr>
          <w:p w14:paraId="784BDB04"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111E1CD2"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4B445B36" w14:textId="77777777" w:rsidR="00522E7E" w:rsidRDefault="00522E7E" w:rsidP="00522E7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186C05EE" w14:textId="77777777" w:rsidR="00522E7E" w:rsidRDefault="00522E7E" w:rsidP="00522E7E">
            <w:pPr>
              <w:pStyle w:val="TAC"/>
            </w:pPr>
            <w:r>
              <w:rPr>
                <w:rFonts w:hint="eastAsia"/>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14:paraId="032C30BD"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1567BC1" w14:textId="77777777" w:rsidR="00522E7E" w:rsidRDefault="00522E7E" w:rsidP="00522E7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2</w:t>
            </w:r>
          </w:p>
        </w:tc>
      </w:tr>
      <w:tr w:rsidR="00522E7E" w14:paraId="2BFA2D0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9AD4229"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6CFD9DC" w14:textId="77777777" w:rsidR="00522E7E" w:rsidRDefault="00522E7E" w:rsidP="00522E7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1EE5CB41" w14:textId="77777777" w:rsidR="00522E7E" w:rsidRDefault="00522E7E" w:rsidP="00522E7E">
            <w:pPr>
              <w:pStyle w:val="TAC"/>
            </w:pPr>
            <w:r>
              <w:rPr>
                <w:rFonts w:hint="eastAsia"/>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14:paraId="70B339AD" w14:textId="77777777" w:rsidR="00522E7E" w:rsidRDefault="00522E7E" w:rsidP="00522E7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6B8A37A" w14:textId="77777777" w:rsidR="00522E7E" w:rsidRDefault="00522E7E" w:rsidP="00522E7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4643C17" w14:textId="77777777" w:rsidR="00522E7E" w:rsidRDefault="00522E7E" w:rsidP="00522E7E">
            <w:pPr>
              <w:pStyle w:val="TAC"/>
            </w:pPr>
            <w:r>
              <w:rPr>
                <w:rFonts w:hint="eastAsia"/>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6461FDBE"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E50557E" w14:textId="77777777" w:rsidR="00522E7E" w:rsidRDefault="00522E7E" w:rsidP="00522E7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AEC72BB" w14:textId="77777777" w:rsidR="00522E7E" w:rsidRDefault="00522E7E" w:rsidP="00522E7E">
            <w:pPr>
              <w:pStyle w:val="TAC"/>
              <w:rPr>
                <w:rFonts w:cs="Arial"/>
                <w:szCs w:val="18"/>
                <w:lang w:eastAsia="zh-CN"/>
              </w:rPr>
            </w:pPr>
            <w:r>
              <w:rPr>
                <w:lang w:eastAsia="zh-CN"/>
              </w:rPr>
              <w:t>N/A</w:t>
            </w:r>
          </w:p>
        </w:tc>
      </w:tr>
      <w:tr w:rsidR="00522E7E" w14:paraId="121EAB6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79D3443"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24EAD152" w14:textId="77777777" w:rsidR="00522E7E" w:rsidRDefault="00522E7E" w:rsidP="00522E7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5F6D0E9A" w14:textId="77777777" w:rsidR="00522E7E" w:rsidRDefault="00522E7E" w:rsidP="00522E7E">
            <w:pPr>
              <w:pStyle w:val="TAC"/>
            </w:pPr>
            <w:r>
              <w:rPr>
                <w:lang w:val="en-US" w:eastAsia="ko-KR"/>
              </w:rPr>
              <w:t>26</w:t>
            </w:r>
            <w:r>
              <w:rPr>
                <w:rFonts w:hint="eastAsia"/>
                <w:lang w:val="en-US" w:eastAsia="zh-CN"/>
              </w:rPr>
              <w:t>45</w:t>
            </w:r>
          </w:p>
        </w:tc>
        <w:tc>
          <w:tcPr>
            <w:tcW w:w="964" w:type="dxa"/>
            <w:tcBorders>
              <w:top w:val="single" w:sz="4" w:space="0" w:color="auto"/>
              <w:left w:val="single" w:sz="4" w:space="0" w:color="auto"/>
              <w:bottom w:val="single" w:sz="4" w:space="0" w:color="auto"/>
              <w:right w:val="single" w:sz="4" w:space="0" w:color="auto"/>
            </w:tcBorders>
          </w:tcPr>
          <w:p w14:paraId="75D625A6" w14:textId="77777777" w:rsidR="00522E7E" w:rsidRDefault="00522E7E" w:rsidP="00522E7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36F4D3D" w14:textId="77777777" w:rsidR="00522E7E" w:rsidRDefault="00522E7E" w:rsidP="00522E7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FF2E16B" w14:textId="77777777" w:rsidR="00522E7E" w:rsidRDefault="00522E7E" w:rsidP="00522E7E">
            <w:pPr>
              <w:pStyle w:val="TAC"/>
            </w:pPr>
            <w:r>
              <w:rPr>
                <w:lang w:val="en-US" w:eastAsia="ko-KR"/>
              </w:rPr>
              <w:t>26</w:t>
            </w:r>
            <w:r>
              <w:rPr>
                <w:rFonts w:hint="eastAsia"/>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14:paraId="33BEB1EB" w14:textId="77777777" w:rsidR="00522E7E" w:rsidRDefault="00522E7E" w:rsidP="00522E7E">
            <w:pPr>
              <w:pStyle w:val="TAC"/>
            </w:pPr>
            <w:r>
              <w:rPr>
                <w:rFonts w:hint="eastAsia"/>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35BC5B5D"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609D435" w14:textId="77777777" w:rsidR="00522E7E" w:rsidRDefault="00522E7E" w:rsidP="00522E7E">
            <w:pPr>
              <w:pStyle w:val="TAC"/>
              <w:rPr>
                <w:rFonts w:cs="Arial"/>
                <w:szCs w:val="18"/>
                <w:lang w:eastAsia="zh-CN"/>
              </w:rPr>
            </w:pPr>
            <w:r>
              <w:rPr>
                <w:lang w:eastAsia="ko-KR"/>
              </w:rPr>
              <w:t>IMD</w:t>
            </w:r>
            <w:r>
              <w:rPr>
                <w:rFonts w:hint="eastAsia"/>
                <w:lang w:val="en-US" w:eastAsia="zh-CN"/>
              </w:rPr>
              <w:t>4</w:t>
            </w:r>
          </w:p>
        </w:tc>
      </w:tr>
      <w:tr w:rsidR="00522E7E" w14:paraId="41D632B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DA35AF3"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3EE4FAC3" w14:textId="77777777" w:rsidR="00522E7E" w:rsidRDefault="00522E7E" w:rsidP="00522E7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174E68D" w14:textId="77777777" w:rsidR="00522E7E" w:rsidRDefault="00522E7E" w:rsidP="00522E7E">
            <w:pPr>
              <w:pStyle w:val="TAC"/>
            </w:pPr>
            <w:r>
              <w:rPr>
                <w:lang w:val="en-US" w:eastAsia="ko-KR"/>
              </w:rPr>
              <w:t>4</w:t>
            </w:r>
            <w:r>
              <w:rPr>
                <w:rFonts w:hint="eastAsia"/>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14:paraId="2CBD95A7" w14:textId="77777777" w:rsidR="00522E7E" w:rsidRDefault="00522E7E" w:rsidP="00522E7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022E6D6" w14:textId="77777777" w:rsidR="00522E7E" w:rsidRDefault="00522E7E" w:rsidP="00522E7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5FE57F0" w14:textId="77777777" w:rsidR="00522E7E" w:rsidRDefault="00522E7E" w:rsidP="00522E7E">
            <w:pPr>
              <w:pStyle w:val="TAC"/>
            </w:pPr>
            <w:r>
              <w:rPr>
                <w:rFonts w:hint="eastAsia"/>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14:paraId="198074DF" w14:textId="77777777" w:rsidR="00522E7E" w:rsidRDefault="00522E7E" w:rsidP="00522E7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0105957" w14:textId="77777777" w:rsidR="00522E7E" w:rsidRDefault="00522E7E" w:rsidP="00522E7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403FA3" w14:textId="77777777" w:rsidR="00522E7E" w:rsidRDefault="00522E7E" w:rsidP="00522E7E">
            <w:pPr>
              <w:pStyle w:val="TAC"/>
              <w:rPr>
                <w:rFonts w:cs="Arial"/>
                <w:szCs w:val="18"/>
                <w:lang w:eastAsia="zh-CN"/>
              </w:rPr>
            </w:pPr>
            <w:r>
              <w:rPr>
                <w:lang w:eastAsia="zh-CN"/>
              </w:rPr>
              <w:t>N/A</w:t>
            </w:r>
          </w:p>
        </w:tc>
      </w:tr>
      <w:tr w:rsidR="00522E7E" w14:paraId="64FA294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659DC1" w14:textId="77777777" w:rsidR="00522E7E" w:rsidRDefault="00522E7E" w:rsidP="00522E7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14:paraId="4261E32F" w14:textId="77777777" w:rsidR="00522E7E" w:rsidRDefault="00522E7E" w:rsidP="00522E7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0555565" w14:textId="77777777" w:rsidR="00522E7E" w:rsidRDefault="00522E7E" w:rsidP="00522E7E">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tcPr>
          <w:p w14:paraId="24B9DCEF" w14:textId="77777777" w:rsidR="00522E7E" w:rsidRDefault="00522E7E" w:rsidP="00522E7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095D7D1E" w14:textId="77777777" w:rsidR="00522E7E" w:rsidRDefault="00522E7E" w:rsidP="00522E7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62959587" w14:textId="77777777" w:rsidR="00522E7E" w:rsidRDefault="00522E7E" w:rsidP="00522E7E">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14:paraId="1F964DA3"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42D27C6"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335BD4A9"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736A42B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C0EEA2D"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3AA893" w14:textId="77777777" w:rsidR="00522E7E" w:rsidRDefault="00522E7E" w:rsidP="00522E7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4C61DC5A" w14:textId="77777777" w:rsidR="00522E7E" w:rsidRDefault="00522E7E" w:rsidP="00522E7E">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tcPr>
          <w:p w14:paraId="614F5770" w14:textId="77777777" w:rsidR="00522E7E" w:rsidRDefault="00522E7E" w:rsidP="00522E7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3BDA4F5C" w14:textId="77777777" w:rsidR="00522E7E" w:rsidRDefault="00522E7E" w:rsidP="00522E7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412356EF" w14:textId="77777777" w:rsidR="00522E7E" w:rsidRDefault="00522E7E" w:rsidP="00522E7E">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tcPr>
          <w:p w14:paraId="03CAF8DA"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1CB9777F"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122A14BD"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10E4666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E8E5F30"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E6A641" w14:textId="77777777" w:rsidR="00522E7E" w:rsidRDefault="00522E7E" w:rsidP="00522E7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984E215" w14:textId="77777777" w:rsidR="00522E7E" w:rsidRDefault="00522E7E" w:rsidP="00522E7E">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19E20AA3" w14:textId="77777777" w:rsidR="00522E7E" w:rsidRDefault="00522E7E" w:rsidP="00522E7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0FBEBBE0" w14:textId="77777777" w:rsidR="00522E7E" w:rsidRDefault="00522E7E" w:rsidP="00522E7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3A3DBE" w14:textId="77777777" w:rsidR="00522E7E" w:rsidRDefault="00522E7E" w:rsidP="00522E7E">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0C5F72CD" w14:textId="77777777" w:rsidR="00522E7E" w:rsidRDefault="00522E7E" w:rsidP="00522E7E">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tcPr>
          <w:p w14:paraId="44C3CE9B"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6D9E9A0" w14:textId="77777777" w:rsidR="00522E7E" w:rsidRDefault="00522E7E" w:rsidP="00522E7E">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522E7E" w14:paraId="131523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388D7A"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984CED" w14:textId="77777777" w:rsidR="00522E7E" w:rsidRDefault="00522E7E" w:rsidP="00522E7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ECBDE24" w14:textId="77777777" w:rsidR="00522E7E" w:rsidRDefault="00522E7E" w:rsidP="00522E7E">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tcPr>
          <w:p w14:paraId="2E15CDD7" w14:textId="77777777" w:rsidR="00522E7E" w:rsidRDefault="00522E7E" w:rsidP="00522E7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158684E1" w14:textId="77777777" w:rsidR="00522E7E" w:rsidRDefault="00522E7E" w:rsidP="00522E7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A4620F" w14:textId="77777777" w:rsidR="00522E7E" w:rsidRDefault="00522E7E" w:rsidP="00522E7E">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tcPr>
          <w:p w14:paraId="1152CDBE" w14:textId="77777777" w:rsidR="00522E7E" w:rsidRDefault="00522E7E" w:rsidP="00522E7E">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tcPr>
          <w:p w14:paraId="30ABA1E7"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436EF761" w14:textId="77777777" w:rsidR="00522E7E" w:rsidRDefault="00522E7E" w:rsidP="00522E7E">
            <w:pPr>
              <w:pStyle w:val="TAC"/>
              <w:keepNext w:val="0"/>
              <w:rPr>
                <w:rFonts w:cs="Arial"/>
                <w:szCs w:val="18"/>
                <w:lang w:eastAsia="zh-CN"/>
              </w:rPr>
            </w:pPr>
            <w:r>
              <w:rPr>
                <w:rFonts w:eastAsia="MS Mincho"/>
                <w:color w:val="000000"/>
                <w:lang w:val="en-US"/>
              </w:rPr>
              <w:t>IMD3</w:t>
            </w:r>
          </w:p>
        </w:tc>
      </w:tr>
      <w:tr w:rsidR="00522E7E" w14:paraId="3BDDA7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D046D5E"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E48A7D" w14:textId="77777777" w:rsidR="00522E7E" w:rsidRDefault="00522E7E" w:rsidP="00522E7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63A1A0FE" w14:textId="77777777" w:rsidR="00522E7E" w:rsidRDefault="00522E7E" w:rsidP="00522E7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4AAA2A55" w14:textId="77777777" w:rsidR="00522E7E" w:rsidRDefault="00522E7E" w:rsidP="00522E7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7D26D498" w14:textId="77777777" w:rsidR="00522E7E" w:rsidRDefault="00522E7E" w:rsidP="00522E7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55B6C3A1" w14:textId="77777777" w:rsidR="00522E7E" w:rsidRDefault="00522E7E" w:rsidP="00522E7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5F7BCD6E"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2B84DBEA"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22F56984"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0E359B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774117"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08D8A3" w14:textId="77777777" w:rsidR="00522E7E" w:rsidRDefault="00522E7E" w:rsidP="00522E7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96BB16B" w14:textId="77777777" w:rsidR="00522E7E" w:rsidRDefault="00522E7E" w:rsidP="00522E7E">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4382254C" w14:textId="77777777" w:rsidR="00522E7E" w:rsidRDefault="00522E7E" w:rsidP="00522E7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72DD9CC3" w14:textId="77777777" w:rsidR="00522E7E" w:rsidRDefault="00522E7E" w:rsidP="00522E7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D3E1F9" w14:textId="77777777" w:rsidR="00522E7E" w:rsidRDefault="00522E7E" w:rsidP="00522E7E">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6D90CE1E"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404BBC"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8A6486F"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535E0BE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A2DF8B"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66B635" w14:textId="77777777" w:rsidR="00522E7E" w:rsidRDefault="00522E7E" w:rsidP="00522E7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768D982" w14:textId="77777777" w:rsidR="00522E7E" w:rsidRDefault="00522E7E" w:rsidP="00522E7E">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tcPr>
          <w:p w14:paraId="6C6D2A4A" w14:textId="77777777" w:rsidR="00522E7E" w:rsidRDefault="00522E7E" w:rsidP="00522E7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32FC3F76" w14:textId="77777777" w:rsidR="00522E7E" w:rsidRDefault="00522E7E" w:rsidP="00522E7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1B5EF9" w14:textId="77777777" w:rsidR="00522E7E" w:rsidRDefault="00522E7E" w:rsidP="00522E7E">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tcPr>
          <w:p w14:paraId="3F172669"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296D92" w14:textId="77777777" w:rsidR="00522E7E" w:rsidRDefault="00522E7E" w:rsidP="00522E7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2E5D7BAB"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3160B35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FAE937"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D1D673" w14:textId="77777777" w:rsidR="00522E7E" w:rsidRDefault="00522E7E" w:rsidP="00522E7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521CA9BB" w14:textId="77777777" w:rsidR="00522E7E" w:rsidRDefault="00522E7E" w:rsidP="00522E7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30A84E5D" w14:textId="77777777" w:rsidR="00522E7E" w:rsidRDefault="00522E7E" w:rsidP="00522E7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43D3210C" w14:textId="77777777" w:rsidR="00522E7E" w:rsidRDefault="00522E7E" w:rsidP="00522E7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15A7AC58" w14:textId="77777777" w:rsidR="00522E7E" w:rsidRDefault="00522E7E" w:rsidP="00522E7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5C8B5D6C" w14:textId="77777777" w:rsidR="00522E7E" w:rsidRDefault="00522E7E" w:rsidP="00522E7E">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tcPr>
          <w:p w14:paraId="698BCD93"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335A7C56" w14:textId="77777777" w:rsidR="00522E7E" w:rsidRDefault="00522E7E" w:rsidP="00522E7E">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522E7E" w14:paraId="7B81DFAA"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CD61CE" w14:textId="77777777" w:rsidR="00522E7E" w:rsidRDefault="00522E7E" w:rsidP="00522E7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2DFB13" w14:textId="77777777" w:rsidR="00522E7E" w:rsidRDefault="00522E7E" w:rsidP="00522E7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605B635" w14:textId="77777777" w:rsidR="00522E7E" w:rsidRDefault="00522E7E" w:rsidP="00522E7E">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042BF2D6" w14:textId="77777777" w:rsidR="00522E7E" w:rsidRDefault="00522E7E" w:rsidP="00522E7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0FBE95" w14:textId="77777777" w:rsidR="00522E7E" w:rsidRDefault="00522E7E" w:rsidP="00522E7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0F0E80" w14:textId="77777777" w:rsidR="00522E7E" w:rsidRDefault="00522E7E" w:rsidP="00522E7E">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24AC436E" w14:textId="77777777" w:rsidR="00522E7E" w:rsidRDefault="00522E7E" w:rsidP="00522E7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7FA3A142" w14:textId="77777777" w:rsidR="00522E7E" w:rsidRDefault="00522E7E" w:rsidP="00522E7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436E5A10" w14:textId="77777777" w:rsidR="00522E7E" w:rsidRDefault="00522E7E" w:rsidP="00522E7E">
            <w:pPr>
              <w:pStyle w:val="TAC"/>
              <w:keepNext w:val="0"/>
              <w:rPr>
                <w:rFonts w:cs="Arial"/>
                <w:szCs w:val="18"/>
                <w:lang w:eastAsia="zh-CN"/>
              </w:rPr>
            </w:pPr>
            <w:r>
              <w:rPr>
                <w:rFonts w:eastAsia="MS Mincho"/>
                <w:color w:val="000000"/>
                <w:lang w:val="en-US"/>
              </w:rPr>
              <w:t>N/A</w:t>
            </w:r>
          </w:p>
        </w:tc>
      </w:tr>
      <w:tr w:rsidR="00522E7E" w14:paraId="11CB81DC"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6E8461" w14:textId="77777777" w:rsidR="00522E7E" w:rsidRDefault="00522E7E" w:rsidP="00522E7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28</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14:paraId="6AD94E62" w14:textId="77777777" w:rsidR="00522E7E" w:rsidRDefault="00522E7E" w:rsidP="00522E7E">
            <w:pPr>
              <w:pStyle w:val="TAC"/>
              <w:keepNext w:val="0"/>
            </w:pPr>
            <w:r>
              <w:rPr>
                <w:rFonts w:cs="Arial" w:hint="eastAsia"/>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14:paraId="2DA0FAF1" w14:textId="77777777" w:rsidR="00522E7E" w:rsidRDefault="00522E7E" w:rsidP="00522E7E">
            <w:pPr>
              <w:pStyle w:val="TAC"/>
              <w:keepNext w:val="0"/>
            </w:pPr>
            <w:r>
              <w:rPr>
                <w:rFonts w:hint="eastAsia"/>
              </w:rPr>
              <w:t>3</w:t>
            </w:r>
            <w:r>
              <w:t>620</w:t>
            </w:r>
          </w:p>
        </w:tc>
        <w:tc>
          <w:tcPr>
            <w:tcW w:w="964" w:type="dxa"/>
            <w:tcBorders>
              <w:top w:val="single" w:sz="4" w:space="0" w:color="auto"/>
              <w:left w:val="single" w:sz="4" w:space="0" w:color="auto"/>
              <w:bottom w:val="single" w:sz="4" w:space="0" w:color="auto"/>
              <w:right w:val="single" w:sz="4" w:space="0" w:color="auto"/>
            </w:tcBorders>
            <w:vAlign w:val="center"/>
          </w:tcPr>
          <w:p w14:paraId="13C7B46A" w14:textId="77777777" w:rsidR="00522E7E" w:rsidRDefault="00522E7E" w:rsidP="00522E7E">
            <w:pPr>
              <w:pStyle w:val="TAC"/>
              <w:keepNext w:val="0"/>
            </w:pPr>
            <w:r>
              <w:rPr>
                <w:rFonts w:hint="eastAsia"/>
              </w:rPr>
              <w:t>1</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F60F735" w14:textId="77777777" w:rsidR="00522E7E" w:rsidRDefault="00522E7E" w:rsidP="00522E7E">
            <w:pPr>
              <w:pStyle w:val="TAC"/>
              <w:keepNext w:val="0"/>
            </w:pPr>
            <w:r>
              <w:rPr>
                <w:rFonts w:hint="eastAsia"/>
              </w:rPr>
              <w:t>5</w:t>
            </w:r>
            <w:r>
              <w:t>2</w:t>
            </w:r>
          </w:p>
        </w:tc>
        <w:tc>
          <w:tcPr>
            <w:tcW w:w="960" w:type="dxa"/>
            <w:tcBorders>
              <w:top w:val="single" w:sz="4" w:space="0" w:color="auto"/>
              <w:left w:val="single" w:sz="4" w:space="0" w:color="auto"/>
              <w:bottom w:val="single" w:sz="4" w:space="0" w:color="auto"/>
              <w:right w:val="single" w:sz="4" w:space="0" w:color="auto"/>
            </w:tcBorders>
            <w:vAlign w:val="center"/>
          </w:tcPr>
          <w:p w14:paraId="75F8AF00" w14:textId="77777777" w:rsidR="00522E7E" w:rsidRDefault="00522E7E" w:rsidP="00522E7E">
            <w:pPr>
              <w:pStyle w:val="TAC"/>
              <w:keepNext w:val="0"/>
            </w:pPr>
            <w:r>
              <w:rPr>
                <w:rFonts w:hint="eastAsia"/>
              </w:rPr>
              <w:t>3</w:t>
            </w:r>
            <w:r>
              <w:t>620</w:t>
            </w:r>
          </w:p>
        </w:tc>
        <w:tc>
          <w:tcPr>
            <w:tcW w:w="977" w:type="dxa"/>
            <w:tcBorders>
              <w:top w:val="single" w:sz="4" w:space="0" w:color="auto"/>
              <w:left w:val="single" w:sz="4" w:space="0" w:color="auto"/>
              <w:bottom w:val="single" w:sz="4" w:space="0" w:color="auto"/>
              <w:right w:val="single" w:sz="4" w:space="0" w:color="auto"/>
            </w:tcBorders>
            <w:vAlign w:val="center"/>
          </w:tcPr>
          <w:p w14:paraId="605E91DA" w14:textId="77777777" w:rsidR="00522E7E" w:rsidRDefault="00522E7E" w:rsidP="00522E7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270E45F8" w14:textId="77777777" w:rsidR="00522E7E" w:rsidRDefault="00522E7E" w:rsidP="00522E7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699EF28A" w14:textId="77777777" w:rsidR="00522E7E" w:rsidRDefault="00522E7E" w:rsidP="00522E7E">
            <w:pPr>
              <w:pStyle w:val="TAC"/>
              <w:keepNext w:val="0"/>
            </w:pPr>
            <w:r>
              <w:rPr>
                <w:rFonts w:cs="Arial" w:hint="eastAsia"/>
                <w:szCs w:val="18"/>
                <w:lang w:eastAsia="zh-CN"/>
              </w:rPr>
              <w:t>n</w:t>
            </w:r>
            <w:r>
              <w:rPr>
                <w:rFonts w:cs="Arial"/>
                <w:szCs w:val="18"/>
                <w:lang w:eastAsia="ko-KR"/>
              </w:rPr>
              <w:t>77</w:t>
            </w:r>
          </w:p>
        </w:tc>
      </w:tr>
      <w:tr w:rsidR="00522E7E" w14:paraId="30085D2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74193B6"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9CC8F33" w14:textId="77777777" w:rsidR="00522E7E" w:rsidRDefault="00522E7E" w:rsidP="00522E7E">
            <w:pPr>
              <w:pStyle w:val="TAC"/>
              <w:keepNext w:val="0"/>
            </w:pPr>
            <w:r>
              <w:rPr>
                <w:rFonts w:cs="Arial" w:hint="eastAsia"/>
                <w:szCs w:val="18"/>
                <w:lang w:eastAsia="zh-CN"/>
              </w:rPr>
              <w:t>n</w:t>
            </w:r>
            <w:r>
              <w:rPr>
                <w:rFonts w:cs="Arial"/>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779E6872" w14:textId="77777777" w:rsidR="00522E7E" w:rsidRDefault="00522E7E" w:rsidP="00522E7E">
            <w:pPr>
              <w:pStyle w:val="TAC"/>
              <w:keepNext w:val="0"/>
            </w:pPr>
            <w:r>
              <w:rPr>
                <w:rFonts w:hint="eastAsia"/>
              </w:rPr>
              <w:t>4</w:t>
            </w:r>
            <w:r>
              <w:t>420</w:t>
            </w:r>
          </w:p>
        </w:tc>
        <w:tc>
          <w:tcPr>
            <w:tcW w:w="964" w:type="dxa"/>
            <w:tcBorders>
              <w:top w:val="single" w:sz="4" w:space="0" w:color="auto"/>
              <w:left w:val="single" w:sz="4" w:space="0" w:color="auto"/>
              <w:bottom w:val="single" w:sz="4" w:space="0" w:color="auto"/>
              <w:right w:val="single" w:sz="4" w:space="0" w:color="auto"/>
            </w:tcBorders>
            <w:vAlign w:val="center"/>
          </w:tcPr>
          <w:p w14:paraId="1319E437" w14:textId="77777777" w:rsidR="00522E7E" w:rsidRDefault="00522E7E" w:rsidP="00522E7E">
            <w:pPr>
              <w:pStyle w:val="TAC"/>
              <w:keepNext w:val="0"/>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354BCC3" w14:textId="77777777" w:rsidR="00522E7E" w:rsidRDefault="00522E7E" w:rsidP="00522E7E">
            <w:pPr>
              <w:pStyle w:val="TAC"/>
              <w:keepNext w:val="0"/>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44DA7A2D" w14:textId="77777777" w:rsidR="00522E7E" w:rsidRDefault="00522E7E" w:rsidP="00522E7E">
            <w:pPr>
              <w:pStyle w:val="TAC"/>
              <w:keepNext w:val="0"/>
            </w:pPr>
            <w:r>
              <w:rPr>
                <w:rFonts w:hint="eastAsia"/>
              </w:rPr>
              <w:t>4</w:t>
            </w:r>
            <w:r>
              <w:t>420</w:t>
            </w:r>
          </w:p>
        </w:tc>
        <w:tc>
          <w:tcPr>
            <w:tcW w:w="977" w:type="dxa"/>
            <w:tcBorders>
              <w:top w:val="single" w:sz="4" w:space="0" w:color="auto"/>
              <w:left w:val="single" w:sz="4" w:space="0" w:color="auto"/>
              <w:bottom w:val="single" w:sz="4" w:space="0" w:color="auto"/>
              <w:right w:val="single" w:sz="4" w:space="0" w:color="auto"/>
            </w:tcBorders>
            <w:vAlign w:val="center"/>
          </w:tcPr>
          <w:p w14:paraId="0C8DFB6C" w14:textId="77777777" w:rsidR="00522E7E" w:rsidRDefault="00522E7E" w:rsidP="00522E7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3DF3275D" w14:textId="77777777" w:rsidR="00522E7E" w:rsidRDefault="00522E7E" w:rsidP="00522E7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3439FF6A" w14:textId="77777777" w:rsidR="00522E7E" w:rsidRDefault="00522E7E" w:rsidP="00522E7E">
            <w:pPr>
              <w:pStyle w:val="TAC"/>
              <w:keepNext w:val="0"/>
            </w:pPr>
            <w:r>
              <w:rPr>
                <w:rFonts w:cs="Arial" w:hint="eastAsia"/>
                <w:szCs w:val="18"/>
                <w:lang w:eastAsia="zh-CN"/>
              </w:rPr>
              <w:t>n</w:t>
            </w:r>
            <w:r>
              <w:rPr>
                <w:rFonts w:cs="Arial"/>
                <w:szCs w:val="18"/>
                <w:lang w:eastAsia="zh-CN"/>
              </w:rPr>
              <w:t>79</w:t>
            </w:r>
          </w:p>
        </w:tc>
      </w:tr>
      <w:tr w:rsidR="00522E7E" w14:paraId="4D9ACC2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EB4EC1"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391FED" w14:textId="77777777" w:rsidR="00522E7E" w:rsidRDefault="00522E7E" w:rsidP="00522E7E">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38A8A76" w14:textId="77777777" w:rsidR="00522E7E" w:rsidRDefault="00522E7E" w:rsidP="00522E7E">
            <w:pPr>
              <w:pStyle w:val="TAC"/>
              <w:keepNext w:val="0"/>
            </w:pPr>
            <w:r>
              <w:rPr>
                <w:rFonts w:hint="eastAsia"/>
              </w:rPr>
              <w:t>7</w:t>
            </w:r>
            <w:r>
              <w:t>45</w:t>
            </w:r>
          </w:p>
        </w:tc>
        <w:tc>
          <w:tcPr>
            <w:tcW w:w="964" w:type="dxa"/>
            <w:tcBorders>
              <w:top w:val="single" w:sz="4" w:space="0" w:color="auto"/>
              <w:left w:val="single" w:sz="4" w:space="0" w:color="auto"/>
              <w:bottom w:val="single" w:sz="4" w:space="0" w:color="auto"/>
              <w:right w:val="single" w:sz="4" w:space="0" w:color="auto"/>
            </w:tcBorders>
            <w:vAlign w:val="center"/>
          </w:tcPr>
          <w:p w14:paraId="64EE8FA8" w14:textId="77777777" w:rsidR="00522E7E" w:rsidRDefault="00522E7E" w:rsidP="00522E7E">
            <w:pPr>
              <w:pStyle w:val="TAC"/>
              <w:keepNext w:val="0"/>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2F0A021D" w14:textId="77777777" w:rsidR="00522E7E" w:rsidRDefault="00522E7E" w:rsidP="00522E7E">
            <w:pPr>
              <w:pStyle w:val="TAC"/>
              <w:keepNext w:val="0"/>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2DFFE376" w14:textId="77777777" w:rsidR="00522E7E" w:rsidRDefault="00522E7E" w:rsidP="00522E7E">
            <w:pPr>
              <w:pStyle w:val="TAC"/>
              <w:keepNext w:val="0"/>
            </w:pPr>
            <w:r>
              <w:rPr>
                <w:rFonts w:hint="eastAsia"/>
              </w:rPr>
              <w:t>8</w:t>
            </w:r>
            <w:r>
              <w:t>00</w:t>
            </w:r>
          </w:p>
        </w:tc>
        <w:tc>
          <w:tcPr>
            <w:tcW w:w="977" w:type="dxa"/>
            <w:tcBorders>
              <w:top w:val="single" w:sz="4" w:space="0" w:color="auto"/>
              <w:left w:val="single" w:sz="4" w:space="0" w:color="auto"/>
              <w:bottom w:val="single" w:sz="4" w:space="0" w:color="auto"/>
              <w:right w:val="single" w:sz="4" w:space="0" w:color="auto"/>
            </w:tcBorders>
            <w:vAlign w:val="center"/>
          </w:tcPr>
          <w:p w14:paraId="4CC5DFF0" w14:textId="77777777" w:rsidR="00522E7E" w:rsidRDefault="00522E7E" w:rsidP="00522E7E">
            <w:pPr>
              <w:pStyle w:val="TAC"/>
              <w:keepNext w:val="0"/>
            </w:pPr>
            <w:r>
              <w:rPr>
                <w:rFonts w:hint="eastAsia"/>
              </w:rPr>
              <w:t>1</w:t>
            </w:r>
            <w:r>
              <w:t>6.2</w:t>
            </w:r>
          </w:p>
        </w:tc>
        <w:tc>
          <w:tcPr>
            <w:tcW w:w="828" w:type="dxa"/>
            <w:tcBorders>
              <w:top w:val="single" w:sz="4" w:space="0" w:color="auto"/>
              <w:left w:val="single" w:sz="4" w:space="0" w:color="auto"/>
              <w:bottom w:val="single" w:sz="4" w:space="0" w:color="auto"/>
              <w:right w:val="single" w:sz="4" w:space="0" w:color="auto"/>
            </w:tcBorders>
          </w:tcPr>
          <w:p w14:paraId="5E2CCB42" w14:textId="77777777" w:rsidR="00522E7E" w:rsidRDefault="00522E7E" w:rsidP="00522E7E">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tcPr>
          <w:p w14:paraId="777E9158" w14:textId="77777777" w:rsidR="00522E7E" w:rsidRDefault="00522E7E" w:rsidP="00522E7E">
            <w:pPr>
              <w:pStyle w:val="TAC"/>
              <w:keepNext w:val="0"/>
            </w:pPr>
            <w:r>
              <w:rPr>
                <w:rFonts w:cs="Arial"/>
                <w:szCs w:val="18"/>
                <w:lang w:eastAsia="ko-KR"/>
              </w:rPr>
              <w:t>n28</w:t>
            </w:r>
          </w:p>
        </w:tc>
      </w:tr>
      <w:tr w:rsidR="00522E7E" w14:paraId="34B0D97E"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973003" w14:textId="77777777" w:rsidR="00522E7E" w:rsidRDefault="00522E7E" w:rsidP="00522E7E">
            <w:pPr>
              <w:pStyle w:val="TAC"/>
              <w:rPr>
                <w:rFonts w:cs="Arial"/>
                <w:szCs w:val="22"/>
                <w:lang w:val="en-US" w:eastAsia="zh-CN"/>
              </w:rPr>
            </w:pPr>
            <w:r>
              <w:rPr>
                <w:lang w:eastAsia="ko-KR"/>
              </w:rPr>
              <w:t>CA_n28-n78-n79</w:t>
            </w:r>
          </w:p>
        </w:tc>
        <w:tc>
          <w:tcPr>
            <w:tcW w:w="1146" w:type="dxa"/>
            <w:tcBorders>
              <w:top w:val="single" w:sz="4" w:space="0" w:color="auto"/>
              <w:left w:val="single" w:sz="4" w:space="0" w:color="auto"/>
              <w:bottom w:val="single" w:sz="4" w:space="0" w:color="auto"/>
              <w:right w:val="single" w:sz="4" w:space="0" w:color="auto"/>
            </w:tcBorders>
            <w:vAlign w:val="center"/>
          </w:tcPr>
          <w:p w14:paraId="3119CB3E" w14:textId="77777777" w:rsidR="00522E7E" w:rsidRDefault="00522E7E" w:rsidP="00522E7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596CF6E" w14:textId="77777777" w:rsidR="00522E7E" w:rsidRDefault="00522E7E" w:rsidP="00522E7E">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45A09ADC" w14:textId="77777777" w:rsidR="00522E7E" w:rsidRDefault="00522E7E" w:rsidP="00522E7E">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D61B2FA" w14:textId="77777777" w:rsidR="00522E7E" w:rsidRDefault="00522E7E" w:rsidP="00522E7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1BFE7B" w14:textId="77777777" w:rsidR="00522E7E" w:rsidRDefault="00522E7E" w:rsidP="00522E7E">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14FE9079"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4F938FE" w14:textId="77777777" w:rsidR="00522E7E" w:rsidRDefault="00522E7E" w:rsidP="00522E7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80C233D"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247E338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F9473B0"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271AA0" w14:textId="77777777" w:rsidR="00522E7E" w:rsidRDefault="00522E7E" w:rsidP="00522E7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60355759" w14:textId="77777777" w:rsidR="00522E7E" w:rsidRDefault="00522E7E" w:rsidP="00522E7E">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7964C878" w14:textId="77777777" w:rsidR="00522E7E" w:rsidRDefault="00522E7E" w:rsidP="00522E7E">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A6BAD50" w14:textId="77777777" w:rsidR="00522E7E" w:rsidRDefault="00522E7E" w:rsidP="00522E7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FE4AA81" w14:textId="77777777" w:rsidR="00522E7E" w:rsidRDefault="00522E7E" w:rsidP="00522E7E">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026E0BE8"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2CB6C44" w14:textId="77777777" w:rsidR="00522E7E" w:rsidRDefault="00522E7E" w:rsidP="00522E7E">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1055441"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5A13908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88AB94D"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F385DB" w14:textId="77777777" w:rsidR="00522E7E" w:rsidRDefault="00522E7E" w:rsidP="00522E7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4562F5F4" w14:textId="77777777" w:rsidR="00522E7E" w:rsidRDefault="00522E7E" w:rsidP="00522E7E">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008271DA" w14:textId="77777777" w:rsidR="00522E7E" w:rsidRDefault="00522E7E" w:rsidP="00522E7E">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2756745D" w14:textId="77777777" w:rsidR="00522E7E" w:rsidRDefault="00522E7E" w:rsidP="00522E7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ABAE828" w14:textId="77777777" w:rsidR="00522E7E" w:rsidRDefault="00522E7E" w:rsidP="00522E7E">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2F6919BE" w14:textId="77777777" w:rsidR="00522E7E" w:rsidRDefault="00522E7E" w:rsidP="00522E7E">
            <w:pPr>
              <w:pStyle w:val="TAC"/>
              <w:keepNext w:val="0"/>
            </w:pPr>
            <w:r w:rsidRPr="00A3611D">
              <w:rPr>
                <w:rFonts w:eastAsia="Yu Mincho" w:hint="eastAsia"/>
                <w:lang w:eastAsia="ja-JP"/>
              </w:rPr>
              <w:t>2</w:t>
            </w:r>
            <w:r w:rsidRPr="00A3611D">
              <w:rPr>
                <w:rFonts w:eastAsia="Yu Mincho"/>
                <w:lang w:eastAsia="ja-JP"/>
              </w:rPr>
              <w:t>6.2</w:t>
            </w:r>
          </w:p>
        </w:tc>
        <w:tc>
          <w:tcPr>
            <w:tcW w:w="828" w:type="dxa"/>
            <w:tcBorders>
              <w:top w:val="single" w:sz="4" w:space="0" w:color="auto"/>
              <w:left w:val="single" w:sz="4" w:space="0" w:color="auto"/>
              <w:bottom w:val="single" w:sz="4" w:space="0" w:color="auto"/>
              <w:right w:val="single" w:sz="4" w:space="0" w:color="auto"/>
            </w:tcBorders>
          </w:tcPr>
          <w:p w14:paraId="6E0D49AA" w14:textId="77777777" w:rsidR="00522E7E" w:rsidRDefault="00522E7E" w:rsidP="00522E7E">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ECFEF14" w14:textId="77777777" w:rsidR="00522E7E" w:rsidRDefault="00522E7E" w:rsidP="00522E7E">
            <w:pPr>
              <w:pStyle w:val="TAC"/>
              <w:keepNext w:val="0"/>
              <w:rPr>
                <w:rFonts w:cs="Arial"/>
                <w:szCs w:val="18"/>
                <w:lang w:eastAsia="ko-KR"/>
              </w:rPr>
            </w:pPr>
            <w:r>
              <w:rPr>
                <w:rFonts w:eastAsia="Malgun Gothic"/>
                <w:lang w:eastAsia="ko-KR"/>
              </w:rPr>
              <w:t>IMD</w:t>
            </w:r>
            <w:r>
              <w:t>2</w:t>
            </w:r>
            <w:r>
              <w:rPr>
                <w:rFonts w:eastAsia="Yu Mincho"/>
                <w:vertAlign w:val="superscript"/>
                <w:lang w:eastAsia="ja-JP"/>
              </w:rPr>
              <w:t>1,3,4</w:t>
            </w:r>
          </w:p>
        </w:tc>
      </w:tr>
      <w:tr w:rsidR="00522E7E" w14:paraId="0FDD4AB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B9C8913"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43654E" w14:textId="77777777" w:rsidR="00522E7E" w:rsidRDefault="00522E7E" w:rsidP="00522E7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7926582" w14:textId="77777777" w:rsidR="00522E7E" w:rsidRDefault="00522E7E" w:rsidP="00522E7E">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264D15F4" w14:textId="77777777" w:rsidR="00522E7E" w:rsidRDefault="00522E7E" w:rsidP="00522E7E">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64FF06D" w14:textId="77777777" w:rsidR="00522E7E" w:rsidRDefault="00522E7E" w:rsidP="00522E7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3C78E0A" w14:textId="77777777" w:rsidR="00522E7E" w:rsidRDefault="00522E7E" w:rsidP="00522E7E">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49A10CFE"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27C53C0" w14:textId="77777777" w:rsidR="00522E7E" w:rsidRDefault="00522E7E" w:rsidP="00522E7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6A5C0AC"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6D6553F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7894712"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785488" w14:textId="77777777" w:rsidR="00522E7E" w:rsidRDefault="00522E7E" w:rsidP="00522E7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2B4FBAD3" w14:textId="77777777" w:rsidR="00522E7E" w:rsidRDefault="00522E7E" w:rsidP="00522E7E">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2CBF0D31" w14:textId="77777777" w:rsidR="00522E7E" w:rsidRDefault="00522E7E" w:rsidP="00522E7E">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3869D0CA" w14:textId="77777777" w:rsidR="00522E7E" w:rsidRDefault="00522E7E" w:rsidP="00522E7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E7BB3DE" w14:textId="77777777" w:rsidR="00522E7E" w:rsidRDefault="00522E7E" w:rsidP="00522E7E">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7AB0275B" w14:textId="77777777" w:rsidR="00522E7E" w:rsidRDefault="00522E7E" w:rsidP="00522E7E">
            <w:pPr>
              <w:pStyle w:val="TAC"/>
              <w:keepNext w:val="0"/>
            </w:pPr>
            <w:r>
              <w:rPr>
                <w:rFonts w:eastAsia="Malgun Gothic"/>
                <w:lang w:eastAsia="ko-KR"/>
              </w:rPr>
              <w:t>26.9</w:t>
            </w:r>
          </w:p>
        </w:tc>
        <w:tc>
          <w:tcPr>
            <w:tcW w:w="828" w:type="dxa"/>
            <w:tcBorders>
              <w:top w:val="single" w:sz="4" w:space="0" w:color="auto"/>
              <w:left w:val="single" w:sz="4" w:space="0" w:color="auto"/>
              <w:bottom w:val="single" w:sz="4" w:space="0" w:color="auto"/>
              <w:right w:val="single" w:sz="4" w:space="0" w:color="auto"/>
            </w:tcBorders>
          </w:tcPr>
          <w:p w14:paraId="52E2DAD9"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3F29C5C" w14:textId="77777777" w:rsidR="00522E7E" w:rsidRDefault="00522E7E" w:rsidP="00522E7E">
            <w:pPr>
              <w:pStyle w:val="TAC"/>
              <w:keepNext w:val="0"/>
              <w:rPr>
                <w:rFonts w:cs="Arial"/>
                <w:szCs w:val="18"/>
                <w:lang w:eastAsia="ko-KR"/>
              </w:rPr>
            </w:pPr>
            <w:r>
              <w:rPr>
                <w:rFonts w:eastAsia="Malgun Gothic"/>
                <w:lang w:eastAsia="ko-KR"/>
              </w:rPr>
              <w:t>IMD2</w:t>
            </w:r>
            <w:r>
              <w:rPr>
                <w:rFonts w:eastAsia="Yu Mincho"/>
                <w:vertAlign w:val="superscript"/>
                <w:lang w:eastAsia="ja-JP"/>
              </w:rPr>
              <w:t>3,4</w:t>
            </w:r>
          </w:p>
        </w:tc>
      </w:tr>
      <w:tr w:rsidR="00522E7E" w14:paraId="183533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53A6DD"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354EAB" w14:textId="77777777" w:rsidR="00522E7E" w:rsidRDefault="00522E7E" w:rsidP="00522E7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6717BC8D" w14:textId="77777777" w:rsidR="00522E7E" w:rsidRDefault="00522E7E" w:rsidP="00522E7E">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14A9638A" w14:textId="77777777" w:rsidR="00522E7E" w:rsidRDefault="00522E7E" w:rsidP="00522E7E">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415C5157" w14:textId="77777777" w:rsidR="00522E7E" w:rsidRDefault="00522E7E" w:rsidP="00522E7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DA956E4" w14:textId="77777777" w:rsidR="00522E7E" w:rsidRDefault="00522E7E" w:rsidP="00522E7E">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34772BF7" w14:textId="77777777" w:rsidR="00522E7E" w:rsidRDefault="00522E7E" w:rsidP="00522E7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DE72FA"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2EDCF44" w14:textId="77777777" w:rsidR="00522E7E" w:rsidRDefault="00522E7E" w:rsidP="00522E7E">
            <w:pPr>
              <w:pStyle w:val="TAC"/>
              <w:keepNext w:val="0"/>
              <w:rPr>
                <w:rFonts w:cs="Arial"/>
                <w:szCs w:val="18"/>
                <w:lang w:eastAsia="ko-KR"/>
              </w:rPr>
            </w:pPr>
            <w:r>
              <w:rPr>
                <w:rFonts w:eastAsia="Malgun Gothic"/>
                <w:lang w:eastAsia="ko-KR"/>
              </w:rPr>
              <w:t>N/A</w:t>
            </w:r>
          </w:p>
        </w:tc>
      </w:tr>
      <w:tr w:rsidR="00522E7E" w14:paraId="7EF7E5A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C05A07F"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EB10AA" w14:textId="77777777" w:rsidR="00522E7E" w:rsidRDefault="00522E7E" w:rsidP="00522E7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AEB0C24" w14:textId="77777777" w:rsidR="00522E7E" w:rsidRDefault="00522E7E" w:rsidP="00522E7E">
            <w:pPr>
              <w:pStyle w:val="TAC"/>
              <w:keepNext w:val="0"/>
            </w:pPr>
            <w:r>
              <w:rPr>
                <w:rFonts w:eastAsia="Yu Mincho"/>
                <w:lang w:eastAsia="ja-JP"/>
              </w:rPr>
              <w:t>745</w:t>
            </w:r>
          </w:p>
        </w:tc>
        <w:tc>
          <w:tcPr>
            <w:tcW w:w="964" w:type="dxa"/>
            <w:tcBorders>
              <w:top w:val="single" w:sz="4" w:space="0" w:color="auto"/>
              <w:left w:val="single" w:sz="4" w:space="0" w:color="auto"/>
              <w:bottom w:val="single" w:sz="4" w:space="0" w:color="auto"/>
              <w:right w:val="single" w:sz="4" w:space="0" w:color="auto"/>
            </w:tcBorders>
            <w:vAlign w:val="center"/>
          </w:tcPr>
          <w:p w14:paraId="563DBEBB" w14:textId="77777777" w:rsidR="00522E7E" w:rsidRDefault="00522E7E" w:rsidP="00522E7E">
            <w:pPr>
              <w:pStyle w:val="TAC"/>
              <w:keepNext w:val="0"/>
            </w:pPr>
            <w:r>
              <w:rPr>
                <w:rFonts w:eastAsia="Yu Mincho" w:hint="eastAsia"/>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19CAFD4E" w14:textId="77777777" w:rsidR="00522E7E" w:rsidRDefault="00522E7E" w:rsidP="00522E7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6445FF" w14:textId="77777777" w:rsidR="00522E7E" w:rsidRDefault="00522E7E" w:rsidP="00522E7E">
            <w:pPr>
              <w:pStyle w:val="TAC"/>
              <w:keepNext w:val="0"/>
            </w:pPr>
            <w:r>
              <w:rPr>
                <w:rFonts w:eastAsia="Yu Mincho"/>
                <w:lang w:eastAsia="ja-JP"/>
              </w:rPr>
              <w:t>800</w:t>
            </w:r>
          </w:p>
        </w:tc>
        <w:tc>
          <w:tcPr>
            <w:tcW w:w="977" w:type="dxa"/>
            <w:tcBorders>
              <w:top w:val="single" w:sz="4" w:space="0" w:color="auto"/>
              <w:left w:val="single" w:sz="4" w:space="0" w:color="auto"/>
              <w:bottom w:val="single" w:sz="4" w:space="0" w:color="auto"/>
              <w:right w:val="single" w:sz="4" w:space="0" w:color="auto"/>
            </w:tcBorders>
            <w:vAlign w:val="center"/>
          </w:tcPr>
          <w:p w14:paraId="70DE0500" w14:textId="77777777" w:rsidR="00522E7E" w:rsidRDefault="00522E7E" w:rsidP="00522E7E">
            <w:pPr>
              <w:pStyle w:val="TAC"/>
              <w:keepNext w:val="0"/>
            </w:pPr>
            <w:r>
              <w:rPr>
                <w:rFonts w:eastAsia="Yu Mincho" w:hint="eastAsia"/>
                <w:lang w:eastAsia="ja-JP"/>
              </w:rPr>
              <w:t>1</w:t>
            </w:r>
            <w:r>
              <w:rPr>
                <w:rFonts w:eastAsia="Yu Mincho"/>
                <w:lang w:eastAsia="ja-JP"/>
              </w:rPr>
              <w:t>6</w:t>
            </w:r>
            <w:r>
              <w:rPr>
                <w:rFonts w:eastAsia="Yu Mincho" w:hint="eastAsia"/>
                <w:lang w:eastAsia="ja-JP"/>
              </w:rPr>
              <w:t>.</w:t>
            </w:r>
            <w:r>
              <w:rPr>
                <w:rFonts w:eastAsia="Yu Mincho"/>
                <w:lang w:eastAsia="ja-JP"/>
              </w:rPr>
              <w:t>2</w:t>
            </w:r>
          </w:p>
        </w:tc>
        <w:tc>
          <w:tcPr>
            <w:tcW w:w="828" w:type="dxa"/>
            <w:tcBorders>
              <w:top w:val="single" w:sz="4" w:space="0" w:color="auto"/>
              <w:left w:val="single" w:sz="4" w:space="0" w:color="auto"/>
              <w:bottom w:val="single" w:sz="4" w:space="0" w:color="auto"/>
              <w:right w:val="single" w:sz="4" w:space="0" w:color="auto"/>
            </w:tcBorders>
          </w:tcPr>
          <w:p w14:paraId="1072C824" w14:textId="77777777" w:rsidR="00522E7E" w:rsidRDefault="00522E7E" w:rsidP="00522E7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E74B95D" w14:textId="77777777" w:rsidR="00522E7E" w:rsidRDefault="00522E7E" w:rsidP="00522E7E">
            <w:pPr>
              <w:pStyle w:val="TAC"/>
              <w:keepNext w:val="0"/>
              <w:rPr>
                <w:rFonts w:cs="Arial"/>
                <w:szCs w:val="18"/>
                <w:lang w:eastAsia="ko-KR"/>
              </w:rPr>
            </w:pPr>
            <w:r>
              <w:rPr>
                <w:rFonts w:eastAsia="Yu Mincho" w:hint="eastAsia"/>
                <w:lang w:eastAsia="ja-JP"/>
              </w:rPr>
              <w:t>IMD</w:t>
            </w:r>
            <w:r>
              <w:t>2</w:t>
            </w:r>
            <w:r>
              <w:rPr>
                <w:rFonts w:eastAsia="Yu Mincho"/>
                <w:vertAlign w:val="superscript"/>
                <w:lang w:eastAsia="ja-JP"/>
              </w:rPr>
              <w:t>1</w:t>
            </w:r>
          </w:p>
        </w:tc>
      </w:tr>
      <w:tr w:rsidR="00522E7E" w14:paraId="7522E77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32DCDE"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4FDAFC" w14:textId="77777777" w:rsidR="00522E7E" w:rsidRDefault="00522E7E" w:rsidP="00522E7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2390C114" w14:textId="77777777" w:rsidR="00522E7E" w:rsidRDefault="00522E7E" w:rsidP="00522E7E">
            <w:pPr>
              <w:pStyle w:val="TAC"/>
              <w:keepNext w:val="0"/>
            </w:pPr>
            <w:r>
              <w:rPr>
                <w:rFonts w:eastAsia="Yu Mincho" w:hint="eastAsia"/>
                <w:lang w:val="en-US" w:eastAsia="ja-JP"/>
              </w:rPr>
              <w:t>3</w:t>
            </w:r>
            <w:r>
              <w:rPr>
                <w:rFonts w:eastAsia="Yu Mincho"/>
                <w:lang w:val="en-US" w:eastAsia="ja-JP"/>
              </w:rPr>
              <w:t>620</w:t>
            </w:r>
          </w:p>
        </w:tc>
        <w:tc>
          <w:tcPr>
            <w:tcW w:w="964" w:type="dxa"/>
            <w:tcBorders>
              <w:top w:val="single" w:sz="4" w:space="0" w:color="auto"/>
              <w:left w:val="single" w:sz="4" w:space="0" w:color="auto"/>
              <w:bottom w:val="single" w:sz="4" w:space="0" w:color="auto"/>
              <w:right w:val="single" w:sz="4" w:space="0" w:color="auto"/>
            </w:tcBorders>
            <w:vAlign w:val="center"/>
          </w:tcPr>
          <w:p w14:paraId="034BD358" w14:textId="77777777" w:rsidR="00522E7E" w:rsidRDefault="00522E7E" w:rsidP="00522E7E">
            <w:pPr>
              <w:pStyle w:val="TAC"/>
              <w:keepNext w:val="0"/>
            </w:pPr>
            <w:r>
              <w:rPr>
                <w:rFonts w:eastAsia="Yu Mincho" w:hint="eastAsia"/>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0EF7777E" w14:textId="77777777" w:rsidR="00522E7E" w:rsidRDefault="00522E7E" w:rsidP="00522E7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6AFC9CF" w14:textId="77777777" w:rsidR="00522E7E" w:rsidRDefault="00522E7E" w:rsidP="00522E7E">
            <w:pPr>
              <w:pStyle w:val="TAC"/>
              <w:keepNext w:val="0"/>
            </w:pPr>
            <w:r>
              <w:rPr>
                <w:rFonts w:eastAsia="Yu Mincho" w:hint="eastAsia"/>
                <w:lang w:val="en-US" w:eastAsia="ja-JP"/>
              </w:rPr>
              <w:t>3</w:t>
            </w:r>
            <w:r>
              <w:rPr>
                <w:rFonts w:eastAsia="Yu Mincho"/>
                <w:lang w:val="en-US" w:eastAsia="ja-JP"/>
              </w:rPr>
              <w:t>620</w:t>
            </w:r>
          </w:p>
        </w:tc>
        <w:tc>
          <w:tcPr>
            <w:tcW w:w="977" w:type="dxa"/>
            <w:tcBorders>
              <w:top w:val="single" w:sz="4" w:space="0" w:color="auto"/>
              <w:left w:val="single" w:sz="4" w:space="0" w:color="auto"/>
              <w:bottom w:val="single" w:sz="4" w:space="0" w:color="auto"/>
              <w:right w:val="single" w:sz="4" w:space="0" w:color="auto"/>
            </w:tcBorders>
            <w:vAlign w:val="center"/>
          </w:tcPr>
          <w:p w14:paraId="60DDDB0C" w14:textId="77777777" w:rsidR="00522E7E" w:rsidRDefault="00522E7E" w:rsidP="00522E7E">
            <w:pPr>
              <w:pStyle w:val="TAC"/>
              <w:keepNext w:val="0"/>
            </w:pPr>
            <w:r>
              <w:rPr>
                <w:rFonts w:eastAsia="Yu Mincho"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A2934D3"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9DC57D8" w14:textId="77777777" w:rsidR="00522E7E" w:rsidRDefault="00522E7E" w:rsidP="00522E7E">
            <w:pPr>
              <w:pStyle w:val="TAC"/>
              <w:keepNext w:val="0"/>
              <w:rPr>
                <w:rFonts w:cs="Arial"/>
                <w:szCs w:val="18"/>
                <w:lang w:eastAsia="ko-KR"/>
              </w:rPr>
            </w:pPr>
            <w:r>
              <w:rPr>
                <w:rFonts w:eastAsia="Yu Mincho" w:hint="eastAsia"/>
                <w:lang w:eastAsia="ja-JP"/>
              </w:rPr>
              <w:t>N/A</w:t>
            </w:r>
          </w:p>
        </w:tc>
      </w:tr>
      <w:tr w:rsidR="00522E7E" w14:paraId="0C46337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168C95"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1C0D91" w14:textId="77777777" w:rsidR="00522E7E" w:rsidRDefault="00522E7E" w:rsidP="00522E7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2A413A8F" w14:textId="77777777" w:rsidR="00522E7E" w:rsidRDefault="00522E7E" w:rsidP="00522E7E">
            <w:pPr>
              <w:pStyle w:val="TAC"/>
              <w:keepNext w:val="0"/>
            </w:pPr>
            <w:r>
              <w:rPr>
                <w:rFonts w:eastAsia="Yu Mincho" w:hint="eastAsia"/>
                <w:lang w:val="en-US" w:eastAsia="ja-JP"/>
              </w:rPr>
              <w:t>4</w:t>
            </w:r>
            <w:r>
              <w:rPr>
                <w:rFonts w:eastAsia="Yu Mincho"/>
                <w:lang w:val="en-US" w:eastAsia="ja-JP"/>
              </w:rPr>
              <w:t>420</w:t>
            </w:r>
          </w:p>
        </w:tc>
        <w:tc>
          <w:tcPr>
            <w:tcW w:w="964" w:type="dxa"/>
            <w:tcBorders>
              <w:top w:val="single" w:sz="4" w:space="0" w:color="auto"/>
              <w:left w:val="single" w:sz="4" w:space="0" w:color="auto"/>
              <w:bottom w:val="single" w:sz="4" w:space="0" w:color="auto"/>
              <w:right w:val="single" w:sz="4" w:space="0" w:color="auto"/>
            </w:tcBorders>
            <w:vAlign w:val="center"/>
          </w:tcPr>
          <w:p w14:paraId="23705359" w14:textId="77777777" w:rsidR="00522E7E" w:rsidRDefault="00522E7E" w:rsidP="00522E7E">
            <w:pPr>
              <w:pStyle w:val="TAC"/>
              <w:keepNext w:val="0"/>
            </w:pPr>
            <w:r>
              <w:rPr>
                <w:rFonts w:eastAsia="Yu Mincho" w:hint="eastAsia"/>
                <w:lang w:eastAsia="ja-JP"/>
              </w:rPr>
              <w:t>40</w:t>
            </w:r>
          </w:p>
        </w:tc>
        <w:tc>
          <w:tcPr>
            <w:tcW w:w="960" w:type="dxa"/>
            <w:tcBorders>
              <w:top w:val="single" w:sz="4" w:space="0" w:color="auto"/>
              <w:left w:val="single" w:sz="4" w:space="0" w:color="auto"/>
              <w:bottom w:val="single" w:sz="4" w:space="0" w:color="auto"/>
              <w:right w:val="single" w:sz="4" w:space="0" w:color="auto"/>
            </w:tcBorders>
            <w:vAlign w:val="center"/>
          </w:tcPr>
          <w:p w14:paraId="273A372E" w14:textId="77777777" w:rsidR="00522E7E" w:rsidRDefault="00522E7E" w:rsidP="00522E7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7F639BE0" w14:textId="77777777" w:rsidR="00522E7E" w:rsidRDefault="00522E7E" w:rsidP="00522E7E">
            <w:pPr>
              <w:pStyle w:val="TAC"/>
              <w:keepNext w:val="0"/>
            </w:pPr>
            <w:r>
              <w:rPr>
                <w:rFonts w:eastAsia="Yu Mincho" w:hint="eastAsia"/>
                <w:lang w:val="en-US" w:eastAsia="ja-JP"/>
              </w:rPr>
              <w:t>4</w:t>
            </w:r>
            <w:r>
              <w:rPr>
                <w:rFonts w:eastAsia="Yu Mincho"/>
                <w:lang w:val="en-US"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2B5FDB1C" w14:textId="77777777" w:rsidR="00522E7E" w:rsidRDefault="00522E7E" w:rsidP="00522E7E">
            <w:pPr>
              <w:pStyle w:val="TAC"/>
              <w:keepNext w:val="0"/>
            </w:pPr>
            <w:r>
              <w:rPr>
                <w:rFonts w:eastAsia="Yu Mincho"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7658908" w14:textId="77777777" w:rsidR="00522E7E" w:rsidRDefault="00522E7E" w:rsidP="00522E7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D46B2CD" w14:textId="77777777" w:rsidR="00522E7E" w:rsidRDefault="00522E7E" w:rsidP="00522E7E">
            <w:pPr>
              <w:pStyle w:val="TAC"/>
              <w:keepNext w:val="0"/>
              <w:rPr>
                <w:rFonts w:cs="Arial"/>
                <w:szCs w:val="18"/>
                <w:lang w:eastAsia="ko-KR"/>
              </w:rPr>
            </w:pPr>
            <w:r>
              <w:rPr>
                <w:rFonts w:eastAsia="Yu Mincho" w:cs="Arial" w:hint="eastAsia"/>
                <w:lang w:eastAsia="ja-JP"/>
              </w:rPr>
              <w:t>N/A</w:t>
            </w:r>
          </w:p>
        </w:tc>
      </w:tr>
      <w:tr w:rsidR="00522E7E" w14:paraId="499C5D97"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3169FE" w14:textId="77777777" w:rsidR="00522E7E" w:rsidRDefault="00522E7E" w:rsidP="00522E7E">
            <w:pPr>
              <w:pStyle w:val="TAC"/>
              <w:rPr>
                <w:rFonts w:cs="Arial"/>
                <w:szCs w:val="22"/>
                <w:lang w:val="en-US" w:eastAsia="zh-CN"/>
              </w:rPr>
            </w:pPr>
            <w:r w:rsidRPr="00923E74">
              <w:rPr>
                <w:rFonts w:cs="Arial"/>
                <w:szCs w:val="22"/>
                <w:lang w:val="en-US" w:eastAsia="zh-CN"/>
              </w:rPr>
              <w:t>CA_n</w:t>
            </w:r>
            <w:r>
              <w:rPr>
                <w:rFonts w:cs="Arial"/>
                <w:szCs w:val="22"/>
                <w:lang w:val="en-US" w:eastAsia="zh-CN"/>
              </w:rPr>
              <w:t>29</w:t>
            </w:r>
            <w:r w:rsidRPr="00923E74">
              <w:rPr>
                <w:rFonts w:cs="Arial"/>
                <w:szCs w:val="22"/>
                <w:lang w:val="en-US" w:eastAsia="zh-CN"/>
              </w:rPr>
              <w:t>-n</w:t>
            </w:r>
            <w:r>
              <w:rPr>
                <w:rFonts w:cs="Arial"/>
                <w:szCs w:val="22"/>
                <w:lang w:val="en-US" w:eastAsia="zh-CN"/>
              </w:rPr>
              <w:t>30</w:t>
            </w:r>
            <w:r w:rsidRPr="00923E74">
              <w:rPr>
                <w:rFonts w:cs="Arial"/>
                <w:szCs w:val="22"/>
                <w:lang w:val="en-US" w:eastAsia="zh-CN"/>
              </w:rPr>
              <w:t>-n</w:t>
            </w:r>
            <w:r>
              <w:rPr>
                <w:rFonts w:cs="Arial"/>
                <w:szCs w:val="22"/>
                <w:lang w:val="en-US" w:eastAsia="zh-CN"/>
              </w:rPr>
              <w:t>66</w:t>
            </w:r>
          </w:p>
        </w:tc>
        <w:tc>
          <w:tcPr>
            <w:tcW w:w="1146" w:type="dxa"/>
            <w:tcBorders>
              <w:top w:val="single" w:sz="4" w:space="0" w:color="auto"/>
              <w:left w:val="single" w:sz="4" w:space="0" w:color="auto"/>
              <w:bottom w:val="single" w:sz="4" w:space="0" w:color="auto"/>
              <w:right w:val="single" w:sz="4" w:space="0" w:color="auto"/>
            </w:tcBorders>
            <w:vAlign w:val="center"/>
          </w:tcPr>
          <w:p w14:paraId="0EBC2897" w14:textId="77777777" w:rsidR="00522E7E" w:rsidRDefault="00522E7E" w:rsidP="00522E7E">
            <w:pPr>
              <w:pStyle w:val="TAC"/>
              <w:keepNext w:val="0"/>
              <w:rPr>
                <w:rFonts w:eastAsia="Yu Mincho"/>
                <w:lang w:eastAsia="ja-JP"/>
              </w:rPr>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636DF14F" w14:textId="77777777" w:rsidR="00522E7E" w:rsidRDefault="00522E7E" w:rsidP="00522E7E">
            <w:pPr>
              <w:pStyle w:val="TAC"/>
              <w:keepNext w:val="0"/>
              <w:rPr>
                <w:rFonts w:eastAsia="Yu Mincho"/>
                <w:lang w:val="en-US" w:eastAsia="ja-JP"/>
              </w:rPr>
            </w:pPr>
            <w:r>
              <w:rPr>
                <w:lang w:val="fr-FR"/>
              </w:rPr>
              <w:t>N/A</w:t>
            </w:r>
          </w:p>
        </w:tc>
        <w:tc>
          <w:tcPr>
            <w:tcW w:w="964" w:type="dxa"/>
            <w:tcBorders>
              <w:top w:val="single" w:sz="4" w:space="0" w:color="auto"/>
              <w:left w:val="single" w:sz="4" w:space="0" w:color="auto"/>
              <w:bottom w:val="single" w:sz="4" w:space="0" w:color="auto"/>
              <w:right w:val="single" w:sz="4" w:space="0" w:color="auto"/>
            </w:tcBorders>
            <w:vAlign w:val="center"/>
          </w:tcPr>
          <w:p w14:paraId="0BCF5658" w14:textId="77777777" w:rsidR="00522E7E" w:rsidRDefault="00522E7E" w:rsidP="00522E7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2C301E00" w14:textId="77777777" w:rsidR="00522E7E" w:rsidRDefault="00522E7E" w:rsidP="00522E7E">
            <w:pPr>
              <w:pStyle w:val="TAC"/>
              <w:keepNext w:val="0"/>
              <w:rPr>
                <w:lang w:eastAsia="ko-KR"/>
              </w:rPr>
            </w:pPr>
            <w:r>
              <w:rPr>
                <w:lang w:val="fr-FR"/>
              </w:rPr>
              <w:t>N/A</w:t>
            </w:r>
          </w:p>
        </w:tc>
        <w:tc>
          <w:tcPr>
            <w:tcW w:w="960" w:type="dxa"/>
            <w:tcBorders>
              <w:top w:val="single" w:sz="4" w:space="0" w:color="auto"/>
              <w:left w:val="single" w:sz="4" w:space="0" w:color="auto"/>
              <w:bottom w:val="single" w:sz="4" w:space="0" w:color="auto"/>
              <w:right w:val="single" w:sz="4" w:space="0" w:color="auto"/>
            </w:tcBorders>
            <w:vAlign w:val="center"/>
          </w:tcPr>
          <w:p w14:paraId="4CFBAA09" w14:textId="77777777" w:rsidR="00522E7E" w:rsidRDefault="00522E7E" w:rsidP="00522E7E">
            <w:pPr>
              <w:pStyle w:val="TAC"/>
              <w:keepNext w:val="0"/>
              <w:rPr>
                <w:rFonts w:eastAsia="Yu Mincho"/>
                <w:lang w:val="en-US" w:eastAsia="ja-JP"/>
              </w:rPr>
            </w:pPr>
            <w:r>
              <w:rPr>
                <w:lang w:val="fr-FR"/>
              </w:rPr>
              <w:t>719.5</w:t>
            </w:r>
          </w:p>
        </w:tc>
        <w:tc>
          <w:tcPr>
            <w:tcW w:w="977" w:type="dxa"/>
            <w:tcBorders>
              <w:top w:val="single" w:sz="4" w:space="0" w:color="auto"/>
              <w:left w:val="single" w:sz="4" w:space="0" w:color="auto"/>
              <w:bottom w:val="single" w:sz="4" w:space="0" w:color="auto"/>
              <w:right w:val="single" w:sz="4" w:space="0" w:color="auto"/>
            </w:tcBorders>
          </w:tcPr>
          <w:p w14:paraId="6DB6F269" w14:textId="77777777" w:rsidR="00522E7E" w:rsidRDefault="00522E7E" w:rsidP="00522E7E">
            <w:pPr>
              <w:pStyle w:val="TAC"/>
              <w:keepNext w:val="0"/>
              <w:rPr>
                <w:rFonts w:eastAsia="Yu Mincho" w:cs="Arial"/>
                <w:lang w:eastAsia="ja-JP"/>
              </w:rPr>
            </w:pPr>
            <w:r>
              <w:rPr>
                <w:rFonts w:eastAsia="Malgun Gothic" w:cs="Arial"/>
                <w:lang w:eastAsia="ko-KR"/>
              </w:rPr>
              <w:t>4.5</w:t>
            </w:r>
          </w:p>
        </w:tc>
        <w:tc>
          <w:tcPr>
            <w:tcW w:w="828" w:type="dxa"/>
            <w:tcBorders>
              <w:top w:val="single" w:sz="4" w:space="0" w:color="auto"/>
              <w:left w:val="single" w:sz="4" w:space="0" w:color="auto"/>
              <w:bottom w:val="single" w:sz="4" w:space="0" w:color="auto"/>
              <w:right w:val="single" w:sz="4" w:space="0" w:color="auto"/>
            </w:tcBorders>
          </w:tcPr>
          <w:p w14:paraId="1E7E8980" w14:textId="77777777" w:rsidR="00522E7E" w:rsidRDefault="00522E7E" w:rsidP="00522E7E">
            <w:pPr>
              <w:pStyle w:val="TAC"/>
              <w:rPr>
                <w:rFonts w:cs="Arial"/>
                <w:szCs w:val="18"/>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776DC7F1" w14:textId="77777777" w:rsidR="00522E7E" w:rsidRDefault="00522E7E" w:rsidP="00522E7E">
            <w:pPr>
              <w:pStyle w:val="TAC"/>
              <w:keepNext w:val="0"/>
              <w:rPr>
                <w:rFonts w:eastAsia="Yu Mincho" w:cs="Arial"/>
                <w:lang w:eastAsia="ja-JP"/>
              </w:rPr>
            </w:pPr>
            <w:r>
              <w:t>IMD5</w:t>
            </w:r>
          </w:p>
        </w:tc>
      </w:tr>
      <w:tr w:rsidR="00522E7E" w14:paraId="2C3EE07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BF3935"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9026771" w14:textId="77777777" w:rsidR="00522E7E" w:rsidRDefault="00522E7E" w:rsidP="00522E7E">
            <w:pPr>
              <w:pStyle w:val="TAC"/>
              <w:keepNext w:val="0"/>
              <w:rPr>
                <w:rFonts w:eastAsia="Yu Mincho"/>
                <w:lang w:eastAsia="ja-JP"/>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C4734F0" w14:textId="77777777" w:rsidR="00522E7E" w:rsidRDefault="00522E7E" w:rsidP="00522E7E">
            <w:pPr>
              <w:pStyle w:val="TAC"/>
              <w:keepNext w:val="0"/>
              <w:rPr>
                <w:rFonts w:eastAsia="Yu Mincho"/>
                <w:lang w:val="en-US" w:eastAsia="ja-JP"/>
              </w:rPr>
            </w:pPr>
            <w:r>
              <w:rPr>
                <w:lang w:val="fr-F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62C6C1B0" w14:textId="77777777" w:rsidR="00522E7E" w:rsidRDefault="00522E7E" w:rsidP="00522E7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7E01695B" w14:textId="77777777" w:rsidR="00522E7E" w:rsidRDefault="00522E7E" w:rsidP="00522E7E">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733C1E5" w14:textId="77777777" w:rsidR="00522E7E" w:rsidRDefault="00522E7E" w:rsidP="00522E7E">
            <w:pPr>
              <w:pStyle w:val="TAC"/>
              <w:keepNext w:val="0"/>
              <w:rPr>
                <w:rFonts w:eastAsia="Yu Mincho"/>
                <w:lang w:val="en-US" w:eastAsia="ja-JP"/>
              </w:rPr>
            </w:pPr>
            <w:r>
              <w:rPr>
                <w:lang w:val="fr-FR"/>
              </w:rPr>
              <w:t>2352.5</w:t>
            </w:r>
          </w:p>
        </w:tc>
        <w:tc>
          <w:tcPr>
            <w:tcW w:w="977" w:type="dxa"/>
            <w:tcBorders>
              <w:top w:val="single" w:sz="4" w:space="0" w:color="auto"/>
              <w:left w:val="single" w:sz="4" w:space="0" w:color="auto"/>
              <w:bottom w:val="single" w:sz="4" w:space="0" w:color="auto"/>
              <w:right w:val="single" w:sz="4" w:space="0" w:color="auto"/>
            </w:tcBorders>
          </w:tcPr>
          <w:p w14:paraId="37A22F28" w14:textId="77777777" w:rsidR="00522E7E" w:rsidRDefault="00522E7E" w:rsidP="00522E7E">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3F7D783" w14:textId="77777777" w:rsidR="00522E7E" w:rsidRDefault="00522E7E" w:rsidP="00522E7E">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613AF75" w14:textId="77777777" w:rsidR="00522E7E" w:rsidRDefault="00522E7E" w:rsidP="00522E7E">
            <w:pPr>
              <w:pStyle w:val="TAC"/>
              <w:keepNext w:val="0"/>
              <w:rPr>
                <w:rFonts w:eastAsia="Yu Mincho" w:cs="Arial"/>
                <w:lang w:eastAsia="ja-JP"/>
              </w:rPr>
            </w:pPr>
            <w:r>
              <w:t>N/A</w:t>
            </w:r>
          </w:p>
        </w:tc>
      </w:tr>
      <w:tr w:rsidR="00522E7E" w14:paraId="47C6915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3506BA"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44FBF79" w14:textId="77777777" w:rsidR="00522E7E" w:rsidRDefault="00522E7E" w:rsidP="00522E7E">
            <w:pPr>
              <w:pStyle w:val="TAC"/>
              <w:keepNext w:val="0"/>
              <w:rPr>
                <w:rFonts w:eastAsia="Yu Mincho"/>
                <w:lang w:eastAsia="ja-JP"/>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2715DC0" w14:textId="77777777" w:rsidR="00522E7E" w:rsidRDefault="00522E7E" w:rsidP="00522E7E">
            <w:pPr>
              <w:pStyle w:val="TAC"/>
              <w:keepNext w:val="0"/>
              <w:rPr>
                <w:rFonts w:eastAsia="Yu Mincho"/>
                <w:lang w:val="en-US" w:eastAsia="ja-JP"/>
              </w:rPr>
            </w:pPr>
            <w:r>
              <w:rPr>
                <w:lang w:val="fr-FR"/>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72266298" w14:textId="77777777" w:rsidR="00522E7E" w:rsidRDefault="00522E7E" w:rsidP="00522E7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45A144E0" w14:textId="77777777" w:rsidR="00522E7E" w:rsidRDefault="00522E7E" w:rsidP="00522E7E">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6DC0F54" w14:textId="77777777" w:rsidR="00522E7E" w:rsidRDefault="00522E7E" w:rsidP="00522E7E">
            <w:pPr>
              <w:pStyle w:val="TAC"/>
              <w:keepNext w:val="0"/>
              <w:rPr>
                <w:rFonts w:eastAsia="Yu Mincho"/>
                <w:lang w:val="en-US" w:eastAsia="ja-JP"/>
              </w:rPr>
            </w:pPr>
            <w:r>
              <w:rPr>
                <w:lang w:val="fr-FR"/>
              </w:rPr>
              <w:t>2177.5</w:t>
            </w:r>
          </w:p>
        </w:tc>
        <w:tc>
          <w:tcPr>
            <w:tcW w:w="977" w:type="dxa"/>
            <w:tcBorders>
              <w:top w:val="single" w:sz="4" w:space="0" w:color="auto"/>
              <w:left w:val="single" w:sz="4" w:space="0" w:color="auto"/>
              <w:bottom w:val="single" w:sz="4" w:space="0" w:color="auto"/>
              <w:right w:val="single" w:sz="4" w:space="0" w:color="auto"/>
            </w:tcBorders>
          </w:tcPr>
          <w:p w14:paraId="5344EE12" w14:textId="77777777" w:rsidR="00522E7E" w:rsidRDefault="00522E7E" w:rsidP="00522E7E">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66DF93D" w14:textId="77777777" w:rsidR="00522E7E" w:rsidRDefault="00522E7E" w:rsidP="00522E7E">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FF64B1" w14:textId="77777777" w:rsidR="00522E7E" w:rsidRDefault="00522E7E" w:rsidP="00522E7E">
            <w:pPr>
              <w:pStyle w:val="TAC"/>
              <w:keepNext w:val="0"/>
              <w:rPr>
                <w:rFonts w:eastAsia="Yu Mincho" w:cs="Arial"/>
                <w:lang w:eastAsia="ja-JP"/>
              </w:rPr>
            </w:pPr>
            <w:r>
              <w:t>N/A</w:t>
            </w:r>
          </w:p>
        </w:tc>
      </w:tr>
      <w:tr w:rsidR="00522E7E" w14:paraId="0E7006C1"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7C3D6C2" w14:textId="77777777" w:rsidR="00522E7E" w:rsidRDefault="00522E7E" w:rsidP="00522E7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14:paraId="1F12A3E0" w14:textId="77777777" w:rsidR="00522E7E" w:rsidRDefault="00522E7E" w:rsidP="00522E7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29258239" w14:textId="77777777" w:rsidR="00522E7E" w:rsidRDefault="00522E7E" w:rsidP="00522E7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F0180E0" w14:textId="77777777" w:rsidR="00522E7E" w:rsidRDefault="00522E7E" w:rsidP="00522E7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7B9E5BF" w14:textId="77777777" w:rsidR="00522E7E" w:rsidRDefault="00522E7E" w:rsidP="00522E7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51AF9818" w14:textId="77777777" w:rsidR="00522E7E" w:rsidRDefault="00522E7E" w:rsidP="00522E7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586AA40A"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0E23ECE0" w14:textId="77777777" w:rsidR="00522E7E" w:rsidRDefault="00522E7E" w:rsidP="00522E7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13430DAB" w14:textId="77777777" w:rsidR="00522E7E" w:rsidRDefault="00522E7E" w:rsidP="00522E7E">
            <w:pPr>
              <w:pStyle w:val="TAC"/>
            </w:pPr>
            <w:r>
              <w:t>IMD3</w:t>
            </w:r>
            <w:r>
              <w:rPr>
                <w:vertAlign w:val="superscript"/>
              </w:rPr>
              <w:t>1</w:t>
            </w:r>
          </w:p>
        </w:tc>
      </w:tr>
      <w:tr w:rsidR="00522E7E" w14:paraId="57D03F0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BFE557"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CE2288"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350F92D9"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18167B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C7401D6"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9775758"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25E9454"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6D075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EBEC674" w14:textId="77777777" w:rsidR="00522E7E" w:rsidRDefault="00522E7E" w:rsidP="00522E7E">
            <w:pPr>
              <w:pStyle w:val="TAC"/>
            </w:pPr>
            <w:r>
              <w:t>N/A</w:t>
            </w:r>
          </w:p>
        </w:tc>
      </w:tr>
      <w:tr w:rsidR="00522E7E" w14:paraId="70679019"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0F0F83"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D30D3A"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AAF2EA2" w14:textId="77777777" w:rsidR="00522E7E" w:rsidRDefault="00522E7E" w:rsidP="00522E7E">
            <w:pPr>
              <w:pStyle w:val="TAC"/>
            </w:pPr>
            <w:r>
              <w:t>3898</w:t>
            </w:r>
          </w:p>
        </w:tc>
        <w:tc>
          <w:tcPr>
            <w:tcW w:w="964" w:type="dxa"/>
            <w:tcBorders>
              <w:top w:val="single" w:sz="4" w:space="0" w:color="auto"/>
              <w:left w:val="single" w:sz="4" w:space="0" w:color="auto"/>
              <w:bottom w:val="single" w:sz="4" w:space="0" w:color="auto"/>
              <w:right w:val="single" w:sz="4" w:space="0" w:color="auto"/>
            </w:tcBorders>
          </w:tcPr>
          <w:p w14:paraId="1D9CB80C"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04D6ADF"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5099D90" w14:textId="77777777" w:rsidR="00522E7E" w:rsidRDefault="00522E7E" w:rsidP="00522E7E">
            <w:pPr>
              <w:pStyle w:val="TAC"/>
            </w:pPr>
            <w:r>
              <w:t>3898</w:t>
            </w:r>
          </w:p>
        </w:tc>
        <w:tc>
          <w:tcPr>
            <w:tcW w:w="977" w:type="dxa"/>
            <w:tcBorders>
              <w:top w:val="single" w:sz="4" w:space="0" w:color="auto"/>
              <w:left w:val="single" w:sz="4" w:space="0" w:color="auto"/>
              <w:bottom w:val="single" w:sz="4" w:space="0" w:color="auto"/>
              <w:right w:val="single" w:sz="4" w:space="0" w:color="auto"/>
            </w:tcBorders>
          </w:tcPr>
          <w:p w14:paraId="6CEE9220"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768B649"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725CE49" w14:textId="77777777" w:rsidR="00522E7E" w:rsidRDefault="00522E7E" w:rsidP="00522E7E">
            <w:pPr>
              <w:pStyle w:val="TAC"/>
            </w:pPr>
            <w:r>
              <w:t>N/A</w:t>
            </w:r>
          </w:p>
        </w:tc>
      </w:tr>
      <w:tr w:rsidR="00522E7E" w14:paraId="2CD1D80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00FF728" w14:textId="77777777" w:rsidR="00522E7E" w:rsidRDefault="00522E7E" w:rsidP="00522E7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14:paraId="0F899EEA" w14:textId="77777777" w:rsidR="00522E7E" w:rsidRDefault="00522E7E" w:rsidP="00522E7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2DA22145" w14:textId="77777777" w:rsidR="00522E7E" w:rsidRDefault="00522E7E" w:rsidP="00522E7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FE318A0" w14:textId="77777777" w:rsidR="00522E7E" w:rsidRDefault="00522E7E" w:rsidP="00522E7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63493AF" w14:textId="77777777" w:rsidR="00522E7E" w:rsidRDefault="00522E7E" w:rsidP="00522E7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2A126715" w14:textId="77777777" w:rsidR="00522E7E" w:rsidRDefault="00522E7E" w:rsidP="00522E7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1F09678C" w14:textId="77777777" w:rsidR="00522E7E" w:rsidRDefault="00522E7E" w:rsidP="00522E7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6D6344F" w14:textId="77777777" w:rsidR="00522E7E" w:rsidRDefault="00522E7E" w:rsidP="00522E7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22A19B5C" w14:textId="77777777" w:rsidR="00522E7E" w:rsidRDefault="00522E7E" w:rsidP="00522E7E">
            <w:pPr>
              <w:pStyle w:val="TAC"/>
            </w:pPr>
            <w:r>
              <w:t>IMD3</w:t>
            </w:r>
            <w:r>
              <w:rPr>
                <w:vertAlign w:val="superscript"/>
              </w:rPr>
              <w:t>7</w:t>
            </w:r>
          </w:p>
        </w:tc>
      </w:tr>
      <w:tr w:rsidR="00522E7E" w14:paraId="2C49912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959B348"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3F74BF"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A6EA7F2" w14:textId="77777777" w:rsidR="00522E7E" w:rsidRDefault="00522E7E" w:rsidP="00522E7E">
            <w:pPr>
              <w:pStyle w:val="TAC"/>
            </w:pPr>
            <w:r>
              <w:t>1734</w:t>
            </w:r>
          </w:p>
        </w:tc>
        <w:tc>
          <w:tcPr>
            <w:tcW w:w="964" w:type="dxa"/>
            <w:tcBorders>
              <w:top w:val="single" w:sz="4" w:space="0" w:color="auto"/>
              <w:left w:val="single" w:sz="4" w:space="0" w:color="auto"/>
              <w:bottom w:val="single" w:sz="4" w:space="0" w:color="auto"/>
              <w:right w:val="single" w:sz="4" w:space="0" w:color="auto"/>
            </w:tcBorders>
          </w:tcPr>
          <w:p w14:paraId="522D993F"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5CF7C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B9A6ABB" w14:textId="77777777" w:rsidR="00522E7E" w:rsidRDefault="00522E7E" w:rsidP="00522E7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0DFD4ED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C57B5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818D8FF" w14:textId="77777777" w:rsidR="00522E7E" w:rsidRDefault="00522E7E" w:rsidP="00522E7E">
            <w:pPr>
              <w:pStyle w:val="TAC"/>
            </w:pPr>
            <w:r>
              <w:t>N/A</w:t>
            </w:r>
          </w:p>
        </w:tc>
      </w:tr>
      <w:tr w:rsidR="00522E7E" w14:paraId="550F477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D52F2FE" w14:textId="77777777" w:rsidR="00522E7E" w:rsidRDefault="00522E7E" w:rsidP="00522E7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40C1FC"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95E8D81" w14:textId="77777777" w:rsidR="00522E7E" w:rsidRDefault="00522E7E" w:rsidP="00522E7E">
            <w:pPr>
              <w:pStyle w:val="TAC"/>
            </w:pPr>
            <w:r>
              <w:t>4190</w:t>
            </w:r>
          </w:p>
        </w:tc>
        <w:tc>
          <w:tcPr>
            <w:tcW w:w="964" w:type="dxa"/>
            <w:tcBorders>
              <w:top w:val="single" w:sz="4" w:space="0" w:color="auto"/>
              <w:left w:val="single" w:sz="4" w:space="0" w:color="auto"/>
              <w:bottom w:val="single" w:sz="4" w:space="0" w:color="auto"/>
              <w:right w:val="single" w:sz="4" w:space="0" w:color="auto"/>
            </w:tcBorders>
          </w:tcPr>
          <w:p w14:paraId="1B67671B"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8EB3718"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2AD8E14" w14:textId="77777777" w:rsidR="00522E7E" w:rsidRDefault="00522E7E" w:rsidP="00522E7E">
            <w:pPr>
              <w:pStyle w:val="TAC"/>
            </w:pPr>
            <w:r>
              <w:t>4190</w:t>
            </w:r>
          </w:p>
        </w:tc>
        <w:tc>
          <w:tcPr>
            <w:tcW w:w="977" w:type="dxa"/>
            <w:tcBorders>
              <w:top w:val="single" w:sz="4" w:space="0" w:color="auto"/>
              <w:left w:val="single" w:sz="4" w:space="0" w:color="auto"/>
              <w:bottom w:val="single" w:sz="4" w:space="0" w:color="auto"/>
              <w:right w:val="single" w:sz="4" w:space="0" w:color="auto"/>
            </w:tcBorders>
          </w:tcPr>
          <w:p w14:paraId="7730607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5F2A9B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9650F79" w14:textId="77777777" w:rsidR="00522E7E" w:rsidRDefault="00522E7E" w:rsidP="00522E7E">
            <w:pPr>
              <w:pStyle w:val="TAC"/>
            </w:pPr>
            <w:r>
              <w:t>N/A</w:t>
            </w:r>
          </w:p>
        </w:tc>
      </w:tr>
      <w:tr w:rsidR="00522E7E" w14:paraId="1EF5D849"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353DAD" w14:textId="77777777" w:rsidR="00522E7E" w:rsidRDefault="00522E7E" w:rsidP="00522E7E">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14:paraId="038BFE74" w14:textId="77777777" w:rsidR="00522E7E" w:rsidRDefault="00522E7E" w:rsidP="00522E7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2CAD4B22"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F282A8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2F421F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AC88914"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A3F9783" w14:textId="77777777" w:rsidR="00522E7E" w:rsidRDefault="00522E7E" w:rsidP="00522E7E">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tcPr>
          <w:p w14:paraId="34A44EDD"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E7238B2" w14:textId="77777777" w:rsidR="00522E7E" w:rsidRDefault="00522E7E" w:rsidP="00522E7E">
            <w:pPr>
              <w:pStyle w:val="TAC"/>
            </w:pPr>
            <w:r>
              <w:t>IMD2</w:t>
            </w:r>
            <w:r>
              <w:rPr>
                <w:vertAlign w:val="superscript"/>
              </w:rPr>
              <w:t>5</w:t>
            </w:r>
          </w:p>
        </w:tc>
      </w:tr>
      <w:tr w:rsidR="00522E7E" w14:paraId="0AB6E56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77374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90283B" w14:textId="77777777" w:rsidR="00522E7E" w:rsidRDefault="00522E7E" w:rsidP="00522E7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5645B4A" w14:textId="77777777" w:rsidR="00522E7E" w:rsidRDefault="00522E7E" w:rsidP="00522E7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560F0976"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9EADD12"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22FAFEA" w14:textId="77777777" w:rsidR="00522E7E" w:rsidRDefault="00522E7E" w:rsidP="00522E7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5A7C7C92"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4C3E1B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9B6891D" w14:textId="77777777" w:rsidR="00522E7E" w:rsidRDefault="00522E7E" w:rsidP="00522E7E">
            <w:pPr>
              <w:pStyle w:val="TAC"/>
            </w:pPr>
            <w:r>
              <w:t>N/A</w:t>
            </w:r>
          </w:p>
        </w:tc>
      </w:tr>
      <w:tr w:rsidR="00522E7E" w14:paraId="32CDE80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58B0E9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BB617D" w14:textId="77777777" w:rsidR="00522E7E" w:rsidRDefault="00522E7E" w:rsidP="00522E7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997DFD0" w14:textId="77777777" w:rsidR="00522E7E" w:rsidRDefault="00522E7E" w:rsidP="00522E7E">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6271FB83"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9CABF55"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21B0B8E" w14:textId="77777777" w:rsidR="00522E7E" w:rsidRDefault="00522E7E" w:rsidP="00522E7E">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6296FABC"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51DE852"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7668374" w14:textId="77777777" w:rsidR="00522E7E" w:rsidRDefault="00522E7E" w:rsidP="00522E7E">
            <w:pPr>
              <w:pStyle w:val="TAC"/>
            </w:pPr>
            <w:r>
              <w:t>N/A</w:t>
            </w:r>
          </w:p>
        </w:tc>
      </w:tr>
      <w:tr w:rsidR="00522E7E" w14:paraId="4BB7C7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04B748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C1BE3A" w14:textId="77777777" w:rsidR="00522E7E" w:rsidRDefault="00522E7E" w:rsidP="00522E7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8AB7B7A" w14:textId="77777777" w:rsidR="00522E7E" w:rsidRDefault="00522E7E" w:rsidP="00522E7E">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15ACF14E" w14:textId="77777777" w:rsidR="00522E7E" w:rsidRDefault="00522E7E" w:rsidP="00522E7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26B20C16" w14:textId="77777777" w:rsidR="00522E7E" w:rsidRDefault="00522E7E" w:rsidP="00522E7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17867E2A" w14:textId="77777777" w:rsidR="00522E7E" w:rsidRDefault="00522E7E" w:rsidP="00522E7E">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1DA2C064" w14:textId="77777777" w:rsidR="00522E7E" w:rsidRDefault="00522E7E" w:rsidP="00522E7E">
            <w:pPr>
              <w:pStyle w:val="TAC"/>
            </w:pPr>
            <w:r w:rsidRPr="006A27E2">
              <w:t>3.4</w:t>
            </w:r>
          </w:p>
        </w:tc>
        <w:tc>
          <w:tcPr>
            <w:tcW w:w="828" w:type="dxa"/>
            <w:tcBorders>
              <w:top w:val="single" w:sz="4" w:space="0" w:color="auto"/>
              <w:left w:val="single" w:sz="4" w:space="0" w:color="auto"/>
              <w:bottom w:val="single" w:sz="4" w:space="0" w:color="auto"/>
              <w:right w:val="single" w:sz="4" w:space="0" w:color="auto"/>
            </w:tcBorders>
          </w:tcPr>
          <w:p w14:paraId="07BB797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E2FD2D3" w14:textId="77777777" w:rsidR="00522E7E" w:rsidRDefault="00522E7E" w:rsidP="00522E7E">
            <w:pPr>
              <w:pStyle w:val="TAC"/>
            </w:pPr>
            <w:r>
              <w:t>IMD5</w:t>
            </w:r>
          </w:p>
        </w:tc>
      </w:tr>
      <w:tr w:rsidR="00522E7E" w14:paraId="3F4D531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46DC4C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22FE7A" w14:textId="77777777" w:rsidR="00522E7E" w:rsidRDefault="00522E7E" w:rsidP="00522E7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738975A5" w14:textId="77777777" w:rsidR="00522E7E" w:rsidRDefault="00522E7E" w:rsidP="00522E7E">
            <w:pPr>
              <w:pStyle w:val="TAC"/>
            </w:pPr>
            <w:r w:rsidRPr="006A27E2">
              <w:t>1735</w:t>
            </w:r>
          </w:p>
        </w:tc>
        <w:tc>
          <w:tcPr>
            <w:tcW w:w="964" w:type="dxa"/>
            <w:tcBorders>
              <w:top w:val="single" w:sz="4" w:space="0" w:color="auto"/>
              <w:left w:val="single" w:sz="4" w:space="0" w:color="auto"/>
              <w:bottom w:val="single" w:sz="4" w:space="0" w:color="auto"/>
              <w:right w:val="single" w:sz="4" w:space="0" w:color="auto"/>
            </w:tcBorders>
          </w:tcPr>
          <w:p w14:paraId="7B732749" w14:textId="77777777" w:rsidR="00522E7E" w:rsidRDefault="00522E7E" w:rsidP="00522E7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0BB70E8A" w14:textId="77777777" w:rsidR="00522E7E" w:rsidRDefault="00522E7E" w:rsidP="00522E7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08B570B8" w14:textId="77777777" w:rsidR="00522E7E" w:rsidRDefault="00522E7E" w:rsidP="00522E7E">
            <w:pPr>
              <w:pStyle w:val="TAC"/>
            </w:pPr>
            <w:r w:rsidRPr="006A27E2">
              <w:t>2135</w:t>
            </w:r>
          </w:p>
        </w:tc>
        <w:tc>
          <w:tcPr>
            <w:tcW w:w="977" w:type="dxa"/>
            <w:tcBorders>
              <w:top w:val="single" w:sz="4" w:space="0" w:color="auto"/>
              <w:left w:val="single" w:sz="4" w:space="0" w:color="auto"/>
              <w:bottom w:val="single" w:sz="4" w:space="0" w:color="auto"/>
              <w:right w:val="single" w:sz="4" w:space="0" w:color="auto"/>
            </w:tcBorders>
          </w:tcPr>
          <w:p w14:paraId="33B1F93E" w14:textId="77777777" w:rsidR="00522E7E" w:rsidRDefault="00522E7E" w:rsidP="00522E7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4DB3946B"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D519EFD" w14:textId="77777777" w:rsidR="00522E7E" w:rsidRDefault="00522E7E" w:rsidP="00522E7E">
            <w:pPr>
              <w:pStyle w:val="TAC"/>
            </w:pPr>
            <w:r>
              <w:t>N/A</w:t>
            </w:r>
          </w:p>
        </w:tc>
      </w:tr>
      <w:tr w:rsidR="00522E7E" w14:paraId="467E628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7A351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54482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F60662B" w14:textId="77777777" w:rsidR="00522E7E" w:rsidRDefault="00522E7E" w:rsidP="00522E7E">
            <w:pPr>
              <w:pStyle w:val="TAC"/>
            </w:pPr>
            <w:r w:rsidRPr="006A27E2">
              <w:t>3780</w:t>
            </w:r>
          </w:p>
        </w:tc>
        <w:tc>
          <w:tcPr>
            <w:tcW w:w="964" w:type="dxa"/>
            <w:tcBorders>
              <w:top w:val="single" w:sz="4" w:space="0" w:color="auto"/>
              <w:left w:val="single" w:sz="4" w:space="0" w:color="auto"/>
              <w:bottom w:val="single" w:sz="4" w:space="0" w:color="auto"/>
              <w:right w:val="single" w:sz="4" w:space="0" w:color="auto"/>
            </w:tcBorders>
          </w:tcPr>
          <w:p w14:paraId="403C5856" w14:textId="77777777" w:rsidR="00522E7E" w:rsidRDefault="00522E7E" w:rsidP="00522E7E">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6615B77A" w14:textId="77777777" w:rsidR="00522E7E" w:rsidRDefault="00522E7E" w:rsidP="00522E7E">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vAlign w:val="center"/>
          </w:tcPr>
          <w:p w14:paraId="6A2CB429" w14:textId="77777777" w:rsidR="00522E7E" w:rsidRDefault="00522E7E" w:rsidP="00522E7E">
            <w:pPr>
              <w:pStyle w:val="TAC"/>
            </w:pPr>
            <w:r w:rsidRPr="006A27E2">
              <w:t>3780</w:t>
            </w:r>
          </w:p>
        </w:tc>
        <w:tc>
          <w:tcPr>
            <w:tcW w:w="977" w:type="dxa"/>
            <w:tcBorders>
              <w:top w:val="single" w:sz="4" w:space="0" w:color="auto"/>
              <w:left w:val="single" w:sz="4" w:space="0" w:color="auto"/>
              <w:bottom w:val="single" w:sz="4" w:space="0" w:color="auto"/>
              <w:right w:val="single" w:sz="4" w:space="0" w:color="auto"/>
            </w:tcBorders>
          </w:tcPr>
          <w:p w14:paraId="500877DD" w14:textId="77777777" w:rsidR="00522E7E" w:rsidRDefault="00522E7E" w:rsidP="00522E7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6FEB337F"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D2383A7" w14:textId="77777777" w:rsidR="00522E7E" w:rsidRDefault="00522E7E" w:rsidP="00522E7E">
            <w:pPr>
              <w:pStyle w:val="TAC"/>
            </w:pPr>
            <w:r>
              <w:t>N/A</w:t>
            </w:r>
          </w:p>
        </w:tc>
      </w:tr>
      <w:tr w:rsidR="00522E7E" w14:paraId="5B20539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96AC1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4558A8F" w14:textId="77777777" w:rsidR="00522E7E" w:rsidRDefault="00522E7E" w:rsidP="00522E7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0B16872"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1007E62"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AFD4C7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26A8465"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2B660A28"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4A076DA"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AFC4644" w14:textId="77777777" w:rsidR="00522E7E" w:rsidRDefault="00522E7E" w:rsidP="00522E7E">
            <w:pPr>
              <w:pStyle w:val="TAC"/>
            </w:pPr>
            <w:r>
              <w:t>N/A</w:t>
            </w:r>
          </w:p>
        </w:tc>
      </w:tr>
      <w:tr w:rsidR="00522E7E" w14:paraId="55FFFF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2341DE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46CE4EA" w14:textId="77777777" w:rsidR="00522E7E" w:rsidRDefault="00522E7E" w:rsidP="00522E7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096BA5C" w14:textId="77777777" w:rsidR="00522E7E" w:rsidRDefault="00522E7E" w:rsidP="00522E7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3177FB4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2EF411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FA1B99C" w14:textId="77777777" w:rsidR="00522E7E" w:rsidRDefault="00522E7E" w:rsidP="00522E7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4A5A5D27" w14:textId="77777777" w:rsidR="00522E7E" w:rsidRDefault="00522E7E" w:rsidP="00522E7E">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tcPr>
          <w:p w14:paraId="07B485F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3837A85" w14:textId="77777777" w:rsidR="00522E7E" w:rsidRDefault="00522E7E" w:rsidP="00522E7E">
            <w:pPr>
              <w:pStyle w:val="TAC"/>
            </w:pPr>
            <w:r>
              <w:t>IMD4</w:t>
            </w:r>
            <w:r>
              <w:rPr>
                <w:vertAlign w:val="superscript"/>
              </w:rPr>
              <w:t>5</w:t>
            </w:r>
          </w:p>
        </w:tc>
      </w:tr>
      <w:tr w:rsidR="00522E7E" w14:paraId="0E89C3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8F8F03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1255D34" w14:textId="77777777" w:rsidR="00522E7E" w:rsidRDefault="00522E7E" w:rsidP="00522E7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1757632" w14:textId="77777777" w:rsidR="00522E7E" w:rsidRDefault="00522E7E" w:rsidP="00522E7E">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424441FE"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FA4816B"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505BF08" w14:textId="77777777" w:rsidR="00522E7E" w:rsidRDefault="00522E7E" w:rsidP="00522E7E">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787E9BF3"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C31B7D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A663847" w14:textId="77777777" w:rsidR="00522E7E" w:rsidRDefault="00522E7E" w:rsidP="00522E7E">
            <w:pPr>
              <w:pStyle w:val="TAC"/>
            </w:pPr>
            <w:r>
              <w:t>N/A</w:t>
            </w:r>
          </w:p>
        </w:tc>
      </w:tr>
      <w:tr w:rsidR="00522E7E" w14:paraId="3CD56F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626786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E70734" w14:textId="77777777" w:rsidR="00522E7E" w:rsidRDefault="00522E7E" w:rsidP="00522E7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60C174D" w14:textId="77777777" w:rsidR="00522E7E" w:rsidRDefault="00522E7E" w:rsidP="00522E7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8E6D4C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A7D3D57"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1A7203A" w14:textId="77777777" w:rsidR="00522E7E" w:rsidRDefault="00522E7E" w:rsidP="00522E7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438C20F2"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1D8AF84"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0D23F5C" w14:textId="77777777" w:rsidR="00522E7E" w:rsidRDefault="00522E7E" w:rsidP="00522E7E">
            <w:pPr>
              <w:pStyle w:val="TAC"/>
            </w:pPr>
            <w:r>
              <w:t>N/A</w:t>
            </w:r>
          </w:p>
        </w:tc>
      </w:tr>
      <w:tr w:rsidR="00522E7E" w14:paraId="7EEB8E2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31731D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E00829" w14:textId="77777777" w:rsidR="00522E7E" w:rsidRDefault="00522E7E" w:rsidP="00522E7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CA5B475" w14:textId="77777777" w:rsidR="00522E7E" w:rsidRDefault="00522E7E" w:rsidP="00522E7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6C08C2BE"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723F5D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99B655E" w14:textId="77777777" w:rsidR="00522E7E" w:rsidRDefault="00522E7E" w:rsidP="00522E7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498C9154" w14:textId="77777777" w:rsidR="00522E7E" w:rsidRDefault="00522E7E" w:rsidP="00522E7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0B0169D"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E60495E" w14:textId="77777777" w:rsidR="00522E7E" w:rsidRDefault="00522E7E" w:rsidP="00522E7E">
            <w:pPr>
              <w:pStyle w:val="TAC"/>
            </w:pPr>
            <w:r>
              <w:t>N/A</w:t>
            </w:r>
          </w:p>
        </w:tc>
      </w:tr>
      <w:tr w:rsidR="00522E7E" w14:paraId="6C17F1F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B9B4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430BBA" w14:textId="77777777" w:rsidR="00522E7E" w:rsidRDefault="00522E7E" w:rsidP="00522E7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F25BA6F" w14:textId="77777777" w:rsidR="00522E7E" w:rsidRDefault="00522E7E" w:rsidP="00522E7E">
            <w:pPr>
              <w:pStyle w:val="TAC"/>
            </w:pPr>
            <w:r>
              <w:t>4055</w:t>
            </w:r>
          </w:p>
        </w:tc>
        <w:tc>
          <w:tcPr>
            <w:tcW w:w="964" w:type="dxa"/>
            <w:tcBorders>
              <w:top w:val="single" w:sz="4" w:space="0" w:color="auto"/>
              <w:left w:val="single" w:sz="4" w:space="0" w:color="auto"/>
              <w:bottom w:val="single" w:sz="4" w:space="0" w:color="auto"/>
              <w:right w:val="single" w:sz="4" w:space="0" w:color="auto"/>
            </w:tcBorders>
          </w:tcPr>
          <w:p w14:paraId="756E0252"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85C075E"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D935321" w14:textId="77777777" w:rsidR="00522E7E" w:rsidRDefault="00522E7E" w:rsidP="00522E7E">
            <w:pPr>
              <w:pStyle w:val="TAC"/>
            </w:pPr>
            <w:r>
              <w:t>4055</w:t>
            </w:r>
          </w:p>
        </w:tc>
        <w:tc>
          <w:tcPr>
            <w:tcW w:w="977" w:type="dxa"/>
            <w:tcBorders>
              <w:top w:val="single" w:sz="4" w:space="0" w:color="auto"/>
              <w:left w:val="single" w:sz="4" w:space="0" w:color="auto"/>
              <w:bottom w:val="single" w:sz="4" w:space="0" w:color="auto"/>
              <w:right w:val="single" w:sz="4" w:space="0" w:color="auto"/>
            </w:tcBorders>
          </w:tcPr>
          <w:p w14:paraId="37E8D262" w14:textId="77777777" w:rsidR="00522E7E" w:rsidRDefault="00522E7E" w:rsidP="00522E7E">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tcPr>
          <w:p w14:paraId="79DBD8AF"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2149EAD" w14:textId="77777777" w:rsidR="00522E7E" w:rsidRDefault="00522E7E" w:rsidP="00522E7E">
            <w:pPr>
              <w:pStyle w:val="TAC"/>
            </w:pPr>
            <w:r>
              <w:t>IMD2</w:t>
            </w:r>
            <w:r>
              <w:rPr>
                <w:vertAlign w:val="superscript"/>
              </w:rPr>
              <w:t>1,5</w:t>
            </w:r>
          </w:p>
        </w:tc>
      </w:tr>
      <w:tr w:rsidR="00522E7E" w14:paraId="11AAA10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DA99300" w14:textId="77777777" w:rsidR="00522E7E" w:rsidRDefault="00522E7E" w:rsidP="00522E7E">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14:paraId="1D795FDD" w14:textId="77777777" w:rsidR="00522E7E" w:rsidRDefault="00522E7E" w:rsidP="00522E7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545F544F" w14:textId="77777777" w:rsidR="00522E7E" w:rsidRDefault="00522E7E" w:rsidP="00522E7E">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tcPr>
          <w:p w14:paraId="68324F49"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D1895A2"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3315A31" w14:textId="77777777" w:rsidR="00522E7E" w:rsidRDefault="00522E7E" w:rsidP="00522E7E">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tcPr>
          <w:p w14:paraId="775DEAD4"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906CFD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560124B" w14:textId="77777777" w:rsidR="00522E7E" w:rsidRDefault="00522E7E" w:rsidP="00522E7E">
            <w:pPr>
              <w:pStyle w:val="TAC"/>
              <w:rPr>
                <w:lang w:val="en-US" w:eastAsia="zh-CN"/>
              </w:rPr>
            </w:pPr>
            <w:r>
              <w:t>N/A</w:t>
            </w:r>
          </w:p>
        </w:tc>
      </w:tr>
      <w:tr w:rsidR="00522E7E" w14:paraId="4A63E5D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9EFBAC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DDDB41" w14:textId="77777777" w:rsidR="00522E7E" w:rsidRDefault="00522E7E" w:rsidP="00522E7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463140D4" w14:textId="77777777" w:rsidR="00522E7E" w:rsidRDefault="00522E7E" w:rsidP="00522E7E">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tcPr>
          <w:p w14:paraId="6A90D44A"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12CFB77"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5B7E33D" w14:textId="77777777" w:rsidR="00522E7E" w:rsidRDefault="00522E7E" w:rsidP="00522E7E">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3A95814A" w14:textId="77777777" w:rsidR="00522E7E" w:rsidRDefault="00522E7E" w:rsidP="00522E7E">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tcPr>
          <w:p w14:paraId="148DBD77"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CAA3FF2" w14:textId="77777777" w:rsidR="00522E7E" w:rsidRDefault="00522E7E" w:rsidP="00522E7E">
            <w:pPr>
              <w:pStyle w:val="TAC"/>
              <w:rPr>
                <w:lang w:val="en-US" w:eastAsia="zh-CN"/>
              </w:rPr>
            </w:pPr>
            <w:r>
              <w:t>IMD4</w:t>
            </w:r>
          </w:p>
        </w:tc>
      </w:tr>
      <w:tr w:rsidR="00522E7E" w14:paraId="63E0DB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575CC3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2822A9" w14:textId="77777777" w:rsidR="00522E7E" w:rsidRDefault="00522E7E" w:rsidP="00522E7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75C68EB9" w14:textId="77777777" w:rsidR="00522E7E" w:rsidRDefault="00522E7E" w:rsidP="00522E7E">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tcPr>
          <w:p w14:paraId="5D5E4D89" w14:textId="77777777" w:rsidR="00522E7E" w:rsidRDefault="00522E7E" w:rsidP="00522E7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05D16434" w14:textId="77777777" w:rsidR="00522E7E" w:rsidRDefault="00522E7E" w:rsidP="00522E7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CFDD3CA" w14:textId="77777777" w:rsidR="00522E7E" w:rsidRDefault="00522E7E" w:rsidP="00522E7E">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tcPr>
          <w:p w14:paraId="40B2CF5D"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6C9FA9A"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D9FBB4A" w14:textId="77777777" w:rsidR="00522E7E" w:rsidRDefault="00522E7E" w:rsidP="00522E7E">
            <w:pPr>
              <w:pStyle w:val="TAC"/>
              <w:rPr>
                <w:lang w:val="en-US" w:eastAsia="zh-CN"/>
              </w:rPr>
            </w:pPr>
            <w:r>
              <w:t>N/A</w:t>
            </w:r>
          </w:p>
        </w:tc>
      </w:tr>
      <w:tr w:rsidR="00522E7E" w14:paraId="22A4D75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44FB54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E9365C" w14:textId="77777777" w:rsidR="00522E7E" w:rsidRDefault="00522E7E" w:rsidP="00522E7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4DD746A8" w14:textId="77777777" w:rsidR="00522E7E" w:rsidRDefault="00522E7E" w:rsidP="00522E7E">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56BE6FB3"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2D0099B"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20D6882" w14:textId="77777777" w:rsidR="00522E7E" w:rsidRDefault="00522E7E" w:rsidP="00522E7E">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376F1DF7"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CDD654C"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483E2EA" w14:textId="77777777" w:rsidR="00522E7E" w:rsidRDefault="00522E7E" w:rsidP="00522E7E">
            <w:pPr>
              <w:pStyle w:val="TAC"/>
              <w:rPr>
                <w:lang w:val="en-US" w:eastAsia="zh-CN"/>
              </w:rPr>
            </w:pPr>
            <w:r>
              <w:t>N/A</w:t>
            </w:r>
          </w:p>
        </w:tc>
      </w:tr>
      <w:tr w:rsidR="00522E7E" w14:paraId="49A50F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E6F90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EB7C9F" w14:textId="77777777" w:rsidR="00522E7E" w:rsidRDefault="00522E7E" w:rsidP="00522E7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4818B0C2" w14:textId="77777777" w:rsidR="00522E7E" w:rsidRDefault="00522E7E" w:rsidP="00522E7E">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7641E9E0" w14:textId="77777777" w:rsidR="00522E7E" w:rsidRDefault="00522E7E" w:rsidP="00522E7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9B629B0" w14:textId="77777777" w:rsidR="00522E7E" w:rsidRDefault="00522E7E" w:rsidP="00522E7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C6A33C2" w14:textId="77777777" w:rsidR="00522E7E" w:rsidRDefault="00522E7E" w:rsidP="00522E7E">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515065C1"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45C7382"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9C80643" w14:textId="77777777" w:rsidR="00522E7E" w:rsidRDefault="00522E7E" w:rsidP="00522E7E">
            <w:pPr>
              <w:pStyle w:val="TAC"/>
              <w:rPr>
                <w:lang w:val="en-US" w:eastAsia="zh-CN"/>
              </w:rPr>
            </w:pPr>
            <w:r>
              <w:t>N/A</w:t>
            </w:r>
          </w:p>
        </w:tc>
      </w:tr>
      <w:tr w:rsidR="00522E7E" w14:paraId="6BB0E5A1"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4FC50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46E4ED" w14:textId="77777777" w:rsidR="00522E7E" w:rsidRDefault="00522E7E" w:rsidP="00522E7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69C93F32" w14:textId="77777777" w:rsidR="00522E7E" w:rsidRDefault="00522E7E" w:rsidP="00522E7E">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tcPr>
          <w:p w14:paraId="688A5EF7" w14:textId="77777777" w:rsidR="00522E7E" w:rsidRDefault="00522E7E" w:rsidP="00522E7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1F6A28F6" w14:textId="77777777" w:rsidR="00522E7E" w:rsidRDefault="00522E7E" w:rsidP="00522E7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6B2292D" w14:textId="77777777" w:rsidR="00522E7E" w:rsidRDefault="00522E7E" w:rsidP="00522E7E">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tcPr>
          <w:p w14:paraId="3BE28BF3" w14:textId="77777777" w:rsidR="00522E7E" w:rsidRDefault="00522E7E" w:rsidP="00522E7E">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tcPr>
          <w:p w14:paraId="7D1FB2A1"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414C406" w14:textId="77777777" w:rsidR="00522E7E" w:rsidRDefault="00522E7E" w:rsidP="00522E7E">
            <w:pPr>
              <w:pStyle w:val="TAC"/>
              <w:rPr>
                <w:lang w:val="en-US" w:eastAsia="zh-CN"/>
              </w:rPr>
            </w:pPr>
            <w:r>
              <w:t>IMD3</w:t>
            </w:r>
          </w:p>
        </w:tc>
      </w:tr>
      <w:tr w:rsidR="00522E7E" w14:paraId="062B9763"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664E51" w14:textId="77777777" w:rsidR="00522E7E" w:rsidRDefault="00522E7E" w:rsidP="00522E7E">
            <w:pPr>
              <w:pStyle w:val="TAC"/>
              <w:rPr>
                <w:lang w:val="en-US" w:eastAsia="zh-CN"/>
              </w:rPr>
            </w:pPr>
            <w:r>
              <w:rPr>
                <w:rFonts w:hint="eastAsia"/>
                <w:lang w:val="en-US" w:eastAsia="zh-CN"/>
              </w:rPr>
              <w:t>CA</w:t>
            </w:r>
            <w:r>
              <w:rPr>
                <w:rFonts w:hint="eastAsia"/>
                <w:lang w:val="en-US" w:eastAsia="ko-KR"/>
              </w:rPr>
              <w:t>_</w:t>
            </w:r>
            <w:r>
              <w:rPr>
                <w:rFonts w:hint="eastAsia"/>
                <w:lang w:val="en-US" w:eastAsia="zh-CN"/>
              </w:rPr>
              <w:t>n</w:t>
            </w:r>
            <w:r>
              <w:rPr>
                <w:rFonts w:hint="eastAsia"/>
                <w:lang w:val="en-US" w:eastAsia="ko-KR"/>
              </w:rPr>
              <w:t>39</w:t>
            </w:r>
            <w:r>
              <w:rPr>
                <w:rFonts w:hint="eastAsia"/>
                <w:lang w:val="en-US" w:eastAsia="zh-CN"/>
              </w:rPr>
              <w:t>-</w:t>
            </w:r>
            <w:r>
              <w:rPr>
                <w:rFonts w:hint="eastAsia"/>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14:paraId="7BD76AF0" w14:textId="77777777" w:rsidR="00522E7E" w:rsidRDefault="00522E7E" w:rsidP="00522E7E">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122E8096" w14:textId="77777777" w:rsidR="00522E7E" w:rsidRDefault="00522E7E" w:rsidP="00522E7E">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1D07B6A9" w14:textId="77777777" w:rsidR="00522E7E" w:rsidRDefault="00522E7E" w:rsidP="00522E7E">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BF745C3" w14:textId="77777777" w:rsidR="00522E7E" w:rsidRDefault="00522E7E" w:rsidP="00522E7E">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83C37E8" w14:textId="77777777" w:rsidR="00522E7E" w:rsidRDefault="00522E7E" w:rsidP="00522E7E">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6939B8F6" w14:textId="77777777" w:rsidR="00522E7E" w:rsidRDefault="00522E7E" w:rsidP="00522E7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679B4F8" w14:textId="77777777" w:rsidR="00522E7E" w:rsidRDefault="00522E7E" w:rsidP="00522E7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62074BE" w14:textId="77777777" w:rsidR="00522E7E" w:rsidRDefault="00522E7E" w:rsidP="00522E7E">
            <w:pPr>
              <w:pStyle w:val="TAC"/>
            </w:pPr>
            <w:r>
              <w:rPr>
                <w:lang w:val="en-US" w:eastAsia="zh-CN"/>
              </w:rPr>
              <w:t>N/A</w:t>
            </w:r>
          </w:p>
        </w:tc>
      </w:tr>
      <w:tr w:rsidR="00522E7E" w14:paraId="298FB7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15B55D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F88DF1" w14:textId="77777777" w:rsidR="00522E7E" w:rsidRDefault="00522E7E" w:rsidP="00522E7E">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556A2DEB" w14:textId="77777777" w:rsidR="00522E7E" w:rsidRDefault="00522E7E" w:rsidP="00522E7E">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65706244" w14:textId="77777777" w:rsidR="00522E7E" w:rsidRDefault="00522E7E" w:rsidP="00522E7E">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376B900" w14:textId="77777777" w:rsidR="00522E7E" w:rsidRDefault="00522E7E" w:rsidP="00522E7E">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CA3F6DD" w14:textId="77777777" w:rsidR="00522E7E" w:rsidRDefault="00522E7E" w:rsidP="00522E7E">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59424929" w14:textId="77777777" w:rsidR="00522E7E" w:rsidRDefault="00522E7E" w:rsidP="00522E7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EFD91AB" w14:textId="77777777" w:rsidR="00522E7E" w:rsidRDefault="00522E7E" w:rsidP="00522E7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0CA3CEA" w14:textId="77777777" w:rsidR="00522E7E" w:rsidRDefault="00522E7E" w:rsidP="00522E7E">
            <w:pPr>
              <w:pStyle w:val="TAC"/>
            </w:pPr>
            <w:r>
              <w:rPr>
                <w:lang w:val="en-US" w:eastAsia="zh-CN"/>
              </w:rPr>
              <w:t>N/A</w:t>
            </w:r>
          </w:p>
        </w:tc>
      </w:tr>
      <w:tr w:rsidR="00522E7E" w14:paraId="1FCD88BD"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971F3F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A9F9D0" w14:textId="77777777" w:rsidR="00522E7E" w:rsidRDefault="00522E7E" w:rsidP="00522E7E">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5AE196A6" w14:textId="77777777" w:rsidR="00522E7E" w:rsidRDefault="00522E7E" w:rsidP="00522E7E">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tcPr>
          <w:p w14:paraId="1B5D4256" w14:textId="77777777" w:rsidR="00522E7E" w:rsidRDefault="00522E7E" w:rsidP="00522E7E">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3C6A386" w14:textId="77777777" w:rsidR="00522E7E" w:rsidRDefault="00522E7E" w:rsidP="00522E7E">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67C340E" w14:textId="77777777" w:rsidR="00522E7E" w:rsidRDefault="00522E7E" w:rsidP="00522E7E">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75E5D7E5" w14:textId="77777777" w:rsidR="00522E7E" w:rsidRDefault="00522E7E" w:rsidP="00522E7E">
            <w:pPr>
              <w:pStyle w:val="TAC"/>
              <w:rPr>
                <w:rFonts w:eastAsia="Malgun Gothic"/>
                <w:kern w:val="2"/>
                <w:szCs w:val="24"/>
                <w:lang w:val="en-US" w:eastAsia="ko-KR"/>
              </w:rPr>
            </w:pPr>
            <w:r>
              <w:rPr>
                <w:lang w:val="en-US" w:eastAsia="zh-CN"/>
              </w:rPr>
              <w:t>5.</w:t>
            </w: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0D987217" w14:textId="77777777" w:rsidR="00522E7E" w:rsidRDefault="00522E7E" w:rsidP="00522E7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5DA69C" w14:textId="77777777" w:rsidR="00522E7E" w:rsidRDefault="00522E7E" w:rsidP="00522E7E">
            <w:pPr>
              <w:pStyle w:val="TAC"/>
            </w:pPr>
            <w:r>
              <w:rPr>
                <w:lang w:val="en-US" w:eastAsia="zh-CN"/>
              </w:rPr>
              <w:t>IMD</w:t>
            </w:r>
            <w:r>
              <w:rPr>
                <w:rFonts w:hint="eastAsia"/>
                <w:lang w:val="en-US" w:eastAsia="zh-CN"/>
              </w:rPr>
              <w:t>4</w:t>
            </w:r>
          </w:p>
        </w:tc>
      </w:tr>
      <w:tr w:rsidR="00522E7E" w14:paraId="2F878F6B" w14:textId="77777777" w:rsidTr="0007652A">
        <w:trPr>
          <w:trHeight w:val="187"/>
          <w:jc w:val="center"/>
        </w:trPr>
        <w:tc>
          <w:tcPr>
            <w:tcW w:w="2007" w:type="dxa"/>
            <w:tcBorders>
              <w:left w:val="single" w:sz="4" w:space="0" w:color="auto"/>
              <w:bottom w:val="nil"/>
              <w:right w:val="single" w:sz="4" w:space="0" w:color="auto"/>
            </w:tcBorders>
            <w:shd w:val="clear" w:color="auto" w:fill="auto"/>
          </w:tcPr>
          <w:p w14:paraId="2B037AE0" w14:textId="77777777" w:rsidR="00522E7E" w:rsidRDefault="00522E7E" w:rsidP="00522E7E">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3F8DB067" w14:textId="77777777" w:rsidR="00522E7E" w:rsidRDefault="00522E7E" w:rsidP="00522E7E">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39B52EC5" w14:textId="77777777" w:rsidR="00522E7E" w:rsidRDefault="00522E7E" w:rsidP="00522E7E">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76CFFCC0" w14:textId="77777777" w:rsidR="00522E7E" w:rsidRDefault="00522E7E" w:rsidP="00522E7E">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4205301" w14:textId="77777777" w:rsidR="00522E7E" w:rsidRDefault="00522E7E" w:rsidP="00522E7E">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71D0D95" w14:textId="77777777" w:rsidR="00522E7E" w:rsidRDefault="00522E7E" w:rsidP="00522E7E">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009EB3CC" w14:textId="77777777" w:rsidR="00522E7E" w:rsidRDefault="00522E7E" w:rsidP="00522E7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3644218" w14:textId="77777777" w:rsidR="00522E7E" w:rsidRDefault="00522E7E" w:rsidP="00522E7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8487A46" w14:textId="77777777" w:rsidR="00522E7E" w:rsidRDefault="00522E7E" w:rsidP="00522E7E">
            <w:pPr>
              <w:pStyle w:val="TAC"/>
              <w:rPr>
                <w:lang w:eastAsia="zh-CN"/>
              </w:rPr>
            </w:pPr>
            <w:r>
              <w:rPr>
                <w:lang w:eastAsia="zh-CN"/>
              </w:rPr>
              <w:t>N/A</w:t>
            </w:r>
          </w:p>
        </w:tc>
      </w:tr>
      <w:tr w:rsidR="00522E7E" w14:paraId="20B9440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95DA5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E6B0C5" w14:textId="77777777" w:rsidR="00522E7E" w:rsidRDefault="00522E7E" w:rsidP="00522E7E">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E185BFF" w14:textId="77777777" w:rsidR="00522E7E" w:rsidRDefault="00522E7E" w:rsidP="00522E7E">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578E04BA" w14:textId="77777777" w:rsidR="00522E7E" w:rsidRDefault="00522E7E" w:rsidP="00522E7E">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E582B28" w14:textId="77777777" w:rsidR="00522E7E" w:rsidRDefault="00522E7E" w:rsidP="00522E7E">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77CAAB3" w14:textId="77777777" w:rsidR="00522E7E" w:rsidRDefault="00522E7E" w:rsidP="00522E7E">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24AD5099" w14:textId="77777777" w:rsidR="00522E7E" w:rsidRDefault="00522E7E" w:rsidP="00522E7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7F9C092" w14:textId="77777777" w:rsidR="00522E7E" w:rsidRDefault="00522E7E" w:rsidP="00522E7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35D635A" w14:textId="77777777" w:rsidR="00522E7E" w:rsidRDefault="00522E7E" w:rsidP="00522E7E">
            <w:pPr>
              <w:pStyle w:val="TAC"/>
              <w:rPr>
                <w:lang w:eastAsia="zh-CN"/>
              </w:rPr>
            </w:pPr>
            <w:r>
              <w:rPr>
                <w:lang w:eastAsia="zh-CN"/>
              </w:rPr>
              <w:t>N/A</w:t>
            </w:r>
          </w:p>
        </w:tc>
      </w:tr>
      <w:tr w:rsidR="00522E7E" w14:paraId="5A07DAE8" w14:textId="77777777" w:rsidTr="0007652A">
        <w:trPr>
          <w:trHeight w:val="187"/>
          <w:jc w:val="center"/>
        </w:trPr>
        <w:tc>
          <w:tcPr>
            <w:tcW w:w="2007" w:type="dxa"/>
            <w:tcBorders>
              <w:top w:val="nil"/>
              <w:left w:val="single" w:sz="4" w:space="0" w:color="auto"/>
              <w:right w:val="single" w:sz="4" w:space="0" w:color="auto"/>
            </w:tcBorders>
            <w:shd w:val="clear" w:color="auto" w:fill="auto"/>
          </w:tcPr>
          <w:p w14:paraId="7E7342D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D90A54" w14:textId="77777777" w:rsidR="00522E7E" w:rsidRDefault="00522E7E" w:rsidP="00522E7E">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6F6DFDAC" w14:textId="77777777" w:rsidR="00522E7E" w:rsidRDefault="00522E7E" w:rsidP="00522E7E">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tcPr>
          <w:p w14:paraId="69A9A26C" w14:textId="77777777" w:rsidR="00522E7E" w:rsidRDefault="00522E7E" w:rsidP="00522E7E">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BC8FBA7" w14:textId="77777777" w:rsidR="00522E7E" w:rsidRDefault="00522E7E" w:rsidP="00522E7E">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86AF727" w14:textId="77777777" w:rsidR="00522E7E" w:rsidRDefault="00522E7E" w:rsidP="00522E7E">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1A9889EF" w14:textId="77777777" w:rsidR="00522E7E" w:rsidRDefault="00522E7E" w:rsidP="00522E7E">
            <w:pPr>
              <w:pStyle w:val="TAC"/>
              <w:rPr>
                <w:lang w:eastAsia="ja-JP"/>
              </w:rPr>
            </w:pPr>
            <w:r>
              <w:rPr>
                <w:rFonts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68F0457A" w14:textId="77777777" w:rsidR="00522E7E" w:rsidRDefault="00522E7E" w:rsidP="00522E7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A6473D" w14:textId="77777777" w:rsidR="00522E7E" w:rsidRDefault="00522E7E" w:rsidP="00522E7E">
            <w:pPr>
              <w:pStyle w:val="TAC"/>
              <w:rPr>
                <w:lang w:eastAsia="zh-CN"/>
              </w:rPr>
            </w:pPr>
            <w:r>
              <w:rPr>
                <w:lang w:eastAsia="ko-KR"/>
              </w:rPr>
              <w:t>IMD</w:t>
            </w:r>
            <w:r>
              <w:rPr>
                <w:rFonts w:hint="eastAsia"/>
                <w:lang w:val="en-US" w:eastAsia="zh-CN"/>
              </w:rPr>
              <w:t>2</w:t>
            </w:r>
          </w:p>
        </w:tc>
      </w:tr>
      <w:tr w:rsidR="00522E7E" w14:paraId="2F5C5A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A65D7C2" w14:textId="77777777" w:rsidR="00522E7E" w:rsidRDefault="00522E7E" w:rsidP="00522E7E">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tcPr>
          <w:p w14:paraId="301339BE" w14:textId="77777777" w:rsidR="00522E7E" w:rsidRDefault="00522E7E" w:rsidP="00522E7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C9B090F" w14:textId="77777777" w:rsidR="00522E7E" w:rsidRDefault="00522E7E" w:rsidP="00522E7E">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tcPr>
          <w:p w14:paraId="12B778E4" w14:textId="77777777" w:rsidR="00522E7E" w:rsidRDefault="00522E7E" w:rsidP="00522E7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3A580CC" w14:textId="77777777" w:rsidR="00522E7E" w:rsidRDefault="00522E7E" w:rsidP="00522E7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F4ACDE8" w14:textId="77777777" w:rsidR="00522E7E" w:rsidRDefault="00522E7E" w:rsidP="00522E7E">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tcPr>
          <w:p w14:paraId="13C9EED0"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4DB5783"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DB90E0A" w14:textId="77777777" w:rsidR="00522E7E" w:rsidRDefault="00522E7E" w:rsidP="00522E7E">
            <w:pPr>
              <w:pStyle w:val="TAC"/>
              <w:rPr>
                <w:lang w:eastAsia="ko-KR"/>
              </w:rPr>
            </w:pPr>
            <w:r>
              <w:t>N/A</w:t>
            </w:r>
          </w:p>
        </w:tc>
      </w:tr>
      <w:tr w:rsidR="00522E7E" w14:paraId="120AC7C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4FA0B7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97850B" w14:textId="77777777" w:rsidR="00522E7E" w:rsidRDefault="00522E7E" w:rsidP="00522E7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5AD7A72C" w14:textId="77777777" w:rsidR="00522E7E" w:rsidRDefault="00522E7E" w:rsidP="00522E7E">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1E353B52" w14:textId="77777777" w:rsidR="00522E7E" w:rsidRDefault="00522E7E" w:rsidP="00522E7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B3187AF" w14:textId="77777777" w:rsidR="00522E7E" w:rsidRDefault="00522E7E" w:rsidP="00522E7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62F4F0B" w14:textId="77777777" w:rsidR="00522E7E" w:rsidRDefault="00522E7E" w:rsidP="00522E7E">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4FF8263F"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DE02323"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AB0F745" w14:textId="77777777" w:rsidR="00522E7E" w:rsidRDefault="00522E7E" w:rsidP="00522E7E">
            <w:pPr>
              <w:pStyle w:val="TAC"/>
              <w:rPr>
                <w:lang w:eastAsia="ko-KR"/>
              </w:rPr>
            </w:pPr>
            <w:r>
              <w:t>N/A</w:t>
            </w:r>
          </w:p>
        </w:tc>
      </w:tr>
      <w:tr w:rsidR="00522E7E" w14:paraId="3F88F61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9F734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16AEBA" w14:textId="77777777" w:rsidR="00522E7E" w:rsidRDefault="00522E7E" w:rsidP="00522E7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533A1566" w14:textId="77777777" w:rsidR="00522E7E" w:rsidRDefault="00522E7E" w:rsidP="00522E7E">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tcPr>
          <w:p w14:paraId="7653BF65" w14:textId="77777777" w:rsidR="00522E7E" w:rsidRDefault="00522E7E" w:rsidP="00522E7E">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E281A0" w14:textId="77777777" w:rsidR="00522E7E" w:rsidRDefault="00522E7E" w:rsidP="00522E7E">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D939B62" w14:textId="77777777" w:rsidR="00522E7E" w:rsidRDefault="00522E7E" w:rsidP="00522E7E">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tcPr>
          <w:p w14:paraId="02BCEAA7" w14:textId="77777777" w:rsidR="00522E7E" w:rsidRDefault="00522E7E" w:rsidP="00522E7E">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2482B94C"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60B6E08" w14:textId="77777777" w:rsidR="00522E7E" w:rsidRDefault="00522E7E" w:rsidP="00522E7E">
            <w:pPr>
              <w:pStyle w:val="TAC"/>
              <w:rPr>
                <w:lang w:eastAsia="ko-KR"/>
              </w:rPr>
            </w:pPr>
            <w:r>
              <w:rPr>
                <w:rFonts w:cs="Arial"/>
                <w:kern w:val="2"/>
                <w:szCs w:val="24"/>
                <w:lang w:eastAsia="ko-KR"/>
              </w:rPr>
              <w:t>IMD3</w:t>
            </w:r>
            <w:r>
              <w:rPr>
                <w:rFonts w:cs="Arial"/>
                <w:kern w:val="2"/>
                <w:szCs w:val="24"/>
                <w:vertAlign w:val="superscript"/>
                <w:lang w:eastAsia="ko-KR"/>
              </w:rPr>
              <w:t>1,2</w:t>
            </w:r>
          </w:p>
        </w:tc>
      </w:tr>
      <w:tr w:rsidR="00522E7E" w14:paraId="42F2F63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45560E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73D051" w14:textId="77777777" w:rsidR="00522E7E" w:rsidRDefault="00522E7E" w:rsidP="00522E7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80B8F11" w14:textId="77777777" w:rsidR="00522E7E" w:rsidRDefault="00522E7E" w:rsidP="00522E7E">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tcPr>
          <w:p w14:paraId="5E7C3845" w14:textId="77777777" w:rsidR="00522E7E" w:rsidRDefault="00522E7E" w:rsidP="00522E7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8798A4" w14:textId="77777777" w:rsidR="00522E7E" w:rsidRDefault="00522E7E" w:rsidP="00522E7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2F7A2CC" w14:textId="77777777" w:rsidR="00522E7E" w:rsidRDefault="00522E7E" w:rsidP="00522E7E">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412D3012" w14:textId="77777777" w:rsidR="00522E7E" w:rsidRDefault="00522E7E" w:rsidP="00522E7E">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tcPr>
          <w:p w14:paraId="7D99F2B5"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6011799" w14:textId="77777777" w:rsidR="00522E7E" w:rsidRDefault="00522E7E" w:rsidP="00522E7E">
            <w:pPr>
              <w:pStyle w:val="TAC"/>
              <w:rPr>
                <w:lang w:eastAsia="ko-KR"/>
              </w:rPr>
            </w:pPr>
            <w:r>
              <w:t>IMD5</w:t>
            </w:r>
            <w:r>
              <w:rPr>
                <w:vertAlign w:val="superscript"/>
              </w:rPr>
              <w:t>5</w:t>
            </w:r>
          </w:p>
        </w:tc>
      </w:tr>
      <w:tr w:rsidR="00522E7E" w14:paraId="4A4ED5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DDC67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70442F" w14:textId="77777777" w:rsidR="00522E7E" w:rsidRDefault="00522E7E" w:rsidP="00522E7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6CF47026" w14:textId="77777777" w:rsidR="00522E7E" w:rsidRDefault="00522E7E" w:rsidP="00522E7E">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787F6108" w14:textId="77777777" w:rsidR="00522E7E" w:rsidRDefault="00522E7E" w:rsidP="00522E7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9BA5A3B" w14:textId="77777777" w:rsidR="00522E7E" w:rsidRDefault="00522E7E" w:rsidP="00522E7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D2459AF" w14:textId="77777777" w:rsidR="00522E7E" w:rsidRDefault="00522E7E" w:rsidP="00522E7E">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469156A8" w14:textId="77777777" w:rsidR="00522E7E" w:rsidRDefault="00522E7E" w:rsidP="00522E7E">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0B63AD4"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9FBC203" w14:textId="77777777" w:rsidR="00522E7E" w:rsidRDefault="00522E7E" w:rsidP="00522E7E">
            <w:pPr>
              <w:pStyle w:val="TAC"/>
              <w:rPr>
                <w:lang w:eastAsia="ko-KR"/>
              </w:rPr>
            </w:pPr>
            <w:r>
              <w:rPr>
                <w:lang w:eastAsia="ko-KR"/>
              </w:rPr>
              <w:t>N/A</w:t>
            </w:r>
          </w:p>
        </w:tc>
      </w:tr>
      <w:tr w:rsidR="00522E7E" w14:paraId="7289280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D65D0D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0A662E" w14:textId="77777777" w:rsidR="00522E7E" w:rsidRDefault="00522E7E" w:rsidP="00522E7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67FEDFE1" w14:textId="77777777" w:rsidR="00522E7E" w:rsidRDefault="00522E7E" w:rsidP="00522E7E">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37DFAD87" w14:textId="77777777" w:rsidR="00522E7E" w:rsidRDefault="00522E7E" w:rsidP="00522E7E">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B10F860" w14:textId="77777777" w:rsidR="00522E7E" w:rsidRDefault="00522E7E" w:rsidP="00522E7E">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tcPr>
          <w:p w14:paraId="751536AA" w14:textId="77777777" w:rsidR="00522E7E" w:rsidRDefault="00522E7E" w:rsidP="00522E7E">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49DF1603" w14:textId="77777777" w:rsidR="00522E7E" w:rsidRDefault="00522E7E" w:rsidP="00522E7E">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5C4D7B"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61519BD" w14:textId="77777777" w:rsidR="00522E7E" w:rsidRDefault="00522E7E" w:rsidP="00522E7E">
            <w:pPr>
              <w:pStyle w:val="TAC"/>
              <w:rPr>
                <w:lang w:eastAsia="ko-KR"/>
              </w:rPr>
            </w:pPr>
            <w:r>
              <w:rPr>
                <w:rFonts w:eastAsia="Malgun Gothic" w:cs="Arial"/>
                <w:lang w:eastAsia="ko-KR"/>
              </w:rPr>
              <w:t>N/A</w:t>
            </w:r>
          </w:p>
        </w:tc>
      </w:tr>
      <w:tr w:rsidR="00522E7E" w14:paraId="7900263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D14925"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EFD7B4" w14:textId="77777777" w:rsidR="00522E7E" w:rsidRDefault="00522E7E" w:rsidP="00522E7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932BDE6" w14:textId="77777777" w:rsidR="00522E7E" w:rsidRDefault="00522E7E" w:rsidP="00522E7E">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tcPr>
          <w:p w14:paraId="5AAC1286" w14:textId="77777777" w:rsidR="00522E7E" w:rsidRDefault="00522E7E" w:rsidP="00522E7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64F73BA" w14:textId="77777777" w:rsidR="00522E7E" w:rsidRDefault="00522E7E" w:rsidP="00522E7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1176045" w14:textId="77777777" w:rsidR="00522E7E" w:rsidRDefault="00522E7E" w:rsidP="00522E7E">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tcPr>
          <w:p w14:paraId="78D4E54B"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A6D7139"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39D6A33" w14:textId="77777777" w:rsidR="00522E7E" w:rsidRDefault="00522E7E" w:rsidP="00522E7E">
            <w:pPr>
              <w:pStyle w:val="TAC"/>
              <w:rPr>
                <w:lang w:eastAsia="ko-KR"/>
              </w:rPr>
            </w:pPr>
            <w:r>
              <w:t>N/A</w:t>
            </w:r>
          </w:p>
        </w:tc>
      </w:tr>
      <w:tr w:rsidR="00522E7E" w14:paraId="57DF54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5C68683"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231F89" w14:textId="77777777" w:rsidR="00522E7E" w:rsidRDefault="00522E7E" w:rsidP="00522E7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6A7DC3B4" w14:textId="77777777" w:rsidR="00522E7E" w:rsidRDefault="00522E7E" w:rsidP="00522E7E">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75C9B0D2" w14:textId="77777777" w:rsidR="00522E7E" w:rsidRDefault="00522E7E" w:rsidP="00522E7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5915FB9" w14:textId="77777777" w:rsidR="00522E7E" w:rsidRDefault="00522E7E" w:rsidP="00522E7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5122ABA" w14:textId="77777777" w:rsidR="00522E7E" w:rsidRDefault="00522E7E" w:rsidP="00522E7E">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64FDF856" w14:textId="77777777" w:rsidR="00522E7E" w:rsidRDefault="00522E7E" w:rsidP="00522E7E">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tcPr>
          <w:p w14:paraId="7E2CE21E" w14:textId="77777777" w:rsidR="00522E7E" w:rsidRDefault="00522E7E" w:rsidP="00522E7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AEB81CD" w14:textId="77777777" w:rsidR="00522E7E" w:rsidRDefault="00522E7E" w:rsidP="00522E7E">
            <w:pPr>
              <w:pStyle w:val="TAC"/>
              <w:rPr>
                <w:lang w:eastAsia="ko-KR"/>
              </w:rPr>
            </w:pPr>
            <w:r>
              <w:t>IMD4</w:t>
            </w:r>
          </w:p>
        </w:tc>
      </w:tr>
      <w:tr w:rsidR="00522E7E" w14:paraId="743A9BB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B3504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1C1A0C" w14:textId="77777777" w:rsidR="00522E7E" w:rsidRDefault="00522E7E" w:rsidP="00522E7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78201F2A" w14:textId="77777777" w:rsidR="00522E7E" w:rsidRDefault="00522E7E" w:rsidP="00522E7E">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tcPr>
          <w:p w14:paraId="0358822D" w14:textId="77777777" w:rsidR="00522E7E" w:rsidRDefault="00522E7E" w:rsidP="00522E7E">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7586ABD2" w14:textId="77777777" w:rsidR="00522E7E" w:rsidRDefault="00522E7E" w:rsidP="00522E7E">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A7A8F53" w14:textId="77777777" w:rsidR="00522E7E" w:rsidRDefault="00522E7E" w:rsidP="00522E7E">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5AD93CB1" w14:textId="77777777" w:rsidR="00522E7E" w:rsidRDefault="00522E7E" w:rsidP="00522E7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AFA2E76" w14:textId="77777777" w:rsidR="00522E7E" w:rsidRDefault="00522E7E" w:rsidP="00522E7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AD54EBE" w14:textId="77777777" w:rsidR="00522E7E" w:rsidRDefault="00522E7E" w:rsidP="00522E7E">
            <w:pPr>
              <w:pStyle w:val="TAC"/>
              <w:rPr>
                <w:lang w:eastAsia="ko-KR"/>
              </w:rPr>
            </w:pPr>
            <w:r>
              <w:t>N/A</w:t>
            </w:r>
          </w:p>
        </w:tc>
      </w:tr>
      <w:tr w:rsidR="00522E7E" w14:paraId="44C3B26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775EE98" w14:textId="77777777" w:rsidR="00522E7E" w:rsidRDefault="00522E7E" w:rsidP="00522E7E">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14:paraId="524EE89A"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83E3C4E" w14:textId="77777777" w:rsidR="00522E7E" w:rsidRDefault="00522E7E" w:rsidP="00522E7E">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469C4671" w14:textId="77777777" w:rsidR="00522E7E" w:rsidRDefault="00522E7E" w:rsidP="00522E7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447292D" w14:textId="77777777" w:rsidR="00522E7E" w:rsidRDefault="00522E7E" w:rsidP="00522E7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903922A" w14:textId="77777777" w:rsidR="00522E7E" w:rsidRDefault="00522E7E" w:rsidP="00522E7E">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490B47F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0D4F8D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55A5035" w14:textId="77777777" w:rsidR="00522E7E" w:rsidRDefault="00522E7E" w:rsidP="00522E7E">
            <w:pPr>
              <w:pStyle w:val="TAC"/>
            </w:pPr>
            <w:r>
              <w:t>N/A</w:t>
            </w:r>
          </w:p>
        </w:tc>
      </w:tr>
      <w:tr w:rsidR="00522E7E" w14:paraId="0D5AE58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A01F9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E9B016" w14:textId="77777777" w:rsidR="00522E7E" w:rsidRDefault="00522E7E" w:rsidP="00522E7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671524F7" w14:textId="77777777" w:rsidR="00522E7E" w:rsidRDefault="00522E7E" w:rsidP="00522E7E">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31380401" w14:textId="77777777" w:rsidR="00522E7E" w:rsidRDefault="00522E7E" w:rsidP="00522E7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CFE5FE5" w14:textId="77777777" w:rsidR="00522E7E" w:rsidRDefault="00522E7E" w:rsidP="00522E7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5B1C39C" w14:textId="77777777" w:rsidR="00522E7E" w:rsidRDefault="00522E7E" w:rsidP="00522E7E">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1FAA1556"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B0139AA"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90E1C27" w14:textId="77777777" w:rsidR="00522E7E" w:rsidRDefault="00522E7E" w:rsidP="00522E7E">
            <w:pPr>
              <w:pStyle w:val="TAC"/>
            </w:pPr>
            <w:r>
              <w:t>N/A</w:t>
            </w:r>
          </w:p>
        </w:tc>
      </w:tr>
      <w:tr w:rsidR="00522E7E" w14:paraId="71F2B13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23377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13B383"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73DA75FD" w14:textId="77777777" w:rsidR="00522E7E" w:rsidRDefault="00522E7E" w:rsidP="00522E7E">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1EED5D1A" w14:textId="77777777" w:rsidR="00522E7E" w:rsidRDefault="00522E7E" w:rsidP="00522E7E">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3198165" w14:textId="77777777" w:rsidR="00522E7E" w:rsidRDefault="00522E7E" w:rsidP="00522E7E">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485B617" w14:textId="77777777" w:rsidR="00522E7E" w:rsidRDefault="00522E7E" w:rsidP="00522E7E">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28A76540" w14:textId="77777777" w:rsidR="00522E7E" w:rsidRDefault="00522E7E" w:rsidP="00522E7E">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38E41A5F"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1D48B5A" w14:textId="77777777" w:rsidR="00522E7E" w:rsidRDefault="00522E7E" w:rsidP="00522E7E">
            <w:pPr>
              <w:pStyle w:val="TAC"/>
            </w:pPr>
            <w:r>
              <w:rPr>
                <w:rFonts w:cs="Arial"/>
                <w:kern w:val="2"/>
                <w:szCs w:val="24"/>
                <w:lang w:eastAsia="ko-KR"/>
              </w:rPr>
              <w:t>IMD3</w:t>
            </w:r>
            <w:r>
              <w:rPr>
                <w:rFonts w:cs="Arial"/>
                <w:kern w:val="2"/>
                <w:szCs w:val="24"/>
                <w:vertAlign w:val="superscript"/>
                <w:lang w:eastAsia="ko-KR"/>
              </w:rPr>
              <w:t>1</w:t>
            </w:r>
          </w:p>
        </w:tc>
      </w:tr>
      <w:tr w:rsidR="00522E7E" w14:paraId="755A142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84992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F4BD8C"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3185CCD" w14:textId="77777777" w:rsidR="00522E7E" w:rsidRDefault="00522E7E" w:rsidP="00522E7E">
            <w:pPr>
              <w:pStyle w:val="TAC"/>
            </w:pPr>
            <w:r>
              <w:t>2530</w:t>
            </w:r>
          </w:p>
        </w:tc>
        <w:tc>
          <w:tcPr>
            <w:tcW w:w="964" w:type="dxa"/>
            <w:tcBorders>
              <w:top w:val="single" w:sz="4" w:space="0" w:color="auto"/>
              <w:left w:val="single" w:sz="4" w:space="0" w:color="auto"/>
              <w:bottom w:val="single" w:sz="4" w:space="0" w:color="auto"/>
              <w:right w:val="single" w:sz="4" w:space="0" w:color="auto"/>
            </w:tcBorders>
          </w:tcPr>
          <w:p w14:paraId="08AD267A"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5A9CF7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E89DEF5" w14:textId="77777777" w:rsidR="00522E7E" w:rsidRDefault="00522E7E" w:rsidP="00522E7E">
            <w:pPr>
              <w:pStyle w:val="TAC"/>
            </w:pPr>
            <w:r>
              <w:t>2530</w:t>
            </w:r>
          </w:p>
        </w:tc>
        <w:tc>
          <w:tcPr>
            <w:tcW w:w="977" w:type="dxa"/>
            <w:tcBorders>
              <w:top w:val="single" w:sz="4" w:space="0" w:color="auto"/>
              <w:left w:val="single" w:sz="4" w:space="0" w:color="auto"/>
              <w:bottom w:val="single" w:sz="4" w:space="0" w:color="auto"/>
              <w:right w:val="single" w:sz="4" w:space="0" w:color="auto"/>
            </w:tcBorders>
          </w:tcPr>
          <w:p w14:paraId="5A3B09E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F71BBD"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3EFE613" w14:textId="77777777" w:rsidR="00522E7E" w:rsidRDefault="00522E7E" w:rsidP="00522E7E">
            <w:pPr>
              <w:pStyle w:val="TAC"/>
            </w:pPr>
            <w:r>
              <w:t>N/A</w:t>
            </w:r>
          </w:p>
        </w:tc>
      </w:tr>
      <w:tr w:rsidR="00522E7E" w14:paraId="4580ED9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C437A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978B2F" w14:textId="77777777" w:rsidR="00522E7E" w:rsidRDefault="00522E7E" w:rsidP="00522E7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3DC36689" w14:textId="77777777" w:rsidR="00522E7E" w:rsidRDefault="00522E7E" w:rsidP="00522E7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0C41752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6383BC6"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659F644" w14:textId="77777777" w:rsidR="00522E7E" w:rsidRDefault="00522E7E" w:rsidP="00522E7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744978A6" w14:textId="77777777" w:rsidR="00522E7E" w:rsidRDefault="00522E7E" w:rsidP="00522E7E">
            <w:pPr>
              <w:pStyle w:val="TAC"/>
            </w:pPr>
            <w:r>
              <w:t>9.0</w:t>
            </w:r>
          </w:p>
        </w:tc>
        <w:tc>
          <w:tcPr>
            <w:tcW w:w="828" w:type="dxa"/>
            <w:tcBorders>
              <w:top w:val="single" w:sz="4" w:space="0" w:color="auto"/>
              <w:left w:val="single" w:sz="4" w:space="0" w:color="auto"/>
              <w:bottom w:val="single" w:sz="4" w:space="0" w:color="auto"/>
              <w:right w:val="single" w:sz="4" w:space="0" w:color="auto"/>
            </w:tcBorders>
          </w:tcPr>
          <w:p w14:paraId="41A67283"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983EF52" w14:textId="77777777" w:rsidR="00522E7E" w:rsidRDefault="00522E7E" w:rsidP="00522E7E">
            <w:pPr>
              <w:pStyle w:val="TAC"/>
            </w:pPr>
            <w:r>
              <w:t>IMD4</w:t>
            </w:r>
          </w:p>
        </w:tc>
      </w:tr>
      <w:tr w:rsidR="00522E7E" w14:paraId="363F7DE4"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E267FC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02018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600EC36" w14:textId="77777777" w:rsidR="00522E7E" w:rsidRDefault="00522E7E" w:rsidP="00522E7E">
            <w:pPr>
              <w:pStyle w:val="TAC"/>
            </w:pPr>
            <w:r>
              <w:t>3610</w:t>
            </w:r>
          </w:p>
        </w:tc>
        <w:tc>
          <w:tcPr>
            <w:tcW w:w="964" w:type="dxa"/>
            <w:tcBorders>
              <w:top w:val="single" w:sz="4" w:space="0" w:color="auto"/>
              <w:left w:val="single" w:sz="4" w:space="0" w:color="auto"/>
              <w:bottom w:val="single" w:sz="4" w:space="0" w:color="auto"/>
              <w:right w:val="single" w:sz="4" w:space="0" w:color="auto"/>
            </w:tcBorders>
          </w:tcPr>
          <w:p w14:paraId="5C72A37D"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4F6E46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EA41B47" w14:textId="77777777" w:rsidR="00522E7E" w:rsidRDefault="00522E7E" w:rsidP="00522E7E">
            <w:pPr>
              <w:pStyle w:val="TAC"/>
            </w:pPr>
            <w:r>
              <w:t>3610</w:t>
            </w:r>
          </w:p>
        </w:tc>
        <w:tc>
          <w:tcPr>
            <w:tcW w:w="977" w:type="dxa"/>
            <w:tcBorders>
              <w:top w:val="single" w:sz="4" w:space="0" w:color="auto"/>
              <w:left w:val="single" w:sz="4" w:space="0" w:color="auto"/>
              <w:bottom w:val="single" w:sz="4" w:space="0" w:color="auto"/>
              <w:right w:val="single" w:sz="4" w:space="0" w:color="auto"/>
            </w:tcBorders>
          </w:tcPr>
          <w:p w14:paraId="78B75BE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4E1A38"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85093B6" w14:textId="77777777" w:rsidR="00522E7E" w:rsidRDefault="00522E7E" w:rsidP="00522E7E">
            <w:pPr>
              <w:pStyle w:val="TAC"/>
            </w:pPr>
            <w:r>
              <w:t>N/A</w:t>
            </w:r>
          </w:p>
        </w:tc>
      </w:tr>
      <w:tr w:rsidR="00522E7E" w14:paraId="26FF2295"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CCD6653" w14:textId="77777777" w:rsidR="00522E7E" w:rsidRDefault="00522E7E" w:rsidP="00522E7E">
            <w:pPr>
              <w:pStyle w:val="TAC"/>
              <w:rPr>
                <w:lang w:val="en-US" w:eastAsia="zh-CN"/>
              </w:rPr>
            </w:pPr>
            <w:r w:rsidRPr="00E26CB2">
              <w:rPr>
                <w:rFonts w:eastAsia="宋体"/>
                <w:color w:val="000000"/>
                <w:lang w:eastAsia="zh-CN"/>
              </w:rPr>
              <w:t>CA_n</w:t>
            </w:r>
            <w:r>
              <w:rPr>
                <w:rFonts w:eastAsia="宋体"/>
                <w:color w:val="000000"/>
                <w:lang w:eastAsia="zh-CN"/>
              </w:rPr>
              <w:t>41</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2EDB5778" w14:textId="77777777" w:rsidR="00522E7E" w:rsidRDefault="00522E7E" w:rsidP="00522E7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2FB75DDA" w14:textId="77777777" w:rsidR="00522E7E" w:rsidRDefault="00522E7E" w:rsidP="00522E7E">
            <w:pPr>
              <w:pStyle w:val="TAC"/>
            </w:pPr>
            <w:r>
              <w:rPr>
                <w:rFonts w:eastAsia="Malgun Gothic"/>
                <w:szCs w:val="18"/>
                <w:lang w:eastAsia="ko-KR"/>
              </w:rPr>
              <w:t>26</w:t>
            </w:r>
            <w:r>
              <w:rPr>
                <w:szCs w:val="18"/>
                <w:lang w:eastAsia="zh-CN"/>
              </w:rPr>
              <w:t>55</w:t>
            </w:r>
          </w:p>
        </w:tc>
        <w:tc>
          <w:tcPr>
            <w:tcW w:w="964" w:type="dxa"/>
            <w:tcBorders>
              <w:top w:val="single" w:sz="4" w:space="0" w:color="auto"/>
              <w:left w:val="single" w:sz="4" w:space="0" w:color="auto"/>
              <w:bottom w:val="single" w:sz="4" w:space="0" w:color="auto"/>
              <w:right w:val="single" w:sz="4" w:space="0" w:color="auto"/>
            </w:tcBorders>
          </w:tcPr>
          <w:p w14:paraId="28984412"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4783224"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228737B" w14:textId="77777777" w:rsidR="00522E7E" w:rsidRDefault="00522E7E" w:rsidP="00522E7E">
            <w:pPr>
              <w:pStyle w:val="TAC"/>
            </w:pPr>
            <w:r>
              <w:rPr>
                <w:color w:val="000000"/>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24E31ECF" w14:textId="77777777" w:rsidR="00522E7E" w:rsidRDefault="00522E7E" w:rsidP="00522E7E">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21BEF8"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A80CC9" w14:textId="77777777" w:rsidR="00522E7E" w:rsidRDefault="00522E7E" w:rsidP="00522E7E">
            <w:pPr>
              <w:pStyle w:val="TAC"/>
            </w:pPr>
            <w:r>
              <w:rPr>
                <w:kern w:val="2"/>
                <w:szCs w:val="18"/>
                <w:lang w:eastAsia="ko-KR"/>
              </w:rPr>
              <w:t>N/A</w:t>
            </w:r>
          </w:p>
        </w:tc>
      </w:tr>
      <w:tr w:rsidR="00522E7E" w14:paraId="7D4D941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DE846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89187A" w14:textId="77777777" w:rsidR="00522E7E" w:rsidRDefault="00522E7E" w:rsidP="00522E7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317CC7FE" w14:textId="77777777" w:rsidR="00522E7E" w:rsidRDefault="00522E7E" w:rsidP="00522E7E">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1B1117EE" w14:textId="77777777" w:rsidR="00522E7E" w:rsidRDefault="00522E7E" w:rsidP="00522E7E">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9CFCD94" w14:textId="77777777" w:rsidR="00522E7E" w:rsidRDefault="00522E7E" w:rsidP="00522E7E">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40E8D3B" w14:textId="77777777" w:rsidR="00522E7E" w:rsidRDefault="00522E7E" w:rsidP="00522E7E">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2D4CE63A" w14:textId="77777777" w:rsidR="00522E7E" w:rsidRDefault="00522E7E" w:rsidP="00522E7E">
            <w:pPr>
              <w:pStyle w:val="TAC"/>
            </w:pPr>
            <w:r>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tcPr>
          <w:p w14:paraId="7A291815"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8DD5BE" w14:textId="77777777" w:rsidR="00522E7E" w:rsidRDefault="00522E7E" w:rsidP="00522E7E">
            <w:pPr>
              <w:pStyle w:val="TAC"/>
            </w:pPr>
            <w:r>
              <w:rPr>
                <w:kern w:val="2"/>
                <w:szCs w:val="18"/>
                <w:lang w:eastAsia="ja-JP"/>
              </w:rPr>
              <w:t>IMD</w:t>
            </w:r>
            <w:r>
              <w:rPr>
                <w:kern w:val="2"/>
                <w:szCs w:val="18"/>
                <w:lang w:eastAsia="zh-CN"/>
              </w:rPr>
              <w:t>3</w:t>
            </w:r>
          </w:p>
        </w:tc>
      </w:tr>
      <w:tr w:rsidR="00522E7E" w14:paraId="034CB8C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372DC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E48CE6" w14:textId="77777777" w:rsidR="00522E7E" w:rsidRDefault="00522E7E" w:rsidP="00522E7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1FE50B0" w14:textId="77777777" w:rsidR="00522E7E" w:rsidRDefault="00522E7E" w:rsidP="00522E7E">
            <w:pPr>
              <w:pStyle w:val="TAC"/>
            </w:pPr>
            <w:r>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tcPr>
          <w:p w14:paraId="346A309A"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8D7546B"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7CE69DC" w14:textId="77777777" w:rsidR="00522E7E" w:rsidRDefault="00522E7E" w:rsidP="00522E7E">
            <w:pPr>
              <w:pStyle w:val="TAC"/>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34BFE05C" w14:textId="77777777" w:rsidR="00522E7E" w:rsidRDefault="00522E7E" w:rsidP="00522E7E">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0EEF2E"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7FA95AC" w14:textId="77777777" w:rsidR="00522E7E" w:rsidRDefault="00522E7E" w:rsidP="00522E7E">
            <w:pPr>
              <w:pStyle w:val="TAC"/>
            </w:pPr>
            <w:r>
              <w:rPr>
                <w:kern w:val="2"/>
                <w:szCs w:val="18"/>
                <w:lang w:eastAsia="ko-KR"/>
              </w:rPr>
              <w:t>N/A</w:t>
            </w:r>
          </w:p>
        </w:tc>
      </w:tr>
      <w:tr w:rsidR="00522E7E" w14:paraId="3FD71B9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59AD9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647682" w14:textId="77777777" w:rsidR="00522E7E" w:rsidRDefault="00522E7E" w:rsidP="00522E7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21233A1C" w14:textId="77777777" w:rsidR="00522E7E" w:rsidRDefault="00522E7E" w:rsidP="00522E7E">
            <w:pPr>
              <w:pStyle w:val="TAC"/>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5F7918B0"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B513F2"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4CAF5FF" w14:textId="77777777" w:rsidR="00522E7E" w:rsidRDefault="00522E7E" w:rsidP="00522E7E">
            <w:pPr>
              <w:pStyle w:val="TAC"/>
            </w:pPr>
            <w:r>
              <w:rPr>
                <w:color w:val="000000"/>
                <w:lang w:val="en-US" w:eastAsia="zh-CN"/>
              </w:rPr>
              <w:t>2565</w:t>
            </w:r>
          </w:p>
        </w:tc>
        <w:tc>
          <w:tcPr>
            <w:tcW w:w="977" w:type="dxa"/>
            <w:tcBorders>
              <w:top w:val="single" w:sz="4" w:space="0" w:color="auto"/>
              <w:left w:val="single" w:sz="4" w:space="0" w:color="auto"/>
              <w:bottom w:val="single" w:sz="4" w:space="0" w:color="auto"/>
              <w:right w:val="single" w:sz="4" w:space="0" w:color="auto"/>
            </w:tcBorders>
          </w:tcPr>
          <w:p w14:paraId="494BEB43" w14:textId="77777777" w:rsidR="00522E7E" w:rsidRDefault="00522E7E" w:rsidP="00522E7E">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08D48F4"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34636D" w14:textId="77777777" w:rsidR="00522E7E" w:rsidRDefault="00522E7E" w:rsidP="00522E7E">
            <w:pPr>
              <w:pStyle w:val="TAC"/>
            </w:pPr>
            <w:r>
              <w:rPr>
                <w:kern w:val="2"/>
                <w:szCs w:val="18"/>
                <w:lang w:eastAsia="ko-KR"/>
              </w:rPr>
              <w:t>N/A</w:t>
            </w:r>
          </w:p>
        </w:tc>
      </w:tr>
      <w:tr w:rsidR="00522E7E" w14:paraId="53B8E3B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49A69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883CE1" w14:textId="77777777" w:rsidR="00522E7E" w:rsidRDefault="00522E7E" w:rsidP="00522E7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239457A9" w14:textId="77777777" w:rsidR="00522E7E" w:rsidRDefault="00522E7E" w:rsidP="00522E7E">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0CF3B2A8" w14:textId="77777777" w:rsidR="00522E7E" w:rsidRDefault="00522E7E" w:rsidP="00522E7E">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C199CB6" w14:textId="77777777" w:rsidR="00522E7E" w:rsidRDefault="00522E7E" w:rsidP="00522E7E">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9DEF78" w14:textId="77777777" w:rsidR="00522E7E" w:rsidRDefault="00522E7E" w:rsidP="00522E7E">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2EF8CA74" w14:textId="77777777" w:rsidR="00522E7E" w:rsidRDefault="00522E7E" w:rsidP="00522E7E">
            <w:pPr>
              <w:pStyle w:val="TAC"/>
            </w:pPr>
            <w:r>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tcPr>
          <w:p w14:paraId="197B815C"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1E6942" w14:textId="77777777" w:rsidR="00522E7E" w:rsidRDefault="00522E7E" w:rsidP="00522E7E">
            <w:pPr>
              <w:pStyle w:val="TAC"/>
            </w:pPr>
            <w:r>
              <w:rPr>
                <w:kern w:val="2"/>
                <w:szCs w:val="18"/>
                <w:lang w:eastAsia="ja-JP"/>
              </w:rPr>
              <w:t>IMD</w:t>
            </w:r>
            <w:r>
              <w:rPr>
                <w:kern w:val="2"/>
                <w:szCs w:val="18"/>
                <w:lang w:eastAsia="zh-CN"/>
              </w:rPr>
              <w:t>4</w:t>
            </w:r>
          </w:p>
        </w:tc>
      </w:tr>
      <w:tr w:rsidR="00522E7E" w14:paraId="67548E8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04BC0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AEE6AA" w14:textId="77777777" w:rsidR="00522E7E" w:rsidRDefault="00522E7E" w:rsidP="00522E7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FD3B431" w14:textId="77777777" w:rsidR="00522E7E" w:rsidRDefault="00522E7E" w:rsidP="00522E7E">
            <w:pPr>
              <w:pStyle w:val="TAC"/>
            </w:pPr>
            <w:r>
              <w:rPr>
                <w:rFonts w:eastAsia="Malgun Gothic"/>
                <w:kern w:val="2"/>
                <w:szCs w:val="18"/>
                <w:lang w:eastAsia="ko-KR"/>
              </w:rPr>
              <w:t>35</w:t>
            </w:r>
            <w:r>
              <w:rPr>
                <w:kern w:val="2"/>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07B48AA1"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436F943"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C0550B6" w14:textId="77777777" w:rsidR="00522E7E" w:rsidRDefault="00522E7E" w:rsidP="00522E7E">
            <w:pPr>
              <w:pStyle w:val="TAC"/>
            </w:pPr>
            <w:r>
              <w:rPr>
                <w:color w:val="000000"/>
                <w:lang w:val="en-US" w:eastAsia="zh-CN"/>
              </w:rPr>
              <w:t>3565</w:t>
            </w:r>
          </w:p>
        </w:tc>
        <w:tc>
          <w:tcPr>
            <w:tcW w:w="977" w:type="dxa"/>
            <w:tcBorders>
              <w:top w:val="single" w:sz="4" w:space="0" w:color="auto"/>
              <w:left w:val="single" w:sz="4" w:space="0" w:color="auto"/>
              <w:bottom w:val="single" w:sz="4" w:space="0" w:color="auto"/>
              <w:right w:val="single" w:sz="4" w:space="0" w:color="auto"/>
            </w:tcBorders>
          </w:tcPr>
          <w:p w14:paraId="32F639FF" w14:textId="77777777" w:rsidR="00522E7E" w:rsidRDefault="00522E7E" w:rsidP="00522E7E">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B1BCA59"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2E8296" w14:textId="77777777" w:rsidR="00522E7E" w:rsidRDefault="00522E7E" w:rsidP="00522E7E">
            <w:pPr>
              <w:pStyle w:val="TAC"/>
            </w:pPr>
            <w:r>
              <w:rPr>
                <w:rFonts w:eastAsia="Malgun Gothic"/>
                <w:kern w:val="2"/>
                <w:szCs w:val="18"/>
                <w:lang w:eastAsia="ko-KR"/>
              </w:rPr>
              <w:t>N/A</w:t>
            </w:r>
          </w:p>
        </w:tc>
      </w:tr>
      <w:tr w:rsidR="00522E7E" w14:paraId="310293F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EDC42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8B4C4A" w14:textId="77777777" w:rsidR="00522E7E" w:rsidRDefault="00522E7E" w:rsidP="00522E7E">
            <w:pPr>
              <w:pStyle w:val="TAC"/>
            </w:pPr>
            <w:r w:rsidRPr="000C0F2A">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FFA5BDE" w14:textId="77777777" w:rsidR="00522E7E" w:rsidRDefault="00522E7E" w:rsidP="00522E7E">
            <w:pPr>
              <w:pStyle w:val="TAC"/>
            </w:pPr>
            <w:r w:rsidRPr="000C0F2A">
              <w:rPr>
                <w:rFonts w:cs="Arial"/>
                <w:szCs w:val="18"/>
                <w:lang w:eastAsia="ko-KR"/>
              </w:rPr>
              <w:t>2480</w:t>
            </w:r>
          </w:p>
        </w:tc>
        <w:tc>
          <w:tcPr>
            <w:tcW w:w="964" w:type="dxa"/>
            <w:tcBorders>
              <w:top w:val="single" w:sz="4" w:space="0" w:color="auto"/>
              <w:left w:val="single" w:sz="4" w:space="0" w:color="auto"/>
              <w:bottom w:val="single" w:sz="4" w:space="0" w:color="auto"/>
              <w:right w:val="single" w:sz="4" w:space="0" w:color="auto"/>
            </w:tcBorders>
          </w:tcPr>
          <w:p w14:paraId="02A33B34" w14:textId="77777777" w:rsidR="00522E7E" w:rsidRDefault="00522E7E" w:rsidP="00522E7E">
            <w:pPr>
              <w:pStyle w:val="TAC"/>
            </w:pPr>
            <w:r w:rsidRPr="000C0F2A">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B22EE6A" w14:textId="77777777" w:rsidR="00522E7E" w:rsidRDefault="00522E7E" w:rsidP="00522E7E">
            <w:pPr>
              <w:pStyle w:val="TAC"/>
            </w:pPr>
            <w:r w:rsidRPr="000C0F2A">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6213F04" w14:textId="77777777" w:rsidR="00522E7E" w:rsidRDefault="00522E7E" w:rsidP="00522E7E">
            <w:pPr>
              <w:pStyle w:val="TAC"/>
            </w:pPr>
            <w:r w:rsidRPr="000C0F2A">
              <w:rPr>
                <w:rFonts w:cs="Arial"/>
                <w:lang w:eastAsia="ko-KR"/>
              </w:rPr>
              <w:t>2480</w:t>
            </w:r>
          </w:p>
        </w:tc>
        <w:tc>
          <w:tcPr>
            <w:tcW w:w="977" w:type="dxa"/>
            <w:tcBorders>
              <w:top w:val="single" w:sz="4" w:space="0" w:color="auto"/>
              <w:left w:val="single" w:sz="4" w:space="0" w:color="auto"/>
              <w:bottom w:val="single" w:sz="4" w:space="0" w:color="auto"/>
              <w:right w:val="single" w:sz="4" w:space="0" w:color="auto"/>
            </w:tcBorders>
          </w:tcPr>
          <w:p w14:paraId="147B3327" w14:textId="77777777" w:rsidR="00522E7E" w:rsidRDefault="00522E7E" w:rsidP="00522E7E">
            <w:pPr>
              <w:pStyle w:val="TAC"/>
            </w:pPr>
            <w:r w:rsidRPr="000C0F2A">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55662992" w14:textId="77777777" w:rsidR="00522E7E" w:rsidRDefault="00522E7E" w:rsidP="00522E7E">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B55AE0A" w14:textId="77777777" w:rsidR="00522E7E" w:rsidRDefault="00522E7E" w:rsidP="00522E7E">
            <w:pPr>
              <w:pStyle w:val="TAC"/>
            </w:pPr>
            <w:r w:rsidRPr="000C0F2A">
              <w:t>IMD5</w:t>
            </w:r>
          </w:p>
        </w:tc>
      </w:tr>
      <w:tr w:rsidR="00522E7E" w14:paraId="0C271DB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F35ED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8B5951" w14:textId="77777777" w:rsidR="00522E7E" w:rsidRDefault="00522E7E" w:rsidP="00522E7E">
            <w:pPr>
              <w:pStyle w:val="TAC"/>
            </w:pPr>
            <w:r w:rsidRPr="000C0F2A">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7DEE5D20" w14:textId="77777777" w:rsidR="00522E7E" w:rsidRDefault="00522E7E" w:rsidP="00522E7E">
            <w:pPr>
              <w:pStyle w:val="TAC"/>
            </w:pPr>
            <w:r w:rsidRPr="000C0F2A">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3C7799A0" w14:textId="77777777" w:rsidR="00522E7E" w:rsidRDefault="00522E7E" w:rsidP="00522E7E">
            <w:pPr>
              <w:pStyle w:val="TAC"/>
            </w:pPr>
            <w:r w:rsidRPr="000C0F2A">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34D527C" w14:textId="77777777" w:rsidR="00522E7E" w:rsidRDefault="00522E7E" w:rsidP="00522E7E">
            <w:pPr>
              <w:pStyle w:val="TAC"/>
            </w:pPr>
            <w:r w:rsidRPr="000C0F2A">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8624433" w14:textId="77777777" w:rsidR="00522E7E" w:rsidRDefault="00522E7E" w:rsidP="00522E7E">
            <w:pPr>
              <w:pStyle w:val="TAC"/>
            </w:pPr>
            <w:r w:rsidRPr="000C0F2A">
              <w:rPr>
                <w:rFonts w:cs="Arial"/>
                <w:szCs w:val="18"/>
                <w:lang w:eastAsia="ko-KR"/>
              </w:rPr>
              <w:t>2000</w:t>
            </w:r>
          </w:p>
        </w:tc>
        <w:tc>
          <w:tcPr>
            <w:tcW w:w="977" w:type="dxa"/>
            <w:tcBorders>
              <w:top w:val="single" w:sz="4" w:space="0" w:color="auto"/>
              <w:left w:val="single" w:sz="4" w:space="0" w:color="auto"/>
              <w:bottom w:val="single" w:sz="4" w:space="0" w:color="auto"/>
              <w:right w:val="single" w:sz="4" w:space="0" w:color="auto"/>
            </w:tcBorders>
          </w:tcPr>
          <w:p w14:paraId="4CDF3A9C" w14:textId="77777777" w:rsidR="00522E7E" w:rsidRDefault="00522E7E" w:rsidP="00522E7E">
            <w:pPr>
              <w:pStyle w:val="TAC"/>
            </w:pPr>
            <w:r w:rsidRPr="000C0F2A">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D84399" w14:textId="77777777" w:rsidR="00522E7E" w:rsidRDefault="00522E7E" w:rsidP="00522E7E">
            <w:pPr>
              <w:pStyle w:val="TAC"/>
            </w:pPr>
            <w:r w:rsidRPr="000C0F2A">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5A5FEA7" w14:textId="77777777" w:rsidR="00522E7E" w:rsidRDefault="00522E7E" w:rsidP="00522E7E">
            <w:pPr>
              <w:pStyle w:val="TAC"/>
            </w:pPr>
            <w:r w:rsidRPr="000C0F2A">
              <w:rPr>
                <w:rFonts w:eastAsia="Malgun Gothic"/>
                <w:kern w:val="2"/>
                <w:szCs w:val="18"/>
                <w:lang w:eastAsia="ko-KR"/>
              </w:rPr>
              <w:t>N/A</w:t>
            </w:r>
          </w:p>
        </w:tc>
      </w:tr>
      <w:tr w:rsidR="00522E7E" w14:paraId="7A5CF4A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ACCA0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CF5DBD" w14:textId="77777777" w:rsidR="00522E7E" w:rsidRDefault="00522E7E" w:rsidP="00522E7E">
            <w:pPr>
              <w:pStyle w:val="TAC"/>
            </w:pPr>
            <w:r w:rsidRPr="000C0F2A">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C4BE46A" w14:textId="77777777" w:rsidR="00522E7E" w:rsidRDefault="00522E7E" w:rsidP="00522E7E">
            <w:pPr>
              <w:pStyle w:val="TAC"/>
            </w:pPr>
            <w:r w:rsidRPr="000C0F2A">
              <w:rPr>
                <w:rFonts w:cs="Arial"/>
                <w:szCs w:val="18"/>
                <w:lang w:eastAsia="ko-KR"/>
              </w:rPr>
              <w:t>3790</w:t>
            </w:r>
          </w:p>
        </w:tc>
        <w:tc>
          <w:tcPr>
            <w:tcW w:w="964" w:type="dxa"/>
            <w:tcBorders>
              <w:top w:val="single" w:sz="4" w:space="0" w:color="auto"/>
              <w:left w:val="single" w:sz="4" w:space="0" w:color="auto"/>
              <w:bottom w:val="single" w:sz="4" w:space="0" w:color="auto"/>
              <w:right w:val="single" w:sz="4" w:space="0" w:color="auto"/>
            </w:tcBorders>
          </w:tcPr>
          <w:p w14:paraId="06869EA9" w14:textId="77777777" w:rsidR="00522E7E" w:rsidRDefault="00522E7E" w:rsidP="00522E7E">
            <w:pPr>
              <w:pStyle w:val="TAC"/>
            </w:pPr>
            <w:r w:rsidRPr="000C0F2A">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5817F73" w14:textId="77777777" w:rsidR="00522E7E" w:rsidRDefault="00522E7E" w:rsidP="00522E7E">
            <w:pPr>
              <w:pStyle w:val="TAC"/>
            </w:pPr>
            <w:r w:rsidRPr="000C0F2A">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403589D" w14:textId="77777777" w:rsidR="00522E7E" w:rsidRDefault="00522E7E" w:rsidP="00522E7E">
            <w:pPr>
              <w:pStyle w:val="TAC"/>
            </w:pPr>
            <w:r w:rsidRPr="000C0F2A">
              <w:rPr>
                <w:rFonts w:cs="Arial"/>
                <w:szCs w:val="18"/>
                <w:lang w:eastAsia="ko-KR"/>
              </w:rPr>
              <w:t>3790</w:t>
            </w:r>
          </w:p>
        </w:tc>
        <w:tc>
          <w:tcPr>
            <w:tcW w:w="977" w:type="dxa"/>
            <w:tcBorders>
              <w:top w:val="single" w:sz="4" w:space="0" w:color="auto"/>
              <w:left w:val="single" w:sz="4" w:space="0" w:color="auto"/>
              <w:bottom w:val="single" w:sz="4" w:space="0" w:color="auto"/>
              <w:right w:val="single" w:sz="4" w:space="0" w:color="auto"/>
            </w:tcBorders>
          </w:tcPr>
          <w:p w14:paraId="0F6B4000" w14:textId="77777777" w:rsidR="00522E7E" w:rsidRDefault="00522E7E" w:rsidP="00522E7E">
            <w:pPr>
              <w:pStyle w:val="TAC"/>
            </w:pPr>
            <w:r w:rsidRPr="000C0F2A">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08305FC" w14:textId="77777777" w:rsidR="00522E7E" w:rsidRDefault="00522E7E" w:rsidP="00522E7E">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D89610C" w14:textId="77777777" w:rsidR="00522E7E" w:rsidRDefault="00522E7E" w:rsidP="00522E7E">
            <w:pPr>
              <w:pStyle w:val="TAC"/>
            </w:pPr>
            <w:r w:rsidRPr="000C0F2A">
              <w:rPr>
                <w:lang w:val="en-US" w:eastAsia="ko-KR"/>
              </w:rPr>
              <w:t>N/A</w:t>
            </w:r>
          </w:p>
        </w:tc>
      </w:tr>
      <w:tr w:rsidR="00522E7E" w14:paraId="222D0EE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B22AF1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A2F784" w14:textId="77777777" w:rsidR="00522E7E" w:rsidRDefault="00522E7E" w:rsidP="00522E7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72FE62B5" w14:textId="77777777" w:rsidR="00522E7E" w:rsidRDefault="00522E7E" w:rsidP="00522E7E">
            <w:pPr>
              <w:pStyle w:val="TAC"/>
            </w:pPr>
            <w:r>
              <w:rPr>
                <w:rFonts w:cs="Arial"/>
                <w:szCs w:val="18"/>
                <w:lang w:eastAsia="ko-KR"/>
              </w:rPr>
              <w:t>2545</w:t>
            </w:r>
          </w:p>
        </w:tc>
        <w:tc>
          <w:tcPr>
            <w:tcW w:w="964" w:type="dxa"/>
            <w:tcBorders>
              <w:top w:val="single" w:sz="4" w:space="0" w:color="auto"/>
              <w:left w:val="single" w:sz="4" w:space="0" w:color="auto"/>
              <w:bottom w:val="single" w:sz="4" w:space="0" w:color="auto"/>
              <w:right w:val="single" w:sz="4" w:space="0" w:color="auto"/>
            </w:tcBorders>
          </w:tcPr>
          <w:p w14:paraId="241DBF34" w14:textId="77777777" w:rsidR="00522E7E" w:rsidRDefault="00522E7E" w:rsidP="00522E7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43CF4B3" w14:textId="77777777" w:rsidR="00522E7E" w:rsidRDefault="00522E7E" w:rsidP="00522E7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1844374" w14:textId="77777777" w:rsidR="00522E7E" w:rsidRDefault="00522E7E" w:rsidP="00522E7E">
            <w:pPr>
              <w:pStyle w:val="TAC"/>
            </w:pPr>
            <w:r>
              <w:rPr>
                <w:rFonts w:cs="Arial"/>
                <w:szCs w:val="18"/>
                <w:lang w:eastAsia="ko-KR"/>
              </w:rPr>
              <w:t>2545</w:t>
            </w:r>
          </w:p>
        </w:tc>
        <w:tc>
          <w:tcPr>
            <w:tcW w:w="977" w:type="dxa"/>
            <w:tcBorders>
              <w:top w:val="single" w:sz="4" w:space="0" w:color="auto"/>
              <w:left w:val="single" w:sz="4" w:space="0" w:color="auto"/>
              <w:bottom w:val="single" w:sz="4" w:space="0" w:color="auto"/>
              <w:right w:val="single" w:sz="4" w:space="0" w:color="auto"/>
            </w:tcBorders>
          </w:tcPr>
          <w:p w14:paraId="5A1C9D78" w14:textId="77777777" w:rsidR="00522E7E" w:rsidRDefault="00522E7E" w:rsidP="00522E7E">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6D1E6C1"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8E2BA5" w14:textId="77777777" w:rsidR="00522E7E" w:rsidRDefault="00522E7E" w:rsidP="00522E7E">
            <w:pPr>
              <w:pStyle w:val="TAC"/>
            </w:pPr>
            <w:r>
              <w:rPr>
                <w:rFonts w:cs="Arial"/>
                <w:kern w:val="2"/>
                <w:szCs w:val="18"/>
                <w:lang w:eastAsia="ko-KR"/>
              </w:rPr>
              <w:t>N/A</w:t>
            </w:r>
          </w:p>
        </w:tc>
      </w:tr>
      <w:tr w:rsidR="00522E7E" w14:paraId="09222D1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A11247"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46F246" w14:textId="77777777" w:rsidR="00522E7E" w:rsidRDefault="00522E7E" w:rsidP="00522E7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5FC96861" w14:textId="77777777" w:rsidR="00522E7E" w:rsidRDefault="00522E7E" w:rsidP="00522E7E">
            <w:pPr>
              <w:pStyle w:val="TAC"/>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4CB6424E" w14:textId="77777777" w:rsidR="00522E7E" w:rsidRDefault="00522E7E" w:rsidP="00522E7E">
            <w:pPr>
              <w:pStyle w:val="TAC"/>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71A87DA" w14:textId="77777777" w:rsidR="00522E7E" w:rsidRDefault="00522E7E" w:rsidP="00522E7E">
            <w:pPr>
              <w:pStyle w:val="TAC"/>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FDA5DAF" w14:textId="77777777" w:rsidR="00522E7E" w:rsidRDefault="00522E7E" w:rsidP="00522E7E">
            <w:pPr>
              <w:pStyle w:val="TAC"/>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1748D1DA" w14:textId="77777777" w:rsidR="00522E7E" w:rsidRDefault="00522E7E" w:rsidP="00522E7E">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A7526A" w14:textId="77777777" w:rsidR="00522E7E" w:rsidRDefault="00522E7E" w:rsidP="00522E7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118B85" w14:textId="77777777" w:rsidR="00522E7E" w:rsidRDefault="00522E7E" w:rsidP="00522E7E">
            <w:pPr>
              <w:pStyle w:val="TAC"/>
            </w:pPr>
            <w:r>
              <w:rPr>
                <w:rFonts w:cs="Arial"/>
                <w:kern w:val="2"/>
                <w:szCs w:val="18"/>
                <w:lang w:eastAsia="ko-KR"/>
              </w:rPr>
              <w:t>N/A</w:t>
            </w:r>
          </w:p>
        </w:tc>
      </w:tr>
      <w:tr w:rsidR="00522E7E" w14:paraId="6C868AE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F28483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670154" w14:textId="77777777" w:rsidR="00522E7E" w:rsidRDefault="00522E7E" w:rsidP="00522E7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5AAD8E5" w14:textId="77777777" w:rsidR="00522E7E" w:rsidRDefault="00522E7E" w:rsidP="00522E7E">
            <w:pPr>
              <w:pStyle w:val="TAC"/>
            </w:pPr>
            <w:r>
              <w:rPr>
                <w:color w:val="000000"/>
                <w:lang w:val="en-US" w:eastAsia="zh-CN"/>
              </w:rPr>
              <w:t>3390</w:t>
            </w:r>
          </w:p>
        </w:tc>
        <w:tc>
          <w:tcPr>
            <w:tcW w:w="964" w:type="dxa"/>
            <w:tcBorders>
              <w:top w:val="single" w:sz="4" w:space="0" w:color="auto"/>
              <w:left w:val="single" w:sz="4" w:space="0" w:color="auto"/>
              <w:bottom w:val="single" w:sz="4" w:space="0" w:color="auto"/>
              <w:right w:val="single" w:sz="4" w:space="0" w:color="auto"/>
            </w:tcBorders>
          </w:tcPr>
          <w:p w14:paraId="164F99D1" w14:textId="77777777" w:rsidR="00522E7E" w:rsidRDefault="00522E7E" w:rsidP="00522E7E">
            <w:pPr>
              <w:pStyle w:val="TAC"/>
            </w:pPr>
            <w:r>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6CCAB7D" w14:textId="77777777" w:rsidR="00522E7E" w:rsidRDefault="00522E7E" w:rsidP="00522E7E">
            <w:pPr>
              <w:pStyle w:val="TAC"/>
            </w:pPr>
            <w:r>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4DB959A" w14:textId="77777777" w:rsidR="00522E7E" w:rsidRDefault="00522E7E" w:rsidP="00522E7E">
            <w:pPr>
              <w:pStyle w:val="TAC"/>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270721D1" w14:textId="77777777" w:rsidR="00522E7E" w:rsidRDefault="00522E7E" w:rsidP="00522E7E">
            <w:pPr>
              <w:pStyle w:val="TAC"/>
            </w:pPr>
            <w:r>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57A925EB" w14:textId="77777777" w:rsidR="00522E7E" w:rsidRDefault="00522E7E" w:rsidP="00522E7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207DCB" w14:textId="77777777" w:rsidR="00522E7E" w:rsidRDefault="00522E7E" w:rsidP="00522E7E">
            <w:pPr>
              <w:pStyle w:val="TAC"/>
            </w:pPr>
            <w:r>
              <w:rPr>
                <w:rFonts w:cs="Arial"/>
                <w:kern w:val="2"/>
                <w:szCs w:val="18"/>
                <w:lang w:eastAsia="ko-KR"/>
              </w:rPr>
              <w:t>IMD3</w:t>
            </w:r>
          </w:p>
        </w:tc>
      </w:tr>
      <w:tr w:rsidR="00522E7E" w14:paraId="21743C9B"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08C3FBA" w14:textId="77777777" w:rsidR="00522E7E" w:rsidRDefault="00522E7E" w:rsidP="00522E7E">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tcPr>
          <w:p w14:paraId="1F757AD8"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8F673C1"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21C39CCD"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8633312"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0AB2822" w14:textId="77777777" w:rsidR="00522E7E" w:rsidRDefault="00522E7E" w:rsidP="00522E7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012F7E1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604F4C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72E2CA9" w14:textId="77777777" w:rsidR="00522E7E" w:rsidRDefault="00522E7E" w:rsidP="00522E7E">
            <w:pPr>
              <w:pStyle w:val="TAC"/>
            </w:pPr>
            <w:r>
              <w:t>N/A</w:t>
            </w:r>
          </w:p>
        </w:tc>
      </w:tr>
      <w:tr w:rsidR="00522E7E" w14:paraId="698BFAB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345C30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56B5C9"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788B13E"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2048479"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25ACD7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089B203"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D7F151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F5A1829"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E5DA4E6" w14:textId="77777777" w:rsidR="00522E7E" w:rsidRDefault="00522E7E" w:rsidP="00522E7E">
            <w:pPr>
              <w:pStyle w:val="TAC"/>
            </w:pPr>
            <w:r>
              <w:t>N/A</w:t>
            </w:r>
          </w:p>
        </w:tc>
      </w:tr>
      <w:tr w:rsidR="00522E7E" w14:paraId="037DF7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A1F6082"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C61D03"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2B53E85D"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4D05FD51"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79D3FBD7"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4716B21" w14:textId="77777777" w:rsidR="00522E7E" w:rsidRDefault="00522E7E" w:rsidP="00522E7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1E27ACED" w14:textId="77777777" w:rsidR="00522E7E" w:rsidRDefault="00522E7E" w:rsidP="00522E7E">
            <w:pPr>
              <w:pStyle w:val="TAC"/>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7321D51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3F7C643" w14:textId="77777777" w:rsidR="00522E7E" w:rsidRDefault="00522E7E" w:rsidP="00522E7E">
            <w:pPr>
              <w:pStyle w:val="TAC"/>
            </w:pPr>
            <w:r>
              <w:t>IMD2</w:t>
            </w:r>
            <w:r>
              <w:rPr>
                <w:vertAlign w:val="superscript"/>
              </w:rPr>
              <w:t>1,5</w:t>
            </w:r>
          </w:p>
        </w:tc>
      </w:tr>
      <w:tr w:rsidR="00522E7E" w14:paraId="5D9BA10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8C800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19666A"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07AB55D" w14:textId="77777777" w:rsidR="00522E7E" w:rsidRDefault="00522E7E" w:rsidP="00522E7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2E8CAE37"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6045084"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E91BE4E" w14:textId="77777777" w:rsidR="00522E7E" w:rsidRDefault="00522E7E" w:rsidP="00522E7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483E94D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E01801"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7059E6D" w14:textId="77777777" w:rsidR="00522E7E" w:rsidRDefault="00522E7E" w:rsidP="00522E7E">
            <w:pPr>
              <w:pStyle w:val="TAC"/>
            </w:pPr>
            <w:r>
              <w:t>N/A</w:t>
            </w:r>
          </w:p>
        </w:tc>
      </w:tr>
      <w:tr w:rsidR="00522E7E" w14:paraId="76E3C9B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7E475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82AEDE"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17B3638"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EDBC55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02E103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22FF820"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254EB2AD"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7296286"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9B59A0D" w14:textId="77777777" w:rsidR="00522E7E" w:rsidRDefault="00522E7E" w:rsidP="00522E7E">
            <w:pPr>
              <w:pStyle w:val="TAC"/>
            </w:pPr>
            <w:r>
              <w:t>N/A</w:t>
            </w:r>
          </w:p>
        </w:tc>
      </w:tr>
      <w:tr w:rsidR="00522E7E" w14:paraId="4624A82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BBEB8B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C11DB7"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19E027F" w14:textId="77777777" w:rsidR="00522E7E" w:rsidRDefault="00522E7E" w:rsidP="00522E7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35D29648"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ADC2152"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19F7267A" w14:textId="77777777" w:rsidR="00522E7E" w:rsidRDefault="00522E7E" w:rsidP="00522E7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398BC826" w14:textId="77777777" w:rsidR="00522E7E" w:rsidRDefault="00522E7E" w:rsidP="00522E7E">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428A2BA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B88073" w14:textId="77777777" w:rsidR="00522E7E" w:rsidRDefault="00522E7E" w:rsidP="00522E7E">
            <w:pPr>
              <w:pStyle w:val="TAC"/>
            </w:pPr>
            <w:r>
              <w:t>IMD3</w:t>
            </w:r>
            <w:r>
              <w:rPr>
                <w:vertAlign w:val="superscript"/>
              </w:rPr>
              <w:t>1</w:t>
            </w:r>
          </w:p>
        </w:tc>
      </w:tr>
      <w:tr w:rsidR="00522E7E" w14:paraId="760A42E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752A02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5D6ED"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1A2F9C5" w14:textId="77777777" w:rsidR="00522E7E" w:rsidRDefault="00522E7E" w:rsidP="00522E7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5454D2D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5290E2B"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3116AD4" w14:textId="77777777" w:rsidR="00522E7E" w:rsidRDefault="00522E7E" w:rsidP="00522E7E">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6E3C0D5F"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0D9E4DC"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22D7C67" w14:textId="77777777" w:rsidR="00522E7E" w:rsidRDefault="00522E7E" w:rsidP="00522E7E">
            <w:pPr>
              <w:pStyle w:val="TAC"/>
            </w:pPr>
            <w:r>
              <w:t>N/A</w:t>
            </w:r>
          </w:p>
        </w:tc>
      </w:tr>
      <w:tr w:rsidR="00522E7E" w14:paraId="6AE786C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2B55656"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BDE090"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C5C9415"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36A9DB11"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D45EDAC"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EBBB8CC"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32AD57BB"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F0B70E2"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4F660AC" w14:textId="77777777" w:rsidR="00522E7E" w:rsidRDefault="00522E7E" w:rsidP="00522E7E">
            <w:pPr>
              <w:pStyle w:val="TAC"/>
            </w:pPr>
            <w:r>
              <w:t>N/A</w:t>
            </w:r>
          </w:p>
        </w:tc>
      </w:tr>
      <w:tr w:rsidR="00522E7E" w14:paraId="2939EC9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F29F6B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EA27A4"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0CFF86AA" w14:textId="77777777" w:rsidR="00522E7E" w:rsidRDefault="00522E7E" w:rsidP="00522E7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41DDD132"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75AF2FCC"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CC98DA2" w14:textId="77777777" w:rsidR="00522E7E" w:rsidRDefault="00522E7E" w:rsidP="00522E7E">
            <w:pPr>
              <w:pStyle w:val="TAC"/>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3B4B68AD" w14:textId="77777777" w:rsidR="00522E7E" w:rsidRDefault="00522E7E" w:rsidP="00522E7E">
            <w:pPr>
              <w:pStyle w:val="TAC"/>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56FB931B"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C475FFC" w14:textId="77777777" w:rsidR="00522E7E" w:rsidRDefault="00522E7E" w:rsidP="00522E7E">
            <w:pPr>
              <w:pStyle w:val="TAC"/>
            </w:pPr>
            <w:r>
              <w:t>IMD4</w:t>
            </w:r>
            <w:r>
              <w:rPr>
                <w:vertAlign w:val="superscript"/>
              </w:rPr>
              <w:t>1</w:t>
            </w:r>
          </w:p>
        </w:tc>
      </w:tr>
      <w:tr w:rsidR="00522E7E" w14:paraId="1746577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E37010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2E3F29"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C39B96B"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4D8B408C"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2380C4E"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3CF72E" w14:textId="77777777" w:rsidR="00522E7E" w:rsidRDefault="00522E7E" w:rsidP="00522E7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1CE3A0D1" w14:textId="77777777" w:rsidR="00522E7E" w:rsidRDefault="00522E7E" w:rsidP="00522E7E">
            <w:pPr>
              <w:pStyle w:val="TAC"/>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639D2433"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E82B429" w14:textId="77777777" w:rsidR="00522E7E" w:rsidRDefault="00522E7E" w:rsidP="00522E7E">
            <w:pPr>
              <w:pStyle w:val="TAC"/>
            </w:pPr>
            <w:r>
              <w:t>IMD2</w:t>
            </w:r>
            <w:r>
              <w:rPr>
                <w:vertAlign w:val="superscript"/>
              </w:rPr>
              <w:t>5</w:t>
            </w:r>
          </w:p>
        </w:tc>
      </w:tr>
      <w:tr w:rsidR="00522E7E" w14:paraId="5330AE6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0976B5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FED2E2"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09ED0ADD"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65C6684B"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79C054D"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841EB6"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29AE762"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BAB8E71"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8457FF" w14:textId="77777777" w:rsidR="00522E7E" w:rsidRDefault="00522E7E" w:rsidP="00522E7E">
            <w:pPr>
              <w:pStyle w:val="TAC"/>
            </w:pPr>
            <w:r>
              <w:t>N/A</w:t>
            </w:r>
          </w:p>
        </w:tc>
      </w:tr>
      <w:tr w:rsidR="00522E7E" w14:paraId="2DA0FD1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D9F53F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646366"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0A461CE5"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3ECF32B1"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2DD87E4D" w14:textId="77777777" w:rsidR="00522E7E" w:rsidRDefault="00522E7E" w:rsidP="00522E7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5722D2E" w14:textId="77777777" w:rsidR="00522E7E" w:rsidRDefault="00522E7E" w:rsidP="00522E7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683C3C6A"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9E68E44"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CECA5C9" w14:textId="77777777" w:rsidR="00522E7E" w:rsidRDefault="00522E7E" w:rsidP="00522E7E">
            <w:pPr>
              <w:pStyle w:val="TAC"/>
            </w:pPr>
            <w:r>
              <w:t>N/A</w:t>
            </w:r>
          </w:p>
        </w:tc>
      </w:tr>
      <w:tr w:rsidR="00522E7E" w14:paraId="45E024C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41B2D5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A7E482" w14:textId="77777777" w:rsidR="00522E7E" w:rsidRDefault="00522E7E" w:rsidP="00522E7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0F63102" w14:textId="77777777" w:rsidR="00522E7E" w:rsidRDefault="00522E7E" w:rsidP="00522E7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0FC2F538"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5461081"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BF3F051" w14:textId="77777777" w:rsidR="00522E7E" w:rsidRDefault="00522E7E" w:rsidP="00522E7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485729E5" w14:textId="77777777" w:rsidR="00522E7E" w:rsidRDefault="00522E7E" w:rsidP="00522E7E">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52EF013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60DAE2F" w14:textId="77777777" w:rsidR="00522E7E" w:rsidRDefault="00522E7E" w:rsidP="00522E7E">
            <w:pPr>
              <w:pStyle w:val="TAC"/>
            </w:pPr>
            <w:r>
              <w:t>IMD3</w:t>
            </w:r>
          </w:p>
        </w:tc>
      </w:tr>
      <w:tr w:rsidR="00522E7E" w14:paraId="368457A0"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2F0C39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8D0A2B" w14:textId="77777777" w:rsidR="00522E7E" w:rsidRDefault="00522E7E" w:rsidP="00522E7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2CBECF0"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44D7A73"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B5F374A" w14:textId="77777777" w:rsidR="00522E7E" w:rsidRDefault="00522E7E" w:rsidP="00522E7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ED8DD7B" w14:textId="77777777" w:rsidR="00522E7E" w:rsidRDefault="00522E7E" w:rsidP="00522E7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0B5C273"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7F19EE7"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B69D7B0" w14:textId="77777777" w:rsidR="00522E7E" w:rsidRDefault="00522E7E" w:rsidP="00522E7E">
            <w:pPr>
              <w:pStyle w:val="TAC"/>
            </w:pPr>
            <w:r>
              <w:t>N/A</w:t>
            </w:r>
          </w:p>
        </w:tc>
      </w:tr>
      <w:tr w:rsidR="00522E7E" w14:paraId="7F2F3D7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E22630E"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3EBFF7" w14:textId="77777777" w:rsidR="00522E7E" w:rsidRDefault="00522E7E" w:rsidP="00522E7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7A574330" w14:textId="77777777" w:rsidR="00522E7E" w:rsidRDefault="00522E7E" w:rsidP="00522E7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00B98E30" w14:textId="77777777" w:rsidR="00522E7E" w:rsidRDefault="00522E7E" w:rsidP="00522E7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99083C1" w14:textId="77777777" w:rsidR="00522E7E" w:rsidRDefault="00522E7E" w:rsidP="00522E7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81B656B" w14:textId="77777777" w:rsidR="00522E7E" w:rsidRDefault="00522E7E" w:rsidP="00522E7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7E0EAB29"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3C93650"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9355CA0" w14:textId="77777777" w:rsidR="00522E7E" w:rsidRDefault="00522E7E" w:rsidP="00522E7E">
            <w:pPr>
              <w:pStyle w:val="TAC"/>
            </w:pPr>
            <w:r>
              <w:t>N/A</w:t>
            </w:r>
          </w:p>
        </w:tc>
      </w:tr>
      <w:tr w:rsidR="00522E7E" w14:paraId="772268B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256DCAB"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5C7A7D" w14:textId="77777777" w:rsidR="00522E7E" w:rsidRDefault="00522E7E" w:rsidP="00522E7E">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1BD3FC9B" w14:textId="77777777" w:rsidR="00522E7E" w:rsidRDefault="00522E7E" w:rsidP="00522E7E">
            <w:pPr>
              <w:pStyle w:val="TAC"/>
            </w:pPr>
            <w:r>
              <w:t>2680</w:t>
            </w:r>
          </w:p>
        </w:tc>
        <w:tc>
          <w:tcPr>
            <w:tcW w:w="964" w:type="dxa"/>
            <w:tcBorders>
              <w:top w:val="single" w:sz="4" w:space="0" w:color="auto"/>
              <w:left w:val="single" w:sz="4" w:space="0" w:color="auto"/>
              <w:bottom w:val="single" w:sz="4" w:space="0" w:color="auto"/>
              <w:right w:val="single" w:sz="4" w:space="0" w:color="auto"/>
            </w:tcBorders>
          </w:tcPr>
          <w:p w14:paraId="2E8E8F11"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E1340F7" w14:textId="77777777" w:rsidR="00522E7E" w:rsidRDefault="00522E7E" w:rsidP="00522E7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3B009A4" w14:textId="77777777" w:rsidR="00522E7E" w:rsidRDefault="00522E7E" w:rsidP="00522E7E">
            <w:pPr>
              <w:pStyle w:val="TAC"/>
            </w:pPr>
            <w:r>
              <w:t>2680</w:t>
            </w:r>
          </w:p>
        </w:tc>
        <w:tc>
          <w:tcPr>
            <w:tcW w:w="977" w:type="dxa"/>
            <w:tcBorders>
              <w:top w:val="single" w:sz="4" w:space="0" w:color="auto"/>
              <w:left w:val="single" w:sz="4" w:space="0" w:color="auto"/>
              <w:bottom w:val="single" w:sz="4" w:space="0" w:color="auto"/>
              <w:right w:val="single" w:sz="4" w:space="0" w:color="auto"/>
            </w:tcBorders>
          </w:tcPr>
          <w:p w14:paraId="036E9E1E"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5B48797"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9C28984" w14:textId="77777777" w:rsidR="00522E7E" w:rsidRDefault="00522E7E" w:rsidP="00522E7E">
            <w:pPr>
              <w:pStyle w:val="TAC"/>
            </w:pPr>
            <w:r>
              <w:t>N/A</w:t>
            </w:r>
          </w:p>
        </w:tc>
      </w:tr>
      <w:tr w:rsidR="00522E7E" w14:paraId="3B67463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E19080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56E26C" w14:textId="77777777" w:rsidR="00522E7E" w:rsidRDefault="00522E7E" w:rsidP="00522E7E">
            <w:pPr>
              <w:pStyle w:val="TAC"/>
            </w:pPr>
            <w:r>
              <w:t>n71</w:t>
            </w:r>
          </w:p>
        </w:tc>
        <w:tc>
          <w:tcPr>
            <w:tcW w:w="960" w:type="dxa"/>
            <w:tcBorders>
              <w:top w:val="single" w:sz="4" w:space="0" w:color="auto"/>
              <w:left w:val="single" w:sz="4" w:space="0" w:color="auto"/>
              <w:bottom w:val="single" w:sz="4" w:space="0" w:color="auto"/>
              <w:right w:val="single" w:sz="4" w:space="0" w:color="auto"/>
            </w:tcBorders>
          </w:tcPr>
          <w:p w14:paraId="1D38FAEA" w14:textId="77777777" w:rsidR="00522E7E" w:rsidRDefault="00522E7E" w:rsidP="00522E7E">
            <w:pPr>
              <w:pStyle w:val="TAC"/>
            </w:pPr>
            <w:r>
              <w:t>686</w:t>
            </w:r>
          </w:p>
        </w:tc>
        <w:tc>
          <w:tcPr>
            <w:tcW w:w="964" w:type="dxa"/>
            <w:tcBorders>
              <w:top w:val="single" w:sz="4" w:space="0" w:color="auto"/>
              <w:left w:val="single" w:sz="4" w:space="0" w:color="auto"/>
              <w:bottom w:val="single" w:sz="4" w:space="0" w:color="auto"/>
              <w:right w:val="single" w:sz="4" w:space="0" w:color="auto"/>
            </w:tcBorders>
          </w:tcPr>
          <w:p w14:paraId="2DFEA6E5" w14:textId="77777777" w:rsidR="00522E7E" w:rsidRDefault="00522E7E" w:rsidP="00522E7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D556866" w14:textId="77777777" w:rsidR="00522E7E" w:rsidRDefault="00522E7E" w:rsidP="00522E7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092D649" w14:textId="77777777" w:rsidR="00522E7E" w:rsidRDefault="00522E7E" w:rsidP="00522E7E">
            <w:pPr>
              <w:pStyle w:val="TAC"/>
            </w:pPr>
            <w:r>
              <w:t>640</w:t>
            </w:r>
          </w:p>
        </w:tc>
        <w:tc>
          <w:tcPr>
            <w:tcW w:w="977" w:type="dxa"/>
            <w:tcBorders>
              <w:top w:val="single" w:sz="4" w:space="0" w:color="auto"/>
              <w:left w:val="single" w:sz="4" w:space="0" w:color="auto"/>
              <w:bottom w:val="single" w:sz="4" w:space="0" w:color="auto"/>
              <w:right w:val="single" w:sz="4" w:space="0" w:color="auto"/>
            </w:tcBorders>
          </w:tcPr>
          <w:p w14:paraId="4C33A86D" w14:textId="77777777" w:rsidR="00522E7E" w:rsidRDefault="00522E7E" w:rsidP="00522E7E">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74D14BD0" w14:textId="77777777" w:rsidR="00522E7E" w:rsidRDefault="00522E7E" w:rsidP="00522E7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C56722F" w14:textId="77777777" w:rsidR="00522E7E" w:rsidRDefault="00522E7E" w:rsidP="00522E7E">
            <w:pPr>
              <w:pStyle w:val="TAC"/>
            </w:pPr>
            <w:r>
              <w:t>IMD2</w:t>
            </w:r>
            <w:r>
              <w:rPr>
                <w:vertAlign w:val="superscript"/>
              </w:rPr>
              <w:t>5</w:t>
            </w:r>
          </w:p>
        </w:tc>
      </w:tr>
      <w:tr w:rsidR="00522E7E" w14:paraId="3824710B"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FDC7A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E24949" w14:textId="77777777" w:rsidR="00522E7E" w:rsidRDefault="00522E7E" w:rsidP="00522E7E">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39223EA6" w14:textId="77777777" w:rsidR="00522E7E" w:rsidRDefault="00522E7E" w:rsidP="00522E7E">
            <w:pPr>
              <w:pStyle w:val="TAC"/>
            </w:pPr>
            <w:r>
              <w:t>3320</w:t>
            </w:r>
          </w:p>
        </w:tc>
        <w:tc>
          <w:tcPr>
            <w:tcW w:w="964" w:type="dxa"/>
            <w:tcBorders>
              <w:top w:val="single" w:sz="4" w:space="0" w:color="auto"/>
              <w:left w:val="single" w:sz="4" w:space="0" w:color="auto"/>
              <w:bottom w:val="single" w:sz="4" w:space="0" w:color="auto"/>
              <w:right w:val="single" w:sz="4" w:space="0" w:color="auto"/>
            </w:tcBorders>
          </w:tcPr>
          <w:p w14:paraId="71CA4AEE"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8A98A7D" w14:textId="77777777" w:rsidR="00522E7E" w:rsidRDefault="00522E7E" w:rsidP="00522E7E">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B32CB55" w14:textId="77777777" w:rsidR="00522E7E" w:rsidRDefault="00522E7E" w:rsidP="00522E7E">
            <w:pPr>
              <w:pStyle w:val="TAC"/>
            </w:pPr>
            <w:r>
              <w:t>3320</w:t>
            </w:r>
          </w:p>
        </w:tc>
        <w:tc>
          <w:tcPr>
            <w:tcW w:w="977" w:type="dxa"/>
            <w:tcBorders>
              <w:top w:val="single" w:sz="4" w:space="0" w:color="auto"/>
              <w:left w:val="single" w:sz="4" w:space="0" w:color="auto"/>
              <w:bottom w:val="single" w:sz="4" w:space="0" w:color="auto"/>
              <w:right w:val="single" w:sz="4" w:space="0" w:color="auto"/>
            </w:tcBorders>
          </w:tcPr>
          <w:p w14:paraId="06AF4157" w14:textId="77777777" w:rsidR="00522E7E" w:rsidRDefault="00522E7E" w:rsidP="00522E7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C6A68B2" w14:textId="77777777" w:rsidR="00522E7E" w:rsidRDefault="00522E7E" w:rsidP="00522E7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93F3014" w14:textId="77777777" w:rsidR="00522E7E" w:rsidRDefault="00522E7E" w:rsidP="00522E7E">
            <w:pPr>
              <w:pStyle w:val="TAC"/>
            </w:pPr>
            <w:r>
              <w:t>N/A</w:t>
            </w:r>
          </w:p>
        </w:tc>
      </w:tr>
      <w:tr w:rsidR="00522E7E" w14:paraId="27DA383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9117D8C" w14:textId="77777777" w:rsidR="00522E7E" w:rsidRDefault="00522E7E" w:rsidP="00522E7E">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14:paraId="5F0A59CC" w14:textId="77777777" w:rsidR="00522E7E" w:rsidRDefault="00522E7E" w:rsidP="00522E7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B23BD34"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151E426B"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4E6C422"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3FF2E35" w14:textId="77777777" w:rsidR="00522E7E" w:rsidRDefault="00522E7E" w:rsidP="00522E7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4F9C89A2"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358F8A6"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747C841" w14:textId="77777777" w:rsidR="00522E7E" w:rsidRDefault="00522E7E" w:rsidP="00522E7E">
            <w:pPr>
              <w:pStyle w:val="TAC"/>
              <w:rPr>
                <w:color w:val="000000"/>
                <w:lang w:val="en-US" w:eastAsia="zh-CN"/>
              </w:rPr>
            </w:pPr>
            <w:r>
              <w:t>N/A</w:t>
            </w:r>
          </w:p>
        </w:tc>
      </w:tr>
      <w:tr w:rsidR="00522E7E" w14:paraId="246E8B57"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AA435B"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3E6E390" w14:textId="77777777" w:rsidR="00522E7E" w:rsidRDefault="00522E7E" w:rsidP="00522E7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BB4B533"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7E982D9B"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F1A8979"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818ABAB"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557E8840"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23DE3E0"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B5C0667" w14:textId="77777777" w:rsidR="00522E7E" w:rsidRDefault="00522E7E" w:rsidP="00522E7E">
            <w:pPr>
              <w:pStyle w:val="TAC"/>
              <w:rPr>
                <w:color w:val="000000"/>
                <w:lang w:val="en-US" w:eastAsia="zh-CN"/>
              </w:rPr>
            </w:pPr>
            <w:r>
              <w:t>N/A</w:t>
            </w:r>
          </w:p>
        </w:tc>
      </w:tr>
      <w:tr w:rsidR="00522E7E" w14:paraId="3D58B74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E44DF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490C465" w14:textId="77777777" w:rsidR="00522E7E" w:rsidRDefault="00522E7E" w:rsidP="00522E7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0CB163B"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7A20B078" w14:textId="77777777" w:rsidR="00522E7E" w:rsidRDefault="00522E7E" w:rsidP="00522E7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531EE008" w14:textId="77777777" w:rsidR="00522E7E" w:rsidRDefault="00522E7E" w:rsidP="00522E7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285773C" w14:textId="77777777" w:rsidR="00522E7E" w:rsidRDefault="00522E7E" w:rsidP="00522E7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353C1AF4" w14:textId="77777777" w:rsidR="00522E7E" w:rsidRDefault="00522E7E" w:rsidP="00522E7E">
            <w:pPr>
              <w:pStyle w:val="TAC"/>
              <w:rPr>
                <w:color w:val="000000"/>
                <w:lang w:val="en-US" w:eastAsia="zh-CN"/>
              </w:rPr>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5DE2DA88"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2E66FB7" w14:textId="77777777" w:rsidR="00522E7E" w:rsidRDefault="00522E7E" w:rsidP="00522E7E">
            <w:pPr>
              <w:pStyle w:val="TAC"/>
              <w:rPr>
                <w:color w:val="000000"/>
                <w:lang w:val="en-US" w:eastAsia="zh-CN"/>
              </w:rPr>
            </w:pPr>
            <w:r>
              <w:t>IMD2</w:t>
            </w:r>
            <w:r>
              <w:rPr>
                <w:vertAlign w:val="superscript"/>
              </w:rPr>
              <w:t>1</w:t>
            </w:r>
          </w:p>
        </w:tc>
      </w:tr>
      <w:tr w:rsidR="00522E7E" w14:paraId="066E15E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7C7CB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5C9EC86" w14:textId="77777777" w:rsidR="00522E7E" w:rsidRDefault="00522E7E" w:rsidP="00522E7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E839B50" w14:textId="77777777" w:rsidR="00522E7E" w:rsidRDefault="00522E7E" w:rsidP="00522E7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39E9FC3E"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07EA87E"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612DF09" w14:textId="77777777" w:rsidR="00522E7E" w:rsidRDefault="00522E7E" w:rsidP="00522E7E">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tcPr>
          <w:p w14:paraId="4D034060"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0C97021"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ADF5FE2" w14:textId="77777777" w:rsidR="00522E7E" w:rsidRDefault="00522E7E" w:rsidP="00522E7E">
            <w:pPr>
              <w:pStyle w:val="TAC"/>
              <w:rPr>
                <w:color w:val="000000"/>
                <w:lang w:val="en-US" w:eastAsia="zh-CN"/>
              </w:rPr>
            </w:pPr>
            <w:r>
              <w:t>N/A</w:t>
            </w:r>
          </w:p>
        </w:tc>
      </w:tr>
      <w:tr w:rsidR="00522E7E" w14:paraId="42CE79A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4C011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6D36B1C" w14:textId="77777777" w:rsidR="00522E7E" w:rsidRDefault="00522E7E" w:rsidP="00522E7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7C0E625"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5E49CC2B"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02A6656"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5A4CD7C"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1E6BB22A"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49EBDDE"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8E6A17F" w14:textId="77777777" w:rsidR="00522E7E" w:rsidRDefault="00522E7E" w:rsidP="00522E7E">
            <w:pPr>
              <w:pStyle w:val="TAC"/>
              <w:rPr>
                <w:color w:val="000000"/>
                <w:lang w:val="en-US" w:eastAsia="zh-CN"/>
              </w:rPr>
            </w:pPr>
            <w:r>
              <w:t>N/A</w:t>
            </w:r>
          </w:p>
        </w:tc>
      </w:tr>
      <w:tr w:rsidR="00522E7E" w14:paraId="5138694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1DC08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E6FD21C" w14:textId="77777777" w:rsidR="00522E7E" w:rsidRDefault="00522E7E" w:rsidP="00522E7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62DC588F" w14:textId="77777777" w:rsidR="00522E7E" w:rsidRDefault="00522E7E" w:rsidP="00522E7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3A3E3E5E" w14:textId="77777777" w:rsidR="00522E7E" w:rsidRDefault="00522E7E" w:rsidP="00522E7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00EB5C84" w14:textId="77777777" w:rsidR="00522E7E" w:rsidRDefault="00522E7E" w:rsidP="00522E7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048E88D" w14:textId="77777777" w:rsidR="00522E7E" w:rsidRDefault="00522E7E" w:rsidP="00522E7E">
            <w:pPr>
              <w:pStyle w:val="TAC"/>
              <w:rPr>
                <w:color w:val="000000"/>
                <w:lang w:val="en-US" w:eastAsia="zh-CN"/>
              </w:rPr>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680E56B1" w14:textId="77777777" w:rsidR="00522E7E" w:rsidRDefault="00522E7E" w:rsidP="00522E7E">
            <w:pPr>
              <w:pStyle w:val="TAC"/>
              <w:rPr>
                <w:color w:val="000000"/>
                <w:lang w:val="en-US" w:eastAsia="zh-CN"/>
              </w:rPr>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0920B812"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7423001" w14:textId="77777777" w:rsidR="00522E7E" w:rsidRDefault="00522E7E" w:rsidP="00522E7E">
            <w:pPr>
              <w:pStyle w:val="TAC"/>
              <w:rPr>
                <w:color w:val="000000"/>
                <w:lang w:val="en-US" w:eastAsia="zh-CN"/>
              </w:rPr>
            </w:pPr>
            <w:r>
              <w:t>IMD4</w:t>
            </w:r>
            <w:r>
              <w:rPr>
                <w:vertAlign w:val="superscript"/>
              </w:rPr>
              <w:t>1</w:t>
            </w:r>
          </w:p>
        </w:tc>
      </w:tr>
      <w:tr w:rsidR="00522E7E" w14:paraId="2D0CC66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2CD87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F78FBC2" w14:textId="77777777" w:rsidR="00522E7E" w:rsidRDefault="00522E7E" w:rsidP="00522E7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F5F3A09" w14:textId="77777777" w:rsidR="00522E7E" w:rsidRDefault="00522E7E" w:rsidP="00522E7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43424F13"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1E063A4"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85B7F50" w14:textId="77777777" w:rsidR="00522E7E" w:rsidRDefault="00522E7E" w:rsidP="00522E7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6930201D" w14:textId="77777777" w:rsidR="00522E7E" w:rsidRDefault="00522E7E" w:rsidP="00522E7E">
            <w:pPr>
              <w:pStyle w:val="TAC"/>
              <w:rPr>
                <w:color w:val="000000"/>
                <w:lang w:val="en-US" w:eastAsia="zh-CN"/>
              </w:rPr>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764CE2B5"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EA2225A" w14:textId="77777777" w:rsidR="00522E7E" w:rsidRDefault="00522E7E" w:rsidP="00522E7E">
            <w:pPr>
              <w:pStyle w:val="TAC"/>
              <w:rPr>
                <w:color w:val="000000"/>
                <w:lang w:val="en-US" w:eastAsia="zh-CN"/>
              </w:rPr>
            </w:pPr>
            <w:r>
              <w:t>IMD2</w:t>
            </w:r>
          </w:p>
        </w:tc>
      </w:tr>
      <w:tr w:rsidR="00522E7E" w14:paraId="6B757A2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24A3C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EAAF563" w14:textId="77777777" w:rsidR="00522E7E" w:rsidRDefault="00522E7E" w:rsidP="00522E7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3F949B60" w14:textId="77777777" w:rsidR="00522E7E" w:rsidRDefault="00522E7E" w:rsidP="00522E7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4319857F"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52327E3"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0BE05A1"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44EAED58"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3A02C8D"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2D9E00F" w14:textId="77777777" w:rsidR="00522E7E" w:rsidRDefault="00522E7E" w:rsidP="00522E7E">
            <w:pPr>
              <w:pStyle w:val="TAC"/>
              <w:rPr>
                <w:color w:val="000000"/>
                <w:lang w:val="en-US" w:eastAsia="zh-CN"/>
              </w:rPr>
            </w:pPr>
            <w:r>
              <w:t>N/A</w:t>
            </w:r>
          </w:p>
        </w:tc>
      </w:tr>
      <w:tr w:rsidR="00522E7E" w14:paraId="63081FB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DD5C0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B1F60D1" w14:textId="77777777" w:rsidR="00522E7E" w:rsidRDefault="00522E7E" w:rsidP="00522E7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DD1EC38" w14:textId="77777777" w:rsidR="00522E7E" w:rsidRDefault="00522E7E" w:rsidP="00522E7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09600653" w14:textId="77777777" w:rsidR="00522E7E" w:rsidRDefault="00522E7E" w:rsidP="00522E7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43DF59CC" w14:textId="77777777" w:rsidR="00522E7E" w:rsidRDefault="00522E7E" w:rsidP="00522E7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A84B110" w14:textId="77777777" w:rsidR="00522E7E" w:rsidRDefault="00522E7E" w:rsidP="00522E7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7F89975D"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C80C1D8"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2996D6F" w14:textId="77777777" w:rsidR="00522E7E" w:rsidRDefault="00522E7E" w:rsidP="00522E7E">
            <w:pPr>
              <w:pStyle w:val="TAC"/>
              <w:rPr>
                <w:color w:val="000000"/>
                <w:lang w:val="en-US" w:eastAsia="zh-CN"/>
              </w:rPr>
            </w:pPr>
            <w:r>
              <w:t>N/A</w:t>
            </w:r>
          </w:p>
        </w:tc>
      </w:tr>
      <w:tr w:rsidR="00522E7E" w14:paraId="5542DCE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B60BB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7EB7F6F" w14:textId="77777777" w:rsidR="00522E7E" w:rsidRDefault="00522E7E" w:rsidP="00522E7E">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5084A203" w14:textId="77777777" w:rsidR="00522E7E" w:rsidRDefault="00522E7E" w:rsidP="00522E7E">
            <w:pPr>
              <w:pStyle w:val="TAC"/>
            </w:pPr>
            <w:r>
              <w:t>2642</w:t>
            </w:r>
          </w:p>
        </w:tc>
        <w:tc>
          <w:tcPr>
            <w:tcW w:w="964" w:type="dxa"/>
            <w:tcBorders>
              <w:top w:val="single" w:sz="4" w:space="0" w:color="auto"/>
              <w:left w:val="single" w:sz="4" w:space="0" w:color="auto"/>
              <w:bottom w:val="single" w:sz="4" w:space="0" w:color="auto"/>
              <w:right w:val="single" w:sz="4" w:space="0" w:color="auto"/>
            </w:tcBorders>
          </w:tcPr>
          <w:p w14:paraId="0B481B05"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8413EB2" w14:textId="77777777" w:rsidR="00522E7E" w:rsidRDefault="00522E7E" w:rsidP="00522E7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A0F0F21" w14:textId="77777777" w:rsidR="00522E7E" w:rsidRDefault="00522E7E" w:rsidP="00522E7E">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tcPr>
          <w:p w14:paraId="1EC41E03"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4C01555"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7FF3938" w14:textId="77777777" w:rsidR="00522E7E" w:rsidRDefault="00522E7E" w:rsidP="00522E7E">
            <w:pPr>
              <w:pStyle w:val="TAC"/>
              <w:rPr>
                <w:color w:val="000000"/>
                <w:lang w:val="en-US" w:eastAsia="zh-CN"/>
              </w:rPr>
            </w:pPr>
            <w:r>
              <w:t>N/A</w:t>
            </w:r>
          </w:p>
        </w:tc>
      </w:tr>
      <w:tr w:rsidR="00522E7E" w14:paraId="348606A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226A29"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204F5640" w14:textId="77777777" w:rsidR="00522E7E" w:rsidRDefault="00522E7E" w:rsidP="00522E7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1EACA74D" w14:textId="77777777" w:rsidR="00522E7E" w:rsidRDefault="00522E7E" w:rsidP="00522E7E">
            <w:pPr>
              <w:pStyle w:val="TAC"/>
            </w:pPr>
            <w:r>
              <w:t>743</w:t>
            </w:r>
          </w:p>
        </w:tc>
        <w:tc>
          <w:tcPr>
            <w:tcW w:w="964" w:type="dxa"/>
            <w:tcBorders>
              <w:top w:val="single" w:sz="4" w:space="0" w:color="auto"/>
              <w:left w:val="single" w:sz="4" w:space="0" w:color="auto"/>
              <w:bottom w:val="single" w:sz="4" w:space="0" w:color="auto"/>
              <w:right w:val="single" w:sz="4" w:space="0" w:color="auto"/>
            </w:tcBorders>
          </w:tcPr>
          <w:p w14:paraId="609AEFFA"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2F53874" w14:textId="77777777" w:rsidR="00522E7E" w:rsidRDefault="00522E7E" w:rsidP="00522E7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4838838" w14:textId="77777777" w:rsidR="00522E7E" w:rsidRDefault="00522E7E" w:rsidP="00522E7E">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450D8A29" w14:textId="77777777" w:rsidR="00522E7E" w:rsidRDefault="00522E7E" w:rsidP="00522E7E">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337A1B1D"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E6F07AA" w14:textId="77777777" w:rsidR="00522E7E" w:rsidRDefault="00522E7E" w:rsidP="00522E7E">
            <w:pPr>
              <w:pStyle w:val="TAC"/>
              <w:rPr>
                <w:color w:val="000000"/>
                <w:lang w:val="en-US" w:eastAsia="zh-CN"/>
              </w:rPr>
            </w:pPr>
            <w:r>
              <w:t>IMD2</w:t>
            </w:r>
          </w:p>
        </w:tc>
      </w:tr>
      <w:tr w:rsidR="00522E7E" w14:paraId="32CA2DFC"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4BB403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E9B533F" w14:textId="77777777" w:rsidR="00522E7E" w:rsidRDefault="00522E7E" w:rsidP="00522E7E">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57D58CD9" w14:textId="77777777" w:rsidR="00522E7E" w:rsidRDefault="00522E7E" w:rsidP="00522E7E">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36894F81" w14:textId="77777777" w:rsidR="00522E7E" w:rsidRDefault="00522E7E" w:rsidP="00522E7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CBBC634" w14:textId="77777777" w:rsidR="00522E7E" w:rsidRDefault="00522E7E" w:rsidP="00522E7E">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AAF9786" w14:textId="77777777" w:rsidR="00522E7E" w:rsidRDefault="00522E7E" w:rsidP="00522E7E">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tcPr>
          <w:p w14:paraId="1D54D955"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B2249B3"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D723E3B" w14:textId="77777777" w:rsidR="00522E7E" w:rsidRDefault="00522E7E" w:rsidP="00522E7E">
            <w:pPr>
              <w:pStyle w:val="TAC"/>
              <w:rPr>
                <w:color w:val="000000"/>
                <w:lang w:val="en-US" w:eastAsia="zh-CN"/>
              </w:rPr>
            </w:pPr>
            <w:r>
              <w:t>N/A</w:t>
            </w:r>
          </w:p>
        </w:tc>
      </w:tr>
      <w:tr w:rsidR="00522E7E" w14:paraId="02BC4BCA"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152DA24" w14:textId="77777777" w:rsidR="00522E7E" w:rsidRDefault="00522E7E" w:rsidP="00522E7E">
            <w:pPr>
              <w:pStyle w:val="TAC"/>
            </w:pPr>
            <w:r>
              <w:t>CA_n48-n66-n70</w:t>
            </w:r>
          </w:p>
        </w:tc>
        <w:tc>
          <w:tcPr>
            <w:tcW w:w="1146" w:type="dxa"/>
            <w:tcBorders>
              <w:top w:val="single" w:sz="4" w:space="0" w:color="auto"/>
              <w:left w:val="single" w:sz="4" w:space="0" w:color="auto"/>
              <w:bottom w:val="single" w:sz="4" w:space="0" w:color="auto"/>
              <w:right w:val="single" w:sz="4" w:space="0" w:color="auto"/>
            </w:tcBorders>
          </w:tcPr>
          <w:p w14:paraId="32875665"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D0A26D4" w14:textId="77777777" w:rsidR="00522E7E" w:rsidRDefault="00522E7E" w:rsidP="00522E7E">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59804717" w14:textId="77777777" w:rsidR="00522E7E" w:rsidRDefault="00522E7E" w:rsidP="00522E7E">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2934206A" w14:textId="77777777" w:rsidR="00522E7E" w:rsidRDefault="00522E7E" w:rsidP="00522E7E">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FCC3AEE"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68FD8DAE"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tcPr>
          <w:p w14:paraId="6231488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7B7D6E8"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N/A</w:t>
            </w:r>
          </w:p>
        </w:tc>
      </w:tr>
      <w:tr w:rsidR="00522E7E" w14:paraId="585EF6F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CB43F2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9E6980C"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1E640B00" w14:textId="77777777" w:rsidR="00522E7E" w:rsidRDefault="00522E7E" w:rsidP="00522E7E">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tcPr>
          <w:p w14:paraId="7F06B2EC"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F0B0337"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4873C02"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14:paraId="7315E932"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14:paraId="2AA02684"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5CF25976"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IMD5</w:t>
            </w:r>
          </w:p>
        </w:tc>
      </w:tr>
      <w:tr w:rsidR="00522E7E" w14:paraId="490F3425"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34EED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FBBA624"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3CE18C78" w14:textId="77777777" w:rsidR="00522E7E" w:rsidRDefault="00522E7E" w:rsidP="00522E7E">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33D6A5D2"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CA4350B"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5293B2F9"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0745DB58"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1DFC6D21"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77F33A44" w14:textId="77777777" w:rsidR="00522E7E" w:rsidRDefault="00522E7E" w:rsidP="00522E7E">
            <w:pPr>
              <w:pStyle w:val="TAC"/>
              <w:overflowPunct w:val="0"/>
              <w:autoSpaceDE w:val="0"/>
              <w:autoSpaceDN w:val="0"/>
              <w:adjustRightInd w:val="0"/>
              <w:textAlignment w:val="baseline"/>
              <w:rPr>
                <w:color w:val="000000"/>
                <w:lang w:val="en-US" w:eastAsia="zh-CN"/>
              </w:rPr>
            </w:pPr>
            <w:r>
              <w:rPr>
                <w:lang w:val="en-US" w:eastAsia="ja-JP"/>
              </w:rPr>
              <w:t>N/A</w:t>
            </w:r>
          </w:p>
        </w:tc>
      </w:tr>
      <w:tr w:rsidR="00522E7E" w14:paraId="05F4AF38"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504994" w14:textId="77777777" w:rsidR="00522E7E" w:rsidRDefault="00522E7E" w:rsidP="00522E7E">
            <w:pPr>
              <w:pStyle w:val="TAC"/>
            </w:pPr>
            <w:r>
              <w:t>CA_n48-n66-n71</w:t>
            </w:r>
          </w:p>
        </w:tc>
        <w:tc>
          <w:tcPr>
            <w:tcW w:w="1146" w:type="dxa"/>
            <w:tcBorders>
              <w:top w:val="single" w:sz="4" w:space="0" w:color="auto"/>
              <w:left w:val="single" w:sz="4" w:space="0" w:color="auto"/>
              <w:bottom w:val="single" w:sz="4" w:space="0" w:color="auto"/>
              <w:right w:val="single" w:sz="4" w:space="0" w:color="auto"/>
            </w:tcBorders>
          </w:tcPr>
          <w:p w14:paraId="0E23A050"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7C9E5F9"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14:paraId="67882AD1"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DDF77F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3109B84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tcPr>
          <w:p w14:paraId="5CEFB10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267DBB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6605A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65991E21"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6F2A40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58A77B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C2011B4"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tcPr>
          <w:p w14:paraId="55541F6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1745734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E655CB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tcPr>
          <w:p w14:paraId="71A2A91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tcPr>
          <w:p w14:paraId="083E355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9238C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522E7E" w14:paraId="1A6251C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E25D126"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BD56DA1"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5DB96A0"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642E497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EC6710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7DEA852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tcPr>
          <w:p w14:paraId="2903668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028089BC"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1830921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3330D3EC"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8E9329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545994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4A15FFE6" w14:textId="77777777" w:rsidR="00522E7E" w:rsidRDefault="00522E7E" w:rsidP="00522E7E">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tcPr>
          <w:p w14:paraId="490702D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2D055F68"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4229D61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tcPr>
          <w:p w14:paraId="5A0660B5"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tcPr>
          <w:p w14:paraId="41B8D65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6B04D37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IMD4</w:t>
            </w:r>
          </w:p>
        </w:tc>
      </w:tr>
      <w:tr w:rsidR="00522E7E" w14:paraId="0BB2B55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3EC2FF"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9CBAEA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5F89DAE" w14:textId="77777777" w:rsidR="00522E7E" w:rsidRDefault="00522E7E" w:rsidP="00522E7E">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4DC5E198"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B6C65B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88669E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tcPr>
          <w:p w14:paraId="679AAA7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38BBE9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131AF19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2D248EC3"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1E3F77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1996BCC"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75C9233C" w14:textId="77777777" w:rsidR="00522E7E" w:rsidRDefault="00522E7E" w:rsidP="00522E7E">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tcPr>
          <w:p w14:paraId="4059A27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49BB9E2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3DAF2AF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tcPr>
          <w:p w14:paraId="041015AF"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81C86C7"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796B86F0"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522E7E" w14:paraId="3E51E4F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E85A621" w14:textId="77777777" w:rsidR="00522E7E" w:rsidRDefault="00522E7E" w:rsidP="00522E7E">
            <w:pPr>
              <w:pStyle w:val="TAC"/>
            </w:pPr>
            <w:r>
              <w:t>CA_n48-n70-n71</w:t>
            </w:r>
          </w:p>
        </w:tc>
        <w:tc>
          <w:tcPr>
            <w:tcW w:w="1146" w:type="dxa"/>
            <w:tcBorders>
              <w:top w:val="single" w:sz="4" w:space="0" w:color="auto"/>
              <w:left w:val="single" w:sz="4" w:space="0" w:color="auto"/>
              <w:bottom w:val="single" w:sz="4" w:space="0" w:color="auto"/>
              <w:right w:val="single" w:sz="4" w:space="0" w:color="auto"/>
            </w:tcBorders>
          </w:tcPr>
          <w:p w14:paraId="18433148"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4C66335"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tcPr>
          <w:p w14:paraId="29D8D01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7DB46C34"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0DA8034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14:paraId="01925BFE"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tcPr>
          <w:p w14:paraId="66DFBE4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09424B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522E7E" w14:paraId="2C7E61D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6C89E35"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96A3AFC"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3B65A652"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14:paraId="45AA6A4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5BC4BD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3B61801"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14:paraId="4BC387E0"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274067F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CE1C63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522E7E" w14:paraId="6AFE0DBF"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77BFC3A"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A87FA5D"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0D9C8B98" w14:textId="77777777" w:rsidR="00522E7E" w:rsidRDefault="00522E7E" w:rsidP="00522E7E">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
          <w:p w14:paraId="49A3F679"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23358E6"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tcPr>
          <w:p w14:paraId="76E63A55"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
          <w:p w14:paraId="7958B35B"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5AE59A3A"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355A79C3" w14:textId="77777777" w:rsidR="00522E7E" w:rsidRDefault="00522E7E" w:rsidP="00522E7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522E7E" w14:paraId="510AAA80"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F624569" w14:textId="77777777" w:rsidR="00522E7E" w:rsidRDefault="00522E7E" w:rsidP="00522E7E">
            <w:pPr>
              <w:pStyle w:val="TAC"/>
            </w:pPr>
            <w:r w:rsidRPr="00E26CB2">
              <w:rPr>
                <w:rFonts w:eastAsia="宋体"/>
                <w:color w:val="000000"/>
                <w:lang w:eastAsia="zh-CN"/>
              </w:rPr>
              <w:t>CA_n</w:t>
            </w:r>
            <w:r>
              <w:rPr>
                <w:rFonts w:eastAsia="宋体"/>
                <w:color w:val="000000"/>
                <w:lang w:eastAsia="zh-CN"/>
              </w:rPr>
              <w:t>66</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680D8BB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6AB5924B"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1760</w:t>
            </w:r>
          </w:p>
        </w:tc>
        <w:tc>
          <w:tcPr>
            <w:tcW w:w="964" w:type="dxa"/>
            <w:tcBorders>
              <w:top w:val="single" w:sz="4" w:space="0" w:color="auto"/>
              <w:left w:val="single" w:sz="4" w:space="0" w:color="auto"/>
              <w:bottom w:val="single" w:sz="4" w:space="0" w:color="auto"/>
              <w:right w:val="single" w:sz="4" w:space="0" w:color="auto"/>
            </w:tcBorders>
          </w:tcPr>
          <w:p w14:paraId="52BA248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4A1854B7"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2276CC1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42817A5B"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7C3FDEA1"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394CC412"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28B19FB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13BC0A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0C5B6DF7"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2A964A4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62ACBD24"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17E0FA21"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2CE8749E" w14:textId="77777777" w:rsidR="00522E7E" w:rsidRDefault="00522E7E" w:rsidP="00522E7E">
            <w:pPr>
              <w:pStyle w:val="TAC"/>
              <w:overflowPunct w:val="0"/>
              <w:autoSpaceDE w:val="0"/>
              <w:autoSpaceDN w:val="0"/>
              <w:adjustRightInd w:val="0"/>
              <w:textAlignment w:val="baseline"/>
              <w:rPr>
                <w:rFonts w:cs="Arial"/>
                <w:szCs w:val="18"/>
                <w:lang w:val="en-US" w:eastAsia="zh-CN"/>
              </w:rPr>
            </w:pPr>
            <w:r>
              <w:t>2000</w:t>
            </w:r>
          </w:p>
        </w:tc>
        <w:tc>
          <w:tcPr>
            <w:tcW w:w="977" w:type="dxa"/>
            <w:tcBorders>
              <w:top w:val="single" w:sz="4" w:space="0" w:color="auto"/>
              <w:left w:val="single" w:sz="4" w:space="0" w:color="auto"/>
              <w:bottom w:val="single" w:sz="4" w:space="0" w:color="auto"/>
              <w:right w:val="single" w:sz="4" w:space="0" w:color="auto"/>
            </w:tcBorders>
          </w:tcPr>
          <w:p w14:paraId="6CCEA6D0"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32.1</w:t>
            </w:r>
          </w:p>
        </w:tc>
        <w:tc>
          <w:tcPr>
            <w:tcW w:w="828" w:type="dxa"/>
            <w:tcBorders>
              <w:top w:val="single" w:sz="4" w:space="0" w:color="auto"/>
              <w:left w:val="single" w:sz="4" w:space="0" w:color="auto"/>
              <w:bottom w:val="single" w:sz="4" w:space="0" w:color="auto"/>
              <w:right w:val="single" w:sz="4" w:space="0" w:color="auto"/>
            </w:tcBorders>
          </w:tcPr>
          <w:p w14:paraId="4EE27C76"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61CDA14B"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IMD2</w:t>
            </w:r>
          </w:p>
        </w:tc>
      </w:tr>
      <w:tr w:rsidR="00522E7E" w14:paraId="179E2AFF"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1486D9E"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2A22D34"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72ACDF75"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37</w:t>
            </w:r>
            <w:r>
              <w:t>60</w:t>
            </w:r>
          </w:p>
        </w:tc>
        <w:tc>
          <w:tcPr>
            <w:tcW w:w="964" w:type="dxa"/>
            <w:tcBorders>
              <w:top w:val="single" w:sz="4" w:space="0" w:color="auto"/>
              <w:left w:val="single" w:sz="4" w:space="0" w:color="auto"/>
              <w:bottom w:val="single" w:sz="4" w:space="0" w:color="auto"/>
              <w:right w:val="single" w:sz="4" w:space="0" w:color="auto"/>
            </w:tcBorders>
          </w:tcPr>
          <w:p w14:paraId="6D0574D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t>10</w:t>
            </w:r>
          </w:p>
        </w:tc>
        <w:tc>
          <w:tcPr>
            <w:tcW w:w="960" w:type="dxa"/>
            <w:tcBorders>
              <w:top w:val="single" w:sz="4" w:space="0" w:color="auto"/>
              <w:left w:val="single" w:sz="4" w:space="0" w:color="auto"/>
              <w:bottom w:val="single" w:sz="4" w:space="0" w:color="auto"/>
              <w:right w:val="single" w:sz="4" w:space="0" w:color="auto"/>
            </w:tcBorders>
          </w:tcPr>
          <w:p w14:paraId="0560B806"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50</w:t>
            </w:r>
          </w:p>
        </w:tc>
        <w:tc>
          <w:tcPr>
            <w:tcW w:w="960" w:type="dxa"/>
            <w:tcBorders>
              <w:top w:val="single" w:sz="4" w:space="0" w:color="auto"/>
              <w:left w:val="single" w:sz="4" w:space="0" w:color="auto"/>
              <w:bottom w:val="single" w:sz="4" w:space="0" w:color="auto"/>
              <w:right w:val="single" w:sz="4" w:space="0" w:color="auto"/>
            </w:tcBorders>
          </w:tcPr>
          <w:p w14:paraId="6A807626"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3760</w:t>
            </w:r>
          </w:p>
        </w:tc>
        <w:tc>
          <w:tcPr>
            <w:tcW w:w="977" w:type="dxa"/>
            <w:tcBorders>
              <w:top w:val="single" w:sz="4" w:space="0" w:color="auto"/>
              <w:left w:val="single" w:sz="4" w:space="0" w:color="auto"/>
              <w:bottom w:val="single" w:sz="4" w:space="0" w:color="auto"/>
              <w:right w:val="single" w:sz="4" w:space="0" w:color="auto"/>
            </w:tcBorders>
          </w:tcPr>
          <w:p w14:paraId="5D4183F1"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356FA339"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16D5800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1AE19F2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9E43BE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3DBAAEC"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0D38DF94"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59E5DAF3"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0D803B"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AFD3D1D"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201E47AC"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44B0458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39696201"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1D379BDD"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5CA34607"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7EC2507B"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7F968BF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4D85A5A7"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B30E6CA"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E12952C"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69F17EE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9.1</w:t>
            </w:r>
          </w:p>
        </w:tc>
        <w:tc>
          <w:tcPr>
            <w:tcW w:w="828" w:type="dxa"/>
            <w:tcBorders>
              <w:top w:val="single" w:sz="4" w:space="0" w:color="auto"/>
              <w:left w:val="single" w:sz="4" w:space="0" w:color="auto"/>
              <w:bottom w:val="single" w:sz="4" w:space="0" w:color="auto"/>
              <w:right w:val="single" w:sz="4" w:space="0" w:color="auto"/>
            </w:tcBorders>
          </w:tcPr>
          <w:p w14:paraId="709DDCB9"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7329949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IMD4</w:t>
            </w:r>
          </w:p>
        </w:tc>
      </w:tr>
      <w:tr w:rsidR="00522E7E" w14:paraId="14D60EF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96329C0"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C459AF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4557E002"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33</w:t>
            </w:r>
            <w:r>
              <w:rPr>
                <w:rFonts w:eastAsia="Malgun Gothic" w:cs="Arial"/>
                <w:kern w:val="2"/>
                <w:szCs w:val="24"/>
                <w:lang w:eastAsia="ko-KR"/>
              </w:rPr>
              <w:t>1</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57398F8E"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6452AD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688E49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3CB6BCC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4974765B"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13ED620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420E42A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080512"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5B7755C"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3A1DFA9A"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2B23B7EB"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4538146"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293182B"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szCs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0131D3C"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38556B0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3FF8ACE9"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5256185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82002F8"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3F1EB910"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18AE73E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77A13DA1"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FC64C16"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561D8E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45CB324B"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2.1</w:t>
            </w:r>
          </w:p>
        </w:tc>
        <w:tc>
          <w:tcPr>
            <w:tcW w:w="828" w:type="dxa"/>
            <w:tcBorders>
              <w:top w:val="single" w:sz="4" w:space="0" w:color="auto"/>
              <w:left w:val="single" w:sz="4" w:space="0" w:color="auto"/>
              <w:bottom w:val="single" w:sz="4" w:space="0" w:color="auto"/>
              <w:right w:val="single" w:sz="4" w:space="0" w:color="auto"/>
            </w:tcBorders>
          </w:tcPr>
          <w:p w14:paraId="1F554462"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252D34FA"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IMD5</w:t>
            </w:r>
          </w:p>
        </w:tc>
      </w:tr>
      <w:tr w:rsidR="00522E7E" w14:paraId="7FC2E7B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BF079F3"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63834FE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3F9CDE41"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36</w:t>
            </w:r>
            <w:r>
              <w:rPr>
                <w:rFonts w:eastAsia="Malgun Gothic" w:cs="Arial"/>
                <w:kern w:val="2"/>
                <w:szCs w:val="24"/>
                <w:lang w:eastAsia="ko-KR"/>
              </w:rPr>
              <w:t>4</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00074A32"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2B606D4"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C30C25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cs="Arial"/>
                <w:szCs w:val="18"/>
                <w:lang w:eastAsia="ko-KR"/>
              </w:rPr>
              <w:t>3640</w:t>
            </w:r>
          </w:p>
        </w:tc>
        <w:tc>
          <w:tcPr>
            <w:tcW w:w="977" w:type="dxa"/>
            <w:tcBorders>
              <w:top w:val="single" w:sz="4" w:space="0" w:color="auto"/>
              <w:left w:val="single" w:sz="4" w:space="0" w:color="auto"/>
              <w:bottom w:val="single" w:sz="4" w:space="0" w:color="auto"/>
              <w:right w:val="single" w:sz="4" w:space="0" w:color="auto"/>
            </w:tcBorders>
          </w:tcPr>
          <w:p w14:paraId="459D5EF9" w14:textId="77777777" w:rsidR="00522E7E" w:rsidRDefault="00522E7E" w:rsidP="00522E7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41515398"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6800BF97"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sidRPr="000B4BCC">
              <w:t>N/A</w:t>
            </w:r>
          </w:p>
        </w:tc>
      </w:tr>
      <w:tr w:rsidR="00522E7E" w14:paraId="59E6DC7B"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7340F601"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1E2A74FC"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DD69B52"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0D118656"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45B5A25"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F9E3387"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21</w:t>
            </w:r>
            <w:r>
              <w:rPr>
                <w:lang w:val="en-US" w:eastAsia="zh-CN"/>
              </w:rPr>
              <w:t>6</w:t>
            </w:r>
            <w:r>
              <w:rPr>
                <w:rFonts w:hint="eastAsia"/>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232BA613"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5C8EED42"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30EC51"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lang w:eastAsia="zh-CN"/>
              </w:rPr>
              <w:t>IMD</w:t>
            </w:r>
            <w:r>
              <w:rPr>
                <w:lang w:val="en-US" w:eastAsia="zh-CN"/>
              </w:rPr>
              <w:t>5</w:t>
            </w:r>
          </w:p>
        </w:tc>
      </w:tr>
      <w:tr w:rsidR="00522E7E" w14:paraId="76A20916"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8A53AAC"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45C87FB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color w:val="000000"/>
                <w:lang w:val="en-US" w:eastAsia="zh-CN"/>
              </w:rPr>
              <w:t>n70</w:t>
            </w:r>
          </w:p>
        </w:tc>
        <w:tc>
          <w:tcPr>
            <w:tcW w:w="960" w:type="dxa"/>
            <w:tcBorders>
              <w:top w:val="single" w:sz="4" w:space="0" w:color="auto"/>
              <w:left w:val="single" w:sz="4" w:space="0" w:color="auto"/>
              <w:bottom w:val="single" w:sz="4" w:space="0" w:color="auto"/>
              <w:right w:val="single" w:sz="4" w:space="0" w:color="auto"/>
            </w:tcBorders>
          </w:tcPr>
          <w:p w14:paraId="37D9A31F"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3353A2D8"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9B165B"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AB56B64"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3CE595FF" w14:textId="77777777" w:rsidR="00522E7E" w:rsidRDefault="00522E7E" w:rsidP="00522E7E">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EB83A18"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997820"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lang w:eastAsia="zh-CN"/>
              </w:rPr>
              <w:t>N/A</w:t>
            </w:r>
          </w:p>
        </w:tc>
      </w:tr>
      <w:tr w:rsidR="00522E7E" w14:paraId="24575427" w14:textId="77777777" w:rsidTr="0007652A">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438A4D" w14:textId="77777777" w:rsidR="00522E7E" w:rsidRDefault="00522E7E" w:rsidP="00522E7E">
            <w:pPr>
              <w:pStyle w:val="TAC"/>
            </w:pPr>
          </w:p>
        </w:tc>
        <w:tc>
          <w:tcPr>
            <w:tcW w:w="1146" w:type="dxa"/>
            <w:tcBorders>
              <w:top w:val="single" w:sz="4" w:space="0" w:color="auto"/>
              <w:left w:val="single" w:sz="4" w:space="0" w:color="auto"/>
              <w:bottom w:val="single" w:sz="4" w:space="0" w:color="auto"/>
              <w:right w:val="single" w:sz="4" w:space="0" w:color="auto"/>
            </w:tcBorders>
          </w:tcPr>
          <w:p w14:paraId="571D88CF"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23164910"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rFonts w:hint="eastAsia"/>
                <w:lang w:val="en-US" w:eastAsia="zh-CN"/>
              </w:rPr>
              <w:t>36</w:t>
            </w:r>
            <w:r>
              <w:rPr>
                <w:lang w:val="en-US" w:eastAsia="zh-CN"/>
              </w:rPr>
              <w:t>3</w:t>
            </w:r>
            <w:r>
              <w:rPr>
                <w:rFonts w:hint="eastAsia"/>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8FDB8D1"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8A7E0C6" w14:textId="77777777" w:rsidR="00522E7E" w:rsidRDefault="00522E7E" w:rsidP="00522E7E">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B66E445" w14:textId="77777777" w:rsidR="00522E7E" w:rsidRDefault="00522E7E" w:rsidP="00522E7E">
            <w:pPr>
              <w:pStyle w:val="TAC"/>
              <w:overflowPunct w:val="0"/>
              <w:autoSpaceDE w:val="0"/>
              <w:autoSpaceDN w:val="0"/>
              <w:adjustRightInd w:val="0"/>
              <w:textAlignment w:val="baseline"/>
              <w:rPr>
                <w:rFonts w:cs="Arial"/>
                <w:szCs w:val="18"/>
                <w:lang w:val="en-US" w:eastAsia="zh-CN"/>
              </w:rPr>
            </w:pPr>
            <w:r>
              <w:rPr>
                <w:color w:val="000000"/>
                <w:lang w:val="en-US" w:eastAsia="zh-CN"/>
              </w:rPr>
              <w:t>3630</w:t>
            </w:r>
          </w:p>
        </w:tc>
        <w:tc>
          <w:tcPr>
            <w:tcW w:w="977" w:type="dxa"/>
            <w:tcBorders>
              <w:top w:val="single" w:sz="4" w:space="0" w:color="auto"/>
              <w:left w:val="single" w:sz="4" w:space="0" w:color="auto"/>
              <w:bottom w:val="single" w:sz="4" w:space="0" w:color="auto"/>
              <w:right w:val="single" w:sz="4" w:space="0" w:color="auto"/>
            </w:tcBorders>
          </w:tcPr>
          <w:p w14:paraId="45500AD3" w14:textId="77777777" w:rsidR="00522E7E" w:rsidRDefault="00522E7E" w:rsidP="00522E7E">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ABC1FBD" w14:textId="77777777" w:rsidR="00522E7E" w:rsidRDefault="00522E7E" w:rsidP="00522E7E">
            <w:pPr>
              <w:pStyle w:val="TAC"/>
              <w:overflowPunct w:val="0"/>
              <w:autoSpaceDE w:val="0"/>
              <w:autoSpaceDN w:val="0"/>
              <w:adjustRightInd w:val="0"/>
              <w:textAlignment w:val="baseline"/>
              <w:rPr>
                <w:rFonts w:cs="Arial"/>
                <w:szCs w:val="18"/>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1A5C65" w14:textId="77777777" w:rsidR="00522E7E" w:rsidRDefault="00522E7E" w:rsidP="00522E7E">
            <w:pPr>
              <w:pStyle w:val="TAC"/>
              <w:overflowPunct w:val="0"/>
              <w:autoSpaceDE w:val="0"/>
              <w:autoSpaceDN w:val="0"/>
              <w:adjustRightInd w:val="0"/>
              <w:textAlignment w:val="baseline"/>
              <w:rPr>
                <w:rFonts w:cs="Arial"/>
                <w:szCs w:val="18"/>
                <w:lang w:val="en-US" w:eastAsia="ja-JP"/>
              </w:rPr>
            </w:pPr>
            <w:r>
              <w:t>N/A</w:t>
            </w:r>
          </w:p>
        </w:tc>
      </w:tr>
      <w:tr w:rsidR="00522E7E" w14:paraId="5783A00B" w14:textId="77777777" w:rsidTr="0007652A">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5441E41" w14:textId="77777777" w:rsidR="00522E7E" w:rsidRDefault="00522E7E" w:rsidP="00522E7E">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tcPr>
          <w:p w14:paraId="61498565" w14:textId="77777777" w:rsidR="00522E7E" w:rsidRDefault="00522E7E" w:rsidP="00522E7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C8F4F1A" w14:textId="77777777" w:rsidR="00522E7E" w:rsidRDefault="00522E7E" w:rsidP="00522E7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00DA895E"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AD4845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5E69384" w14:textId="77777777" w:rsidR="00522E7E" w:rsidRDefault="00522E7E" w:rsidP="00522E7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19B608F2"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781E528"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41270B" w14:textId="77777777" w:rsidR="00522E7E" w:rsidRDefault="00522E7E" w:rsidP="00522E7E">
            <w:pPr>
              <w:pStyle w:val="TAC"/>
            </w:pPr>
            <w:r>
              <w:rPr>
                <w:color w:val="000000"/>
                <w:lang w:val="en-US" w:eastAsia="zh-CN"/>
              </w:rPr>
              <w:t>N/A</w:t>
            </w:r>
          </w:p>
        </w:tc>
      </w:tr>
      <w:tr w:rsidR="00522E7E" w14:paraId="640B1AB9"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F9FB809"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641CA4" w14:textId="77777777" w:rsidR="00522E7E" w:rsidRDefault="00522E7E" w:rsidP="00522E7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4ABA4A8" w14:textId="77777777" w:rsidR="00522E7E" w:rsidRDefault="00522E7E" w:rsidP="00522E7E">
            <w:pPr>
              <w:pStyle w:val="TAC"/>
            </w:pPr>
            <w:r>
              <w:t>668</w:t>
            </w:r>
          </w:p>
        </w:tc>
        <w:tc>
          <w:tcPr>
            <w:tcW w:w="964" w:type="dxa"/>
            <w:tcBorders>
              <w:top w:val="single" w:sz="4" w:space="0" w:color="auto"/>
              <w:left w:val="single" w:sz="4" w:space="0" w:color="auto"/>
              <w:bottom w:val="single" w:sz="4" w:space="0" w:color="auto"/>
              <w:right w:val="single" w:sz="4" w:space="0" w:color="auto"/>
            </w:tcBorders>
          </w:tcPr>
          <w:p w14:paraId="27D89C25"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BEB0C7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34AD11B" w14:textId="77777777" w:rsidR="00522E7E" w:rsidRDefault="00522E7E" w:rsidP="00522E7E">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2844CD68"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288C507"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FB8ADE" w14:textId="77777777" w:rsidR="00522E7E" w:rsidRDefault="00522E7E" w:rsidP="00522E7E">
            <w:pPr>
              <w:pStyle w:val="TAC"/>
            </w:pPr>
            <w:r>
              <w:rPr>
                <w:color w:val="000000"/>
                <w:lang w:val="en-US" w:eastAsia="zh-CN"/>
              </w:rPr>
              <w:t>N/A</w:t>
            </w:r>
          </w:p>
        </w:tc>
      </w:tr>
      <w:tr w:rsidR="00522E7E" w14:paraId="0B982A2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90D0E44"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E8FF20" w14:textId="77777777" w:rsidR="00522E7E" w:rsidRDefault="00522E7E" w:rsidP="00522E7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9903FDA" w14:textId="77777777" w:rsidR="00522E7E" w:rsidRDefault="00522E7E" w:rsidP="00522E7E">
            <w:pPr>
              <w:pStyle w:val="TAC"/>
            </w:pPr>
            <w:r>
              <w:t>4108</w:t>
            </w:r>
          </w:p>
        </w:tc>
        <w:tc>
          <w:tcPr>
            <w:tcW w:w="964" w:type="dxa"/>
            <w:tcBorders>
              <w:top w:val="single" w:sz="4" w:space="0" w:color="auto"/>
              <w:left w:val="single" w:sz="4" w:space="0" w:color="auto"/>
              <w:bottom w:val="single" w:sz="4" w:space="0" w:color="auto"/>
              <w:right w:val="single" w:sz="4" w:space="0" w:color="auto"/>
            </w:tcBorders>
          </w:tcPr>
          <w:p w14:paraId="4DEE3DC6" w14:textId="77777777" w:rsidR="00522E7E" w:rsidRDefault="00522E7E" w:rsidP="00522E7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7C4BBE2" w14:textId="77777777" w:rsidR="00522E7E" w:rsidRDefault="00522E7E" w:rsidP="00522E7E">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168969B" w14:textId="77777777" w:rsidR="00522E7E" w:rsidRDefault="00522E7E" w:rsidP="00522E7E">
            <w:pPr>
              <w:pStyle w:val="TAC"/>
            </w:pPr>
            <w:r>
              <w:t>4108</w:t>
            </w:r>
          </w:p>
        </w:tc>
        <w:tc>
          <w:tcPr>
            <w:tcW w:w="977" w:type="dxa"/>
            <w:tcBorders>
              <w:top w:val="single" w:sz="4" w:space="0" w:color="auto"/>
              <w:left w:val="single" w:sz="4" w:space="0" w:color="auto"/>
              <w:bottom w:val="single" w:sz="4" w:space="0" w:color="auto"/>
              <w:right w:val="single" w:sz="4" w:space="0" w:color="auto"/>
            </w:tcBorders>
          </w:tcPr>
          <w:p w14:paraId="0466996B" w14:textId="77777777" w:rsidR="00522E7E" w:rsidRDefault="00522E7E" w:rsidP="00522E7E">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6F1860EE" w14:textId="77777777" w:rsidR="00522E7E" w:rsidRDefault="00522E7E" w:rsidP="00522E7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4B7A1B" w14:textId="77777777" w:rsidR="00522E7E" w:rsidRDefault="00522E7E" w:rsidP="00522E7E">
            <w:pPr>
              <w:pStyle w:val="TAC"/>
            </w:pPr>
            <w:r>
              <w:rPr>
                <w:rFonts w:eastAsia="Malgun Gothic"/>
                <w:lang w:eastAsia="ko-KR"/>
              </w:rPr>
              <w:t>IMD3</w:t>
            </w:r>
            <w:r>
              <w:rPr>
                <w:color w:val="000000"/>
                <w:vertAlign w:val="superscript"/>
                <w:lang w:val="en-US" w:eastAsia="zh-CN"/>
              </w:rPr>
              <w:t>1,2,5</w:t>
            </w:r>
          </w:p>
        </w:tc>
      </w:tr>
      <w:tr w:rsidR="00522E7E" w14:paraId="42A66B18"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7964441"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C557E5" w14:textId="77777777" w:rsidR="00522E7E" w:rsidRDefault="00522E7E" w:rsidP="00522E7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FC99D58" w14:textId="77777777" w:rsidR="00522E7E" w:rsidRDefault="00522E7E" w:rsidP="00522E7E">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tcPr>
          <w:p w14:paraId="04A618CE"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3125686"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18E3BA8" w14:textId="77777777" w:rsidR="00522E7E" w:rsidRDefault="00522E7E" w:rsidP="00522E7E">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689361F0" w14:textId="77777777" w:rsidR="00522E7E" w:rsidRDefault="00522E7E" w:rsidP="00522E7E">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79212015"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6D8B50D" w14:textId="77777777" w:rsidR="00522E7E" w:rsidRDefault="00522E7E" w:rsidP="00522E7E">
            <w:pPr>
              <w:pStyle w:val="TAC"/>
            </w:pPr>
            <w:r>
              <w:rPr>
                <w:color w:val="000000"/>
                <w:lang w:val="en-US" w:eastAsia="zh-CN"/>
              </w:rPr>
              <w:t>IMD3</w:t>
            </w:r>
            <w:r>
              <w:rPr>
                <w:color w:val="000000"/>
                <w:vertAlign w:val="superscript"/>
                <w:lang w:val="en-US" w:eastAsia="zh-CN"/>
              </w:rPr>
              <w:t>2</w:t>
            </w:r>
          </w:p>
        </w:tc>
      </w:tr>
      <w:tr w:rsidR="00522E7E" w14:paraId="588F1C1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675A7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06BD3B" w14:textId="77777777" w:rsidR="00522E7E" w:rsidRDefault="00522E7E" w:rsidP="00522E7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42966224" w14:textId="77777777" w:rsidR="00522E7E" w:rsidRDefault="00522E7E" w:rsidP="00522E7E">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14:paraId="1E3FD386"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1A28A5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3A29443" w14:textId="77777777" w:rsidR="00522E7E" w:rsidRDefault="00522E7E" w:rsidP="00522E7E">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2F1E8198"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05E60FC"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BB894C" w14:textId="77777777" w:rsidR="00522E7E" w:rsidRDefault="00522E7E" w:rsidP="00522E7E">
            <w:pPr>
              <w:pStyle w:val="TAC"/>
            </w:pPr>
            <w:r>
              <w:rPr>
                <w:color w:val="000000"/>
                <w:lang w:val="en-US" w:eastAsia="zh-CN"/>
              </w:rPr>
              <w:t>N/A</w:t>
            </w:r>
          </w:p>
        </w:tc>
      </w:tr>
      <w:tr w:rsidR="00522E7E" w14:paraId="1A5B2995"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0534DB4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CDB6A5" w14:textId="77777777" w:rsidR="00522E7E" w:rsidRDefault="00522E7E" w:rsidP="00522E7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9E4AF16" w14:textId="77777777" w:rsidR="00522E7E" w:rsidRDefault="00522E7E" w:rsidP="00522E7E">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14:paraId="251D9BFC" w14:textId="77777777" w:rsidR="00522E7E" w:rsidRDefault="00522E7E" w:rsidP="00522E7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BF5E6D6" w14:textId="77777777" w:rsidR="00522E7E" w:rsidRDefault="00522E7E" w:rsidP="00522E7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3A5AD35" w14:textId="77777777" w:rsidR="00522E7E" w:rsidRDefault="00522E7E" w:rsidP="00522E7E">
            <w:pPr>
              <w:pStyle w:val="TAC"/>
            </w:pPr>
            <w:r>
              <w:rPr>
                <w:rFonts w:hint="eastAsia"/>
                <w:color w:val="000000"/>
                <w:lang w:val="en-US" w:eastAsia="zh-CN"/>
              </w:rPr>
              <w:t>35</w:t>
            </w:r>
            <w:r>
              <w:rPr>
                <w:color w:val="000000"/>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14:paraId="25F2A1B2"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8320287" w14:textId="77777777" w:rsidR="00522E7E" w:rsidRDefault="00522E7E" w:rsidP="00522E7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97DF37" w14:textId="77777777" w:rsidR="00522E7E" w:rsidRDefault="00522E7E" w:rsidP="00522E7E">
            <w:pPr>
              <w:pStyle w:val="TAC"/>
            </w:pPr>
            <w:r>
              <w:rPr>
                <w:color w:val="000000"/>
                <w:lang w:val="en-US" w:eastAsia="zh-CN"/>
              </w:rPr>
              <w:t>N/A</w:t>
            </w:r>
          </w:p>
        </w:tc>
      </w:tr>
      <w:tr w:rsidR="00522E7E" w14:paraId="62487F5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657027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072238" w14:textId="77777777" w:rsidR="00522E7E" w:rsidRDefault="00522E7E" w:rsidP="00522E7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3B889A7" w14:textId="77777777" w:rsidR="00522E7E" w:rsidRDefault="00522E7E" w:rsidP="00522E7E">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tcPr>
          <w:p w14:paraId="59856DD6"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D37DFC"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295252E" w14:textId="77777777" w:rsidR="00522E7E" w:rsidRDefault="00522E7E" w:rsidP="00522E7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6EC040A2"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07C6868"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BE4ACE" w14:textId="77777777" w:rsidR="00522E7E" w:rsidRDefault="00522E7E" w:rsidP="00522E7E">
            <w:pPr>
              <w:pStyle w:val="TAC"/>
            </w:pPr>
            <w:r>
              <w:rPr>
                <w:color w:val="000000"/>
                <w:lang w:val="en-US" w:eastAsia="zh-CN"/>
              </w:rPr>
              <w:t>N/A</w:t>
            </w:r>
          </w:p>
        </w:tc>
      </w:tr>
      <w:tr w:rsidR="00522E7E" w14:paraId="7961289A"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12497FB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B5BD9E" w14:textId="77777777" w:rsidR="00522E7E" w:rsidRDefault="00522E7E" w:rsidP="00522E7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F380EF8" w14:textId="77777777" w:rsidR="00522E7E" w:rsidRDefault="00522E7E" w:rsidP="00522E7E">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tcPr>
          <w:p w14:paraId="04A31F42" w14:textId="77777777" w:rsidR="00522E7E" w:rsidRDefault="00522E7E" w:rsidP="00522E7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0F2CE51" w14:textId="77777777" w:rsidR="00522E7E" w:rsidRDefault="00522E7E" w:rsidP="00522E7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DE1BAC3" w14:textId="77777777" w:rsidR="00522E7E" w:rsidRDefault="00522E7E" w:rsidP="00522E7E">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tcPr>
          <w:p w14:paraId="57C6B3AA" w14:textId="77777777" w:rsidR="00522E7E" w:rsidRDefault="00522E7E" w:rsidP="00522E7E">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tcPr>
          <w:p w14:paraId="7CE76AA1" w14:textId="77777777" w:rsidR="00522E7E" w:rsidRDefault="00522E7E" w:rsidP="00522E7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4F29594" w14:textId="77777777" w:rsidR="00522E7E" w:rsidRDefault="00522E7E" w:rsidP="00522E7E">
            <w:pPr>
              <w:pStyle w:val="TAC"/>
            </w:pPr>
            <w:r>
              <w:rPr>
                <w:color w:val="000000"/>
                <w:lang w:val="en-US" w:eastAsia="zh-CN"/>
              </w:rPr>
              <w:t>IMD3</w:t>
            </w:r>
            <w:r>
              <w:rPr>
                <w:color w:val="000000"/>
                <w:vertAlign w:val="superscript"/>
                <w:lang w:val="en-US" w:eastAsia="zh-CN"/>
              </w:rPr>
              <w:t>5</w:t>
            </w:r>
          </w:p>
        </w:tc>
      </w:tr>
      <w:tr w:rsidR="00522E7E" w14:paraId="78CCBEE0" w14:textId="77777777" w:rsidTr="0007652A">
        <w:trPr>
          <w:trHeight w:val="187"/>
          <w:jc w:val="center"/>
        </w:trPr>
        <w:tc>
          <w:tcPr>
            <w:tcW w:w="2007" w:type="dxa"/>
            <w:tcBorders>
              <w:top w:val="nil"/>
              <w:left w:val="single" w:sz="4" w:space="0" w:color="auto"/>
              <w:right w:val="single" w:sz="4" w:space="0" w:color="auto"/>
            </w:tcBorders>
            <w:shd w:val="clear" w:color="auto" w:fill="auto"/>
          </w:tcPr>
          <w:p w14:paraId="1F5F93FC"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BCDDB9" w14:textId="77777777" w:rsidR="00522E7E" w:rsidRDefault="00522E7E" w:rsidP="00522E7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892DE5E" w14:textId="77777777" w:rsidR="00522E7E" w:rsidRDefault="00522E7E" w:rsidP="00522E7E">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tcPr>
          <w:p w14:paraId="1569A606" w14:textId="77777777" w:rsidR="00522E7E" w:rsidRDefault="00522E7E" w:rsidP="00522E7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11300E9" w14:textId="77777777" w:rsidR="00522E7E" w:rsidRDefault="00522E7E" w:rsidP="00522E7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1169E1F" w14:textId="77777777" w:rsidR="00522E7E" w:rsidRDefault="00522E7E" w:rsidP="00522E7E">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7BBCDCEE" w14:textId="77777777" w:rsidR="00522E7E" w:rsidRDefault="00522E7E" w:rsidP="00522E7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7749637" w14:textId="77777777" w:rsidR="00522E7E" w:rsidRDefault="00522E7E" w:rsidP="00522E7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B38A47" w14:textId="77777777" w:rsidR="00522E7E" w:rsidRDefault="00522E7E" w:rsidP="00522E7E">
            <w:pPr>
              <w:pStyle w:val="TAC"/>
            </w:pPr>
            <w:r>
              <w:rPr>
                <w:color w:val="000000"/>
                <w:lang w:val="en-US" w:eastAsia="zh-CN"/>
              </w:rPr>
              <w:t>N/A</w:t>
            </w:r>
          </w:p>
        </w:tc>
      </w:tr>
      <w:tr w:rsidR="00522E7E" w14:paraId="2D486BA4"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61C38598" w14:textId="77777777" w:rsidR="00522E7E" w:rsidRDefault="00522E7E" w:rsidP="00522E7E">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tcPr>
          <w:p w14:paraId="24E8F98D" w14:textId="77777777" w:rsidR="00522E7E" w:rsidRDefault="00522E7E" w:rsidP="00522E7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18BA6E31" w14:textId="77777777" w:rsidR="00522E7E" w:rsidRDefault="00522E7E" w:rsidP="00522E7E">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tcPr>
          <w:p w14:paraId="43220AB8"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C02022C"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41A16D8" w14:textId="77777777" w:rsidR="00522E7E" w:rsidRDefault="00522E7E" w:rsidP="00522E7E">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tcPr>
          <w:p w14:paraId="37EB3389"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524EB28"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45E35F3" w14:textId="77777777" w:rsidR="00522E7E" w:rsidRDefault="00522E7E" w:rsidP="00522E7E">
            <w:pPr>
              <w:pStyle w:val="TAC"/>
              <w:rPr>
                <w:color w:val="000000"/>
                <w:lang w:val="en-US" w:eastAsia="zh-CN"/>
              </w:rPr>
            </w:pPr>
            <w:r>
              <w:t>N/A</w:t>
            </w:r>
          </w:p>
        </w:tc>
      </w:tr>
      <w:tr w:rsidR="00522E7E" w14:paraId="41E926FE"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4E564D8A"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E9949A" w14:textId="77777777" w:rsidR="00522E7E" w:rsidRDefault="00522E7E" w:rsidP="00522E7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1EF6C03F" w14:textId="77777777" w:rsidR="00522E7E" w:rsidRDefault="00522E7E" w:rsidP="00522E7E">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tcPr>
          <w:p w14:paraId="7B3A04BA"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BD45D96"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D1733D0" w14:textId="77777777" w:rsidR="00522E7E" w:rsidRDefault="00522E7E" w:rsidP="00522E7E">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tcPr>
          <w:p w14:paraId="1E2B70D5"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3944CB0"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B4E9CFB" w14:textId="77777777" w:rsidR="00522E7E" w:rsidRDefault="00522E7E" w:rsidP="00522E7E">
            <w:pPr>
              <w:pStyle w:val="TAC"/>
              <w:rPr>
                <w:color w:val="000000"/>
                <w:lang w:val="en-US" w:eastAsia="zh-CN"/>
              </w:rPr>
            </w:pPr>
            <w:r>
              <w:t>N/A</w:t>
            </w:r>
          </w:p>
        </w:tc>
      </w:tr>
      <w:tr w:rsidR="00522E7E" w14:paraId="52F9318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2889C800"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CA66CA" w14:textId="77777777" w:rsidR="00522E7E" w:rsidRDefault="00522E7E" w:rsidP="00522E7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7D63577" w14:textId="77777777" w:rsidR="00522E7E" w:rsidRDefault="00522E7E" w:rsidP="00522E7E">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tcPr>
          <w:p w14:paraId="0FCDE728" w14:textId="77777777" w:rsidR="00522E7E" w:rsidRDefault="00522E7E" w:rsidP="00522E7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929A399" w14:textId="77777777" w:rsidR="00522E7E" w:rsidRDefault="00522E7E" w:rsidP="00522E7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D761C04" w14:textId="77777777" w:rsidR="00522E7E" w:rsidRDefault="00522E7E" w:rsidP="00522E7E">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tcPr>
          <w:p w14:paraId="371DB3D3" w14:textId="77777777" w:rsidR="00522E7E" w:rsidRDefault="00522E7E" w:rsidP="00522E7E">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tcPr>
          <w:p w14:paraId="09886E90"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20633AC" w14:textId="77777777" w:rsidR="00522E7E" w:rsidRDefault="00522E7E" w:rsidP="00522E7E">
            <w:pPr>
              <w:pStyle w:val="TAC"/>
              <w:rPr>
                <w:color w:val="000000"/>
                <w:lang w:val="en-US" w:eastAsia="zh-CN"/>
              </w:rPr>
            </w:pPr>
            <w:r>
              <w:t>IMD41</w:t>
            </w:r>
          </w:p>
        </w:tc>
      </w:tr>
      <w:tr w:rsidR="00522E7E" w14:paraId="73F92C73"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CED5B3D"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D1F52B" w14:textId="77777777" w:rsidR="00522E7E" w:rsidRDefault="00522E7E" w:rsidP="00522E7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29B773CD" w14:textId="77777777" w:rsidR="00522E7E" w:rsidRDefault="00522E7E" w:rsidP="00522E7E">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tcPr>
          <w:p w14:paraId="7DE238A4"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AA3DC1E"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B406482" w14:textId="77777777" w:rsidR="00522E7E" w:rsidRDefault="00522E7E" w:rsidP="00522E7E">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tcPr>
          <w:p w14:paraId="605CA17F" w14:textId="77777777" w:rsidR="00522E7E" w:rsidRDefault="00522E7E" w:rsidP="00522E7E">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tcPr>
          <w:p w14:paraId="5CAC6FE8"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E4E1143" w14:textId="77777777" w:rsidR="00522E7E" w:rsidRDefault="00522E7E" w:rsidP="00522E7E">
            <w:pPr>
              <w:pStyle w:val="TAC"/>
              <w:rPr>
                <w:color w:val="000000"/>
                <w:lang w:val="en-US" w:eastAsia="zh-CN"/>
              </w:rPr>
            </w:pPr>
            <w:r>
              <w:t>IMD3</w:t>
            </w:r>
          </w:p>
        </w:tc>
      </w:tr>
      <w:tr w:rsidR="00522E7E" w14:paraId="612D56D2" w14:textId="77777777" w:rsidTr="0007652A">
        <w:trPr>
          <w:trHeight w:val="187"/>
          <w:jc w:val="center"/>
        </w:trPr>
        <w:tc>
          <w:tcPr>
            <w:tcW w:w="2007" w:type="dxa"/>
            <w:tcBorders>
              <w:top w:val="nil"/>
              <w:left w:val="single" w:sz="4" w:space="0" w:color="auto"/>
              <w:bottom w:val="nil"/>
              <w:right w:val="single" w:sz="4" w:space="0" w:color="auto"/>
            </w:tcBorders>
            <w:shd w:val="clear" w:color="auto" w:fill="auto"/>
          </w:tcPr>
          <w:p w14:paraId="392B344F"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829058" w14:textId="77777777" w:rsidR="00522E7E" w:rsidRDefault="00522E7E" w:rsidP="00522E7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30E84B0C" w14:textId="77777777" w:rsidR="00522E7E" w:rsidRDefault="00522E7E" w:rsidP="00522E7E">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tcPr>
          <w:p w14:paraId="5A93E559" w14:textId="77777777" w:rsidR="00522E7E" w:rsidRDefault="00522E7E" w:rsidP="00522E7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6D266F0" w14:textId="77777777" w:rsidR="00522E7E" w:rsidRDefault="00522E7E" w:rsidP="00522E7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0C3FCB4" w14:textId="77777777" w:rsidR="00522E7E" w:rsidRDefault="00522E7E" w:rsidP="00522E7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79C22E13"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96E80F2" w14:textId="77777777" w:rsidR="00522E7E" w:rsidRDefault="00522E7E" w:rsidP="00522E7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F559477" w14:textId="77777777" w:rsidR="00522E7E" w:rsidRDefault="00522E7E" w:rsidP="00522E7E">
            <w:pPr>
              <w:pStyle w:val="TAC"/>
              <w:rPr>
                <w:color w:val="000000"/>
                <w:lang w:val="en-US" w:eastAsia="zh-CN"/>
              </w:rPr>
            </w:pPr>
            <w:r>
              <w:t>N/A</w:t>
            </w:r>
          </w:p>
        </w:tc>
      </w:tr>
      <w:tr w:rsidR="00522E7E" w14:paraId="4DA8400F" w14:textId="77777777" w:rsidTr="0007652A">
        <w:trPr>
          <w:trHeight w:val="187"/>
          <w:jc w:val="center"/>
        </w:trPr>
        <w:tc>
          <w:tcPr>
            <w:tcW w:w="2007" w:type="dxa"/>
            <w:tcBorders>
              <w:top w:val="nil"/>
              <w:left w:val="single" w:sz="4" w:space="0" w:color="auto"/>
              <w:right w:val="single" w:sz="4" w:space="0" w:color="auto"/>
            </w:tcBorders>
            <w:shd w:val="clear" w:color="auto" w:fill="auto"/>
          </w:tcPr>
          <w:p w14:paraId="23689BF8" w14:textId="77777777" w:rsidR="00522E7E" w:rsidRDefault="00522E7E" w:rsidP="00522E7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343F39" w14:textId="77777777" w:rsidR="00522E7E" w:rsidRDefault="00522E7E" w:rsidP="00522E7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26A6E83" w14:textId="77777777" w:rsidR="00522E7E" w:rsidRDefault="00522E7E" w:rsidP="00522E7E">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tcPr>
          <w:p w14:paraId="181E545C" w14:textId="77777777" w:rsidR="00522E7E" w:rsidRDefault="00522E7E" w:rsidP="00522E7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E970CCF" w14:textId="77777777" w:rsidR="00522E7E" w:rsidRDefault="00522E7E" w:rsidP="00522E7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3D354A9" w14:textId="77777777" w:rsidR="00522E7E" w:rsidRDefault="00522E7E" w:rsidP="00522E7E">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tcPr>
          <w:p w14:paraId="3D63D413" w14:textId="77777777" w:rsidR="00522E7E" w:rsidRDefault="00522E7E" w:rsidP="00522E7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9CBC055" w14:textId="77777777" w:rsidR="00522E7E" w:rsidRDefault="00522E7E" w:rsidP="00522E7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89E5824" w14:textId="77777777" w:rsidR="00522E7E" w:rsidRDefault="00522E7E" w:rsidP="00522E7E">
            <w:pPr>
              <w:pStyle w:val="TAC"/>
              <w:rPr>
                <w:color w:val="000000"/>
                <w:lang w:val="en-US" w:eastAsia="zh-CN"/>
              </w:rPr>
            </w:pPr>
            <w:r>
              <w:t>N/A</w:t>
            </w:r>
          </w:p>
        </w:tc>
      </w:tr>
      <w:tr w:rsidR="00522E7E" w14:paraId="6FF51F7F" w14:textId="77777777" w:rsidTr="0007652A">
        <w:trPr>
          <w:trHeight w:val="113"/>
          <w:jc w:val="center"/>
        </w:trPr>
        <w:tc>
          <w:tcPr>
            <w:tcW w:w="9859" w:type="dxa"/>
            <w:gridSpan w:val="9"/>
            <w:tcBorders>
              <w:left w:val="single" w:sz="4" w:space="0" w:color="auto"/>
              <w:right w:val="single" w:sz="4" w:space="0" w:color="auto"/>
            </w:tcBorders>
            <w:vAlign w:val="center"/>
          </w:tcPr>
          <w:p w14:paraId="4AAE5744" w14:textId="77777777" w:rsidR="00522E7E" w:rsidRDefault="00522E7E" w:rsidP="00522E7E">
            <w:pPr>
              <w:pStyle w:val="TAN"/>
              <w:rPr>
                <w:lang w:eastAsia="ja-JP"/>
              </w:rPr>
            </w:pPr>
            <w:r>
              <w:lastRenderedPageBreak/>
              <w:t xml:space="preserve">NOTE </w:t>
            </w:r>
            <w:r>
              <w:rPr>
                <w:rFonts w:hint="eastAsia"/>
                <w:lang w:val="en-US" w:eastAsia="zh-CN"/>
              </w:rPr>
              <w:t>1</w:t>
            </w:r>
            <w:r>
              <w:t>:</w:t>
            </w:r>
            <w:r>
              <w:tab/>
            </w:r>
            <w:r>
              <w:rPr>
                <w:lang w:eastAsia="ja-JP"/>
              </w:rPr>
              <w:t>This band is subject to IMD5 also which MSD is not specified.</w:t>
            </w:r>
          </w:p>
          <w:p w14:paraId="1D56A10D" w14:textId="77777777" w:rsidR="00522E7E" w:rsidRDefault="00522E7E" w:rsidP="00522E7E">
            <w:pPr>
              <w:pStyle w:val="TAN"/>
              <w:rPr>
                <w:lang w:eastAsia="ja-JP"/>
              </w:rPr>
            </w:pPr>
            <w:r>
              <w:t xml:space="preserve">NOTE </w:t>
            </w:r>
            <w:r>
              <w:rPr>
                <w:rFonts w:hint="eastAsia"/>
                <w:lang w:val="en-US" w:eastAsia="zh-CN"/>
              </w:rPr>
              <w:t>2</w:t>
            </w:r>
            <w:r>
              <w:t>:</w:t>
            </w:r>
            <w:r>
              <w:tab/>
            </w:r>
            <w:r>
              <w:rPr>
                <w:lang w:eastAsia="ja-JP"/>
              </w:rPr>
              <w:t>This band is subject to IMD4 also which MSD is not specified.</w:t>
            </w:r>
          </w:p>
          <w:p w14:paraId="1F6D1EEE" w14:textId="77777777" w:rsidR="00522E7E" w:rsidRDefault="00522E7E" w:rsidP="00522E7E">
            <w:pPr>
              <w:pStyle w:val="TAN"/>
              <w:rPr>
                <w:lang w:eastAsia="ja-JP"/>
              </w:rPr>
            </w:pPr>
            <w:r>
              <w:t>NOTE 3:</w:t>
            </w:r>
            <w:r>
              <w:tab/>
            </w:r>
            <w:r>
              <w:rPr>
                <w:lang w:eastAsia="ja-JP"/>
              </w:rPr>
              <w:t xml:space="preserve">The requirements only apply for UEs supporting inter-band carrier aggregation with simultaneous Rx/Tx capability. Simultaneous Rx/Tx capability does not apply for UEs supporting band n78 with </w:t>
            </w:r>
            <w:proofErr w:type="gramStart"/>
            <w:r>
              <w:rPr>
                <w:lang w:eastAsia="ja-JP"/>
              </w:rPr>
              <w:t>a</w:t>
            </w:r>
            <w:proofErr w:type="gramEnd"/>
            <w:r>
              <w:rPr>
                <w:lang w:eastAsia="ja-JP"/>
              </w:rPr>
              <w:t xml:space="preserve"> n77 implementation.</w:t>
            </w:r>
          </w:p>
          <w:p w14:paraId="38485492" w14:textId="77777777" w:rsidR="00522E7E" w:rsidRDefault="00522E7E" w:rsidP="00522E7E">
            <w:pPr>
              <w:pStyle w:val="TAN"/>
              <w:rPr>
                <w:lang w:eastAsia="ko-KR"/>
              </w:rPr>
            </w:pPr>
            <w:r>
              <w:rPr>
                <w:lang w:eastAsia="ko-KR"/>
              </w:rPr>
              <w:t>NOTE 4:</w:t>
            </w:r>
            <w:r>
              <w:rPr>
                <w:lang w:eastAsia="ko-KR"/>
              </w:rPr>
              <w:tab/>
              <w:t>This band is subject to IMD3 also which MSD is not specified.</w:t>
            </w:r>
          </w:p>
          <w:p w14:paraId="49E14326" w14:textId="77777777" w:rsidR="00522E7E" w:rsidRDefault="00522E7E" w:rsidP="00522E7E">
            <w:pPr>
              <w:pStyle w:val="TAN"/>
            </w:pPr>
            <w:r w:rsidRPr="001C0CC4">
              <w:t xml:space="preserve">NOTE </w:t>
            </w:r>
            <w:r>
              <w:rPr>
                <w:lang w:val="en-US" w:eastAsia="zh-CN"/>
              </w:rPr>
              <w:t>5</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p w14:paraId="61D9E809" w14:textId="77777777" w:rsidR="00522E7E" w:rsidRDefault="00522E7E" w:rsidP="00522E7E">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sidRPr="000865F5">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7FA79C4C" w14:textId="77777777" w:rsidR="00522E7E" w:rsidRDefault="00522E7E" w:rsidP="00522E7E">
            <w:pPr>
              <w:pStyle w:val="TAN"/>
              <w:rPr>
                <w:szCs w:val="18"/>
                <w:lang w:eastAsia="ja-JP"/>
              </w:rPr>
            </w:pPr>
            <w:r>
              <w:rPr>
                <w:lang w:eastAsia="ko-KR"/>
              </w:rPr>
              <w:t>NOTE 7:</w:t>
            </w:r>
            <w:r>
              <w:rPr>
                <w:lang w:eastAsia="ko-KR"/>
              </w:rPr>
              <w:tab/>
            </w:r>
            <w:r w:rsidRPr="00983991">
              <w:rPr>
                <w:szCs w:val="18"/>
                <w:lang w:eastAsia="ja-JP"/>
              </w:rPr>
              <w:t>The MSD test points cannot be verified for the band combination in US due to the Band n77 frequency range restriction</w:t>
            </w:r>
            <w:r>
              <w:rPr>
                <w:szCs w:val="18"/>
                <w:lang w:eastAsia="ja-JP"/>
              </w:rPr>
              <w:t>.</w:t>
            </w:r>
          </w:p>
          <w:p w14:paraId="5C24198D" w14:textId="77777777" w:rsidR="00522E7E" w:rsidRDefault="00522E7E" w:rsidP="00522E7E">
            <w:pPr>
              <w:pStyle w:val="TAN"/>
              <w:rPr>
                <w:lang w:eastAsia="ko-KR"/>
              </w:rPr>
            </w:pPr>
            <w:r>
              <w:t>NOTE 8:</w:t>
            </w:r>
            <w:r>
              <w:tab/>
              <w:t xml:space="preserve">Both of the transmitters shall be set min(+20 dBm, </w:t>
            </w:r>
            <w:r>
              <w:rPr>
                <w:lang w:val="en-US" w:eastAsia="zh-CN"/>
              </w:rPr>
              <w:t>P</w:t>
            </w:r>
            <w:r>
              <w:rPr>
                <w:vertAlign w:val="subscript"/>
                <w:lang w:val="en-US" w:eastAsia="zh-CN"/>
              </w:rPr>
              <w:t>CMAX_L,f,c</w:t>
            </w:r>
            <w:r>
              <w:t>) as defined in clause 6.2</w:t>
            </w:r>
            <w:r>
              <w:rPr>
                <w:lang w:eastAsia="zh-CN"/>
              </w:rPr>
              <w:t>A</w:t>
            </w:r>
            <w:r>
              <w:t>.</w:t>
            </w:r>
            <w:r>
              <w:rPr>
                <w:lang w:eastAsia="zh-CN"/>
              </w:rPr>
              <w:t>4</w:t>
            </w:r>
          </w:p>
        </w:tc>
      </w:tr>
    </w:tbl>
    <w:p w14:paraId="29C62CD8" w14:textId="77777777" w:rsidR="008E7740" w:rsidRDefault="008E7740" w:rsidP="008E7740">
      <w:pPr>
        <w:rPr>
          <w:lang w:eastAsia="zh-CN"/>
        </w:rPr>
      </w:pPr>
    </w:p>
    <w:p w14:paraId="6985ECCC" w14:textId="77777777" w:rsidR="0094266C" w:rsidRPr="0094266C" w:rsidRDefault="0094266C" w:rsidP="0094266C"/>
    <w:p w14:paraId="42DCC74A" w14:textId="77777777" w:rsidR="00CA78EE" w:rsidRDefault="00CA78EE" w:rsidP="00CA78EE">
      <w:r>
        <w:rPr>
          <w:rFonts w:hint="eastAsia"/>
        </w:rPr>
        <w:t>==============================================================</w:t>
      </w:r>
    </w:p>
    <w:p w14:paraId="2AD64AA2" w14:textId="77777777" w:rsidR="00CA78EE" w:rsidRPr="00AB4CBD" w:rsidRDefault="00CA78EE" w:rsidP="00CA78EE">
      <w:pPr>
        <w:pStyle w:val="30"/>
        <w:rPr>
          <w:rFonts w:cs="Arial"/>
          <w:i/>
          <w:color w:val="FF0000"/>
          <w:sz w:val="32"/>
          <w:szCs w:val="32"/>
        </w:rPr>
      </w:pPr>
      <w:r w:rsidRPr="00AB4CBD">
        <w:rPr>
          <w:rFonts w:cs="Arial"/>
          <w:i/>
          <w:color w:val="FF0000"/>
          <w:sz w:val="32"/>
          <w:szCs w:val="32"/>
        </w:rPr>
        <w:t>&lt;&lt; End of changes &gt;&gt;</w:t>
      </w:r>
    </w:p>
    <w:p w14:paraId="79FA0024" w14:textId="77777777" w:rsidR="00CA78EE" w:rsidRDefault="00CA78EE" w:rsidP="00CA78EE"/>
    <w:p w14:paraId="06E45660" w14:textId="77777777" w:rsidR="00CA78EE" w:rsidRDefault="00CA78EE" w:rsidP="00CA78EE">
      <w:pPr>
        <w:rPr>
          <w:noProof/>
        </w:rPr>
      </w:pPr>
    </w:p>
    <w:p w14:paraId="515B4826" w14:textId="77777777" w:rsidR="00E94B4A" w:rsidRDefault="00E94B4A">
      <w:pPr>
        <w:rPr>
          <w:noProof/>
        </w:rPr>
      </w:pPr>
    </w:p>
    <w:p w14:paraId="35EBA87B" w14:textId="77777777" w:rsidR="00E94B4A" w:rsidRDefault="00E94B4A">
      <w:pPr>
        <w:rPr>
          <w:noProof/>
        </w:rPr>
      </w:pPr>
    </w:p>
    <w:sectPr w:rsidR="00E94B4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958A" w14:textId="77777777" w:rsidR="003A0586" w:rsidRDefault="003A0586">
      <w:r>
        <w:separator/>
      </w:r>
    </w:p>
  </w:endnote>
  <w:endnote w:type="continuationSeparator" w:id="0">
    <w:p w14:paraId="6EA2F63A" w14:textId="77777777" w:rsidR="003A0586" w:rsidRDefault="003A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Semilight"/>
    <w:charset w:val="80"/>
    <w:family w:val="roman"/>
    <w:pitch w:val="default"/>
    <w:sig w:usb0="00000000" w:usb1="00000000"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µÈÏß"/>
    <w:charset w:val="86"/>
    <w:family w:val="auto"/>
    <w:pitch w:val="variable"/>
    <w:sig w:usb0="00000287"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等线">
    <w:panose1 w:val="02010600030101010101"/>
    <w:charset w:val="86"/>
    <w:family w:val="auto"/>
    <w:pitch w:val="variable"/>
    <w:sig w:usb0="A00002BF" w:usb1="38CF7CFA" w:usb2="00000016" w:usb3="00000000" w:csb0="0004000F" w:csb1="00000000"/>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E512" w14:textId="77777777" w:rsidR="003A0586" w:rsidRDefault="003A0586">
      <w:r>
        <w:separator/>
      </w:r>
    </w:p>
  </w:footnote>
  <w:footnote w:type="continuationSeparator" w:id="0">
    <w:p w14:paraId="7E791782" w14:textId="77777777" w:rsidR="003A0586" w:rsidRDefault="003A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00B86" w:rsidRDefault="00200B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00B86" w:rsidRDefault="00200B8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00B86" w:rsidRDefault="00200B86">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00B86" w:rsidRDefault="00200B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2"/>
  </w:num>
  <w:num w:numId="4">
    <w:abstractNumId w:val="11"/>
  </w:num>
  <w:num w:numId="5">
    <w:abstractNumId w:val="8"/>
  </w:num>
  <w:num w:numId="6">
    <w:abstractNumId w:val="17"/>
  </w:num>
  <w:num w:numId="7">
    <w:abstractNumId w:val="19"/>
  </w:num>
  <w:num w:numId="8">
    <w:abstractNumId w:val="20"/>
  </w:num>
  <w:num w:numId="9">
    <w:abstractNumId w:val="6"/>
  </w:num>
  <w:num w:numId="10">
    <w:abstractNumId w:val="3"/>
  </w:num>
  <w:num w:numId="11">
    <w:abstractNumId w:val="9"/>
  </w:num>
  <w:num w:numId="12">
    <w:abstractNumId w:val="10"/>
  </w:num>
  <w:num w:numId="13">
    <w:abstractNumId w:val="7"/>
  </w:num>
  <w:num w:numId="14">
    <w:abstractNumId w:val="14"/>
  </w:num>
  <w:num w:numId="15">
    <w:abstractNumId w:val="0"/>
  </w:num>
  <w:num w:numId="16">
    <w:abstractNumId w:val="16"/>
  </w:num>
  <w:num w:numId="17">
    <w:abstractNumId w:val="4"/>
  </w:num>
  <w:num w:numId="18">
    <w:abstractNumId w:val="1"/>
  </w:num>
  <w:num w:numId="19">
    <w:abstractNumId w:val="15"/>
  </w:num>
  <w:num w:numId="20">
    <w:abstractNumId w:val="12"/>
  </w:num>
  <w:num w:numId="21">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60E"/>
    <w:rsid w:val="00022E4A"/>
    <w:rsid w:val="0003104D"/>
    <w:rsid w:val="000445D2"/>
    <w:rsid w:val="0007652A"/>
    <w:rsid w:val="000A12FC"/>
    <w:rsid w:val="000A6394"/>
    <w:rsid w:val="000B74C6"/>
    <w:rsid w:val="000B7FED"/>
    <w:rsid w:val="000C038A"/>
    <w:rsid w:val="000C6598"/>
    <w:rsid w:val="000D44B3"/>
    <w:rsid w:val="000E03C1"/>
    <w:rsid w:val="000E31A2"/>
    <w:rsid w:val="000E35FB"/>
    <w:rsid w:val="001166CF"/>
    <w:rsid w:val="00145D43"/>
    <w:rsid w:val="0016240F"/>
    <w:rsid w:val="0019116A"/>
    <w:rsid w:val="00192C46"/>
    <w:rsid w:val="00192F76"/>
    <w:rsid w:val="001A08B3"/>
    <w:rsid w:val="001A7B60"/>
    <w:rsid w:val="001B2252"/>
    <w:rsid w:val="001B52F0"/>
    <w:rsid w:val="001B7A2C"/>
    <w:rsid w:val="001B7A65"/>
    <w:rsid w:val="001D61DE"/>
    <w:rsid w:val="001E3324"/>
    <w:rsid w:val="001E41F3"/>
    <w:rsid w:val="001F2743"/>
    <w:rsid w:val="00200B86"/>
    <w:rsid w:val="0020226C"/>
    <w:rsid w:val="00223D43"/>
    <w:rsid w:val="002372CC"/>
    <w:rsid w:val="0026004D"/>
    <w:rsid w:val="002640DD"/>
    <w:rsid w:val="00275D12"/>
    <w:rsid w:val="002829C5"/>
    <w:rsid w:val="00284FEB"/>
    <w:rsid w:val="002860C4"/>
    <w:rsid w:val="00287720"/>
    <w:rsid w:val="002B253C"/>
    <w:rsid w:val="002B5741"/>
    <w:rsid w:val="002C12C4"/>
    <w:rsid w:val="002E2305"/>
    <w:rsid w:val="002E472E"/>
    <w:rsid w:val="002F7A5B"/>
    <w:rsid w:val="00305409"/>
    <w:rsid w:val="003152B3"/>
    <w:rsid w:val="00331E3E"/>
    <w:rsid w:val="003505A8"/>
    <w:rsid w:val="003609EF"/>
    <w:rsid w:val="0036231A"/>
    <w:rsid w:val="00374DD4"/>
    <w:rsid w:val="00383C9B"/>
    <w:rsid w:val="0038766E"/>
    <w:rsid w:val="003A0586"/>
    <w:rsid w:val="003D24C4"/>
    <w:rsid w:val="003E0371"/>
    <w:rsid w:val="003E1A36"/>
    <w:rsid w:val="003E4FBA"/>
    <w:rsid w:val="003F180C"/>
    <w:rsid w:val="003F64DB"/>
    <w:rsid w:val="00410371"/>
    <w:rsid w:val="004159EC"/>
    <w:rsid w:val="0042077E"/>
    <w:rsid w:val="00422E84"/>
    <w:rsid w:val="00424274"/>
    <w:rsid w:val="004242F1"/>
    <w:rsid w:val="004552FB"/>
    <w:rsid w:val="004B75B7"/>
    <w:rsid w:val="004D10D9"/>
    <w:rsid w:val="004D33A9"/>
    <w:rsid w:val="005141D9"/>
    <w:rsid w:val="005154C0"/>
    <w:rsid w:val="0051580D"/>
    <w:rsid w:val="00522E7E"/>
    <w:rsid w:val="00547111"/>
    <w:rsid w:val="00564B44"/>
    <w:rsid w:val="0056721C"/>
    <w:rsid w:val="00592D74"/>
    <w:rsid w:val="005A78F2"/>
    <w:rsid w:val="005E2C44"/>
    <w:rsid w:val="00613540"/>
    <w:rsid w:val="00621188"/>
    <w:rsid w:val="006257ED"/>
    <w:rsid w:val="00642F5D"/>
    <w:rsid w:val="00653DE4"/>
    <w:rsid w:val="00665C47"/>
    <w:rsid w:val="00695808"/>
    <w:rsid w:val="006B46FB"/>
    <w:rsid w:val="006C5984"/>
    <w:rsid w:val="006D066B"/>
    <w:rsid w:val="006E0187"/>
    <w:rsid w:val="006E21FB"/>
    <w:rsid w:val="006F28D3"/>
    <w:rsid w:val="006F5825"/>
    <w:rsid w:val="007343AB"/>
    <w:rsid w:val="00735100"/>
    <w:rsid w:val="00767063"/>
    <w:rsid w:val="00771096"/>
    <w:rsid w:val="0077343D"/>
    <w:rsid w:val="00792342"/>
    <w:rsid w:val="007977A8"/>
    <w:rsid w:val="007B512A"/>
    <w:rsid w:val="007B5F94"/>
    <w:rsid w:val="007C2097"/>
    <w:rsid w:val="007D6A07"/>
    <w:rsid w:val="007F62D1"/>
    <w:rsid w:val="007F7259"/>
    <w:rsid w:val="008040A8"/>
    <w:rsid w:val="00807D02"/>
    <w:rsid w:val="0081173A"/>
    <w:rsid w:val="0082347C"/>
    <w:rsid w:val="008279FA"/>
    <w:rsid w:val="008626E7"/>
    <w:rsid w:val="00870EE7"/>
    <w:rsid w:val="008863B9"/>
    <w:rsid w:val="008A45A6"/>
    <w:rsid w:val="008D3CCC"/>
    <w:rsid w:val="008E2A39"/>
    <w:rsid w:val="008E7740"/>
    <w:rsid w:val="008F3789"/>
    <w:rsid w:val="008F686C"/>
    <w:rsid w:val="009148DE"/>
    <w:rsid w:val="00926199"/>
    <w:rsid w:val="009314E1"/>
    <w:rsid w:val="00941E30"/>
    <w:rsid w:val="0094266C"/>
    <w:rsid w:val="009536CA"/>
    <w:rsid w:val="00957249"/>
    <w:rsid w:val="009777D9"/>
    <w:rsid w:val="009919AB"/>
    <w:rsid w:val="00991B88"/>
    <w:rsid w:val="009A5753"/>
    <w:rsid w:val="009A579D"/>
    <w:rsid w:val="009E3297"/>
    <w:rsid w:val="009E55A2"/>
    <w:rsid w:val="009F734F"/>
    <w:rsid w:val="00A054BE"/>
    <w:rsid w:val="00A07E88"/>
    <w:rsid w:val="00A114F3"/>
    <w:rsid w:val="00A11AA7"/>
    <w:rsid w:val="00A246B6"/>
    <w:rsid w:val="00A47E70"/>
    <w:rsid w:val="00A50243"/>
    <w:rsid w:val="00A50CF0"/>
    <w:rsid w:val="00A7671C"/>
    <w:rsid w:val="00A8761D"/>
    <w:rsid w:val="00A91F76"/>
    <w:rsid w:val="00A94C89"/>
    <w:rsid w:val="00AA2CBC"/>
    <w:rsid w:val="00AA4E00"/>
    <w:rsid w:val="00AC1A9A"/>
    <w:rsid w:val="00AC5820"/>
    <w:rsid w:val="00AD1CD8"/>
    <w:rsid w:val="00AD725B"/>
    <w:rsid w:val="00AE2390"/>
    <w:rsid w:val="00AF4F3C"/>
    <w:rsid w:val="00B11367"/>
    <w:rsid w:val="00B156CE"/>
    <w:rsid w:val="00B258BB"/>
    <w:rsid w:val="00B32AF0"/>
    <w:rsid w:val="00B34AD2"/>
    <w:rsid w:val="00B43B67"/>
    <w:rsid w:val="00B67B97"/>
    <w:rsid w:val="00B968C8"/>
    <w:rsid w:val="00BA3EC5"/>
    <w:rsid w:val="00BA51D9"/>
    <w:rsid w:val="00BB5DFC"/>
    <w:rsid w:val="00BB6261"/>
    <w:rsid w:val="00BD279D"/>
    <w:rsid w:val="00BD6BB8"/>
    <w:rsid w:val="00BF2640"/>
    <w:rsid w:val="00C35BF4"/>
    <w:rsid w:val="00C42ADC"/>
    <w:rsid w:val="00C47EB7"/>
    <w:rsid w:val="00C5724F"/>
    <w:rsid w:val="00C66BA2"/>
    <w:rsid w:val="00C870F6"/>
    <w:rsid w:val="00C95985"/>
    <w:rsid w:val="00CA78EE"/>
    <w:rsid w:val="00CC5026"/>
    <w:rsid w:val="00CC68D0"/>
    <w:rsid w:val="00CD6359"/>
    <w:rsid w:val="00D007D4"/>
    <w:rsid w:val="00D03F9A"/>
    <w:rsid w:val="00D06D51"/>
    <w:rsid w:val="00D12334"/>
    <w:rsid w:val="00D24991"/>
    <w:rsid w:val="00D454B1"/>
    <w:rsid w:val="00D47CF6"/>
    <w:rsid w:val="00D50255"/>
    <w:rsid w:val="00D565A1"/>
    <w:rsid w:val="00D66520"/>
    <w:rsid w:val="00D81790"/>
    <w:rsid w:val="00D84AE9"/>
    <w:rsid w:val="00D94007"/>
    <w:rsid w:val="00DA1B13"/>
    <w:rsid w:val="00DE34CF"/>
    <w:rsid w:val="00E12E25"/>
    <w:rsid w:val="00E13F3D"/>
    <w:rsid w:val="00E213CA"/>
    <w:rsid w:val="00E245D4"/>
    <w:rsid w:val="00E26475"/>
    <w:rsid w:val="00E34898"/>
    <w:rsid w:val="00E34909"/>
    <w:rsid w:val="00E723D5"/>
    <w:rsid w:val="00E73629"/>
    <w:rsid w:val="00E94B4A"/>
    <w:rsid w:val="00EB09B7"/>
    <w:rsid w:val="00EE7D7C"/>
    <w:rsid w:val="00F25D98"/>
    <w:rsid w:val="00F300FB"/>
    <w:rsid w:val="00F51997"/>
    <w:rsid w:val="00F664C4"/>
    <w:rsid w:val="00F93F20"/>
    <w:rsid w:val="00F9571E"/>
    <w:rsid w:val="00F95B90"/>
    <w:rsid w:val="00FB0ECB"/>
    <w:rsid w:val="00FB6386"/>
    <w:rsid w:val="00FD6C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E94B4A"/>
    <w:rPr>
      <w:rFonts w:ascii="Arial" w:hAnsi="Arial"/>
      <w:sz w:val="28"/>
      <w:lang w:val="en-GB"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E94B4A"/>
    <w:rPr>
      <w:rFonts w:ascii="Arial" w:hAnsi="Arial"/>
      <w:sz w:val="36"/>
      <w:lang w:val="en-GB" w:eastAsia="en-US"/>
    </w:rPr>
  </w:style>
  <w:style w:type="character" w:customStyle="1" w:styleId="UnresolvedMention1">
    <w:name w:val="Unresolved Mention1"/>
    <w:uiPriority w:val="99"/>
    <w:unhideWhenUsed/>
    <w:qFormat/>
    <w:rsid w:val="00A94C89"/>
    <w:rPr>
      <w:color w:val="808080"/>
      <w:shd w:val="clear" w:color="auto" w:fill="E6E6E6"/>
    </w:rPr>
  </w:style>
  <w:style w:type="paragraph" w:customStyle="1" w:styleId="TAJ">
    <w:name w:val="TAJ"/>
    <w:basedOn w:val="a1"/>
    <w:qFormat/>
    <w:rsid w:val="00A94C89"/>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A94C89"/>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A94C89"/>
    <w:rPr>
      <w:rFonts w:ascii="Arial" w:hAnsi="Arial"/>
      <w:sz w:val="18"/>
      <w:lang w:val="en-GB" w:eastAsia="en-US"/>
    </w:rPr>
  </w:style>
  <w:style w:type="character" w:customStyle="1" w:styleId="THChar">
    <w:name w:val="TH Char"/>
    <w:link w:val="TH"/>
    <w:qFormat/>
    <w:rsid w:val="00A94C89"/>
    <w:rPr>
      <w:rFonts w:ascii="Arial" w:hAnsi="Arial"/>
      <w:b/>
      <w:lang w:val="en-GB" w:eastAsia="en-US"/>
    </w:rPr>
  </w:style>
  <w:style w:type="character" w:customStyle="1" w:styleId="TAHCar">
    <w:name w:val="TAH Car"/>
    <w:link w:val="TAH"/>
    <w:qFormat/>
    <w:rsid w:val="00A94C89"/>
    <w:rPr>
      <w:rFonts w:ascii="Arial" w:hAnsi="Arial"/>
      <w:b/>
      <w:sz w:val="18"/>
      <w:lang w:val="en-GB" w:eastAsia="en-US"/>
    </w:rPr>
  </w:style>
  <w:style w:type="character" w:customStyle="1" w:styleId="NOChar">
    <w:name w:val="NO Char"/>
    <w:link w:val="NO"/>
    <w:qFormat/>
    <w:rsid w:val="00A94C89"/>
    <w:rPr>
      <w:rFonts w:ascii="Times New Roman" w:hAnsi="Times New Roman"/>
      <w:lang w:val="en-GB" w:eastAsia="en-US"/>
    </w:rPr>
  </w:style>
  <w:style w:type="character" w:customStyle="1" w:styleId="TANChar">
    <w:name w:val="TAN Char"/>
    <w:link w:val="TAN"/>
    <w:qFormat/>
    <w:rsid w:val="00A94C89"/>
    <w:rPr>
      <w:rFonts w:ascii="Arial" w:hAnsi="Arial"/>
      <w:sz w:val="18"/>
      <w:lang w:val="en-GB" w:eastAsia="en-US"/>
    </w:rPr>
  </w:style>
  <w:style w:type="character" w:customStyle="1" w:styleId="B1Char">
    <w:name w:val="B1 Char"/>
    <w:link w:val="B10"/>
    <w:qFormat/>
    <w:locked/>
    <w:rsid w:val="00A94C89"/>
    <w:rPr>
      <w:rFonts w:ascii="Times New Roman" w:hAnsi="Times New Roman"/>
      <w:lang w:val="en-GB" w:eastAsia="en-US"/>
    </w:rPr>
  </w:style>
  <w:style w:type="character" w:customStyle="1" w:styleId="B2Char">
    <w:name w:val="B2 Char"/>
    <w:link w:val="B20"/>
    <w:qFormat/>
    <w:locked/>
    <w:rsid w:val="00A94C89"/>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A94C89"/>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A94C89"/>
    <w:rPr>
      <w:rFonts w:ascii="Arial" w:hAnsi="Arial"/>
      <w:sz w:val="22"/>
      <w:lang w:val="en-GB" w:eastAsia="en-US"/>
    </w:rPr>
  </w:style>
  <w:style w:type="character" w:customStyle="1" w:styleId="TALCar">
    <w:name w:val="TAL Car"/>
    <w:link w:val="TAL"/>
    <w:qFormat/>
    <w:rsid w:val="00A94C89"/>
    <w:rPr>
      <w:rFonts w:ascii="Arial" w:hAnsi="Arial"/>
      <w:sz w:val="18"/>
      <w:lang w:val="en-GB" w:eastAsia="en-US"/>
    </w:rPr>
  </w:style>
  <w:style w:type="paragraph" w:customStyle="1" w:styleId="af3">
    <w:name w:val="样式 页眉"/>
    <w:basedOn w:val="a6"/>
    <w:link w:val="Char8"/>
    <w:qFormat/>
    <w:rsid w:val="00A94C89"/>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A94C89"/>
    <w:rPr>
      <w:rFonts w:ascii="Tahoma" w:hAnsi="Tahoma" w:cs="Tahoma"/>
      <w:sz w:val="16"/>
      <w:szCs w:val="16"/>
      <w:lang w:val="en-GB" w:eastAsia="en-US"/>
    </w:rPr>
  </w:style>
  <w:style w:type="character" w:customStyle="1" w:styleId="Char4">
    <w:name w:val="批注文字 Char"/>
    <w:link w:val="ae"/>
    <w:uiPriority w:val="99"/>
    <w:qFormat/>
    <w:rsid w:val="00A94C89"/>
    <w:rPr>
      <w:rFonts w:ascii="Times New Roman" w:hAnsi="Times New Roman"/>
      <w:lang w:val="en-GB" w:eastAsia="en-US"/>
    </w:rPr>
  </w:style>
  <w:style w:type="character" w:customStyle="1" w:styleId="TFChar">
    <w:name w:val="TF Char"/>
    <w:link w:val="TF"/>
    <w:qFormat/>
    <w:rsid w:val="00A94C89"/>
    <w:rPr>
      <w:rFonts w:ascii="Arial" w:hAnsi="Arial"/>
      <w:b/>
      <w:lang w:val="en-GB" w:eastAsia="en-US"/>
    </w:rPr>
  </w:style>
  <w:style w:type="character" w:customStyle="1" w:styleId="TALChar">
    <w:name w:val="TAL Char"/>
    <w:qFormat/>
    <w:locked/>
    <w:rsid w:val="00A94C89"/>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A94C89"/>
    <w:rPr>
      <w:rFonts w:ascii="Arial" w:hAnsi="Arial"/>
      <w:sz w:val="32"/>
      <w:lang w:val="en-GB" w:eastAsia="en-US"/>
    </w:rPr>
  </w:style>
  <w:style w:type="paragraph" w:customStyle="1" w:styleId="TableText">
    <w:name w:val="TableText"/>
    <w:basedOn w:val="af4"/>
    <w:qFormat/>
    <w:rsid w:val="00A94C89"/>
    <w:pPr>
      <w:keepNext/>
      <w:keepLines/>
      <w:snapToGrid w:val="0"/>
      <w:spacing w:after="180"/>
      <w:ind w:left="0"/>
      <w:jc w:val="center"/>
    </w:pPr>
    <w:rPr>
      <w:kern w:val="2"/>
    </w:rPr>
  </w:style>
  <w:style w:type="paragraph" w:styleId="af4">
    <w:name w:val="Body Text Indent"/>
    <w:basedOn w:val="a1"/>
    <w:link w:val="Char9"/>
    <w:qFormat/>
    <w:rsid w:val="00A94C89"/>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qFormat/>
    <w:rsid w:val="00A94C89"/>
    <w:rPr>
      <w:rFonts w:ascii="Times New Roman" w:eastAsia="宋体" w:hAnsi="Times New Roman"/>
      <w:lang w:val="en-GB" w:eastAsia="en-US"/>
    </w:rPr>
  </w:style>
  <w:style w:type="character" w:customStyle="1" w:styleId="Char7">
    <w:name w:val="文档结构图 Char"/>
    <w:link w:val="af2"/>
    <w:qFormat/>
    <w:rsid w:val="00A94C89"/>
    <w:rPr>
      <w:rFonts w:ascii="Tahoma" w:hAnsi="Tahoma" w:cs="Tahoma"/>
      <w:shd w:val="clear" w:color="auto" w:fill="000080"/>
      <w:lang w:val="en-GB" w:eastAsia="en-US"/>
    </w:rPr>
  </w:style>
  <w:style w:type="character" w:customStyle="1" w:styleId="Char6">
    <w:name w:val="批注主题 Char"/>
    <w:link w:val="af1"/>
    <w:qFormat/>
    <w:rsid w:val="00A94C89"/>
    <w:rPr>
      <w:rFonts w:ascii="Times New Roman" w:hAnsi="Times New Roman"/>
      <w:b/>
      <w:bCs/>
      <w:lang w:val="en-GB" w:eastAsia="en-US"/>
    </w:rPr>
  </w:style>
  <w:style w:type="character" w:customStyle="1" w:styleId="EXChar">
    <w:name w:val="EX Char"/>
    <w:link w:val="EX"/>
    <w:qFormat/>
    <w:locked/>
    <w:rsid w:val="00A94C89"/>
    <w:rPr>
      <w:rFonts w:ascii="Times New Roman" w:hAnsi="Times New Roman"/>
      <w:lang w:val="en-GB" w:eastAsia="en-US"/>
    </w:rPr>
  </w:style>
  <w:style w:type="paragraph" w:customStyle="1" w:styleId="B2">
    <w:name w:val="B2+"/>
    <w:basedOn w:val="B20"/>
    <w:qFormat/>
    <w:rsid w:val="00A94C89"/>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A94C89"/>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A94C89"/>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A94C89"/>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A94C89"/>
    <w:rPr>
      <w:rFonts w:ascii="Times New Roman" w:hAnsi="Times New Roman"/>
      <w:sz w:val="16"/>
      <w:lang w:val="en-GB" w:eastAsia="en-US"/>
    </w:rPr>
  </w:style>
  <w:style w:type="paragraph" w:customStyle="1" w:styleId="FL">
    <w:name w:val="FL"/>
    <w:basedOn w:val="a1"/>
    <w:qFormat/>
    <w:rsid w:val="00A94C89"/>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A94C8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A94C89"/>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A94C89"/>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A94C89"/>
    <w:rPr>
      <w:rFonts w:ascii="Arial" w:hAnsi="Arial"/>
      <w:b/>
      <w:noProof/>
      <w:sz w:val="18"/>
      <w:lang w:val="en-GB" w:eastAsia="en-US"/>
    </w:rPr>
  </w:style>
  <w:style w:type="paragraph" w:styleId="af5">
    <w:name w:val="Normal (Web)"/>
    <w:basedOn w:val="a1"/>
    <w:unhideWhenUsed/>
    <w:qFormat/>
    <w:rsid w:val="00A94C89"/>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A94C89"/>
    <w:pPr>
      <w:overflowPunct w:val="0"/>
      <w:autoSpaceDE w:val="0"/>
      <w:autoSpaceDN w:val="0"/>
      <w:adjustRightInd w:val="0"/>
      <w:textAlignment w:val="baseline"/>
    </w:pPr>
    <w:rPr>
      <w:rFonts w:eastAsia="Yu Mincho"/>
      <w:b/>
      <w:bCs/>
    </w:rPr>
  </w:style>
  <w:style w:type="paragraph" w:styleId="af7">
    <w:name w:val="Revision"/>
    <w:hidden/>
    <w:uiPriority w:val="99"/>
    <w:semiHidden/>
    <w:qFormat/>
    <w:rsid w:val="00A94C89"/>
    <w:rPr>
      <w:rFonts w:ascii="Times New Roman" w:eastAsia="宋体" w:hAnsi="Times New Roman"/>
      <w:lang w:val="en-GB" w:eastAsia="en-US"/>
    </w:rPr>
  </w:style>
  <w:style w:type="character" w:customStyle="1" w:styleId="fontstyle01">
    <w:name w:val="fontstyle01"/>
    <w:qFormat/>
    <w:rsid w:val="00A94C89"/>
    <w:rPr>
      <w:rFonts w:ascii="TimesNewRomanPSMT" w:hAnsi="TimesNewRomanPSMT" w:hint="default"/>
      <w:b w:val="0"/>
      <w:bCs w:val="0"/>
      <w:i w:val="0"/>
      <w:iCs w:val="0"/>
      <w:color w:val="000000"/>
      <w:sz w:val="20"/>
      <w:szCs w:val="20"/>
    </w:rPr>
  </w:style>
  <w:style w:type="table" w:styleId="af8">
    <w:name w:val="Table Grid"/>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A94C89"/>
    <w:rPr>
      <w:rFonts w:ascii="Times New Roman" w:hAnsi="Times New Roman"/>
      <w:noProof/>
      <w:lang w:val="en-GB" w:eastAsia="en-US"/>
    </w:rPr>
  </w:style>
  <w:style w:type="paragraph" w:customStyle="1" w:styleId="Default">
    <w:name w:val="Default"/>
    <w:qFormat/>
    <w:rsid w:val="00A94C89"/>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1"/>
    <w:link w:val="Charb"/>
    <w:uiPriority w:val="34"/>
    <w:qFormat/>
    <w:rsid w:val="00A94C89"/>
    <w:pPr>
      <w:overflowPunct w:val="0"/>
      <w:autoSpaceDE w:val="0"/>
      <w:autoSpaceDN w:val="0"/>
      <w:adjustRightInd w:val="0"/>
      <w:ind w:left="720"/>
      <w:contextualSpacing/>
      <w:textAlignment w:val="baseline"/>
    </w:pPr>
    <w:rPr>
      <w:rFonts w:eastAsia="MS Mincho"/>
    </w:rPr>
  </w:style>
  <w:style w:type="character" w:customStyle="1" w:styleId="Charb">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9"/>
    <w:uiPriority w:val="34"/>
    <w:qFormat/>
    <w:locked/>
    <w:rsid w:val="00A94C89"/>
    <w:rPr>
      <w:rFonts w:ascii="Times New Roman" w:eastAsia="MS Mincho" w:hAnsi="Times New Roman"/>
      <w:lang w:val="en-GB" w:eastAsia="en-US"/>
    </w:rPr>
  </w:style>
  <w:style w:type="character" w:customStyle="1" w:styleId="CRCoverPageChar">
    <w:name w:val="CR Cover Page Char"/>
    <w:link w:val="CRCoverPage"/>
    <w:qFormat/>
    <w:rsid w:val="00A94C89"/>
    <w:rPr>
      <w:rFonts w:ascii="Arial" w:hAnsi="Arial"/>
      <w:lang w:val="en-GB" w:eastAsia="en-US"/>
    </w:rPr>
  </w:style>
  <w:style w:type="character" w:customStyle="1" w:styleId="H6Char">
    <w:name w:val="H6 Char"/>
    <w:link w:val="H6"/>
    <w:qFormat/>
    <w:rsid w:val="00A94C89"/>
    <w:rPr>
      <w:rFonts w:ascii="Arial" w:hAnsi="Arial"/>
      <w:lang w:val="en-GB" w:eastAsia="en-US"/>
    </w:rPr>
  </w:style>
  <w:style w:type="character" w:customStyle="1" w:styleId="6Char">
    <w:name w:val="标题 6 Char"/>
    <w:aliases w:val="T1 Char4,Header 6 Char"/>
    <w:link w:val="6"/>
    <w:qFormat/>
    <w:rsid w:val="00A94C89"/>
    <w:rPr>
      <w:rFonts w:ascii="Arial" w:hAnsi="Arial"/>
      <w:lang w:val="en-GB" w:eastAsia="en-US"/>
    </w:rPr>
  </w:style>
  <w:style w:type="paragraph" w:styleId="afa">
    <w:name w:val="index heading"/>
    <w:basedOn w:val="a1"/>
    <w:next w:val="a1"/>
    <w:qFormat/>
    <w:rsid w:val="00A94C89"/>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qFormat/>
    <w:rsid w:val="00A94C89"/>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uiPriority w:val="99"/>
    <w:qFormat/>
    <w:rsid w:val="00A94C89"/>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A94C89"/>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qFormat/>
    <w:rsid w:val="00A94C89"/>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A94C89"/>
    <w:rPr>
      <w:rFonts w:ascii="Times New Roman" w:hAnsi="Times New Roman"/>
      <w:lang w:val="en-GB"/>
    </w:rPr>
  </w:style>
  <w:style w:type="paragraph" w:styleId="25">
    <w:name w:val="Body Text 2"/>
    <w:basedOn w:val="a1"/>
    <w:link w:val="2Char2"/>
    <w:uiPriority w:val="99"/>
    <w:qFormat/>
    <w:rsid w:val="00A94C89"/>
    <w:pPr>
      <w:overflowPunct w:val="0"/>
      <w:autoSpaceDE w:val="0"/>
      <w:autoSpaceDN w:val="0"/>
      <w:adjustRightInd w:val="0"/>
      <w:textAlignment w:val="baseline"/>
    </w:pPr>
    <w:rPr>
      <w:rFonts w:eastAsia="MS Mincho"/>
      <w:i/>
    </w:rPr>
  </w:style>
  <w:style w:type="character" w:customStyle="1" w:styleId="2Char2">
    <w:name w:val="正文文本 2 Char"/>
    <w:basedOn w:val="a2"/>
    <w:link w:val="25"/>
    <w:uiPriority w:val="99"/>
    <w:qFormat/>
    <w:rsid w:val="00A94C89"/>
    <w:rPr>
      <w:rFonts w:ascii="Times New Roman" w:eastAsia="MS Mincho" w:hAnsi="Times New Roman"/>
      <w:i/>
      <w:lang w:val="en-GB" w:eastAsia="en-US"/>
    </w:rPr>
  </w:style>
  <w:style w:type="paragraph" w:styleId="34">
    <w:name w:val="Body Text 3"/>
    <w:basedOn w:val="a1"/>
    <w:link w:val="3Char1"/>
    <w:uiPriority w:val="99"/>
    <w:qFormat/>
    <w:rsid w:val="00A94C89"/>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uiPriority w:val="99"/>
    <w:qFormat/>
    <w:rsid w:val="00A94C89"/>
    <w:rPr>
      <w:rFonts w:ascii="Times New Roman" w:eastAsia="Osaka" w:hAnsi="Times New Roman"/>
      <w:color w:val="000000"/>
      <w:lang w:val="en-GB" w:eastAsia="en-US"/>
    </w:rPr>
  </w:style>
  <w:style w:type="character" w:styleId="afd">
    <w:name w:val="page number"/>
    <w:qFormat/>
    <w:rsid w:val="00A94C89"/>
  </w:style>
  <w:style w:type="paragraph" w:customStyle="1" w:styleId="CharCharCharCharChar">
    <w:name w:val="Char Char Char Char Char"/>
    <w:uiPriority w:val="99"/>
    <w:semiHidden/>
    <w:qFormat/>
    <w:rsid w:val="00A94C89"/>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3"/>
    <w:qFormat/>
    <w:rsid w:val="00A94C89"/>
    <w:rPr>
      <w:rFonts w:ascii="Arial" w:eastAsia="Arial" w:hAnsi="Arial"/>
      <w:b/>
      <w:bCs/>
      <w:noProof/>
      <w:sz w:val="22"/>
      <w:lang w:val="en-GB" w:eastAsia="en-US"/>
    </w:rPr>
  </w:style>
  <w:style w:type="paragraph" w:customStyle="1" w:styleId="Char20">
    <w:name w:val="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A94C89"/>
    <w:rPr>
      <w:lang w:val="en-GB" w:eastAsia="ja-JP" w:bidi="ar-SA"/>
    </w:rPr>
  </w:style>
  <w:style w:type="paragraph" w:customStyle="1" w:styleId="1Char0">
    <w:name w:val="(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94C89"/>
    <w:rPr>
      <w:rFonts w:eastAsia="MS Mincho"/>
      <w:lang w:val="en-GB" w:eastAsia="en-US" w:bidi="ar-SA"/>
    </w:rPr>
  </w:style>
  <w:style w:type="paragraph" w:customStyle="1" w:styleId="1CharChar">
    <w:name w:val="(文字) (文字)1 Char (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94C89"/>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A94C8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94C8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94C89"/>
    <w:rPr>
      <w:rFonts w:ascii="Arial" w:hAnsi="Arial"/>
      <w:sz w:val="32"/>
      <w:lang w:val="en-GB" w:eastAsia="ja-JP" w:bidi="ar-SA"/>
    </w:rPr>
  </w:style>
  <w:style w:type="character" w:customStyle="1" w:styleId="CharChar4">
    <w:name w:val="Char Char4"/>
    <w:qFormat/>
    <w:rsid w:val="00A94C89"/>
    <w:rPr>
      <w:rFonts w:ascii="Courier New" w:hAnsi="Courier New"/>
      <w:lang w:val="nb-NO" w:eastAsia="ja-JP" w:bidi="ar-SA"/>
    </w:rPr>
  </w:style>
  <w:style w:type="character" w:customStyle="1" w:styleId="AndreaLeonardi">
    <w:name w:val="Andrea Leonardi"/>
    <w:semiHidden/>
    <w:qFormat/>
    <w:rsid w:val="00A94C89"/>
    <w:rPr>
      <w:rFonts w:ascii="Arial" w:hAnsi="Arial" w:cs="Arial"/>
      <w:color w:val="auto"/>
      <w:sz w:val="20"/>
      <w:szCs w:val="20"/>
    </w:rPr>
  </w:style>
  <w:style w:type="character" w:customStyle="1" w:styleId="B1Char1">
    <w:name w:val="B1 Char1"/>
    <w:qFormat/>
    <w:rsid w:val="00A94C89"/>
    <w:rPr>
      <w:lang w:val="en-GB"/>
    </w:rPr>
  </w:style>
  <w:style w:type="character" w:customStyle="1" w:styleId="msoins0">
    <w:name w:val="msoins"/>
    <w:basedOn w:val="a2"/>
    <w:qFormat/>
    <w:rsid w:val="00A94C89"/>
  </w:style>
  <w:style w:type="character" w:customStyle="1" w:styleId="Heading1Char">
    <w:name w:val="Heading 1 Char"/>
    <w:qFormat/>
    <w:rsid w:val="00A94C89"/>
    <w:rPr>
      <w:rFonts w:ascii="Arial" w:hAnsi="Arial"/>
      <w:sz w:val="36"/>
      <w:lang w:val="en-GB" w:eastAsia="en-US" w:bidi="ar-SA"/>
    </w:rPr>
  </w:style>
  <w:style w:type="character" w:customStyle="1" w:styleId="NOCharChar">
    <w:name w:val="NO Char Char"/>
    <w:qFormat/>
    <w:rsid w:val="00A94C89"/>
    <w:rPr>
      <w:lang w:val="en-GB" w:eastAsia="en-US" w:bidi="ar-SA"/>
    </w:rPr>
  </w:style>
  <w:style w:type="character" w:customStyle="1" w:styleId="NOZchn">
    <w:name w:val="NO Zchn"/>
    <w:qFormat/>
    <w:rsid w:val="00A94C89"/>
    <w:rPr>
      <w:lang w:val="en-GB" w:eastAsia="en-US" w:bidi="ar-SA"/>
    </w:rPr>
  </w:style>
  <w:style w:type="paragraph" w:customStyle="1" w:styleId="CharCharCharCharCharChar">
    <w:name w:val="Char Char Char Char Char Char"/>
    <w:uiPriority w:val="99"/>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A94C89"/>
  </w:style>
  <w:style w:type="character" w:customStyle="1" w:styleId="T1Char1">
    <w:name w:val="T1 Char1"/>
    <w:aliases w:val="Header 6 Char Char1"/>
    <w:qFormat/>
    <w:rsid w:val="00A94C89"/>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94C89"/>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94C89"/>
    <w:rPr>
      <w:rFonts w:ascii="Arial" w:eastAsia="MS Mincho" w:hAnsi="Arial"/>
      <w:sz w:val="22"/>
      <w:lang w:val="en-GB" w:eastAsia="en-US" w:bidi="ar-SA"/>
    </w:rPr>
  </w:style>
  <w:style w:type="paragraph" w:customStyle="1" w:styleId="CarCar">
    <w:name w:val="Car C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94C89"/>
    <w:rPr>
      <w:rFonts w:ascii="Arial" w:hAnsi="Arial"/>
      <w:sz w:val="32"/>
      <w:lang w:val="en-GB" w:eastAsia="en-US" w:bidi="ar-SA"/>
    </w:rPr>
  </w:style>
  <w:style w:type="character" w:customStyle="1" w:styleId="TACCar">
    <w:name w:val="TAC Car"/>
    <w:qFormat/>
    <w:rsid w:val="00A94C89"/>
    <w:rPr>
      <w:rFonts w:ascii="Arial" w:hAnsi="Arial"/>
      <w:sz w:val="18"/>
      <w:lang w:val="en-GB" w:eastAsia="ja-JP" w:bidi="ar-SA"/>
    </w:rPr>
  </w:style>
  <w:style w:type="paragraph" w:customStyle="1" w:styleId="ZchnZchn1">
    <w:name w:val="Zchn Zchn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A94C8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94C89"/>
    <w:rPr>
      <w:rFonts w:ascii="Arial" w:hAnsi="Arial"/>
      <w:sz w:val="32"/>
      <w:lang w:val="en-GB" w:eastAsia="en-US" w:bidi="ar-SA"/>
    </w:rPr>
  </w:style>
  <w:style w:type="paragraph" w:customStyle="1" w:styleId="26">
    <w:name w:val="(文字) (文字)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94C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94C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94C89"/>
    <w:rPr>
      <w:rFonts w:ascii="Arial" w:eastAsia="MS Mincho" w:hAnsi="Arial"/>
      <w:sz w:val="22"/>
      <w:lang w:val="en-GB" w:eastAsia="en-US" w:bidi="ar-SA"/>
    </w:rPr>
  </w:style>
  <w:style w:type="paragraph" w:customStyle="1" w:styleId="35">
    <w:name w:val="(文字) (文字)3"/>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A94C89"/>
  </w:style>
  <w:style w:type="paragraph" w:customStyle="1" w:styleId="14">
    <w:name w:val="(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uiPriority w:val="99"/>
    <w:qFormat/>
    <w:rsid w:val="00A94C8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uiPriority w:val="99"/>
    <w:qFormat/>
    <w:rsid w:val="00A94C89"/>
    <w:rPr>
      <w:rFonts w:ascii="Times New Roman" w:eastAsia="MS Mincho" w:hAnsi="Times New Roman"/>
      <w:lang w:val="en-GB" w:eastAsia="en-GB"/>
    </w:rPr>
  </w:style>
  <w:style w:type="paragraph" w:styleId="aff">
    <w:name w:val="Normal Indent"/>
    <w:basedOn w:val="a1"/>
    <w:link w:val="Chare"/>
    <w:qFormat/>
    <w:rsid w:val="00A94C89"/>
    <w:pPr>
      <w:spacing w:after="0"/>
      <w:ind w:left="851"/>
    </w:pPr>
    <w:rPr>
      <w:rFonts w:eastAsia="MS Mincho"/>
      <w:lang w:val="it-IT" w:eastAsia="en-GB"/>
    </w:rPr>
  </w:style>
  <w:style w:type="paragraph" w:styleId="53">
    <w:name w:val="List Number 5"/>
    <w:basedOn w:val="a1"/>
    <w:uiPriority w:val="99"/>
    <w:qFormat/>
    <w:rsid w:val="00A94C8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A94C89"/>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uiPriority w:val="99"/>
    <w:qFormat/>
    <w:rsid w:val="00A94C89"/>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94C89"/>
    <w:rPr>
      <w:rFonts w:ascii="Arial" w:hAnsi="Arial"/>
      <w:sz w:val="36"/>
      <w:lang w:val="en-GB" w:eastAsia="en-US" w:bidi="ar-SA"/>
    </w:rPr>
  </w:style>
  <w:style w:type="character" w:customStyle="1" w:styleId="CharChar7">
    <w:name w:val="Char Char7"/>
    <w:semiHidden/>
    <w:qFormat/>
    <w:rsid w:val="00A94C89"/>
    <w:rPr>
      <w:rFonts w:ascii="Tahoma" w:hAnsi="Tahoma" w:cs="Tahoma"/>
      <w:shd w:val="clear" w:color="auto" w:fill="000080"/>
      <w:lang w:val="en-GB" w:eastAsia="en-US"/>
    </w:rPr>
  </w:style>
  <w:style w:type="character" w:customStyle="1" w:styleId="ZchnZchn5">
    <w:name w:val="Zchn Zchn5"/>
    <w:qFormat/>
    <w:rsid w:val="00A94C89"/>
    <w:rPr>
      <w:rFonts w:ascii="Courier New" w:eastAsia="Batang" w:hAnsi="Courier New"/>
      <w:lang w:val="nb-NO" w:eastAsia="en-US" w:bidi="ar-SA"/>
    </w:rPr>
  </w:style>
  <w:style w:type="character" w:customStyle="1" w:styleId="CharChar10">
    <w:name w:val="Char Char10"/>
    <w:semiHidden/>
    <w:qFormat/>
    <w:rsid w:val="00A94C89"/>
    <w:rPr>
      <w:rFonts w:ascii="Times New Roman" w:hAnsi="Times New Roman"/>
      <w:lang w:val="en-GB" w:eastAsia="en-US"/>
    </w:rPr>
  </w:style>
  <w:style w:type="character" w:customStyle="1" w:styleId="CharChar9">
    <w:name w:val="Char Char9"/>
    <w:semiHidden/>
    <w:qFormat/>
    <w:rsid w:val="00A94C89"/>
    <w:rPr>
      <w:rFonts w:ascii="Tahoma" w:hAnsi="Tahoma" w:cs="Tahoma"/>
      <w:sz w:val="16"/>
      <w:szCs w:val="16"/>
      <w:lang w:val="en-GB" w:eastAsia="en-US"/>
    </w:rPr>
  </w:style>
  <w:style w:type="character" w:customStyle="1" w:styleId="CharChar8">
    <w:name w:val="Char Char8"/>
    <w:semiHidden/>
    <w:qFormat/>
    <w:rsid w:val="00A94C89"/>
    <w:rPr>
      <w:rFonts w:ascii="Times New Roman" w:hAnsi="Times New Roman"/>
      <w:b/>
      <w:bCs/>
      <w:lang w:val="en-GB" w:eastAsia="en-US"/>
    </w:rPr>
  </w:style>
  <w:style w:type="paragraph" w:customStyle="1" w:styleId="15">
    <w:name w:val="修订1"/>
    <w:hidden/>
    <w:semiHidden/>
    <w:qFormat/>
    <w:rsid w:val="00A94C89"/>
    <w:rPr>
      <w:rFonts w:ascii="Times New Roman" w:eastAsia="Batang" w:hAnsi="Times New Roman"/>
      <w:lang w:val="en-GB" w:eastAsia="en-US"/>
    </w:rPr>
  </w:style>
  <w:style w:type="paragraph" w:styleId="aff0">
    <w:name w:val="endnote text"/>
    <w:basedOn w:val="a1"/>
    <w:link w:val="Charf"/>
    <w:uiPriority w:val="99"/>
    <w:qFormat/>
    <w:rsid w:val="00A94C89"/>
    <w:pPr>
      <w:snapToGrid w:val="0"/>
    </w:pPr>
    <w:rPr>
      <w:rFonts w:eastAsia="宋体"/>
    </w:rPr>
  </w:style>
  <w:style w:type="character" w:customStyle="1" w:styleId="Charf">
    <w:name w:val="尾注文本 Char"/>
    <w:basedOn w:val="a2"/>
    <w:link w:val="aff0"/>
    <w:uiPriority w:val="99"/>
    <w:qFormat/>
    <w:rsid w:val="00A94C89"/>
    <w:rPr>
      <w:rFonts w:ascii="Times New Roman" w:eastAsia="宋体" w:hAnsi="Times New Roman"/>
      <w:lang w:val="en-GB" w:eastAsia="en-US"/>
    </w:rPr>
  </w:style>
  <w:style w:type="character" w:styleId="aff1">
    <w:name w:val="endnote reference"/>
    <w:qFormat/>
    <w:rsid w:val="00A94C89"/>
    <w:rPr>
      <w:vertAlign w:val="superscript"/>
    </w:rPr>
  </w:style>
  <w:style w:type="character" w:customStyle="1" w:styleId="btChar3">
    <w:name w:val="bt Char3"/>
    <w:aliases w:val="bt Car Char Char3"/>
    <w:qFormat/>
    <w:rsid w:val="00A94C89"/>
    <w:rPr>
      <w:lang w:val="en-GB" w:eastAsia="ja-JP" w:bidi="ar-SA"/>
    </w:rPr>
  </w:style>
  <w:style w:type="paragraph" w:styleId="aff2">
    <w:name w:val="Title"/>
    <w:basedOn w:val="a1"/>
    <w:next w:val="a1"/>
    <w:link w:val="Charf0"/>
    <w:uiPriority w:val="99"/>
    <w:qFormat/>
    <w:rsid w:val="00A94C89"/>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2"/>
    <w:uiPriority w:val="99"/>
    <w:qFormat/>
    <w:rsid w:val="00A94C89"/>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A94C89"/>
    <w:rPr>
      <w:rFonts w:ascii="Arial" w:hAnsi="Arial"/>
      <w:sz w:val="22"/>
      <w:lang w:val="en-GB" w:eastAsia="ja-JP" w:bidi="ar-SA"/>
    </w:rPr>
  </w:style>
  <w:style w:type="paragraph" w:styleId="aff3">
    <w:name w:val="Date"/>
    <w:basedOn w:val="a1"/>
    <w:next w:val="a1"/>
    <w:link w:val="Charf1"/>
    <w:uiPriority w:val="99"/>
    <w:qFormat/>
    <w:rsid w:val="00A94C89"/>
    <w:pPr>
      <w:overflowPunct w:val="0"/>
      <w:autoSpaceDE w:val="0"/>
      <w:autoSpaceDN w:val="0"/>
      <w:adjustRightInd w:val="0"/>
      <w:textAlignment w:val="baseline"/>
    </w:pPr>
    <w:rPr>
      <w:rFonts w:eastAsia="MS Mincho"/>
    </w:rPr>
  </w:style>
  <w:style w:type="character" w:customStyle="1" w:styleId="Charf1">
    <w:name w:val="日期 Char"/>
    <w:basedOn w:val="a2"/>
    <w:link w:val="aff3"/>
    <w:uiPriority w:val="99"/>
    <w:qFormat/>
    <w:rsid w:val="00A94C89"/>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qFormat/>
    <w:rsid w:val="00A94C89"/>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94C89"/>
    <w:rPr>
      <w:rFonts w:ascii="Arial" w:hAnsi="Arial"/>
      <w:sz w:val="24"/>
      <w:lang w:val="en-GB"/>
    </w:rPr>
  </w:style>
  <w:style w:type="paragraph" w:customStyle="1" w:styleId="AutoCorrect">
    <w:name w:val="AutoCorrect"/>
    <w:uiPriority w:val="99"/>
    <w:qFormat/>
    <w:rsid w:val="00A94C89"/>
    <w:rPr>
      <w:rFonts w:ascii="Times New Roman" w:eastAsia="MS Mincho" w:hAnsi="Times New Roman"/>
      <w:sz w:val="24"/>
      <w:szCs w:val="24"/>
      <w:lang w:val="en-GB" w:eastAsia="ko-KR"/>
    </w:rPr>
  </w:style>
  <w:style w:type="paragraph" w:customStyle="1" w:styleId="-PAGE-">
    <w:name w:val="- PAGE -"/>
    <w:uiPriority w:val="99"/>
    <w:qFormat/>
    <w:rsid w:val="00A94C89"/>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94C89"/>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94C89"/>
    <w:rPr>
      <w:rFonts w:ascii="Times New Roman" w:eastAsia="MS Mincho" w:hAnsi="Times New Roman"/>
      <w:sz w:val="24"/>
      <w:szCs w:val="24"/>
      <w:lang w:val="en-GB" w:eastAsia="ko-KR"/>
    </w:rPr>
  </w:style>
  <w:style w:type="paragraph" w:customStyle="1" w:styleId="Createdon">
    <w:name w:val="Created on"/>
    <w:uiPriority w:val="99"/>
    <w:qFormat/>
    <w:rsid w:val="00A94C89"/>
    <w:rPr>
      <w:rFonts w:ascii="Times New Roman" w:eastAsia="MS Mincho" w:hAnsi="Times New Roman"/>
      <w:sz w:val="24"/>
      <w:szCs w:val="24"/>
      <w:lang w:val="en-GB" w:eastAsia="ko-KR"/>
    </w:rPr>
  </w:style>
  <w:style w:type="paragraph" w:customStyle="1" w:styleId="Lastprinted">
    <w:name w:val="Last printed"/>
    <w:uiPriority w:val="99"/>
    <w:qFormat/>
    <w:rsid w:val="00A94C89"/>
    <w:rPr>
      <w:rFonts w:ascii="Times New Roman" w:eastAsia="MS Mincho" w:hAnsi="Times New Roman"/>
      <w:sz w:val="24"/>
      <w:szCs w:val="24"/>
      <w:lang w:val="en-GB" w:eastAsia="ko-KR"/>
    </w:rPr>
  </w:style>
  <w:style w:type="paragraph" w:customStyle="1" w:styleId="Lastsavedby">
    <w:name w:val="Last saved by"/>
    <w:uiPriority w:val="99"/>
    <w:qFormat/>
    <w:rsid w:val="00A94C89"/>
    <w:rPr>
      <w:rFonts w:ascii="Times New Roman" w:eastAsia="MS Mincho" w:hAnsi="Times New Roman"/>
      <w:sz w:val="24"/>
      <w:szCs w:val="24"/>
      <w:lang w:val="en-GB" w:eastAsia="ko-KR"/>
    </w:rPr>
  </w:style>
  <w:style w:type="paragraph" w:customStyle="1" w:styleId="Filename">
    <w:name w:val="Filename"/>
    <w:uiPriority w:val="99"/>
    <w:qFormat/>
    <w:rsid w:val="00A94C89"/>
    <w:rPr>
      <w:rFonts w:ascii="Times New Roman" w:eastAsia="MS Mincho" w:hAnsi="Times New Roman"/>
      <w:sz w:val="24"/>
      <w:szCs w:val="24"/>
      <w:lang w:val="en-GB" w:eastAsia="ko-KR"/>
    </w:rPr>
  </w:style>
  <w:style w:type="paragraph" w:customStyle="1" w:styleId="Filenameandpath">
    <w:name w:val="Filename and path"/>
    <w:uiPriority w:val="99"/>
    <w:qFormat/>
    <w:rsid w:val="00A94C89"/>
    <w:rPr>
      <w:rFonts w:ascii="Times New Roman" w:eastAsia="MS Mincho" w:hAnsi="Times New Roman"/>
      <w:sz w:val="24"/>
      <w:szCs w:val="24"/>
      <w:lang w:val="en-GB" w:eastAsia="ko-KR"/>
    </w:rPr>
  </w:style>
  <w:style w:type="paragraph" w:customStyle="1" w:styleId="AuthorPageDate">
    <w:name w:val="Author  Page #  Date"/>
    <w:uiPriority w:val="99"/>
    <w:qFormat/>
    <w:rsid w:val="00A94C89"/>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A94C89"/>
    <w:rPr>
      <w:rFonts w:ascii="Times New Roman" w:eastAsia="MS Mincho" w:hAnsi="Times New Roman"/>
      <w:sz w:val="24"/>
      <w:szCs w:val="24"/>
      <w:lang w:val="en-GB" w:eastAsia="ko-KR"/>
    </w:rPr>
  </w:style>
  <w:style w:type="paragraph" w:customStyle="1" w:styleId="INDENT1">
    <w:name w:val="INDENT1"/>
    <w:basedOn w:val="a1"/>
    <w:qFormat/>
    <w:rsid w:val="00A94C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A94C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A94C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A94C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qFormat/>
    <w:rsid w:val="00A94C89"/>
    <w:rPr>
      <w:b/>
      <w:bCs/>
    </w:rPr>
  </w:style>
  <w:style w:type="paragraph" w:customStyle="1" w:styleId="enumlev2">
    <w:name w:val="enumlev2"/>
    <w:basedOn w:val="a1"/>
    <w:qFormat/>
    <w:rsid w:val="00A94C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A94C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uiPriority w:val="99"/>
    <w:qFormat/>
    <w:rsid w:val="00A94C89"/>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uiPriority w:val="3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qFormat/>
    <w:rsid w:val="00A94C89"/>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A94C89"/>
    <w:rPr>
      <w:rFonts w:ascii="Times New Roman" w:eastAsia="宋体" w:hAnsi="Times New Roman"/>
      <w:sz w:val="24"/>
      <w:szCs w:val="24"/>
      <w:lang w:val="en-GB" w:eastAsia="ko-KR"/>
    </w:rPr>
  </w:style>
  <w:style w:type="paragraph" w:customStyle="1" w:styleId="ATC">
    <w:name w:val="ATC"/>
    <w:basedOn w:val="a1"/>
    <w:uiPriority w:val="99"/>
    <w:qFormat/>
    <w:rsid w:val="00A94C89"/>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A94C89"/>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uiPriority w:val="99"/>
    <w:qFormat/>
    <w:rsid w:val="00A94C89"/>
    <w:pPr>
      <w:tabs>
        <w:tab w:val="center" w:pos="4820"/>
        <w:tab w:val="right" w:pos="9640"/>
      </w:tabs>
    </w:pPr>
    <w:rPr>
      <w:rFonts w:eastAsia="宋体"/>
      <w:lang w:eastAsia="ja-JP"/>
    </w:rPr>
  </w:style>
  <w:style w:type="paragraph" w:customStyle="1" w:styleId="Separation">
    <w:name w:val="Separation"/>
    <w:basedOn w:val="11"/>
    <w:next w:val="a1"/>
    <w:uiPriority w:val="99"/>
    <w:qFormat/>
    <w:rsid w:val="00A94C89"/>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A94C89"/>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A94C89"/>
    <w:rPr>
      <w:rFonts w:ascii="Arial" w:hAnsi="Arial"/>
      <w:lang w:val="en-GB" w:eastAsia="en-US" w:bidi="ar-SA"/>
    </w:rPr>
  </w:style>
  <w:style w:type="table" w:customStyle="1" w:styleId="Tabellengitternetz1">
    <w:name w:val="Tabellengitternetz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A94C89"/>
    <w:pPr>
      <w:tabs>
        <w:tab w:val="num" w:pos="928"/>
      </w:tabs>
      <w:ind w:left="928" w:hanging="360"/>
    </w:pPr>
    <w:rPr>
      <w:rFonts w:eastAsia="Batang"/>
    </w:rPr>
  </w:style>
  <w:style w:type="table" w:customStyle="1" w:styleId="TableGrid2">
    <w:name w:val="Table Grid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A94C8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A94C89"/>
    <w:pPr>
      <w:keepNext w:val="0"/>
      <w:keepLines w:val="0"/>
      <w:spacing w:before="240"/>
      <w:ind w:left="0" w:firstLine="0"/>
    </w:pPr>
    <w:rPr>
      <w:rFonts w:eastAsia="MS Mincho"/>
      <w:bCs/>
    </w:rPr>
  </w:style>
  <w:style w:type="table" w:customStyle="1" w:styleId="TableGrid3">
    <w:name w:val="Table Grid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qFormat/>
    <w:rsid w:val="00A94C89"/>
    <w:rPr>
      <w:rFonts w:ascii="Tahoma" w:eastAsia="MS Mincho" w:hAnsi="Tahoma" w:cs="Tahoma"/>
      <w:sz w:val="16"/>
      <w:szCs w:val="16"/>
    </w:rPr>
  </w:style>
  <w:style w:type="paragraph" w:customStyle="1" w:styleId="JK-text-simpledoc">
    <w:name w:val="JK - text - simple doc"/>
    <w:basedOn w:val="afc"/>
    <w:autoRedefine/>
    <w:uiPriority w:val="99"/>
    <w:qFormat/>
    <w:rsid w:val="00A94C89"/>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uiPriority w:val="99"/>
    <w:qFormat/>
    <w:rsid w:val="00A94C89"/>
    <w:pPr>
      <w:spacing w:before="100" w:beforeAutospacing="1" w:after="100" w:afterAutospacing="1"/>
    </w:pPr>
    <w:rPr>
      <w:rFonts w:eastAsia="MS Mincho"/>
      <w:sz w:val="24"/>
      <w:szCs w:val="24"/>
      <w:lang w:val="en-US"/>
    </w:rPr>
  </w:style>
  <w:style w:type="paragraph" w:customStyle="1" w:styleId="16">
    <w:name w:val="吹き出し1"/>
    <w:basedOn w:val="a1"/>
    <w:uiPriority w:val="99"/>
    <w:semiHidden/>
    <w:qFormat/>
    <w:rsid w:val="00A94C89"/>
    <w:rPr>
      <w:rFonts w:ascii="Tahoma" w:eastAsia="MS Mincho" w:hAnsi="Tahoma" w:cs="Tahoma"/>
      <w:sz w:val="16"/>
      <w:szCs w:val="16"/>
    </w:rPr>
  </w:style>
  <w:style w:type="paragraph" w:customStyle="1" w:styleId="ZchnZchn">
    <w:name w:val="Zchn Zchn"/>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A94C89"/>
    <w:rPr>
      <w:rFonts w:ascii="Arial" w:hAnsi="Arial"/>
      <w:b/>
      <w:noProof/>
      <w:sz w:val="18"/>
      <w:lang w:val="en-GB" w:eastAsia="en-US" w:bidi="ar-SA"/>
    </w:rPr>
  </w:style>
  <w:style w:type="paragraph" w:customStyle="1" w:styleId="28">
    <w:name w:val="吹き出し2"/>
    <w:basedOn w:val="a1"/>
    <w:uiPriority w:val="99"/>
    <w:semiHidden/>
    <w:qFormat/>
    <w:rsid w:val="00A94C89"/>
    <w:rPr>
      <w:rFonts w:ascii="Tahoma" w:eastAsia="MS Mincho" w:hAnsi="Tahoma" w:cs="Tahoma"/>
      <w:sz w:val="16"/>
      <w:szCs w:val="16"/>
    </w:rPr>
  </w:style>
  <w:style w:type="paragraph" w:customStyle="1" w:styleId="Note">
    <w:name w:val="Note"/>
    <w:basedOn w:val="B10"/>
    <w:uiPriority w:val="99"/>
    <w:qFormat/>
    <w:rsid w:val="00A94C89"/>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A94C89"/>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A94C89"/>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A94C8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A94C8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94C8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A94C89"/>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A94C8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uiPriority w:val="99"/>
    <w:qFormat/>
    <w:rsid w:val="00A94C89"/>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uiPriority w:val="99"/>
    <w:qFormat/>
    <w:rsid w:val="00A94C89"/>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uiPriority w:val="99"/>
    <w:qFormat/>
    <w:rsid w:val="00A94C89"/>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A94C89"/>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A94C8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A94C8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A94C8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A94C89"/>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94C89"/>
    <w:rPr>
      <w:rFonts w:ascii="Arial" w:hAnsi="Arial"/>
      <w:sz w:val="28"/>
      <w:lang w:val="en-GB" w:eastAsia="en-US" w:bidi="ar-SA"/>
    </w:rPr>
  </w:style>
  <w:style w:type="paragraph" w:customStyle="1" w:styleId="Heading3Underrubrik2H3">
    <w:name w:val="Heading 3.Underrubrik2.H3"/>
    <w:basedOn w:val="Heading2Head2A2"/>
    <w:next w:val="a1"/>
    <w:uiPriority w:val="99"/>
    <w:qFormat/>
    <w:rsid w:val="00A94C89"/>
    <w:pPr>
      <w:spacing w:before="120"/>
      <w:outlineLvl w:val="2"/>
    </w:pPr>
    <w:rPr>
      <w:sz w:val="28"/>
    </w:rPr>
  </w:style>
  <w:style w:type="paragraph" w:customStyle="1" w:styleId="Heading2Head2A2">
    <w:name w:val="Heading 2.Head2A.2"/>
    <w:basedOn w:val="11"/>
    <w:next w:val="a1"/>
    <w:uiPriority w:val="99"/>
    <w:qFormat/>
    <w:rsid w:val="00A94C89"/>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uiPriority w:val="99"/>
    <w:qFormat/>
    <w:rsid w:val="00A94C89"/>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uiPriority w:val="99"/>
    <w:qFormat/>
    <w:rsid w:val="00A94C8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A94C8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A94C89"/>
    <w:pPr>
      <w:ind w:left="244" w:hanging="244"/>
    </w:pPr>
    <w:rPr>
      <w:rFonts w:ascii="Arial" w:eastAsia="宋体" w:hAnsi="Arial"/>
      <w:noProof/>
      <w:color w:val="000000"/>
      <w:lang w:val="en-GB" w:eastAsia="en-US"/>
    </w:rPr>
  </w:style>
  <w:style w:type="paragraph" w:customStyle="1" w:styleId="Bullets">
    <w:name w:val="Bullets"/>
    <w:basedOn w:val="afc"/>
    <w:uiPriority w:val="99"/>
    <w:qFormat/>
    <w:rsid w:val="00A94C89"/>
    <w:pPr>
      <w:widowControl w:val="0"/>
      <w:spacing w:after="120"/>
      <w:ind w:left="283" w:hanging="283"/>
    </w:pPr>
    <w:rPr>
      <w:lang w:eastAsia="de-DE"/>
    </w:rPr>
  </w:style>
  <w:style w:type="paragraph" w:customStyle="1" w:styleId="11BodyText">
    <w:name w:val="11 BodyText"/>
    <w:basedOn w:val="a1"/>
    <w:uiPriority w:val="99"/>
    <w:qFormat/>
    <w:rsid w:val="00A94C89"/>
    <w:pPr>
      <w:spacing w:after="220"/>
      <w:ind w:left="1298"/>
    </w:pPr>
    <w:rPr>
      <w:rFonts w:ascii="Arial" w:eastAsia="宋体" w:hAnsi="Arial"/>
      <w:lang w:val="en-US" w:eastAsia="en-GB"/>
    </w:rPr>
  </w:style>
  <w:style w:type="numbering" w:customStyle="1" w:styleId="17">
    <w:name w:val="无列表1"/>
    <w:next w:val="a4"/>
    <w:semiHidden/>
    <w:rsid w:val="00A94C89"/>
  </w:style>
  <w:style w:type="paragraph" w:customStyle="1" w:styleId="berschrift2Head2A2">
    <w:name w:val="Überschrift 2.Head2A.2"/>
    <w:basedOn w:val="11"/>
    <w:next w:val="a1"/>
    <w:uiPriority w:val="99"/>
    <w:qFormat/>
    <w:rsid w:val="00A94C89"/>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A94C89"/>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A94C89"/>
    <w:rPr>
      <w:rFonts w:eastAsia="MS Mincho"/>
      <w:kern w:val="2"/>
    </w:rPr>
  </w:style>
  <w:style w:type="character" w:customStyle="1" w:styleId="StyleTACChar">
    <w:name w:val="Style TAC + Char"/>
    <w:link w:val="StyleTAC"/>
    <w:qFormat/>
    <w:rsid w:val="00A94C89"/>
    <w:rPr>
      <w:rFonts w:ascii="Arial" w:eastAsia="MS Mincho" w:hAnsi="Arial"/>
      <w:kern w:val="2"/>
      <w:sz w:val="18"/>
      <w:lang w:val="en-GB" w:eastAsia="en-US"/>
    </w:rPr>
  </w:style>
  <w:style w:type="character" w:customStyle="1" w:styleId="CharChar29">
    <w:name w:val="Char Char29"/>
    <w:qFormat/>
    <w:rsid w:val="00A94C89"/>
    <w:rPr>
      <w:rFonts w:ascii="Arial" w:hAnsi="Arial"/>
      <w:sz w:val="36"/>
      <w:lang w:val="en-GB" w:eastAsia="en-US" w:bidi="ar-SA"/>
    </w:rPr>
  </w:style>
  <w:style w:type="character" w:customStyle="1" w:styleId="CharChar28">
    <w:name w:val="Char Char28"/>
    <w:qFormat/>
    <w:rsid w:val="00A94C89"/>
    <w:rPr>
      <w:rFonts w:ascii="Arial" w:hAnsi="Arial"/>
      <w:sz w:val="32"/>
      <w:lang w:val="en-GB"/>
    </w:rPr>
  </w:style>
  <w:style w:type="paragraph" w:customStyle="1" w:styleId="berschrift3h3H3Underrubrik2">
    <w:name w:val="Überschrift 3.h3.H3.Underrubrik2"/>
    <w:basedOn w:val="2"/>
    <w:next w:val="a1"/>
    <w:uiPriority w:val="99"/>
    <w:qFormat/>
    <w:rsid w:val="00A94C89"/>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94C8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94C89"/>
    <w:rPr>
      <w:rFonts w:ascii="Arial" w:hAnsi="Arial"/>
      <w:sz w:val="22"/>
      <w:lang w:val="en-GB" w:eastAsia="en-GB" w:bidi="ar-SA"/>
    </w:rPr>
  </w:style>
  <w:style w:type="character" w:customStyle="1" w:styleId="7Char">
    <w:name w:val="标题 7 Char"/>
    <w:link w:val="7"/>
    <w:uiPriority w:val="99"/>
    <w:qFormat/>
    <w:rsid w:val="00A94C89"/>
    <w:rPr>
      <w:rFonts w:ascii="Arial" w:hAnsi="Arial"/>
      <w:lang w:val="en-GB" w:eastAsia="en-US"/>
    </w:rPr>
  </w:style>
  <w:style w:type="character" w:customStyle="1" w:styleId="8Char">
    <w:name w:val="标题 8 Char"/>
    <w:link w:val="8"/>
    <w:uiPriority w:val="99"/>
    <w:qFormat/>
    <w:rsid w:val="00A94C89"/>
    <w:rPr>
      <w:rFonts w:ascii="Arial" w:hAnsi="Arial"/>
      <w:sz w:val="36"/>
      <w:lang w:val="en-GB" w:eastAsia="en-US"/>
    </w:rPr>
  </w:style>
  <w:style w:type="character" w:customStyle="1" w:styleId="9Char">
    <w:name w:val="标题 9 Char"/>
    <w:link w:val="9"/>
    <w:uiPriority w:val="99"/>
    <w:qFormat/>
    <w:rsid w:val="00A94C89"/>
    <w:rPr>
      <w:rFonts w:ascii="Arial" w:hAnsi="Arial"/>
      <w:sz w:val="36"/>
      <w:lang w:val="en-GB" w:eastAsia="en-US"/>
    </w:rPr>
  </w:style>
  <w:style w:type="character" w:customStyle="1" w:styleId="Char3">
    <w:name w:val="页脚 Char"/>
    <w:aliases w:val="footer odd Char,footer Char,fo Char,pie de página Char"/>
    <w:link w:val="ab"/>
    <w:uiPriority w:val="99"/>
    <w:qFormat/>
    <w:rsid w:val="00A94C89"/>
    <w:rPr>
      <w:rFonts w:ascii="Arial" w:hAnsi="Arial"/>
      <w:b/>
      <w:i/>
      <w:noProof/>
      <w:sz w:val="18"/>
      <w:lang w:val="en-GB" w:eastAsia="en-US"/>
    </w:rPr>
  </w:style>
  <w:style w:type="paragraph" w:customStyle="1" w:styleId="54">
    <w:name w:val="吹き出し5"/>
    <w:basedOn w:val="a1"/>
    <w:uiPriority w:val="99"/>
    <w:semiHidden/>
    <w:qFormat/>
    <w:rsid w:val="00A94C89"/>
    <w:rPr>
      <w:rFonts w:ascii="Tahoma" w:eastAsia="MS Mincho" w:hAnsi="Tahoma" w:cs="Tahoma"/>
      <w:sz w:val="16"/>
      <w:szCs w:val="16"/>
    </w:rPr>
  </w:style>
  <w:style w:type="character" w:customStyle="1" w:styleId="B1Zchn">
    <w:name w:val="B1 Zchn"/>
    <w:qFormat/>
    <w:rsid w:val="00A94C89"/>
    <w:rPr>
      <w:rFonts w:ascii="Times New Roman" w:hAnsi="Times New Roman"/>
      <w:lang w:val="en-GB"/>
    </w:rPr>
  </w:style>
  <w:style w:type="paragraph" w:customStyle="1" w:styleId="Reference">
    <w:name w:val="Reference"/>
    <w:basedOn w:val="a1"/>
    <w:uiPriority w:val="99"/>
    <w:qFormat/>
    <w:rsid w:val="00A94C89"/>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94C89"/>
    <w:rPr>
      <w:rFonts w:ascii="Times New Roman" w:eastAsia="Times New Roman" w:hAnsi="Times New Roman"/>
      <w:lang w:val="en-GB" w:eastAsia="ja-JP"/>
    </w:rPr>
  </w:style>
  <w:style w:type="paragraph" w:customStyle="1" w:styleId="CharCharCharCharChar2">
    <w:name w:val="Char Char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A94C89"/>
    <w:rPr>
      <w:lang w:val="en-GB" w:eastAsia="ja-JP" w:bidi="ar-SA"/>
    </w:rPr>
  </w:style>
  <w:style w:type="character" w:customStyle="1" w:styleId="CharChar42">
    <w:name w:val="Char Char42"/>
    <w:qFormat/>
    <w:rsid w:val="00A94C89"/>
    <w:rPr>
      <w:rFonts w:ascii="Courier New" w:hAnsi="Courier New" w:cs="Courier New" w:hint="default"/>
      <w:lang w:val="nb-NO" w:eastAsia="ja-JP" w:bidi="ar-SA"/>
    </w:rPr>
  </w:style>
  <w:style w:type="character" w:customStyle="1" w:styleId="CharChar72">
    <w:name w:val="Char Char72"/>
    <w:semiHidden/>
    <w:qFormat/>
    <w:rsid w:val="00A94C8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uiPriority w:val="99"/>
    <w:qFormat/>
    <w:rsid w:val="00A94C89"/>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A94C89"/>
    <w:rPr>
      <w:rFonts w:ascii="Times New Roman" w:hAnsi="Times New Roman" w:cs="Times New Roman" w:hint="default"/>
      <w:lang w:val="en-GB" w:eastAsia="en-US"/>
    </w:rPr>
  </w:style>
  <w:style w:type="character" w:customStyle="1" w:styleId="CharChar92">
    <w:name w:val="Char Char92"/>
    <w:semiHidden/>
    <w:qFormat/>
    <w:rsid w:val="00A94C89"/>
    <w:rPr>
      <w:rFonts w:ascii="Tahoma" w:hAnsi="Tahoma" w:cs="Tahoma" w:hint="default"/>
      <w:sz w:val="16"/>
      <w:szCs w:val="16"/>
      <w:lang w:val="en-GB" w:eastAsia="en-US"/>
    </w:rPr>
  </w:style>
  <w:style w:type="character" w:customStyle="1" w:styleId="CharChar82">
    <w:name w:val="Char Char82"/>
    <w:semiHidden/>
    <w:qFormat/>
    <w:rsid w:val="00A94C89"/>
    <w:rPr>
      <w:rFonts w:ascii="Times New Roman" w:hAnsi="Times New Roman" w:cs="Times New Roman" w:hint="default"/>
      <w:b/>
      <w:bCs/>
      <w:lang w:val="en-GB" w:eastAsia="en-US"/>
    </w:rPr>
  </w:style>
  <w:style w:type="character" w:customStyle="1" w:styleId="CharChar292">
    <w:name w:val="Char Char292"/>
    <w:qFormat/>
    <w:rsid w:val="00A94C89"/>
    <w:rPr>
      <w:rFonts w:ascii="Arial" w:hAnsi="Arial" w:cs="Arial" w:hint="default"/>
      <w:sz w:val="36"/>
      <w:lang w:val="en-GB" w:eastAsia="en-US" w:bidi="ar-SA"/>
    </w:rPr>
  </w:style>
  <w:style w:type="character" w:customStyle="1" w:styleId="CharChar282">
    <w:name w:val="Char Char282"/>
    <w:qFormat/>
    <w:rsid w:val="00A94C89"/>
    <w:rPr>
      <w:rFonts w:ascii="Arial" w:hAnsi="Arial" w:cs="Arial" w:hint="default"/>
      <w:sz w:val="32"/>
      <w:lang w:val="en-GB"/>
    </w:rPr>
  </w:style>
  <w:style w:type="character" w:customStyle="1" w:styleId="GuidanceChar">
    <w:name w:val="Guidance Char"/>
    <w:link w:val="Guidance"/>
    <w:qFormat/>
    <w:rsid w:val="00A94C89"/>
    <w:rPr>
      <w:rFonts w:ascii="Times New Roman" w:eastAsia="Times New Roman" w:hAnsi="Times New Roman"/>
      <w:i/>
      <w:color w:val="0000FF"/>
      <w:lang w:val="en-GB" w:eastAsia="en-US"/>
    </w:rPr>
  </w:style>
  <w:style w:type="character" w:customStyle="1" w:styleId="msoins00">
    <w:name w:val="msoins0"/>
    <w:qFormat/>
    <w:rsid w:val="00A94C89"/>
  </w:style>
  <w:style w:type="character" w:customStyle="1" w:styleId="B3Char">
    <w:name w:val="B3 Char"/>
    <w:link w:val="B30"/>
    <w:uiPriority w:val="99"/>
    <w:qFormat/>
    <w:rsid w:val="00A94C89"/>
    <w:rPr>
      <w:rFonts w:ascii="Times New Roman" w:hAnsi="Times New Roman"/>
      <w:lang w:val="en-GB" w:eastAsia="en-US"/>
    </w:rPr>
  </w:style>
  <w:style w:type="paragraph" w:customStyle="1" w:styleId="CharChar24">
    <w:name w:val="Char Char24"/>
    <w:basedOn w:val="a1"/>
    <w:uiPriority w:val="99"/>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A94C89"/>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uiPriority w:val="99"/>
    <w:qFormat/>
    <w:rsid w:val="00A94C89"/>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uiPriority w:val="99"/>
    <w:qFormat/>
    <w:rsid w:val="00A94C89"/>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uiPriority w:val="99"/>
    <w:qFormat/>
    <w:rsid w:val="00A94C89"/>
    <w:rPr>
      <w:rFonts w:ascii="Times New Roman" w:eastAsia="Yu Mincho" w:hAnsi="Times New Roman"/>
      <w:lang w:val="en-GB" w:eastAsia="en-US"/>
    </w:rPr>
  </w:style>
  <w:style w:type="paragraph" w:customStyle="1" w:styleId="MotorolaResponse1">
    <w:name w:val="Motorola Response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A94C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94C89"/>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A94C89"/>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A94C89"/>
    <w:rPr>
      <w:rFonts w:ascii="Arial" w:eastAsia="Arial" w:hAnsi="Arial"/>
      <w:sz w:val="28"/>
      <w:lang w:val="en-GB" w:eastAsia="en-US"/>
    </w:rPr>
  </w:style>
  <w:style w:type="paragraph" w:customStyle="1" w:styleId="a">
    <w:name w:val="表格题注"/>
    <w:next w:val="a1"/>
    <w:uiPriority w:val="99"/>
    <w:qFormat/>
    <w:rsid w:val="00A94C89"/>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A94C89"/>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A94C89"/>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94C89"/>
    <w:rPr>
      <w:vanish w:val="0"/>
      <w:color w:val="FF0000"/>
      <w:lang w:eastAsia="en-US"/>
    </w:rPr>
  </w:style>
  <w:style w:type="character" w:customStyle="1" w:styleId="ZchnZchn52">
    <w:name w:val="Zchn Zchn52"/>
    <w:qFormat/>
    <w:rsid w:val="00A94C89"/>
    <w:rPr>
      <w:rFonts w:ascii="Courier New" w:eastAsia="Batang" w:hAnsi="Courier New"/>
      <w:lang w:val="nb-NO" w:eastAsia="en-US" w:bidi="ar-SA"/>
    </w:rPr>
  </w:style>
  <w:style w:type="character" w:customStyle="1" w:styleId="Char1">
    <w:name w:val="列表 Char"/>
    <w:link w:val="aa"/>
    <w:uiPriority w:val="99"/>
    <w:qFormat/>
    <w:rsid w:val="00A94C89"/>
    <w:rPr>
      <w:rFonts w:ascii="Times New Roman" w:hAnsi="Times New Roman"/>
      <w:lang w:val="en-GB" w:eastAsia="en-US"/>
    </w:rPr>
  </w:style>
  <w:style w:type="character" w:customStyle="1" w:styleId="2Char1">
    <w:name w:val="列表 2 Char"/>
    <w:link w:val="24"/>
    <w:uiPriority w:val="99"/>
    <w:qFormat/>
    <w:rsid w:val="00A94C89"/>
    <w:rPr>
      <w:rFonts w:ascii="Times New Roman" w:hAnsi="Times New Roman"/>
      <w:lang w:val="en-GB" w:eastAsia="en-US"/>
    </w:rPr>
  </w:style>
  <w:style w:type="character" w:customStyle="1" w:styleId="3Char0">
    <w:name w:val="列表项目符号 3 Char"/>
    <w:link w:val="32"/>
    <w:uiPriority w:val="99"/>
    <w:qFormat/>
    <w:rsid w:val="00A94C89"/>
    <w:rPr>
      <w:rFonts w:ascii="Times New Roman" w:hAnsi="Times New Roman"/>
      <w:lang w:val="en-GB" w:eastAsia="en-US"/>
    </w:rPr>
  </w:style>
  <w:style w:type="character" w:customStyle="1" w:styleId="2Char0">
    <w:name w:val="列表项目符号 2 Char"/>
    <w:link w:val="23"/>
    <w:qFormat/>
    <w:rsid w:val="00A94C89"/>
    <w:rPr>
      <w:rFonts w:ascii="Times New Roman" w:hAnsi="Times New Roman"/>
      <w:lang w:val="en-GB" w:eastAsia="en-US"/>
    </w:rPr>
  </w:style>
  <w:style w:type="character" w:customStyle="1" w:styleId="Char2">
    <w:name w:val="列表项目符号 Char"/>
    <w:link w:val="a9"/>
    <w:qFormat/>
    <w:rsid w:val="00A94C89"/>
    <w:rPr>
      <w:rFonts w:ascii="Times New Roman" w:hAnsi="Times New Roman"/>
      <w:lang w:val="en-GB" w:eastAsia="en-US"/>
    </w:rPr>
  </w:style>
  <w:style w:type="character" w:customStyle="1" w:styleId="1Char1">
    <w:name w:val="样式1 Char"/>
    <w:link w:val="10"/>
    <w:uiPriority w:val="99"/>
    <w:qFormat/>
    <w:rsid w:val="00A94C89"/>
    <w:rPr>
      <w:rFonts w:ascii="Arial" w:hAnsi="Arial"/>
      <w:sz w:val="18"/>
      <w:lang w:val="en-GB" w:eastAsia="ja-JP"/>
    </w:rPr>
  </w:style>
  <w:style w:type="character" w:customStyle="1" w:styleId="superscript">
    <w:name w:val="superscript"/>
    <w:qFormat/>
    <w:rsid w:val="00A94C89"/>
    <w:rPr>
      <w:rFonts w:ascii="Bookman" w:hAnsi="Bookman"/>
      <w:position w:val="6"/>
      <w:sz w:val="18"/>
    </w:rPr>
  </w:style>
  <w:style w:type="character" w:customStyle="1" w:styleId="NOChar1">
    <w:name w:val="NO Char1"/>
    <w:qFormat/>
    <w:rsid w:val="00A94C89"/>
    <w:rPr>
      <w:rFonts w:eastAsia="MS Mincho"/>
      <w:lang w:val="en-GB" w:eastAsia="en-US" w:bidi="ar-SA"/>
    </w:rPr>
  </w:style>
  <w:style w:type="paragraph" w:customStyle="1" w:styleId="textintend1">
    <w:name w:val="text intend 1"/>
    <w:basedOn w:val="text"/>
    <w:uiPriority w:val="99"/>
    <w:qFormat/>
    <w:rsid w:val="00A94C89"/>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A94C89"/>
    <w:pPr>
      <w:tabs>
        <w:tab w:val="left" w:pos="1134"/>
      </w:tabs>
      <w:spacing w:after="0"/>
    </w:pPr>
    <w:rPr>
      <w:rFonts w:eastAsia="MS Mincho"/>
    </w:rPr>
  </w:style>
  <w:style w:type="character" w:customStyle="1" w:styleId="BodyText2Char1">
    <w:name w:val="Body Text 2 Char1"/>
    <w:qFormat/>
    <w:rsid w:val="00A94C89"/>
    <w:rPr>
      <w:lang w:val="en-GB"/>
    </w:rPr>
  </w:style>
  <w:style w:type="character" w:customStyle="1" w:styleId="EndnoteTextChar1">
    <w:name w:val="Endnote Text Char1"/>
    <w:qFormat/>
    <w:rsid w:val="00A94C89"/>
    <w:rPr>
      <w:lang w:val="en-GB"/>
    </w:rPr>
  </w:style>
  <w:style w:type="character" w:customStyle="1" w:styleId="TitleChar1">
    <w:name w:val="Title Char1"/>
    <w:qFormat/>
    <w:rsid w:val="00A94C89"/>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94C8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94C89"/>
    <w:rPr>
      <w:lang w:val="en-GB"/>
    </w:rPr>
  </w:style>
  <w:style w:type="character" w:customStyle="1" w:styleId="BodyTextIndentChar1">
    <w:name w:val="Body Text Indent Char1"/>
    <w:qFormat/>
    <w:rsid w:val="00A94C89"/>
    <w:rPr>
      <w:lang w:val="en-GB"/>
    </w:rPr>
  </w:style>
  <w:style w:type="character" w:customStyle="1" w:styleId="BodyText3Char1">
    <w:name w:val="Body Text 3 Char1"/>
    <w:qFormat/>
    <w:rsid w:val="00A94C89"/>
    <w:rPr>
      <w:sz w:val="16"/>
      <w:szCs w:val="16"/>
      <w:lang w:val="en-GB"/>
    </w:rPr>
  </w:style>
  <w:style w:type="paragraph" w:customStyle="1" w:styleId="text">
    <w:name w:val="text"/>
    <w:basedOn w:val="a1"/>
    <w:uiPriority w:val="99"/>
    <w:qFormat/>
    <w:rsid w:val="00A94C89"/>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A94C89"/>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A94C89"/>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A94C89"/>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A94C89"/>
    <w:pPr>
      <w:spacing w:after="240"/>
      <w:jc w:val="both"/>
    </w:pPr>
    <w:rPr>
      <w:rFonts w:ascii="Helvetica" w:eastAsia="宋体" w:hAnsi="Helvetica"/>
    </w:rPr>
  </w:style>
  <w:style w:type="paragraph" w:customStyle="1" w:styleId="List1">
    <w:name w:val="List1"/>
    <w:basedOn w:val="a1"/>
    <w:uiPriority w:val="99"/>
    <w:qFormat/>
    <w:rsid w:val="00A94C89"/>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A94C89"/>
    <w:pPr>
      <w:numPr>
        <w:numId w:val="13"/>
      </w:numPr>
      <w:overflowPunct w:val="0"/>
      <w:autoSpaceDE w:val="0"/>
      <w:autoSpaceDN w:val="0"/>
      <w:adjustRightInd w:val="0"/>
      <w:textAlignment w:val="baseline"/>
    </w:pPr>
    <w:rPr>
      <w:lang w:eastAsia="ja-JP"/>
    </w:rPr>
  </w:style>
  <w:style w:type="paragraph" w:customStyle="1" w:styleId="TdocText">
    <w:name w:val="Tdoc_Text"/>
    <w:basedOn w:val="a1"/>
    <w:uiPriority w:val="99"/>
    <w:qFormat/>
    <w:rsid w:val="00A94C89"/>
    <w:pPr>
      <w:spacing w:before="120" w:after="0"/>
      <w:jc w:val="both"/>
    </w:pPr>
    <w:rPr>
      <w:rFonts w:eastAsia="宋体"/>
      <w:lang w:val="en-US"/>
    </w:rPr>
  </w:style>
  <w:style w:type="paragraph" w:customStyle="1" w:styleId="centered">
    <w:name w:val="centered"/>
    <w:basedOn w:val="a1"/>
    <w:uiPriority w:val="99"/>
    <w:qFormat/>
    <w:rsid w:val="00A94C89"/>
    <w:pPr>
      <w:widowControl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A94C89"/>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uiPriority w:val="99"/>
    <w:qFormat/>
    <w:rsid w:val="00A94C89"/>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A94C89"/>
    <w:rPr>
      <w:rFonts w:ascii="Times New Roman" w:eastAsia="Batang" w:hAnsi="Times New Roman"/>
      <w:lang w:val="en-GB" w:eastAsia="en-US"/>
    </w:rPr>
  </w:style>
  <w:style w:type="paragraph" w:customStyle="1" w:styleId="TOC911">
    <w:name w:val="TOC 911"/>
    <w:basedOn w:val="80"/>
    <w:qFormat/>
    <w:rsid w:val="00A94C8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A94C89"/>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A94C89"/>
  </w:style>
  <w:style w:type="paragraph" w:customStyle="1" w:styleId="81">
    <w:name w:val="表 (赤)  81"/>
    <w:basedOn w:val="a1"/>
    <w:uiPriority w:val="34"/>
    <w:qFormat/>
    <w:rsid w:val="00A94C89"/>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A94C89"/>
    <w:pPr>
      <w:spacing w:before="100" w:beforeAutospacing="1" w:after="100" w:afterAutospacing="1"/>
    </w:pPr>
    <w:rPr>
      <w:rFonts w:eastAsia="宋体"/>
      <w:sz w:val="24"/>
      <w:szCs w:val="24"/>
      <w:lang w:val="en-US" w:eastAsia="zh-CN"/>
    </w:rPr>
  </w:style>
  <w:style w:type="table" w:styleId="29">
    <w:name w:val="Table Classic 2"/>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94C89"/>
    <w:rPr>
      <w:rFonts w:ascii="Times New Roman" w:eastAsia="宋体" w:hAnsi="Times New Roman"/>
      <w:lang w:val="en-GB" w:eastAsia="en-US"/>
    </w:rPr>
  </w:style>
  <w:style w:type="character" w:styleId="aff6">
    <w:name w:val="Placeholder Text"/>
    <w:uiPriority w:val="99"/>
    <w:unhideWhenUsed/>
    <w:qFormat/>
    <w:rsid w:val="00A94C89"/>
    <w:rPr>
      <w:color w:val="808080"/>
    </w:rPr>
  </w:style>
  <w:style w:type="paragraph" w:customStyle="1" w:styleId="LGTdoc">
    <w:name w:val="LGTdoc_본문"/>
    <w:basedOn w:val="a1"/>
    <w:uiPriority w:val="99"/>
    <w:qFormat/>
    <w:rsid w:val="00A94C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A94C89"/>
    <w:pPr>
      <w:spacing w:after="240"/>
      <w:jc w:val="both"/>
    </w:pPr>
    <w:rPr>
      <w:rFonts w:ascii="Arial" w:eastAsia="宋体" w:hAnsi="Arial"/>
      <w:szCs w:val="24"/>
    </w:rPr>
  </w:style>
  <w:style w:type="paragraph" w:customStyle="1" w:styleId="ECCFootnote">
    <w:name w:val="ECC Footnote"/>
    <w:basedOn w:val="a1"/>
    <w:autoRedefine/>
    <w:uiPriority w:val="99"/>
    <w:qFormat/>
    <w:rsid w:val="00A94C89"/>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A94C89"/>
    <w:rPr>
      <w:rFonts w:ascii="Arial" w:eastAsia="宋体" w:hAnsi="Arial"/>
      <w:szCs w:val="24"/>
      <w:lang w:val="en-GB" w:eastAsia="en-US"/>
    </w:rPr>
  </w:style>
  <w:style w:type="paragraph" w:customStyle="1" w:styleId="Text1">
    <w:name w:val="Text 1"/>
    <w:basedOn w:val="a1"/>
    <w:uiPriority w:val="99"/>
    <w:qFormat/>
    <w:rsid w:val="00A94C89"/>
    <w:pPr>
      <w:spacing w:after="240"/>
      <w:ind w:left="482"/>
      <w:jc w:val="both"/>
    </w:pPr>
    <w:rPr>
      <w:rFonts w:eastAsia="宋体"/>
      <w:sz w:val="24"/>
      <w:lang w:eastAsia="fr-BE"/>
    </w:rPr>
  </w:style>
  <w:style w:type="paragraph" w:customStyle="1" w:styleId="NumPar4">
    <w:name w:val="NumPar 4"/>
    <w:basedOn w:val="40"/>
    <w:next w:val="a1"/>
    <w:uiPriority w:val="99"/>
    <w:qFormat/>
    <w:rsid w:val="00A94C89"/>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A94C89"/>
  </w:style>
  <w:style w:type="paragraph" w:customStyle="1" w:styleId="cita">
    <w:name w:val="cita"/>
    <w:basedOn w:val="a1"/>
    <w:uiPriority w:val="99"/>
    <w:qFormat/>
    <w:rsid w:val="00A94C89"/>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A94C89"/>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A94C8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A94C89"/>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A94C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A94C89"/>
    <w:rPr>
      <w:vanish w:val="0"/>
      <w:webHidden w:val="0"/>
      <w:color w:val="000000"/>
      <w:specVanish w:val="0"/>
    </w:rPr>
  </w:style>
  <w:style w:type="paragraph" w:customStyle="1" w:styleId="Equation">
    <w:name w:val="Equation"/>
    <w:basedOn w:val="a1"/>
    <w:next w:val="a1"/>
    <w:link w:val="EquationChar"/>
    <w:qFormat/>
    <w:rsid w:val="00A94C89"/>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A94C89"/>
    <w:rPr>
      <w:rFonts w:ascii="Times New Roman" w:eastAsia="宋体" w:hAnsi="Times New Roman"/>
      <w:sz w:val="22"/>
      <w:szCs w:val="22"/>
      <w:lang w:val="en-GB" w:eastAsia="en-US"/>
    </w:rPr>
  </w:style>
  <w:style w:type="character" w:customStyle="1" w:styleId="apple-converted-space">
    <w:name w:val="apple-converted-space"/>
    <w:qFormat/>
    <w:rsid w:val="00A94C89"/>
  </w:style>
  <w:style w:type="character" w:customStyle="1" w:styleId="shorttext">
    <w:name w:val="short_text"/>
    <w:qFormat/>
    <w:rsid w:val="00A94C89"/>
  </w:style>
  <w:style w:type="character" w:styleId="aff7">
    <w:name w:val="Subtle Reference"/>
    <w:uiPriority w:val="31"/>
    <w:qFormat/>
    <w:rsid w:val="00A94C89"/>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94C89"/>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94C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94C89"/>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94C89"/>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94C89"/>
    <w:rPr>
      <w:rFonts w:ascii="Yu Gothic Light" w:eastAsia="Yu Gothic Light" w:hAnsi="Yu Gothic Light" w:cs="Times New Roman"/>
      <w:lang w:val="en-GB" w:eastAsia="en-US"/>
    </w:rPr>
  </w:style>
  <w:style w:type="paragraph" w:customStyle="1" w:styleId="msonormal0">
    <w:name w:val="msonormal"/>
    <w:basedOn w:val="a1"/>
    <w:uiPriority w:val="99"/>
    <w:qFormat/>
    <w:rsid w:val="00A94C89"/>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94C89"/>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94C89"/>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94C89"/>
    <w:rPr>
      <w:rFonts w:ascii="Times New Roman" w:eastAsia="Yu Mincho" w:hAnsi="Times New Roman"/>
      <w:lang w:val="en-GB" w:eastAsia="en-US"/>
    </w:rPr>
  </w:style>
  <w:style w:type="paragraph" w:customStyle="1" w:styleId="46">
    <w:name w:val="吹き出し4"/>
    <w:basedOn w:val="a1"/>
    <w:uiPriority w:val="99"/>
    <w:semiHidden/>
    <w:qFormat/>
    <w:rsid w:val="00A94C89"/>
    <w:rPr>
      <w:rFonts w:ascii="Tahoma" w:eastAsia="MS Mincho" w:hAnsi="Tahoma" w:cs="Tahoma"/>
      <w:sz w:val="16"/>
      <w:szCs w:val="16"/>
    </w:rPr>
  </w:style>
  <w:style w:type="paragraph" w:customStyle="1" w:styleId="tac0">
    <w:name w:val="tac"/>
    <w:basedOn w:val="a1"/>
    <w:uiPriority w:val="99"/>
    <w:qFormat/>
    <w:rsid w:val="00A94C8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A94C89"/>
  </w:style>
  <w:style w:type="character" w:customStyle="1" w:styleId="UnresolvedMention11">
    <w:name w:val="Unresolved Mention11"/>
    <w:uiPriority w:val="99"/>
    <w:semiHidden/>
    <w:unhideWhenUsed/>
    <w:qFormat/>
    <w:rsid w:val="00A94C89"/>
    <w:rPr>
      <w:color w:val="808080"/>
      <w:shd w:val="clear" w:color="auto" w:fill="E6E6E6"/>
    </w:rPr>
  </w:style>
  <w:style w:type="table" w:customStyle="1" w:styleId="TableGrid4">
    <w:name w:val="Table Grid4"/>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uiPriority w:val="3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A94C89"/>
  </w:style>
  <w:style w:type="table" w:customStyle="1" w:styleId="311">
    <w:name w:val="网格型3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A94C89"/>
  </w:style>
  <w:style w:type="table" w:customStyle="1" w:styleId="TableClassic21">
    <w:name w:val="Table Classic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94C89"/>
    <w:rPr>
      <w:color w:val="808080"/>
      <w:shd w:val="clear" w:color="auto" w:fill="E6E6E6"/>
    </w:rPr>
  </w:style>
  <w:style w:type="paragraph" w:styleId="TOC">
    <w:name w:val="TOC Heading"/>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A94C89"/>
    <w:rPr>
      <w:lang w:val="en-GB" w:eastAsia="ja-JP" w:bidi="ar-SA"/>
    </w:rPr>
  </w:style>
  <w:style w:type="paragraph" w:customStyle="1" w:styleId="1Char10">
    <w:name w:val="(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94C89"/>
    <w:rPr>
      <w:rFonts w:ascii="Courier New" w:hAnsi="Courier New"/>
      <w:lang w:val="nb-NO" w:eastAsia="ja-JP" w:bidi="ar-SA"/>
    </w:rPr>
  </w:style>
  <w:style w:type="paragraph" w:customStyle="1" w:styleId="CharCharCharCharCharChar1">
    <w:name w:val="Char Char Char Char Char Char1"/>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A94C89"/>
    <w:rPr>
      <w:rFonts w:ascii="Tahoma" w:hAnsi="Tahoma" w:cs="Tahoma"/>
      <w:shd w:val="clear" w:color="auto" w:fill="000080"/>
      <w:lang w:val="en-GB" w:eastAsia="en-US"/>
    </w:rPr>
  </w:style>
  <w:style w:type="character" w:customStyle="1" w:styleId="ZchnZchn51">
    <w:name w:val="Zchn Zchn51"/>
    <w:qFormat/>
    <w:rsid w:val="00A94C89"/>
    <w:rPr>
      <w:rFonts w:ascii="Courier New" w:eastAsia="Batang" w:hAnsi="Courier New"/>
      <w:lang w:val="nb-NO" w:eastAsia="en-US" w:bidi="ar-SA"/>
    </w:rPr>
  </w:style>
  <w:style w:type="character" w:customStyle="1" w:styleId="CharChar101">
    <w:name w:val="Char Char101"/>
    <w:semiHidden/>
    <w:qFormat/>
    <w:rsid w:val="00A94C89"/>
    <w:rPr>
      <w:rFonts w:ascii="Times New Roman" w:hAnsi="Times New Roman"/>
      <w:lang w:val="en-GB" w:eastAsia="en-US"/>
    </w:rPr>
  </w:style>
  <w:style w:type="character" w:customStyle="1" w:styleId="CharChar91">
    <w:name w:val="Char Char91"/>
    <w:semiHidden/>
    <w:qFormat/>
    <w:rsid w:val="00A94C89"/>
    <w:rPr>
      <w:rFonts w:ascii="Tahoma" w:hAnsi="Tahoma" w:cs="Tahoma"/>
      <w:sz w:val="16"/>
      <w:szCs w:val="16"/>
      <w:lang w:val="en-GB" w:eastAsia="en-US"/>
    </w:rPr>
  </w:style>
  <w:style w:type="character" w:customStyle="1" w:styleId="CharChar81">
    <w:name w:val="Char Char81"/>
    <w:semiHidden/>
    <w:qFormat/>
    <w:rsid w:val="00A94C89"/>
    <w:rPr>
      <w:rFonts w:ascii="Times New Roman" w:hAnsi="Times New Roman"/>
      <w:b/>
      <w:bCs/>
      <w:lang w:val="en-GB" w:eastAsia="en-US"/>
    </w:rPr>
  </w:style>
  <w:style w:type="paragraph" w:customStyle="1" w:styleId="2a">
    <w:name w:val="修订2"/>
    <w:hidden/>
    <w:uiPriority w:val="99"/>
    <w:semiHidden/>
    <w:qFormat/>
    <w:rsid w:val="00A94C89"/>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94C89"/>
    <w:rPr>
      <w:rFonts w:ascii="Arial" w:hAnsi="Arial"/>
      <w:sz w:val="36"/>
      <w:lang w:val="en-GB" w:eastAsia="en-US" w:bidi="ar-SA"/>
    </w:rPr>
  </w:style>
  <w:style w:type="character" w:customStyle="1" w:styleId="CharChar281">
    <w:name w:val="Char Char281"/>
    <w:qFormat/>
    <w:rsid w:val="00A94C89"/>
    <w:rPr>
      <w:rFonts w:ascii="Arial" w:hAnsi="Arial"/>
      <w:sz w:val="32"/>
      <w:lang w:val="en-GB"/>
    </w:rPr>
  </w:style>
  <w:style w:type="paragraph" w:customStyle="1" w:styleId="CharChar241">
    <w:name w:val="Char Char241"/>
    <w:basedOn w:val="a1"/>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A94C89"/>
  </w:style>
  <w:style w:type="numbering" w:customStyle="1" w:styleId="NoList3">
    <w:name w:val="No List3"/>
    <w:next w:val="a4"/>
    <w:uiPriority w:val="99"/>
    <w:semiHidden/>
    <w:unhideWhenUsed/>
    <w:rsid w:val="00A94C89"/>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A94C89"/>
    <w:rPr>
      <w:rFonts w:ascii="Arial" w:hAnsi="Arial"/>
      <w:sz w:val="32"/>
      <w:lang w:val="en-GB" w:eastAsia="en-US" w:bidi="ar-SA"/>
    </w:rPr>
  </w:style>
  <w:style w:type="numbering" w:customStyle="1" w:styleId="NoList11">
    <w:name w:val="No List11"/>
    <w:next w:val="a4"/>
    <w:uiPriority w:val="99"/>
    <w:semiHidden/>
    <w:unhideWhenUsed/>
    <w:rsid w:val="00A94C89"/>
  </w:style>
  <w:style w:type="numbering" w:customStyle="1" w:styleId="NoList4">
    <w:name w:val="No List4"/>
    <w:next w:val="a4"/>
    <w:uiPriority w:val="99"/>
    <w:semiHidden/>
    <w:unhideWhenUsed/>
    <w:rsid w:val="00A94C89"/>
  </w:style>
  <w:style w:type="numbering" w:customStyle="1" w:styleId="NoList5">
    <w:name w:val="No List5"/>
    <w:next w:val="a4"/>
    <w:uiPriority w:val="99"/>
    <w:semiHidden/>
    <w:unhideWhenUsed/>
    <w:rsid w:val="00A94C89"/>
  </w:style>
  <w:style w:type="numbering" w:customStyle="1" w:styleId="NoList111">
    <w:name w:val="No List111"/>
    <w:next w:val="a4"/>
    <w:uiPriority w:val="99"/>
    <w:semiHidden/>
    <w:unhideWhenUsed/>
    <w:rsid w:val="00A94C89"/>
  </w:style>
  <w:style w:type="numbering" w:customStyle="1" w:styleId="NoList21">
    <w:name w:val="No List21"/>
    <w:next w:val="a4"/>
    <w:uiPriority w:val="99"/>
    <w:semiHidden/>
    <w:unhideWhenUsed/>
    <w:rsid w:val="00A94C89"/>
  </w:style>
  <w:style w:type="numbering" w:customStyle="1" w:styleId="NoList31">
    <w:name w:val="No List31"/>
    <w:next w:val="a4"/>
    <w:uiPriority w:val="99"/>
    <w:semiHidden/>
    <w:unhideWhenUsed/>
    <w:rsid w:val="00A94C89"/>
  </w:style>
  <w:style w:type="numbering" w:customStyle="1" w:styleId="NoList41">
    <w:name w:val="No List41"/>
    <w:next w:val="a4"/>
    <w:uiPriority w:val="99"/>
    <w:semiHidden/>
    <w:unhideWhenUsed/>
    <w:rsid w:val="00A94C89"/>
  </w:style>
  <w:style w:type="numbering" w:customStyle="1" w:styleId="NoList6">
    <w:name w:val="No List6"/>
    <w:next w:val="a4"/>
    <w:uiPriority w:val="99"/>
    <w:semiHidden/>
    <w:unhideWhenUsed/>
    <w:rsid w:val="00A94C89"/>
  </w:style>
  <w:style w:type="character" w:styleId="aff8">
    <w:name w:val="Emphasis"/>
    <w:uiPriority w:val="20"/>
    <w:qFormat/>
    <w:rsid w:val="00A94C89"/>
    <w:rPr>
      <w:i/>
      <w:iCs/>
    </w:rPr>
  </w:style>
  <w:style w:type="numbering" w:customStyle="1" w:styleId="NoList7">
    <w:name w:val="No List7"/>
    <w:next w:val="a4"/>
    <w:uiPriority w:val="99"/>
    <w:semiHidden/>
    <w:unhideWhenUsed/>
    <w:rsid w:val="00A94C89"/>
  </w:style>
  <w:style w:type="table" w:customStyle="1" w:styleId="TableGrid12">
    <w:name w:val="Table Grid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A94C89"/>
  </w:style>
  <w:style w:type="table" w:customStyle="1" w:styleId="TableGrid111">
    <w:name w:val="Table Grid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A94C89"/>
    <w:rPr>
      <w:color w:val="808080"/>
      <w:shd w:val="clear" w:color="auto" w:fill="E6E6E6"/>
    </w:rPr>
  </w:style>
  <w:style w:type="numbering" w:customStyle="1" w:styleId="NoList22">
    <w:name w:val="No List22"/>
    <w:next w:val="a4"/>
    <w:uiPriority w:val="99"/>
    <w:semiHidden/>
    <w:unhideWhenUsed/>
    <w:rsid w:val="00A94C89"/>
  </w:style>
  <w:style w:type="numbering" w:customStyle="1" w:styleId="NoList32">
    <w:name w:val="No List32"/>
    <w:next w:val="a4"/>
    <w:uiPriority w:val="99"/>
    <w:semiHidden/>
    <w:unhideWhenUsed/>
    <w:rsid w:val="00A94C89"/>
  </w:style>
  <w:style w:type="paragraph" w:customStyle="1" w:styleId="aria">
    <w:name w:val="aria"/>
    <w:basedOn w:val="a1"/>
    <w:qFormat/>
    <w:rsid w:val="00A94C89"/>
    <w:pPr>
      <w:keepNext/>
      <w:keepLines/>
      <w:spacing w:after="0"/>
      <w:jc w:val="both"/>
    </w:pPr>
    <w:rPr>
      <w:rFonts w:ascii="Arial" w:eastAsia="宋体" w:hAnsi="Arial"/>
      <w:sz w:val="18"/>
      <w:szCs w:val="18"/>
    </w:rPr>
  </w:style>
  <w:style w:type="paragraph" w:styleId="aff9">
    <w:name w:val="No Spacing"/>
    <w:uiPriority w:val="1"/>
    <w:qFormat/>
    <w:rsid w:val="00A94C89"/>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qFormat/>
    <w:rsid w:val="00A94C89"/>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A94C89"/>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A94C89"/>
    <w:rPr>
      <w:rFonts w:ascii="Times New Roman" w:hAnsi="Times New Roman"/>
      <w:lang w:val="en-GB"/>
    </w:rPr>
  </w:style>
  <w:style w:type="paragraph" w:customStyle="1" w:styleId="CharChar5">
    <w:name w:val="Char Char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A94C89"/>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A94C89"/>
    <w:pPr>
      <w:jc w:val="center"/>
    </w:pPr>
    <w:rPr>
      <w:rFonts w:ascii="Arial" w:eastAsia="宋体" w:hAnsi="Arial" w:cs="Arial"/>
      <w:b/>
    </w:rPr>
  </w:style>
  <w:style w:type="character" w:customStyle="1" w:styleId="Table1">
    <w:name w:val="Table (文字)"/>
    <w:link w:val="Table0"/>
    <w:qFormat/>
    <w:rsid w:val="00A94C89"/>
    <w:rPr>
      <w:rFonts w:ascii="Arial" w:eastAsia="宋体" w:hAnsi="Arial" w:cs="Arial"/>
      <w:b/>
      <w:lang w:val="en-GB" w:eastAsia="en-US"/>
    </w:rPr>
  </w:style>
  <w:style w:type="character" w:customStyle="1" w:styleId="PLChar">
    <w:name w:val="PL Char"/>
    <w:link w:val="PL"/>
    <w:qFormat/>
    <w:rsid w:val="00A94C89"/>
    <w:rPr>
      <w:rFonts w:ascii="Courier New" w:hAnsi="Courier New"/>
      <w:noProof/>
      <w:sz w:val="16"/>
      <w:lang w:val="en-GB" w:eastAsia="en-US"/>
    </w:rPr>
  </w:style>
  <w:style w:type="paragraph" w:customStyle="1" w:styleId="ColorfulList-Accent11">
    <w:name w:val="Colorful List - Accent 11"/>
    <w:basedOn w:val="a1"/>
    <w:uiPriority w:val="34"/>
    <w:qFormat/>
    <w:rsid w:val="00A94C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A94C89"/>
    <w:rPr>
      <w:rFonts w:ascii="Times New Roman" w:eastAsia="Batang" w:hAnsi="Times New Roman"/>
      <w:lang w:val="en-GB" w:eastAsia="en-US"/>
    </w:rPr>
  </w:style>
  <w:style w:type="character" w:styleId="affb">
    <w:name w:val="line number"/>
    <w:basedOn w:val="a2"/>
    <w:qFormat/>
    <w:rsid w:val="00A94C89"/>
    <w:rPr>
      <w:rFonts w:ascii="Arial" w:eastAsia="宋体" w:hAnsi="Arial" w:cs="Arial"/>
      <w:color w:val="0000FF"/>
      <w:kern w:val="2"/>
      <w:lang w:val="en-US" w:eastAsia="zh-CN" w:bidi="ar-SA"/>
    </w:rPr>
  </w:style>
  <w:style w:type="paragraph" w:styleId="affc">
    <w:name w:val="Block Text"/>
    <w:basedOn w:val="a1"/>
    <w:qFormat/>
    <w:rsid w:val="00A94C89"/>
    <w:pPr>
      <w:spacing w:after="120"/>
      <w:ind w:left="1440" w:right="1440"/>
    </w:pPr>
    <w:rPr>
      <w:rFonts w:eastAsia="MS Mincho"/>
    </w:rPr>
  </w:style>
  <w:style w:type="paragraph" w:customStyle="1" w:styleId="62">
    <w:name w:val="吹き出し6"/>
    <w:basedOn w:val="a1"/>
    <w:semiHidden/>
    <w:qFormat/>
    <w:rsid w:val="00A94C89"/>
    <w:rPr>
      <w:rFonts w:ascii="Tahoma" w:eastAsia="MS Mincho" w:hAnsi="Tahoma" w:cs="Tahoma"/>
      <w:sz w:val="16"/>
      <w:szCs w:val="16"/>
      <w:lang w:eastAsia="ko-KR"/>
    </w:rPr>
  </w:style>
  <w:style w:type="character" w:styleId="HTML0">
    <w:name w:val="HTML Code"/>
    <w:unhideWhenUsed/>
    <w:qFormat/>
    <w:rsid w:val="00A94C89"/>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3"/>
    <w:qFormat/>
    <w:rsid w:val="00A94C89"/>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A94C89"/>
    <w:rPr>
      <w:rFonts w:ascii="Times New Roman" w:eastAsia="MS Mincho" w:hAnsi="Times New Roman"/>
      <w:lang w:val="en-GB" w:eastAsia="zh-CN"/>
    </w:rPr>
  </w:style>
  <w:style w:type="character" w:customStyle="1" w:styleId="1c">
    <w:name w:val="不明显参考1"/>
    <w:uiPriority w:val="31"/>
    <w:qFormat/>
    <w:rsid w:val="00A94C89"/>
    <w:rPr>
      <w:smallCaps/>
      <w:color w:val="5A5A5A"/>
    </w:rPr>
  </w:style>
  <w:style w:type="paragraph" w:customStyle="1" w:styleId="114">
    <w:name w:val="修订11"/>
    <w:hidden/>
    <w:semiHidden/>
    <w:qFormat/>
    <w:rsid w:val="00A94C89"/>
    <w:rPr>
      <w:rFonts w:ascii="Times New Roman" w:eastAsia="Batang" w:hAnsi="Times New Roman"/>
      <w:lang w:val="en-GB" w:eastAsia="en-US"/>
    </w:rPr>
  </w:style>
  <w:style w:type="paragraph" w:customStyle="1" w:styleId="TOC1">
    <w:name w:val="TOC 标题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A94C89"/>
    <w:rPr>
      <w:rFonts w:ascii="Times New Roman" w:hAnsi="Times New Roman"/>
      <w:lang w:val="en-GB"/>
    </w:rPr>
  </w:style>
  <w:style w:type="character" w:customStyle="1" w:styleId="EXCar">
    <w:name w:val="EX Car"/>
    <w:qFormat/>
    <w:rsid w:val="00A94C89"/>
    <w:rPr>
      <w:lang w:val="en-GB" w:eastAsia="en-US"/>
    </w:rPr>
  </w:style>
  <w:style w:type="character" w:customStyle="1" w:styleId="B4Char">
    <w:name w:val="B4 Char"/>
    <w:link w:val="B4"/>
    <w:qFormat/>
    <w:rsid w:val="00A94C89"/>
    <w:rPr>
      <w:rFonts w:ascii="Times New Roman" w:hAnsi="Times New Roman"/>
      <w:lang w:val="en-GB" w:eastAsia="en-US"/>
    </w:rPr>
  </w:style>
  <w:style w:type="character" w:customStyle="1" w:styleId="1d">
    <w:name w:val="明显强调1"/>
    <w:uiPriority w:val="21"/>
    <w:qFormat/>
    <w:rsid w:val="00A94C89"/>
    <w:rPr>
      <w:b/>
      <w:bCs/>
      <w:i/>
      <w:iCs/>
      <w:color w:val="4F81BD"/>
    </w:rPr>
  </w:style>
  <w:style w:type="paragraph" w:customStyle="1" w:styleId="B6">
    <w:name w:val="B6"/>
    <w:basedOn w:val="B5"/>
    <w:link w:val="B6Char"/>
    <w:qFormat/>
    <w:rsid w:val="00A94C8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A94C8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A94C8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A94C89"/>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A94C89"/>
    <w:rPr>
      <w:rFonts w:ascii="Times New Roman" w:hAnsi="Times New Roman"/>
      <w:color w:val="FF0000"/>
      <w:lang w:val="en-GB" w:eastAsia="en-US"/>
    </w:rPr>
  </w:style>
  <w:style w:type="character" w:customStyle="1" w:styleId="B5Char">
    <w:name w:val="B5 Char"/>
    <w:link w:val="B5"/>
    <w:qFormat/>
    <w:rsid w:val="00A94C89"/>
    <w:rPr>
      <w:rFonts w:ascii="Times New Roman" w:hAnsi="Times New Roman"/>
      <w:lang w:val="en-GB" w:eastAsia="en-US"/>
    </w:rPr>
  </w:style>
  <w:style w:type="character" w:customStyle="1" w:styleId="HeadingChar">
    <w:name w:val="Heading Char"/>
    <w:link w:val="Heading"/>
    <w:qFormat/>
    <w:rsid w:val="00A94C89"/>
    <w:rPr>
      <w:rFonts w:ascii="Arial" w:eastAsia="宋体" w:hAnsi="Arial"/>
      <w:b/>
      <w:sz w:val="22"/>
    </w:rPr>
  </w:style>
  <w:style w:type="character" w:customStyle="1" w:styleId="B6Char">
    <w:name w:val="B6 Char"/>
    <w:link w:val="B6"/>
    <w:qFormat/>
    <w:rsid w:val="00A94C89"/>
    <w:rPr>
      <w:rFonts w:ascii="Times New Roman" w:eastAsia="Times New Roman" w:hAnsi="Times New Roman"/>
      <w:lang w:val="en-GB" w:eastAsia="zh-CN"/>
    </w:rPr>
  </w:style>
  <w:style w:type="table" w:customStyle="1" w:styleId="TableStyle1">
    <w:name w:val="Table Style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A94C89"/>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A94C89"/>
    <w:rPr>
      <w:rFonts w:ascii="Times New Roman" w:eastAsia="Batang" w:hAnsi="Times New Roman"/>
      <w:lang w:val="en-GB" w:eastAsia="en-US"/>
    </w:rPr>
  </w:style>
  <w:style w:type="paragraph" w:customStyle="1" w:styleId="afff">
    <w:name w:val="変更箇所"/>
    <w:hidden/>
    <w:semiHidden/>
    <w:qFormat/>
    <w:rsid w:val="00A94C89"/>
    <w:rPr>
      <w:rFonts w:ascii="Times New Roman" w:eastAsia="MS Mincho" w:hAnsi="Times New Roman"/>
      <w:lang w:val="en-GB" w:eastAsia="en-US"/>
    </w:rPr>
  </w:style>
  <w:style w:type="paragraph" w:customStyle="1" w:styleId="NB2">
    <w:name w:val="NB2"/>
    <w:basedOn w:val="ZG"/>
    <w:qFormat/>
    <w:rsid w:val="00A94C89"/>
    <w:pPr>
      <w:framePr w:wrap="notBeside"/>
    </w:pPr>
    <w:rPr>
      <w:rFonts w:eastAsia="Times New Roman"/>
      <w:noProof w:val="0"/>
      <w:lang w:val="en-US" w:eastAsia="ko-KR"/>
    </w:rPr>
  </w:style>
  <w:style w:type="paragraph" w:customStyle="1" w:styleId="tableentry">
    <w:name w:val="table entry"/>
    <w:basedOn w:val="a1"/>
    <w:qFormat/>
    <w:rsid w:val="00A94C89"/>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A94C89"/>
    <w:rPr>
      <w:rFonts w:ascii="Times New Roman" w:hAnsi="Times New Roman"/>
      <w:color w:val="FF0000"/>
      <w:lang w:val="en-GB" w:eastAsia="en-US"/>
    </w:rPr>
  </w:style>
  <w:style w:type="table" w:customStyle="1" w:styleId="TableGrid5">
    <w:name w:val="Table Grid5"/>
    <w:basedOn w:val="a3"/>
    <w:uiPriority w:val="39"/>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A94C89"/>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A94C8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A94C89"/>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1"/>
    <w:qFormat/>
    <w:rsid w:val="00A94C89"/>
    <w:pPr>
      <w:jc w:val="both"/>
    </w:pPr>
    <w:rPr>
      <w:rFonts w:ascii="宋体" w:eastAsia="宋体" w:hAnsi="宋体" w:cs="宋体"/>
      <w:kern w:val="2"/>
      <w:sz w:val="21"/>
      <w:szCs w:val="21"/>
      <w:lang w:val="en-US" w:eastAsia="zh-CN"/>
    </w:rPr>
  </w:style>
  <w:style w:type="paragraph" w:customStyle="1" w:styleId="font5">
    <w:name w:val="font5"/>
    <w:basedOn w:val="a1"/>
    <w:qFormat/>
    <w:rsid w:val="00A94C89"/>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A94C8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A94C8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A94C8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A94C8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A94C8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A94C8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A94C89"/>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A94C89"/>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A94C8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A94C89"/>
  </w:style>
  <w:style w:type="numbering" w:customStyle="1" w:styleId="NoList42">
    <w:name w:val="No List42"/>
    <w:next w:val="a4"/>
    <w:uiPriority w:val="99"/>
    <w:semiHidden/>
    <w:unhideWhenUsed/>
    <w:rsid w:val="00A94C89"/>
  </w:style>
  <w:style w:type="numbering" w:customStyle="1" w:styleId="NoList51">
    <w:name w:val="No List51"/>
    <w:next w:val="a4"/>
    <w:uiPriority w:val="99"/>
    <w:semiHidden/>
    <w:unhideWhenUsed/>
    <w:rsid w:val="00A94C89"/>
  </w:style>
  <w:style w:type="numbering" w:customStyle="1" w:styleId="NoList211">
    <w:name w:val="No List211"/>
    <w:next w:val="a4"/>
    <w:uiPriority w:val="99"/>
    <w:semiHidden/>
    <w:unhideWhenUsed/>
    <w:rsid w:val="00A94C89"/>
  </w:style>
  <w:style w:type="numbering" w:customStyle="1" w:styleId="NoList311">
    <w:name w:val="No List311"/>
    <w:next w:val="a4"/>
    <w:uiPriority w:val="99"/>
    <w:semiHidden/>
    <w:unhideWhenUsed/>
    <w:rsid w:val="00A94C89"/>
  </w:style>
  <w:style w:type="numbering" w:customStyle="1" w:styleId="NoList411">
    <w:name w:val="No List411"/>
    <w:next w:val="a4"/>
    <w:uiPriority w:val="99"/>
    <w:semiHidden/>
    <w:unhideWhenUsed/>
    <w:rsid w:val="00A94C89"/>
  </w:style>
  <w:style w:type="numbering" w:customStyle="1" w:styleId="NoList61">
    <w:name w:val="No List61"/>
    <w:next w:val="a4"/>
    <w:uiPriority w:val="99"/>
    <w:semiHidden/>
    <w:unhideWhenUsed/>
    <w:rsid w:val="00A94C89"/>
  </w:style>
  <w:style w:type="table" w:customStyle="1" w:styleId="TableGrid41">
    <w:name w:val="Table Grid41"/>
    <w:basedOn w:val="a3"/>
    <w:next w:val="af8"/>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A94C89"/>
  </w:style>
  <w:style w:type="numbering" w:customStyle="1" w:styleId="NoList1111">
    <w:name w:val="No List1111"/>
    <w:next w:val="a4"/>
    <w:uiPriority w:val="99"/>
    <w:semiHidden/>
    <w:unhideWhenUsed/>
    <w:rsid w:val="00A94C89"/>
  </w:style>
  <w:style w:type="numbering" w:customStyle="1" w:styleId="NoList71">
    <w:name w:val="No List71"/>
    <w:next w:val="a4"/>
    <w:uiPriority w:val="99"/>
    <w:semiHidden/>
    <w:unhideWhenUsed/>
    <w:rsid w:val="00A94C89"/>
  </w:style>
  <w:style w:type="table" w:customStyle="1" w:styleId="TableGrid121">
    <w:name w:val="Table Grid12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A94C89"/>
  </w:style>
  <w:style w:type="table" w:customStyle="1" w:styleId="TableGrid1111">
    <w:name w:val="Table Grid1111"/>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A94C89"/>
  </w:style>
  <w:style w:type="numbering" w:customStyle="1" w:styleId="NoList321">
    <w:name w:val="No List321"/>
    <w:next w:val="a4"/>
    <w:uiPriority w:val="99"/>
    <w:semiHidden/>
    <w:unhideWhenUsed/>
    <w:rsid w:val="00A94C89"/>
  </w:style>
  <w:style w:type="character" w:styleId="afff0">
    <w:name w:val="Intense Emphasis"/>
    <w:uiPriority w:val="21"/>
    <w:qFormat/>
    <w:rsid w:val="00A94C89"/>
    <w:rPr>
      <w:b/>
      <w:bCs/>
      <w:i/>
      <w:iCs/>
      <w:color w:val="4F81BD"/>
    </w:rPr>
  </w:style>
  <w:style w:type="character" w:styleId="HTML1">
    <w:name w:val="HTML Typewriter"/>
    <w:qFormat/>
    <w:rsid w:val="00A94C89"/>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94C89"/>
    <w:rPr>
      <w:b/>
      <w:lang w:val="en-GB" w:eastAsia="en-US" w:bidi="ar-SA"/>
    </w:rPr>
  </w:style>
  <w:style w:type="paragraph" w:styleId="HTML2">
    <w:name w:val="HTML Preformatted"/>
    <w:basedOn w:val="a1"/>
    <w:link w:val="HTMLChar"/>
    <w:qFormat/>
    <w:rsid w:val="00A94C89"/>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qFormat/>
    <w:rsid w:val="00A94C89"/>
    <w:rPr>
      <w:rFonts w:ascii="Courier New" w:eastAsia="MS Mincho" w:hAnsi="Courier New"/>
      <w:lang w:val="en-GB" w:eastAsia="x-none"/>
    </w:rPr>
  </w:style>
  <w:style w:type="numbering" w:customStyle="1" w:styleId="NoList8">
    <w:name w:val="No List8"/>
    <w:next w:val="a4"/>
    <w:uiPriority w:val="99"/>
    <w:semiHidden/>
    <w:unhideWhenUsed/>
    <w:rsid w:val="00A94C89"/>
  </w:style>
  <w:style w:type="table" w:customStyle="1" w:styleId="TableGrid71">
    <w:name w:val="Table Grid71"/>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A94C89"/>
  </w:style>
  <w:style w:type="table" w:customStyle="1" w:styleId="TableGrid8">
    <w:name w:val="Table Grid8"/>
    <w:basedOn w:val="a3"/>
    <w:next w:val="af8"/>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A94C89"/>
  </w:style>
  <w:style w:type="numbering" w:customStyle="1" w:styleId="NoList91">
    <w:name w:val="No List91"/>
    <w:next w:val="a4"/>
    <w:uiPriority w:val="99"/>
    <w:semiHidden/>
    <w:unhideWhenUsed/>
    <w:rsid w:val="00A94C89"/>
  </w:style>
  <w:style w:type="table" w:customStyle="1" w:styleId="TableGrid76">
    <w:name w:val="Table Grid76"/>
    <w:basedOn w:val="a3"/>
    <w:next w:val="af8"/>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A94C89"/>
  </w:style>
  <w:style w:type="paragraph" w:customStyle="1" w:styleId="Figuretitle0">
    <w:name w:val="Figure_title"/>
    <w:basedOn w:val="a1"/>
    <w:next w:val="a1"/>
    <w:qFormat/>
    <w:rsid w:val="00A94C8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A94C8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A94C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A94C89"/>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A94C89"/>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A94C8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A94C89"/>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A94C89"/>
    <w:pPr>
      <w:suppressAutoHyphens/>
      <w:autoSpaceDN w:val="0"/>
      <w:spacing w:after="0"/>
      <w:jc w:val="both"/>
    </w:pPr>
    <w:rPr>
      <w:rFonts w:eastAsia="Batang"/>
    </w:rPr>
  </w:style>
  <w:style w:type="numbering" w:customStyle="1" w:styleId="LFO19">
    <w:name w:val="LFO19"/>
    <w:basedOn w:val="a4"/>
    <w:rsid w:val="00A94C89"/>
    <w:pPr>
      <w:numPr>
        <w:numId w:val="16"/>
      </w:numPr>
    </w:pPr>
  </w:style>
  <w:style w:type="paragraph" w:customStyle="1" w:styleId="enumlev3">
    <w:name w:val="enumlev3"/>
    <w:basedOn w:val="enumlev2"/>
    <w:qFormat/>
    <w:rsid w:val="00A94C8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A94C89"/>
  </w:style>
  <w:style w:type="paragraph" w:customStyle="1" w:styleId="Heading">
    <w:name w:val="Heading"/>
    <w:next w:val="a1"/>
    <w:link w:val="HeadingChar"/>
    <w:qFormat/>
    <w:rsid w:val="00A94C89"/>
    <w:pPr>
      <w:spacing w:before="360"/>
      <w:ind w:left="2552"/>
    </w:pPr>
    <w:rPr>
      <w:rFonts w:ascii="Arial" w:eastAsia="宋体" w:hAnsi="Arial"/>
      <w:b/>
      <w:sz w:val="22"/>
    </w:rPr>
  </w:style>
  <w:style w:type="paragraph" w:customStyle="1" w:styleId="tah0">
    <w:name w:val="tah"/>
    <w:basedOn w:val="a1"/>
    <w:qFormat/>
    <w:rsid w:val="00A94C89"/>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A94C89"/>
  </w:style>
  <w:style w:type="paragraph" w:customStyle="1" w:styleId="TdocHeader2">
    <w:name w:val="Tdoc_Header_2"/>
    <w:basedOn w:val="a1"/>
    <w:qFormat/>
    <w:rsid w:val="00A94C89"/>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A94C89"/>
  </w:style>
  <w:style w:type="numbering" w:customStyle="1" w:styleId="LFO191">
    <w:name w:val="LFO191"/>
    <w:basedOn w:val="a4"/>
    <w:rsid w:val="00A94C89"/>
  </w:style>
  <w:style w:type="table" w:customStyle="1" w:styleId="TableGrid22">
    <w:name w:val="Table Grid2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A94C89"/>
    <w:pPr>
      <w:keepNext/>
      <w:keepLines/>
      <w:spacing w:after="0"/>
      <w:ind w:left="851" w:hanging="851"/>
    </w:pPr>
    <w:rPr>
      <w:rFonts w:ascii="Arial" w:hAnsi="Arial"/>
      <w:sz w:val="18"/>
    </w:rPr>
  </w:style>
  <w:style w:type="table" w:customStyle="1" w:styleId="Tabellengitternetz12">
    <w:name w:val="Tabellengitternetz1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8"/>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A94C89"/>
  </w:style>
  <w:style w:type="table" w:customStyle="1" w:styleId="321">
    <w:name w:val="网格型3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A94C89"/>
  </w:style>
  <w:style w:type="table" w:customStyle="1" w:styleId="TableClassic22">
    <w:name w:val="Table Classic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A94C89"/>
  </w:style>
  <w:style w:type="table" w:customStyle="1" w:styleId="TableClassic211">
    <w:name w:val="Table Classic 21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A94C89"/>
    <w:rPr>
      <w:rFonts w:ascii="Times New Roman" w:eastAsia="Batang" w:hAnsi="Times New Roman"/>
      <w:lang w:val="en-GB" w:eastAsia="en-US"/>
    </w:rPr>
  </w:style>
  <w:style w:type="paragraph" w:customStyle="1" w:styleId="Style95">
    <w:name w:val="_Style 95"/>
    <w:uiPriority w:val="99"/>
    <w:semiHidden/>
    <w:qFormat/>
    <w:rsid w:val="00A94C89"/>
    <w:pPr>
      <w:spacing w:after="160" w:line="256" w:lineRule="auto"/>
    </w:pPr>
    <w:rPr>
      <w:rFonts w:eastAsia="Times New Roman"/>
      <w:lang w:val="en-GB" w:eastAsia="en-US"/>
    </w:rPr>
  </w:style>
  <w:style w:type="character" w:customStyle="1" w:styleId="Style115">
    <w:name w:val="_Style 115"/>
    <w:uiPriority w:val="31"/>
    <w:qFormat/>
    <w:rsid w:val="00A94C89"/>
    <w:rPr>
      <w:smallCaps/>
      <w:color w:val="5A5A5A"/>
    </w:rPr>
  </w:style>
  <w:style w:type="paragraph" w:customStyle="1" w:styleId="Style91">
    <w:name w:val="_Style 91"/>
    <w:uiPriority w:val="99"/>
    <w:semiHidden/>
    <w:qFormat/>
    <w:rsid w:val="00A94C89"/>
    <w:pPr>
      <w:spacing w:after="160" w:line="259" w:lineRule="auto"/>
    </w:pPr>
    <w:rPr>
      <w:rFonts w:eastAsia="Times New Roman"/>
      <w:lang w:val="en-GB" w:eastAsia="en-US"/>
    </w:rPr>
  </w:style>
  <w:style w:type="character" w:customStyle="1" w:styleId="Style104">
    <w:name w:val="_Style 104"/>
    <w:uiPriority w:val="31"/>
    <w:qFormat/>
    <w:rsid w:val="00A94C89"/>
    <w:rPr>
      <w:smallCaps/>
      <w:color w:val="5A5A5A"/>
    </w:rPr>
  </w:style>
  <w:style w:type="table" w:customStyle="1" w:styleId="TableGrid9">
    <w:name w:val="Table Grid9"/>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A94C89"/>
  </w:style>
  <w:style w:type="numbering" w:customStyle="1" w:styleId="NoList23">
    <w:name w:val="No List23"/>
    <w:next w:val="a4"/>
    <w:uiPriority w:val="99"/>
    <w:semiHidden/>
    <w:unhideWhenUsed/>
    <w:rsid w:val="00A94C89"/>
  </w:style>
  <w:style w:type="table" w:customStyle="1" w:styleId="TableGrid42">
    <w:name w:val="Table Grid4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A94C89"/>
  </w:style>
  <w:style w:type="numbering" w:customStyle="1" w:styleId="NoList43">
    <w:name w:val="No List43"/>
    <w:next w:val="a4"/>
    <w:uiPriority w:val="99"/>
    <w:semiHidden/>
    <w:unhideWhenUsed/>
    <w:rsid w:val="00A94C89"/>
  </w:style>
  <w:style w:type="numbering" w:customStyle="1" w:styleId="NoList52">
    <w:name w:val="No List52"/>
    <w:next w:val="a4"/>
    <w:uiPriority w:val="99"/>
    <w:semiHidden/>
    <w:unhideWhenUsed/>
    <w:rsid w:val="00A94C89"/>
  </w:style>
  <w:style w:type="numbering" w:customStyle="1" w:styleId="NoList62">
    <w:name w:val="No List62"/>
    <w:next w:val="a4"/>
    <w:uiPriority w:val="99"/>
    <w:semiHidden/>
    <w:unhideWhenUsed/>
    <w:rsid w:val="00A94C89"/>
  </w:style>
  <w:style w:type="numbering" w:customStyle="1" w:styleId="NoList72">
    <w:name w:val="No List72"/>
    <w:next w:val="a4"/>
    <w:uiPriority w:val="99"/>
    <w:semiHidden/>
    <w:unhideWhenUsed/>
    <w:rsid w:val="00A94C89"/>
  </w:style>
  <w:style w:type="table" w:customStyle="1" w:styleId="TableGrid81">
    <w:name w:val="Table Grid81"/>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A94C89"/>
  </w:style>
  <w:style w:type="numbering" w:customStyle="1" w:styleId="NoList212">
    <w:name w:val="No List212"/>
    <w:next w:val="a4"/>
    <w:uiPriority w:val="99"/>
    <w:semiHidden/>
    <w:unhideWhenUsed/>
    <w:rsid w:val="00A94C89"/>
  </w:style>
  <w:style w:type="table" w:customStyle="1" w:styleId="TableGrid411">
    <w:name w:val="Table Grid411"/>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A94C89"/>
  </w:style>
  <w:style w:type="numbering" w:customStyle="1" w:styleId="NoList412">
    <w:name w:val="No List412"/>
    <w:next w:val="a4"/>
    <w:uiPriority w:val="99"/>
    <w:semiHidden/>
    <w:unhideWhenUsed/>
    <w:rsid w:val="00A94C89"/>
  </w:style>
  <w:style w:type="numbering" w:customStyle="1" w:styleId="NoList511">
    <w:name w:val="No List511"/>
    <w:next w:val="a4"/>
    <w:uiPriority w:val="99"/>
    <w:semiHidden/>
    <w:unhideWhenUsed/>
    <w:rsid w:val="00A94C89"/>
  </w:style>
  <w:style w:type="numbering" w:customStyle="1" w:styleId="NoList611">
    <w:name w:val="No List611"/>
    <w:next w:val="a4"/>
    <w:uiPriority w:val="99"/>
    <w:semiHidden/>
    <w:unhideWhenUsed/>
    <w:rsid w:val="00A94C89"/>
  </w:style>
  <w:style w:type="numbering" w:customStyle="1" w:styleId="NoList711">
    <w:name w:val="No List711"/>
    <w:next w:val="a4"/>
    <w:uiPriority w:val="99"/>
    <w:semiHidden/>
    <w:unhideWhenUsed/>
    <w:rsid w:val="00A94C89"/>
  </w:style>
  <w:style w:type="numbering" w:customStyle="1" w:styleId="NoList811">
    <w:name w:val="No List811"/>
    <w:next w:val="a4"/>
    <w:uiPriority w:val="99"/>
    <w:semiHidden/>
    <w:unhideWhenUsed/>
    <w:rsid w:val="00A94C89"/>
  </w:style>
  <w:style w:type="table" w:customStyle="1" w:styleId="TableGrid122">
    <w:name w:val="Table Grid122"/>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A94C89"/>
  </w:style>
  <w:style w:type="numbering" w:customStyle="1" w:styleId="NoList1112">
    <w:name w:val="No List1112"/>
    <w:next w:val="a4"/>
    <w:uiPriority w:val="99"/>
    <w:semiHidden/>
    <w:unhideWhenUsed/>
    <w:rsid w:val="00A94C89"/>
  </w:style>
  <w:style w:type="table" w:customStyle="1" w:styleId="TableGrid221">
    <w:name w:val="Table Grid221"/>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A94C89"/>
  </w:style>
  <w:style w:type="numbering" w:customStyle="1" w:styleId="NoList222">
    <w:name w:val="No List222"/>
    <w:next w:val="a4"/>
    <w:uiPriority w:val="99"/>
    <w:semiHidden/>
    <w:unhideWhenUsed/>
    <w:rsid w:val="00A94C89"/>
  </w:style>
  <w:style w:type="numbering" w:customStyle="1" w:styleId="NoList322">
    <w:name w:val="No List322"/>
    <w:next w:val="a4"/>
    <w:uiPriority w:val="99"/>
    <w:semiHidden/>
    <w:unhideWhenUsed/>
    <w:rsid w:val="00A94C89"/>
  </w:style>
  <w:style w:type="numbering" w:customStyle="1" w:styleId="NoList421">
    <w:name w:val="No List421"/>
    <w:next w:val="a4"/>
    <w:uiPriority w:val="99"/>
    <w:semiHidden/>
    <w:unhideWhenUsed/>
    <w:rsid w:val="00A94C89"/>
  </w:style>
  <w:style w:type="numbering" w:customStyle="1" w:styleId="NoList2111">
    <w:name w:val="No List2111"/>
    <w:next w:val="a4"/>
    <w:uiPriority w:val="99"/>
    <w:semiHidden/>
    <w:unhideWhenUsed/>
    <w:rsid w:val="00A94C89"/>
  </w:style>
  <w:style w:type="numbering" w:customStyle="1" w:styleId="NoList3111">
    <w:name w:val="No List3111"/>
    <w:next w:val="a4"/>
    <w:uiPriority w:val="99"/>
    <w:semiHidden/>
    <w:unhideWhenUsed/>
    <w:rsid w:val="00A94C89"/>
  </w:style>
  <w:style w:type="numbering" w:customStyle="1" w:styleId="NoList4111">
    <w:name w:val="No List4111"/>
    <w:next w:val="a4"/>
    <w:uiPriority w:val="99"/>
    <w:semiHidden/>
    <w:unhideWhenUsed/>
    <w:rsid w:val="00A94C89"/>
  </w:style>
  <w:style w:type="numbering" w:customStyle="1" w:styleId="11110">
    <w:name w:val="无列表1111"/>
    <w:next w:val="a4"/>
    <w:semiHidden/>
    <w:rsid w:val="00A94C89"/>
  </w:style>
  <w:style w:type="numbering" w:customStyle="1" w:styleId="NoList11111">
    <w:name w:val="No List11111"/>
    <w:next w:val="a4"/>
    <w:uiPriority w:val="99"/>
    <w:semiHidden/>
    <w:unhideWhenUsed/>
    <w:rsid w:val="00A94C89"/>
  </w:style>
  <w:style w:type="numbering" w:customStyle="1" w:styleId="NoList1211">
    <w:name w:val="No List1211"/>
    <w:next w:val="a4"/>
    <w:uiPriority w:val="99"/>
    <w:semiHidden/>
    <w:unhideWhenUsed/>
    <w:rsid w:val="00A94C89"/>
  </w:style>
  <w:style w:type="numbering" w:customStyle="1" w:styleId="NoList2211">
    <w:name w:val="No List2211"/>
    <w:next w:val="a4"/>
    <w:uiPriority w:val="99"/>
    <w:semiHidden/>
    <w:unhideWhenUsed/>
    <w:rsid w:val="00A94C89"/>
  </w:style>
  <w:style w:type="numbering" w:customStyle="1" w:styleId="NoList3211">
    <w:name w:val="No List3211"/>
    <w:next w:val="a4"/>
    <w:uiPriority w:val="99"/>
    <w:semiHidden/>
    <w:unhideWhenUsed/>
    <w:rsid w:val="00A94C89"/>
  </w:style>
  <w:style w:type="character" w:customStyle="1" w:styleId="UnresolvedMention3">
    <w:name w:val="Unresolved Mention3"/>
    <w:basedOn w:val="a2"/>
    <w:uiPriority w:val="99"/>
    <w:unhideWhenUsed/>
    <w:qFormat/>
    <w:rsid w:val="00A94C89"/>
    <w:rPr>
      <w:color w:val="605E5C"/>
      <w:shd w:val="clear" w:color="auto" w:fill="E1DFDD"/>
    </w:rPr>
  </w:style>
  <w:style w:type="numbering" w:customStyle="1" w:styleId="NoList14">
    <w:name w:val="No List14"/>
    <w:next w:val="a4"/>
    <w:uiPriority w:val="99"/>
    <w:semiHidden/>
    <w:unhideWhenUsed/>
    <w:rsid w:val="00A94C89"/>
  </w:style>
  <w:style w:type="table" w:customStyle="1" w:styleId="TableGrid10">
    <w:name w:val="Table Grid10"/>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A94C89"/>
  </w:style>
  <w:style w:type="numbering" w:customStyle="1" w:styleId="NoList24">
    <w:name w:val="No List24"/>
    <w:next w:val="a4"/>
    <w:uiPriority w:val="99"/>
    <w:semiHidden/>
    <w:unhideWhenUsed/>
    <w:rsid w:val="00A94C89"/>
  </w:style>
  <w:style w:type="table" w:customStyle="1" w:styleId="TableGrid43">
    <w:name w:val="Table Grid4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A94C89"/>
  </w:style>
  <w:style w:type="table" w:customStyle="1" w:styleId="TableGrid52">
    <w:name w:val="Table Grid52"/>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A94C89"/>
  </w:style>
  <w:style w:type="table" w:customStyle="1" w:styleId="TableGrid62">
    <w:name w:val="Table Grid6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A94C89"/>
  </w:style>
  <w:style w:type="numbering" w:customStyle="1" w:styleId="NoList63">
    <w:name w:val="No List63"/>
    <w:next w:val="a4"/>
    <w:uiPriority w:val="99"/>
    <w:semiHidden/>
    <w:unhideWhenUsed/>
    <w:rsid w:val="00A94C89"/>
  </w:style>
  <w:style w:type="numbering" w:customStyle="1" w:styleId="NoList73">
    <w:name w:val="No List73"/>
    <w:next w:val="a4"/>
    <w:uiPriority w:val="99"/>
    <w:semiHidden/>
    <w:unhideWhenUsed/>
    <w:rsid w:val="00A94C89"/>
  </w:style>
  <w:style w:type="numbering" w:customStyle="1" w:styleId="NoList82">
    <w:name w:val="No List82"/>
    <w:next w:val="a4"/>
    <w:uiPriority w:val="99"/>
    <w:semiHidden/>
    <w:unhideWhenUsed/>
    <w:rsid w:val="00A94C89"/>
  </w:style>
  <w:style w:type="numbering" w:customStyle="1" w:styleId="NoList92">
    <w:name w:val="No List92"/>
    <w:next w:val="a4"/>
    <w:uiPriority w:val="99"/>
    <w:semiHidden/>
    <w:unhideWhenUsed/>
    <w:rsid w:val="00A94C89"/>
  </w:style>
  <w:style w:type="table" w:customStyle="1" w:styleId="TableGrid82">
    <w:name w:val="Table Grid82"/>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A94C89"/>
  </w:style>
  <w:style w:type="numbering" w:customStyle="1" w:styleId="NoList213">
    <w:name w:val="No List213"/>
    <w:next w:val="a4"/>
    <w:uiPriority w:val="99"/>
    <w:semiHidden/>
    <w:unhideWhenUsed/>
    <w:rsid w:val="00A94C89"/>
  </w:style>
  <w:style w:type="table" w:customStyle="1" w:styleId="TableGrid412">
    <w:name w:val="Table Grid412"/>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A94C89"/>
  </w:style>
  <w:style w:type="numbering" w:customStyle="1" w:styleId="NoList413">
    <w:name w:val="No List413"/>
    <w:next w:val="a4"/>
    <w:uiPriority w:val="99"/>
    <w:semiHidden/>
    <w:unhideWhenUsed/>
    <w:rsid w:val="00A94C89"/>
  </w:style>
  <w:style w:type="numbering" w:customStyle="1" w:styleId="NoList512">
    <w:name w:val="No List512"/>
    <w:next w:val="a4"/>
    <w:uiPriority w:val="99"/>
    <w:semiHidden/>
    <w:unhideWhenUsed/>
    <w:rsid w:val="00A94C89"/>
  </w:style>
  <w:style w:type="numbering" w:customStyle="1" w:styleId="NoList612">
    <w:name w:val="No List612"/>
    <w:next w:val="a4"/>
    <w:uiPriority w:val="99"/>
    <w:semiHidden/>
    <w:unhideWhenUsed/>
    <w:rsid w:val="00A94C89"/>
  </w:style>
  <w:style w:type="numbering" w:customStyle="1" w:styleId="NoList712">
    <w:name w:val="No List712"/>
    <w:next w:val="a4"/>
    <w:uiPriority w:val="99"/>
    <w:semiHidden/>
    <w:unhideWhenUsed/>
    <w:rsid w:val="00A94C89"/>
  </w:style>
  <w:style w:type="numbering" w:customStyle="1" w:styleId="NoList812">
    <w:name w:val="No List812"/>
    <w:next w:val="a4"/>
    <w:uiPriority w:val="99"/>
    <w:semiHidden/>
    <w:unhideWhenUsed/>
    <w:rsid w:val="00A94C89"/>
  </w:style>
  <w:style w:type="numbering" w:customStyle="1" w:styleId="NoList911">
    <w:name w:val="No List911"/>
    <w:next w:val="a4"/>
    <w:uiPriority w:val="99"/>
    <w:semiHidden/>
    <w:unhideWhenUsed/>
    <w:rsid w:val="00A94C89"/>
  </w:style>
  <w:style w:type="numbering" w:customStyle="1" w:styleId="LFO192">
    <w:name w:val="LFO192"/>
    <w:basedOn w:val="a4"/>
    <w:rsid w:val="00A94C89"/>
  </w:style>
  <w:style w:type="numbering" w:customStyle="1" w:styleId="NoList101">
    <w:name w:val="No List101"/>
    <w:next w:val="a4"/>
    <w:uiPriority w:val="99"/>
    <w:semiHidden/>
    <w:unhideWhenUsed/>
    <w:rsid w:val="00A94C89"/>
  </w:style>
  <w:style w:type="numbering" w:customStyle="1" w:styleId="LFO1911">
    <w:name w:val="LFO1911"/>
    <w:basedOn w:val="a4"/>
    <w:rsid w:val="00A94C89"/>
  </w:style>
  <w:style w:type="table" w:customStyle="1" w:styleId="TableGrid123">
    <w:name w:val="Table Grid123"/>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A94C89"/>
  </w:style>
  <w:style w:type="numbering" w:customStyle="1" w:styleId="NoList1113">
    <w:name w:val="No List1113"/>
    <w:next w:val="a4"/>
    <w:uiPriority w:val="99"/>
    <w:semiHidden/>
    <w:unhideWhenUsed/>
    <w:rsid w:val="00A94C89"/>
  </w:style>
  <w:style w:type="table" w:customStyle="1" w:styleId="TableGrid222">
    <w:name w:val="Table Grid222"/>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A94C89"/>
  </w:style>
  <w:style w:type="numbering" w:customStyle="1" w:styleId="131">
    <w:name w:val="リストなし13"/>
    <w:next w:val="a4"/>
    <w:uiPriority w:val="99"/>
    <w:semiHidden/>
    <w:unhideWhenUsed/>
    <w:rsid w:val="00A94C89"/>
  </w:style>
  <w:style w:type="numbering" w:customStyle="1" w:styleId="1130">
    <w:name w:val="无列表113"/>
    <w:next w:val="a4"/>
    <w:semiHidden/>
    <w:rsid w:val="00A94C89"/>
  </w:style>
  <w:style w:type="numbering" w:customStyle="1" w:styleId="1121">
    <w:name w:val="リストなし112"/>
    <w:next w:val="a4"/>
    <w:uiPriority w:val="99"/>
    <w:semiHidden/>
    <w:unhideWhenUsed/>
    <w:rsid w:val="00A94C89"/>
  </w:style>
  <w:style w:type="numbering" w:customStyle="1" w:styleId="NoList223">
    <w:name w:val="No List223"/>
    <w:next w:val="a4"/>
    <w:uiPriority w:val="99"/>
    <w:semiHidden/>
    <w:unhideWhenUsed/>
    <w:rsid w:val="00A94C89"/>
  </w:style>
  <w:style w:type="numbering" w:customStyle="1" w:styleId="NoList323">
    <w:name w:val="No List323"/>
    <w:next w:val="a4"/>
    <w:uiPriority w:val="99"/>
    <w:semiHidden/>
    <w:unhideWhenUsed/>
    <w:rsid w:val="00A94C89"/>
  </w:style>
  <w:style w:type="numbering" w:customStyle="1" w:styleId="NoList422">
    <w:name w:val="No List422"/>
    <w:next w:val="a4"/>
    <w:uiPriority w:val="99"/>
    <w:semiHidden/>
    <w:unhideWhenUsed/>
    <w:rsid w:val="00A94C89"/>
  </w:style>
  <w:style w:type="numbering" w:customStyle="1" w:styleId="NoList2112">
    <w:name w:val="No List2112"/>
    <w:next w:val="a4"/>
    <w:uiPriority w:val="99"/>
    <w:semiHidden/>
    <w:unhideWhenUsed/>
    <w:rsid w:val="00A94C89"/>
  </w:style>
  <w:style w:type="numbering" w:customStyle="1" w:styleId="NoList3112">
    <w:name w:val="No List3112"/>
    <w:next w:val="a4"/>
    <w:uiPriority w:val="99"/>
    <w:semiHidden/>
    <w:unhideWhenUsed/>
    <w:rsid w:val="00A94C89"/>
  </w:style>
  <w:style w:type="numbering" w:customStyle="1" w:styleId="NoList4112">
    <w:name w:val="No List4112"/>
    <w:next w:val="a4"/>
    <w:uiPriority w:val="99"/>
    <w:semiHidden/>
    <w:unhideWhenUsed/>
    <w:rsid w:val="00A94C89"/>
  </w:style>
  <w:style w:type="numbering" w:customStyle="1" w:styleId="1112">
    <w:name w:val="无列表1112"/>
    <w:next w:val="a4"/>
    <w:semiHidden/>
    <w:rsid w:val="00A94C89"/>
  </w:style>
  <w:style w:type="numbering" w:customStyle="1" w:styleId="NoList11112">
    <w:name w:val="No List11112"/>
    <w:next w:val="a4"/>
    <w:uiPriority w:val="99"/>
    <w:semiHidden/>
    <w:unhideWhenUsed/>
    <w:rsid w:val="00A94C89"/>
  </w:style>
  <w:style w:type="numbering" w:customStyle="1" w:styleId="NoList1212">
    <w:name w:val="No List1212"/>
    <w:next w:val="a4"/>
    <w:uiPriority w:val="99"/>
    <w:semiHidden/>
    <w:unhideWhenUsed/>
    <w:rsid w:val="00A94C89"/>
  </w:style>
  <w:style w:type="numbering" w:customStyle="1" w:styleId="NoList2212">
    <w:name w:val="No List2212"/>
    <w:next w:val="a4"/>
    <w:uiPriority w:val="99"/>
    <w:semiHidden/>
    <w:unhideWhenUsed/>
    <w:rsid w:val="00A94C89"/>
  </w:style>
  <w:style w:type="numbering" w:customStyle="1" w:styleId="NoList3212">
    <w:name w:val="No List3212"/>
    <w:next w:val="a4"/>
    <w:uiPriority w:val="99"/>
    <w:semiHidden/>
    <w:unhideWhenUsed/>
    <w:rsid w:val="00A94C89"/>
  </w:style>
  <w:style w:type="numbering" w:customStyle="1" w:styleId="NoList16">
    <w:name w:val="No List16"/>
    <w:next w:val="a4"/>
    <w:uiPriority w:val="99"/>
    <w:semiHidden/>
    <w:unhideWhenUsed/>
    <w:rsid w:val="00A94C89"/>
  </w:style>
  <w:style w:type="table" w:customStyle="1" w:styleId="TableGrid15">
    <w:name w:val="Table Grid15"/>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8"/>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8"/>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A94C89"/>
  </w:style>
  <w:style w:type="numbering" w:customStyle="1" w:styleId="NoList25">
    <w:name w:val="No List25"/>
    <w:next w:val="a4"/>
    <w:uiPriority w:val="99"/>
    <w:semiHidden/>
    <w:unhideWhenUsed/>
    <w:rsid w:val="00A94C89"/>
  </w:style>
  <w:style w:type="table" w:customStyle="1" w:styleId="TableGrid44">
    <w:name w:val="Table Grid44"/>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A94C89"/>
  </w:style>
  <w:style w:type="table" w:customStyle="1" w:styleId="TableGrid53">
    <w:name w:val="Table Grid53"/>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A94C89"/>
  </w:style>
  <w:style w:type="table" w:customStyle="1" w:styleId="TableGrid63">
    <w:name w:val="Table Grid6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A94C89"/>
  </w:style>
  <w:style w:type="numbering" w:customStyle="1" w:styleId="NoList64">
    <w:name w:val="No List64"/>
    <w:next w:val="a4"/>
    <w:uiPriority w:val="99"/>
    <w:semiHidden/>
    <w:unhideWhenUsed/>
    <w:rsid w:val="00A94C89"/>
  </w:style>
  <w:style w:type="numbering" w:customStyle="1" w:styleId="NoList74">
    <w:name w:val="No List74"/>
    <w:next w:val="a4"/>
    <w:uiPriority w:val="99"/>
    <w:semiHidden/>
    <w:unhideWhenUsed/>
    <w:rsid w:val="00A94C89"/>
  </w:style>
  <w:style w:type="numbering" w:customStyle="1" w:styleId="NoList83">
    <w:name w:val="No List83"/>
    <w:next w:val="a4"/>
    <w:uiPriority w:val="99"/>
    <w:semiHidden/>
    <w:unhideWhenUsed/>
    <w:rsid w:val="00A94C89"/>
  </w:style>
  <w:style w:type="numbering" w:customStyle="1" w:styleId="NoList93">
    <w:name w:val="No List93"/>
    <w:next w:val="a4"/>
    <w:uiPriority w:val="99"/>
    <w:semiHidden/>
    <w:unhideWhenUsed/>
    <w:rsid w:val="00A94C89"/>
  </w:style>
  <w:style w:type="table" w:customStyle="1" w:styleId="TableGrid83">
    <w:name w:val="Table Grid83"/>
    <w:basedOn w:val="a3"/>
    <w:next w:val="af8"/>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f8"/>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8"/>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A94C89"/>
  </w:style>
  <w:style w:type="numbering" w:customStyle="1" w:styleId="NoList214">
    <w:name w:val="No List214"/>
    <w:next w:val="a4"/>
    <w:uiPriority w:val="99"/>
    <w:semiHidden/>
    <w:unhideWhenUsed/>
    <w:rsid w:val="00A94C89"/>
  </w:style>
  <w:style w:type="table" w:customStyle="1" w:styleId="TableGrid413">
    <w:name w:val="Table Grid413"/>
    <w:basedOn w:val="a3"/>
    <w:next w:val="af8"/>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A94C89"/>
  </w:style>
  <w:style w:type="numbering" w:customStyle="1" w:styleId="NoList414">
    <w:name w:val="No List414"/>
    <w:next w:val="a4"/>
    <w:uiPriority w:val="99"/>
    <w:semiHidden/>
    <w:unhideWhenUsed/>
    <w:rsid w:val="00A94C89"/>
  </w:style>
  <w:style w:type="numbering" w:customStyle="1" w:styleId="NoList513">
    <w:name w:val="No List513"/>
    <w:next w:val="a4"/>
    <w:uiPriority w:val="99"/>
    <w:semiHidden/>
    <w:unhideWhenUsed/>
    <w:rsid w:val="00A94C89"/>
  </w:style>
  <w:style w:type="numbering" w:customStyle="1" w:styleId="NoList613">
    <w:name w:val="No List613"/>
    <w:next w:val="a4"/>
    <w:uiPriority w:val="99"/>
    <w:semiHidden/>
    <w:unhideWhenUsed/>
    <w:rsid w:val="00A94C89"/>
  </w:style>
  <w:style w:type="numbering" w:customStyle="1" w:styleId="NoList713">
    <w:name w:val="No List713"/>
    <w:next w:val="a4"/>
    <w:uiPriority w:val="99"/>
    <w:semiHidden/>
    <w:unhideWhenUsed/>
    <w:rsid w:val="00A94C89"/>
  </w:style>
  <w:style w:type="numbering" w:customStyle="1" w:styleId="NoList813">
    <w:name w:val="No List813"/>
    <w:next w:val="a4"/>
    <w:uiPriority w:val="99"/>
    <w:semiHidden/>
    <w:unhideWhenUsed/>
    <w:rsid w:val="00A94C89"/>
  </w:style>
  <w:style w:type="numbering" w:customStyle="1" w:styleId="NoList912">
    <w:name w:val="No List912"/>
    <w:next w:val="a4"/>
    <w:uiPriority w:val="99"/>
    <w:semiHidden/>
    <w:unhideWhenUsed/>
    <w:rsid w:val="00A94C89"/>
  </w:style>
  <w:style w:type="numbering" w:customStyle="1" w:styleId="LFO193">
    <w:name w:val="LFO193"/>
    <w:basedOn w:val="a4"/>
    <w:rsid w:val="00A94C89"/>
  </w:style>
  <w:style w:type="numbering" w:customStyle="1" w:styleId="NoList102">
    <w:name w:val="No List102"/>
    <w:next w:val="a4"/>
    <w:uiPriority w:val="99"/>
    <w:semiHidden/>
    <w:unhideWhenUsed/>
    <w:rsid w:val="00A94C89"/>
  </w:style>
  <w:style w:type="numbering" w:customStyle="1" w:styleId="LFO1912">
    <w:name w:val="LFO1912"/>
    <w:basedOn w:val="a4"/>
    <w:rsid w:val="00A94C89"/>
  </w:style>
  <w:style w:type="table" w:customStyle="1" w:styleId="TableGrid124">
    <w:name w:val="Table Grid124"/>
    <w:basedOn w:val="a3"/>
    <w:next w:val="af8"/>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A94C89"/>
  </w:style>
  <w:style w:type="numbering" w:customStyle="1" w:styleId="NoList1114">
    <w:name w:val="No List1114"/>
    <w:next w:val="a4"/>
    <w:uiPriority w:val="99"/>
    <w:semiHidden/>
    <w:unhideWhenUsed/>
    <w:rsid w:val="00A94C89"/>
  </w:style>
  <w:style w:type="table" w:customStyle="1" w:styleId="TableGrid223">
    <w:name w:val="Table Grid223"/>
    <w:basedOn w:val="a3"/>
    <w:next w:val="af8"/>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8"/>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A94C89"/>
  </w:style>
  <w:style w:type="numbering" w:customStyle="1" w:styleId="141">
    <w:name w:val="リストなし14"/>
    <w:next w:val="a4"/>
    <w:uiPriority w:val="99"/>
    <w:semiHidden/>
    <w:unhideWhenUsed/>
    <w:rsid w:val="00A94C89"/>
  </w:style>
  <w:style w:type="numbering" w:customStyle="1" w:styleId="1140">
    <w:name w:val="无列表114"/>
    <w:next w:val="a4"/>
    <w:semiHidden/>
    <w:rsid w:val="00A94C89"/>
  </w:style>
  <w:style w:type="numbering" w:customStyle="1" w:styleId="1131">
    <w:name w:val="リストなし113"/>
    <w:next w:val="a4"/>
    <w:uiPriority w:val="99"/>
    <w:semiHidden/>
    <w:unhideWhenUsed/>
    <w:rsid w:val="00A94C89"/>
  </w:style>
  <w:style w:type="numbering" w:customStyle="1" w:styleId="NoList224">
    <w:name w:val="No List224"/>
    <w:next w:val="a4"/>
    <w:uiPriority w:val="99"/>
    <w:semiHidden/>
    <w:unhideWhenUsed/>
    <w:rsid w:val="00A94C89"/>
  </w:style>
  <w:style w:type="numbering" w:customStyle="1" w:styleId="NoList324">
    <w:name w:val="No List324"/>
    <w:next w:val="a4"/>
    <w:uiPriority w:val="99"/>
    <w:semiHidden/>
    <w:unhideWhenUsed/>
    <w:rsid w:val="00A94C89"/>
  </w:style>
  <w:style w:type="numbering" w:customStyle="1" w:styleId="NoList423">
    <w:name w:val="No List423"/>
    <w:next w:val="a4"/>
    <w:uiPriority w:val="99"/>
    <w:semiHidden/>
    <w:unhideWhenUsed/>
    <w:rsid w:val="00A94C89"/>
  </w:style>
  <w:style w:type="numbering" w:customStyle="1" w:styleId="NoList2113">
    <w:name w:val="No List2113"/>
    <w:next w:val="a4"/>
    <w:uiPriority w:val="99"/>
    <w:semiHidden/>
    <w:unhideWhenUsed/>
    <w:rsid w:val="00A94C89"/>
  </w:style>
  <w:style w:type="numbering" w:customStyle="1" w:styleId="NoList3113">
    <w:name w:val="No List3113"/>
    <w:next w:val="a4"/>
    <w:uiPriority w:val="99"/>
    <w:semiHidden/>
    <w:unhideWhenUsed/>
    <w:rsid w:val="00A94C89"/>
  </w:style>
  <w:style w:type="numbering" w:customStyle="1" w:styleId="NoList4113">
    <w:name w:val="No List4113"/>
    <w:next w:val="a4"/>
    <w:uiPriority w:val="99"/>
    <w:semiHidden/>
    <w:unhideWhenUsed/>
    <w:rsid w:val="00A94C89"/>
  </w:style>
  <w:style w:type="numbering" w:customStyle="1" w:styleId="1113">
    <w:name w:val="无列表1113"/>
    <w:next w:val="a4"/>
    <w:semiHidden/>
    <w:rsid w:val="00A94C89"/>
  </w:style>
  <w:style w:type="numbering" w:customStyle="1" w:styleId="NoList11113">
    <w:name w:val="No List11113"/>
    <w:next w:val="a4"/>
    <w:uiPriority w:val="99"/>
    <w:semiHidden/>
    <w:unhideWhenUsed/>
    <w:rsid w:val="00A94C89"/>
  </w:style>
  <w:style w:type="numbering" w:customStyle="1" w:styleId="NoList1213">
    <w:name w:val="No List1213"/>
    <w:next w:val="a4"/>
    <w:uiPriority w:val="99"/>
    <w:semiHidden/>
    <w:unhideWhenUsed/>
    <w:rsid w:val="00A94C89"/>
  </w:style>
  <w:style w:type="numbering" w:customStyle="1" w:styleId="NoList2213">
    <w:name w:val="No List2213"/>
    <w:next w:val="a4"/>
    <w:uiPriority w:val="99"/>
    <w:semiHidden/>
    <w:unhideWhenUsed/>
    <w:rsid w:val="00A94C89"/>
  </w:style>
  <w:style w:type="numbering" w:customStyle="1" w:styleId="NoList3213">
    <w:name w:val="No List3213"/>
    <w:next w:val="a4"/>
    <w:uiPriority w:val="99"/>
    <w:semiHidden/>
    <w:unhideWhenUsed/>
    <w:rsid w:val="00A94C89"/>
  </w:style>
  <w:style w:type="table" w:customStyle="1" w:styleId="1f">
    <w:name w:val="网格型1"/>
    <w:basedOn w:val="a3"/>
    <w:next w:val="af8"/>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94C8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94C89"/>
    <w:rPr>
      <w:smallCaps/>
      <w:color w:val="5A5A5A"/>
    </w:rPr>
  </w:style>
  <w:style w:type="paragraph" w:customStyle="1" w:styleId="Style90">
    <w:name w:val="_Style 90"/>
    <w:uiPriority w:val="99"/>
    <w:semiHidden/>
    <w:qFormat/>
    <w:rsid w:val="00A94C8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94C89"/>
    <w:rPr>
      <w:smallCaps/>
      <w:color w:val="5A5A5A"/>
    </w:rPr>
  </w:style>
  <w:style w:type="paragraph" w:customStyle="1" w:styleId="CharChar13">
    <w:name w:val="Char Char1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A94C89"/>
    <w:pPr>
      <w:spacing w:after="160" w:line="259" w:lineRule="auto"/>
    </w:pPr>
    <w:rPr>
      <w:rFonts w:ascii="Times New Roman" w:eastAsia="MS Mincho" w:hAnsi="Times New Roman"/>
      <w:lang w:val="en-GB" w:eastAsia="en-US"/>
    </w:rPr>
  </w:style>
  <w:style w:type="paragraph" w:customStyle="1" w:styleId="1f0">
    <w:name w:val="変更箇所1"/>
    <w:semiHidden/>
    <w:qFormat/>
    <w:rsid w:val="00A94C89"/>
    <w:pPr>
      <w:autoSpaceDN w:val="0"/>
    </w:pPr>
    <w:rPr>
      <w:rFonts w:ascii="Times New Roman" w:eastAsia="MS Mincho" w:hAnsi="Times New Roman"/>
      <w:lang w:val="en-GB" w:eastAsia="en-US"/>
    </w:rPr>
  </w:style>
  <w:style w:type="paragraph" w:customStyle="1" w:styleId="2b">
    <w:name w:val="変更箇所2"/>
    <w:semiHidden/>
    <w:qFormat/>
    <w:rsid w:val="00A94C89"/>
    <w:pPr>
      <w:autoSpaceDN w:val="0"/>
    </w:pPr>
    <w:rPr>
      <w:rFonts w:ascii="Times New Roman" w:eastAsia="MS Mincho" w:hAnsi="Times New Roman"/>
      <w:lang w:val="en-GB" w:eastAsia="en-US"/>
    </w:rPr>
  </w:style>
  <w:style w:type="paragraph" w:customStyle="1" w:styleId="124">
    <w:name w:val="修订12"/>
    <w:hidden/>
    <w:semiHidden/>
    <w:qFormat/>
    <w:rsid w:val="00A94C89"/>
    <w:rPr>
      <w:rFonts w:ascii="Times New Roman" w:eastAsia="Batang" w:hAnsi="Times New Roman"/>
      <w:lang w:val="en-GB" w:eastAsia="en-US"/>
    </w:rPr>
  </w:style>
  <w:style w:type="character" w:customStyle="1" w:styleId="115">
    <w:name w:val="不明显参考11"/>
    <w:uiPriority w:val="31"/>
    <w:qFormat/>
    <w:rsid w:val="00A94C89"/>
    <w:rPr>
      <w:smallCaps/>
      <w:color w:val="5A5A5A"/>
    </w:rPr>
  </w:style>
  <w:style w:type="paragraph" w:customStyle="1" w:styleId="TOC11">
    <w:name w:val="TOC 标题11"/>
    <w:basedOn w:val="11"/>
    <w:next w:val="a1"/>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c">
    <w:name w:val="无列表2"/>
    <w:next w:val="a4"/>
    <w:uiPriority w:val="99"/>
    <w:semiHidden/>
    <w:unhideWhenUsed/>
    <w:rsid w:val="00A94C89"/>
  </w:style>
  <w:style w:type="numbering" w:customStyle="1" w:styleId="150">
    <w:name w:val="无列表15"/>
    <w:next w:val="a4"/>
    <w:semiHidden/>
    <w:rsid w:val="00A94C89"/>
  </w:style>
  <w:style w:type="numbering" w:customStyle="1" w:styleId="151">
    <w:name w:val="リストなし15"/>
    <w:next w:val="a4"/>
    <w:uiPriority w:val="99"/>
    <w:semiHidden/>
    <w:unhideWhenUsed/>
    <w:rsid w:val="00A94C89"/>
  </w:style>
  <w:style w:type="table" w:customStyle="1" w:styleId="221">
    <w:name w:val="古典型 2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4"/>
    <w:uiPriority w:val="99"/>
    <w:semiHidden/>
    <w:unhideWhenUsed/>
    <w:rsid w:val="00A94C89"/>
  </w:style>
  <w:style w:type="numbering" w:customStyle="1" w:styleId="1150">
    <w:name w:val="无列表115"/>
    <w:next w:val="a4"/>
    <w:semiHidden/>
    <w:rsid w:val="00A94C89"/>
  </w:style>
  <w:style w:type="numbering" w:customStyle="1" w:styleId="1141">
    <w:name w:val="リストなし114"/>
    <w:next w:val="a4"/>
    <w:uiPriority w:val="99"/>
    <w:semiHidden/>
    <w:unhideWhenUsed/>
    <w:rsid w:val="00A94C89"/>
  </w:style>
  <w:style w:type="table" w:customStyle="1" w:styleId="TableClassic212">
    <w:name w:val="Table Classic 212"/>
    <w:basedOn w:val="a3"/>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4"/>
    <w:uiPriority w:val="99"/>
    <w:semiHidden/>
    <w:unhideWhenUsed/>
    <w:rsid w:val="00A94C89"/>
  </w:style>
  <w:style w:type="numbering" w:customStyle="1" w:styleId="NoList36">
    <w:name w:val="No List36"/>
    <w:next w:val="a4"/>
    <w:uiPriority w:val="99"/>
    <w:semiHidden/>
    <w:unhideWhenUsed/>
    <w:rsid w:val="00A94C89"/>
  </w:style>
  <w:style w:type="numbering" w:customStyle="1" w:styleId="NoList115">
    <w:name w:val="No List115"/>
    <w:next w:val="a4"/>
    <w:uiPriority w:val="99"/>
    <w:semiHidden/>
    <w:unhideWhenUsed/>
    <w:rsid w:val="00A94C89"/>
  </w:style>
  <w:style w:type="numbering" w:customStyle="1" w:styleId="NoList46">
    <w:name w:val="No List46"/>
    <w:next w:val="a4"/>
    <w:uiPriority w:val="99"/>
    <w:semiHidden/>
    <w:unhideWhenUsed/>
    <w:rsid w:val="00A94C89"/>
  </w:style>
  <w:style w:type="numbering" w:customStyle="1" w:styleId="NoList55">
    <w:name w:val="No List55"/>
    <w:next w:val="a4"/>
    <w:uiPriority w:val="99"/>
    <w:semiHidden/>
    <w:unhideWhenUsed/>
    <w:rsid w:val="00A94C89"/>
  </w:style>
  <w:style w:type="numbering" w:customStyle="1" w:styleId="NoList1115">
    <w:name w:val="No List1115"/>
    <w:next w:val="a4"/>
    <w:uiPriority w:val="99"/>
    <w:semiHidden/>
    <w:unhideWhenUsed/>
    <w:rsid w:val="00A94C89"/>
  </w:style>
  <w:style w:type="numbering" w:customStyle="1" w:styleId="NoList215">
    <w:name w:val="No List215"/>
    <w:next w:val="a4"/>
    <w:uiPriority w:val="99"/>
    <w:semiHidden/>
    <w:unhideWhenUsed/>
    <w:rsid w:val="00A94C89"/>
  </w:style>
  <w:style w:type="numbering" w:customStyle="1" w:styleId="NoList315">
    <w:name w:val="No List315"/>
    <w:next w:val="a4"/>
    <w:uiPriority w:val="99"/>
    <w:semiHidden/>
    <w:unhideWhenUsed/>
    <w:rsid w:val="00A94C89"/>
  </w:style>
  <w:style w:type="numbering" w:customStyle="1" w:styleId="NoList415">
    <w:name w:val="No List415"/>
    <w:next w:val="a4"/>
    <w:uiPriority w:val="99"/>
    <w:semiHidden/>
    <w:unhideWhenUsed/>
    <w:rsid w:val="00A94C89"/>
  </w:style>
  <w:style w:type="numbering" w:customStyle="1" w:styleId="NoList65">
    <w:name w:val="No List65"/>
    <w:next w:val="a4"/>
    <w:uiPriority w:val="99"/>
    <w:semiHidden/>
    <w:unhideWhenUsed/>
    <w:rsid w:val="00A94C89"/>
  </w:style>
  <w:style w:type="numbering" w:customStyle="1" w:styleId="NoList75">
    <w:name w:val="No List75"/>
    <w:next w:val="a4"/>
    <w:uiPriority w:val="99"/>
    <w:semiHidden/>
    <w:unhideWhenUsed/>
    <w:rsid w:val="00A94C89"/>
  </w:style>
  <w:style w:type="numbering" w:customStyle="1" w:styleId="NoList125">
    <w:name w:val="No List125"/>
    <w:next w:val="a4"/>
    <w:uiPriority w:val="99"/>
    <w:semiHidden/>
    <w:unhideWhenUsed/>
    <w:rsid w:val="00A94C89"/>
  </w:style>
  <w:style w:type="numbering" w:customStyle="1" w:styleId="NoList225">
    <w:name w:val="No List225"/>
    <w:next w:val="a4"/>
    <w:uiPriority w:val="99"/>
    <w:semiHidden/>
    <w:unhideWhenUsed/>
    <w:rsid w:val="00A94C89"/>
  </w:style>
  <w:style w:type="numbering" w:customStyle="1" w:styleId="NoList325">
    <w:name w:val="No List325"/>
    <w:next w:val="a4"/>
    <w:uiPriority w:val="99"/>
    <w:semiHidden/>
    <w:unhideWhenUsed/>
    <w:rsid w:val="00A94C89"/>
  </w:style>
  <w:style w:type="numbering" w:customStyle="1" w:styleId="NoList424">
    <w:name w:val="No List424"/>
    <w:next w:val="a4"/>
    <w:uiPriority w:val="99"/>
    <w:semiHidden/>
    <w:unhideWhenUsed/>
    <w:rsid w:val="00A94C89"/>
  </w:style>
  <w:style w:type="numbering" w:customStyle="1" w:styleId="NoList514">
    <w:name w:val="No List514"/>
    <w:next w:val="a4"/>
    <w:uiPriority w:val="99"/>
    <w:semiHidden/>
    <w:unhideWhenUsed/>
    <w:rsid w:val="00A94C89"/>
  </w:style>
  <w:style w:type="numbering" w:customStyle="1" w:styleId="NoList2114">
    <w:name w:val="No List2114"/>
    <w:next w:val="a4"/>
    <w:uiPriority w:val="99"/>
    <w:semiHidden/>
    <w:unhideWhenUsed/>
    <w:rsid w:val="00A94C89"/>
  </w:style>
  <w:style w:type="numbering" w:customStyle="1" w:styleId="NoList3114">
    <w:name w:val="No List3114"/>
    <w:next w:val="a4"/>
    <w:uiPriority w:val="99"/>
    <w:semiHidden/>
    <w:unhideWhenUsed/>
    <w:rsid w:val="00A94C89"/>
  </w:style>
  <w:style w:type="numbering" w:customStyle="1" w:styleId="NoList4114">
    <w:name w:val="No List4114"/>
    <w:next w:val="a4"/>
    <w:uiPriority w:val="99"/>
    <w:semiHidden/>
    <w:unhideWhenUsed/>
    <w:rsid w:val="00A94C89"/>
  </w:style>
  <w:style w:type="numbering" w:customStyle="1" w:styleId="NoList614">
    <w:name w:val="No List614"/>
    <w:next w:val="a4"/>
    <w:uiPriority w:val="99"/>
    <w:semiHidden/>
    <w:unhideWhenUsed/>
    <w:rsid w:val="00A94C89"/>
  </w:style>
  <w:style w:type="numbering" w:customStyle="1" w:styleId="1114">
    <w:name w:val="无列表1114"/>
    <w:next w:val="a4"/>
    <w:semiHidden/>
    <w:rsid w:val="00A94C89"/>
  </w:style>
  <w:style w:type="numbering" w:customStyle="1" w:styleId="NoList11114">
    <w:name w:val="No List11114"/>
    <w:next w:val="a4"/>
    <w:uiPriority w:val="99"/>
    <w:semiHidden/>
    <w:unhideWhenUsed/>
    <w:rsid w:val="00A94C89"/>
  </w:style>
  <w:style w:type="numbering" w:customStyle="1" w:styleId="NoList714">
    <w:name w:val="No List714"/>
    <w:next w:val="a4"/>
    <w:uiPriority w:val="99"/>
    <w:semiHidden/>
    <w:unhideWhenUsed/>
    <w:rsid w:val="00A94C89"/>
  </w:style>
  <w:style w:type="numbering" w:customStyle="1" w:styleId="NoList1214">
    <w:name w:val="No List1214"/>
    <w:next w:val="a4"/>
    <w:uiPriority w:val="99"/>
    <w:semiHidden/>
    <w:unhideWhenUsed/>
    <w:rsid w:val="00A94C89"/>
  </w:style>
  <w:style w:type="numbering" w:customStyle="1" w:styleId="NoList2214">
    <w:name w:val="No List2214"/>
    <w:next w:val="a4"/>
    <w:uiPriority w:val="99"/>
    <w:semiHidden/>
    <w:unhideWhenUsed/>
    <w:rsid w:val="00A94C89"/>
  </w:style>
  <w:style w:type="numbering" w:customStyle="1" w:styleId="NoList3214">
    <w:name w:val="No List3214"/>
    <w:next w:val="a4"/>
    <w:uiPriority w:val="99"/>
    <w:semiHidden/>
    <w:unhideWhenUsed/>
    <w:rsid w:val="00A94C89"/>
  </w:style>
  <w:style w:type="numbering" w:customStyle="1" w:styleId="NoList84">
    <w:name w:val="No List84"/>
    <w:next w:val="a4"/>
    <w:uiPriority w:val="99"/>
    <w:semiHidden/>
    <w:unhideWhenUsed/>
    <w:rsid w:val="00A94C89"/>
  </w:style>
  <w:style w:type="numbering" w:customStyle="1" w:styleId="NoList94">
    <w:name w:val="No List94"/>
    <w:next w:val="a4"/>
    <w:uiPriority w:val="99"/>
    <w:semiHidden/>
    <w:unhideWhenUsed/>
    <w:rsid w:val="00A94C89"/>
  </w:style>
  <w:style w:type="numbering" w:customStyle="1" w:styleId="NoList814">
    <w:name w:val="No List814"/>
    <w:next w:val="a4"/>
    <w:uiPriority w:val="99"/>
    <w:semiHidden/>
    <w:unhideWhenUsed/>
    <w:rsid w:val="00A94C89"/>
  </w:style>
  <w:style w:type="numbering" w:customStyle="1" w:styleId="NoList913">
    <w:name w:val="No List913"/>
    <w:next w:val="a4"/>
    <w:uiPriority w:val="99"/>
    <w:semiHidden/>
    <w:unhideWhenUsed/>
    <w:rsid w:val="00A94C89"/>
  </w:style>
  <w:style w:type="numbering" w:customStyle="1" w:styleId="LFO194">
    <w:name w:val="LFO194"/>
    <w:basedOn w:val="a4"/>
    <w:rsid w:val="00A94C89"/>
  </w:style>
  <w:style w:type="numbering" w:customStyle="1" w:styleId="NoList103">
    <w:name w:val="No List103"/>
    <w:next w:val="a4"/>
    <w:uiPriority w:val="99"/>
    <w:semiHidden/>
    <w:unhideWhenUsed/>
    <w:rsid w:val="00A94C89"/>
  </w:style>
  <w:style w:type="numbering" w:customStyle="1" w:styleId="LFO1913">
    <w:name w:val="LFO1913"/>
    <w:basedOn w:val="a4"/>
    <w:rsid w:val="00A94C89"/>
  </w:style>
  <w:style w:type="numbering" w:customStyle="1" w:styleId="1210">
    <w:name w:val="无列表121"/>
    <w:next w:val="a4"/>
    <w:semiHidden/>
    <w:rsid w:val="00A94C89"/>
  </w:style>
  <w:style w:type="numbering" w:customStyle="1" w:styleId="1211">
    <w:name w:val="リストなし121"/>
    <w:next w:val="a4"/>
    <w:uiPriority w:val="99"/>
    <w:semiHidden/>
    <w:unhideWhenUsed/>
    <w:rsid w:val="00A94C89"/>
  </w:style>
  <w:style w:type="numbering" w:customStyle="1" w:styleId="11111">
    <w:name w:val="リストなし1111"/>
    <w:next w:val="a4"/>
    <w:uiPriority w:val="99"/>
    <w:semiHidden/>
    <w:unhideWhenUsed/>
    <w:rsid w:val="00A94C89"/>
  </w:style>
  <w:style w:type="numbering" w:customStyle="1" w:styleId="NoList131">
    <w:name w:val="No List131"/>
    <w:next w:val="a4"/>
    <w:uiPriority w:val="99"/>
    <w:semiHidden/>
    <w:unhideWhenUsed/>
    <w:rsid w:val="00A94C89"/>
  </w:style>
  <w:style w:type="numbering" w:customStyle="1" w:styleId="NoList231">
    <w:name w:val="No List231"/>
    <w:next w:val="a4"/>
    <w:uiPriority w:val="99"/>
    <w:semiHidden/>
    <w:unhideWhenUsed/>
    <w:rsid w:val="00A94C89"/>
  </w:style>
  <w:style w:type="numbering" w:customStyle="1" w:styleId="NoList331">
    <w:name w:val="No List331"/>
    <w:next w:val="a4"/>
    <w:uiPriority w:val="99"/>
    <w:semiHidden/>
    <w:unhideWhenUsed/>
    <w:rsid w:val="00A94C89"/>
  </w:style>
  <w:style w:type="numbering" w:customStyle="1" w:styleId="NoList431">
    <w:name w:val="No List431"/>
    <w:next w:val="a4"/>
    <w:uiPriority w:val="99"/>
    <w:semiHidden/>
    <w:unhideWhenUsed/>
    <w:rsid w:val="00A94C89"/>
  </w:style>
  <w:style w:type="numbering" w:customStyle="1" w:styleId="NoList521">
    <w:name w:val="No List521"/>
    <w:next w:val="a4"/>
    <w:uiPriority w:val="99"/>
    <w:semiHidden/>
    <w:unhideWhenUsed/>
    <w:rsid w:val="00A94C89"/>
  </w:style>
  <w:style w:type="numbering" w:customStyle="1" w:styleId="NoList621">
    <w:name w:val="No List621"/>
    <w:next w:val="a4"/>
    <w:uiPriority w:val="99"/>
    <w:semiHidden/>
    <w:unhideWhenUsed/>
    <w:rsid w:val="00A94C89"/>
  </w:style>
  <w:style w:type="numbering" w:customStyle="1" w:styleId="NoList721">
    <w:name w:val="No List721"/>
    <w:next w:val="a4"/>
    <w:uiPriority w:val="99"/>
    <w:semiHidden/>
    <w:unhideWhenUsed/>
    <w:rsid w:val="00A94C89"/>
  </w:style>
  <w:style w:type="numbering" w:customStyle="1" w:styleId="NoList1121">
    <w:name w:val="No List1121"/>
    <w:next w:val="a4"/>
    <w:uiPriority w:val="99"/>
    <w:semiHidden/>
    <w:unhideWhenUsed/>
    <w:rsid w:val="00A94C89"/>
  </w:style>
  <w:style w:type="numbering" w:customStyle="1" w:styleId="NoList2121">
    <w:name w:val="No List2121"/>
    <w:next w:val="a4"/>
    <w:uiPriority w:val="99"/>
    <w:semiHidden/>
    <w:unhideWhenUsed/>
    <w:rsid w:val="00A94C89"/>
  </w:style>
  <w:style w:type="numbering" w:customStyle="1" w:styleId="NoList3121">
    <w:name w:val="No List3121"/>
    <w:next w:val="a4"/>
    <w:uiPriority w:val="99"/>
    <w:semiHidden/>
    <w:unhideWhenUsed/>
    <w:rsid w:val="00A94C89"/>
  </w:style>
  <w:style w:type="numbering" w:customStyle="1" w:styleId="NoList4121">
    <w:name w:val="No List4121"/>
    <w:next w:val="a4"/>
    <w:uiPriority w:val="99"/>
    <w:semiHidden/>
    <w:unhideWhenUsed/>
    <w:rsid w:val="00A94C89"/>
  </w:style>
  <w:style w:type="numbering" w:customStyle="1" w:styleId="NoList5111">
    <w:name w:val="No List5111"/>
    <w:next w:val="a4"/>
    <w:uiPriority w:val="99"/>
    <w:semiHidden/>
    <w:unhideWhenUsed/>
    <w:rsid w:val="00A94C89"/>
  </w:style>
  <w:style w:type="numbering" w:customStyle="1" w:styleId="NoList6111">
    <w:name w:val="No List6111"/>
    <w:next w:val="a4"/>
    <w:uiPriority w:val="99"/>
    <w:semiHidden/>
    <w:unhideWhenUsed/>
    <w:rsid w:val="00A94C89"/>
  </w:style>
  <w:style w:type="numbering" w:customStyle="1" w:styleId="NoList7111">
    <w:name w:val="No List7111"/>
    <w:next w:val="a4"/>
    <w:uiPriority w:val="99"/>
    <w:semiHidden/>
    <w:unhideWhenUsed/>
    <w:rsid w:val="00A94C89"/>
  </w:style>
  <w:style w:type="numbering" w:customStyle="1" w:styleId="NoList8111">
    <w:name w:val="No List8111"/>
    <w:next w:val="a4"/>
    <w:uiPriority w:val="99"/>
    <w:semiHidden/>
    <w:unhideWhenUsed/>
    <w:rsid w:val="00A94C89"/>
  </w:style>
  <w:style w:type="numbering" w:customStyle="1" w:styleId="NoList1221">
    <w:name w:val="No List1221"/>
    <w:next w:val="a4"/>
    <w:uiPriority w:val="99"/>
    <w:semiHidden/>
    <w:rsid w:val="00A94C89"/>
  </w:style>
  <w:style w:type="numbering" w:customStyle="1" w:styleId="NoList11121">
    <w:name w:val="No List11121"/>
    <w:next w:val="a4"/>
    <w:uiPriority w:val="99"/>
    <w:semiHidden/>
    <w:unhideWhenUsed/>
    <w:rsid w:val="00A94C89"/>
  </w:style>
  <w:style w:type="numbering" w:customStyle="1" w:styleId="11210">
    <w:name w:val="无列表1121"/>
    <w:next w:val="a4"/>
    <w:semiHidden/>
    <w:rsid w:val="00A94C89"/>
  </w:style>
  <w:style w:type="numbering" w:customStyle="1" w:styleId="NoList2221">
    <w:name w:val="No List2221"/>
    <w:next w:val="a4"/>
    <w:uiPriority w:val="99"/>
    <w:semiHidden/>
    <w:unhideWhenUsed/>
    <w:rsid w:val="00A94C89"/>
  </w:style>
  <w:style w:type="numbering" w:customStyle="1" w:styleId="NoList3221">
    <w:name w:val="No List3221"/>
    <w:next w:val="a4"/>
    <w:uiPriority w:val="99"/>
    <w:semiHidden/>
    <w:unhideWhenUsed/>
    <w:rsid w:val="00A94C89"/>
  </w:style>
  <w:style w:type="numbering" w:customStyle="1" w:styleId="NoList4211">
    <w:name w:val="No List4211"/>
    <w:next w:val="a4"/>
    <w:uiPriority w:val="99"/>
    <w:semiHidden/>
    <w:unhideWhenUsed/>
    <w:rsid w:val="00A94C89"/>
  </w:style>
  <w:style w:type="numbering" w:customStyle="1" w:styleId="NoList21111">
    <w:name w:val="No List21111"/>
    <w:next w:val="a4"/>
    <w:uiPriority w:val="99"/>
    <w:semiHidden/>
    <w:unhideWhenUsed/>
    <w:rsid w:val="00A94C89"/>
  </w:style>
  <w:style w:type="numbering" w:customStyle="1" w:styleId="NoList31111">
    <w:name w:val="No List31111"/>
    <w:next w:val="a4"/>
    <w:uiPriority w:val="99"/>
    <w:semiHidden/>
    <w:unhideWhenUsed/>
    <w:rsid w:val="00A94C89"/>
  </w:style>
  <w:style w:type="numbering" w:customStyle="1" w:styleId="NoList41111">
    <w:name w:val="No List41111"/>
    <w:next w:val="a4"/>
    <w:uiPriority w:val="99"/>
    <w:semiHidden/>
    <w:unhideWhenUsed/>
    <w:rsid w:val="00A94C89"/>
  </w:style>
  <w:style w:type="numbering" w:customStyle="1" w:styleId="111110">
    <w:name w:val="无列表11111"/>
    <w:next w:val="a4"/>
    <w:semiHidden/>
    <w:rsid w:val="00A94C89"/>
  </w:style>
  <w:style w:type="numbering" w:customStyle="1" w:styleId="NoList111111">
    <w:name w:val="No List111111"/>
    <w:next w:val="a4"/>
    <w:uiPriority w:val="99"/>
    <w:semiHidden/>
    <w:unhideWhenUsed/>
    <w:rsid w:val="00A94C89"/>
  </w:style>
  <w:style w:type="numbering" w:customStyle="1" w:styleId="NoList12111">
    <w:name w:val="No List12111"/>
    <w:next w:val="a4"/>
    <w:uiPriority w:val="99"/>
    <w:semiHidden/>
    <w:unhideWhenUsed/>
    <w:rsid w:val="00A94C89"/>
  </w:style>
  <w:style w:type="numbering" w:customStyle="1" w:styleId="NoList22111">
    <w:name w:val="No List22111"/>
    <w:next w:val="a4"/>
    <w:uiPriority w:val="99"/>
    <w:semiHidden/>
    <w:unhideWhenUsed/>
    <w:rsid w:val="00A94C89"/>
  </w:style>
  <w:style w:type="numbering" w:customStyle="1" w:styleId="NoList32111">
    <w:name w:val="No List32111"/>
    <w:next w:val="a4"/>
    <w:uiPriority w:val="99"/>
    <w:semiHidden/>
    <w:unhideWhenUsed/>
    <w:rsid w:val="00A94C89"/>
  </w:style>
  <w:style w:type="numbering" w:customStyle="1" w:styleId="NoList141">
    <w:name w:val="No List141"/>
    <w:next w:val="a4"/>
    <w:uiPriority w:val="99"/>
    <w:semiHidden/>
    <w:unhideWhenUsed/>
    <w:rsid w:val="00A94C89"/>
  </w:style>
  <w:style w:type="numbering" w:customStyle="1" w:styleId="NoList151">
    <w:name w:val="No List151"/>
    <w:next w:val="a4"/>
    <w:uiPriority w:val="99"/>
    <w:semiHidden/>
    <w:unhideWhenUsed/>
    <w:rsid w:val="00A94C89"/>
  </w:style>
  <w:style w:type="numbering" w:customStyle="1" w:styleId="NoList241">
    <w:name w:val="No List241"/>
    <w:next w:val="a4"/>
    <w:uiPriority w:val="99"/>
    <w:semiHidden/>
    <w:unhideWhenUsed/>
    <w:rsid w:val="00A94C89"/>
  </w:style>
  <w:style w:type="numbering" w:customStyle="1" w:styleId="NoList341">
    <w:name w:val="No List341"/>
    <w:next w:val="a4"/>
    <w:uiPriority w:val="99"/>
    <w:semiHidden/>
    <w:unhideWhenUsed/>
    <w:rsid w:val="00A94C89"/>
  </w:style>
  <w:style w:type="numbering" w:customStyle="1" w:styleId="NoList441">
    <w:name w:val="No List441"/>
    <w:next w:val="a4"/>
    <w:uiPriority w:val="99"/>
    <w:semiHidden/>
    <w:unhideWhenUsed/>
    <w:rsid w:val="00A94C89"/>
  </w:style>
  <w:style w:type="numbering" w:customStyle="1" w:styleId="NoList531">
    <w:name w:val="No List531"/>
    <w:next w:val="a4"/>
    <w:uiPriority w:val="99"/>
    <w:semiHidden/>
    <w:unhideWhenUsed/>
    <w:rsid w:val="00A94C89"/>
  </w:style>
  <w:style w:type="numbering" w:customStyle="1" w:styleId="NoList631">
    <w:name w:val="No List631"/>
    <w:next w:val="a4"/>
    <w:uiPriority w:val="99"/>
    <w:semiHidden/>
    <w:unhideWhenUsed/>
    <w:rsid w:val="00A94C89"/>
  </w:style>
  <w:style w:type="numbering" w:customStyle="1" w:styleId="NoList731">
    <w:name w:val="No List731"/>
    <w:next w:val="a4"/>
    <w:uiPriority w:val="99"/>
    <w:semiHidden/>
    <w:unhideWhenUsed/>
    <w:rsid w:val="00A94C89"/>
  </w:style>
  <w:style w:type="numbering" w:customStyle="1" w:styleId="NoList821">
    <w:name w:val="No List821"/>
    <w:next w:val="a4"/>
    <w:uiPriority w:val="99"/>
    <w:semiHidden/>
    <w:unhideWhenUsed/>
    <w:rsid w:val="00A94C89"/>
  </w:style>
  <w:style w:type="numbering" w:customStyle="1" w:styleId="NoList921">
    <w:name w:val="No List921"/>
    <w:next w:val="a4"/>
    <w:uiPriority w:val="99"/>
    <w:semiHidden/>
    <w:unhideWhenUsed/>
    <w:rsid w:val="00A94C89"/>
  </w:style>
  <w:style w:type="numbering" w:customStyle="1" w:styleId="NoList1131">
    <w:name w:val="No List1131"/>
    <w:next w:val="a4"/>
    <w:uiPriority w:val="99"/>
    <w:semiHidden/>
    <w:unhideWhenUsed/>
    <w:rsid w:val="00A94C89"/>
  </w:style>
  <w:style w:type="numbering" w:customStyle="1" w:styleId="NoList2131">
    <w:name w:val="No List2131"/>
    <w:next w:val="a4"/>
    <w:uiPriority w:val="99"/>
    <w:semiHidden/>
    <w:unhideWhenUsed/>
    <w:rsid w:val="00A94C89"/>
  </w:style>
  <w:style w:type="numbering" w:customStyle="1" w:styleId="NoList3131">
    <w:name w:val="No List3131"/>
    <w:next w:val="a4"/>
    <w:uiPriority w:val="99"/>
    <w:semiHidden/>
    <w:unhideWhenUsed/>
    <w:rsid w:val="00A94C89"/>
  </w:style>
  <w:style w:type="numbering" w:customStyle="1" w:styleId="NoList4131">
    <w:name w:val="No List4131"/>
    <w:next w:val="a4"/>
    <w:uiPriority w:val="99"/>
    <w:semiHidden/>
    <w:unhideWhenUsed/>
    <w:rsid w:val="00A94C89"/>
  </w:style>
  <w:style w:type="numbering" w:customStyle="1" w:styleId="NoList5121">
    <w:name w:val="No List5121"/>
    <w:next w:val="a4"/>
    <w:uiPriority w:val="99"/>
    <w:semiHidden/>
    <w:unhideWhenUsed/>
    <w:rsid w:val="00A94C89"/>
  </w:style>
  <w:style w:type="numbering" w:customStyle="1" w:styleId="NoList6121">
    <w:name w:val="No List6121"/>
    <w:next w:val="a4"/>
    <w:uiPriority w:val="99"/>
    <w:semiHidden/>
    <w:unhideWhenUsed/>
    <w:rsid w:val="00A94C89"/>
  </w:style>
  <w:style w:type="numbering" w:customStyle="1" w:styleId="NoList7121">
    <w:name w:val="No List7121"/>
    <w:next w:val="a4"/>
    <w:uiPriority w:val="99"/>
    <w:semiHidden/>
    <w:unhideWhenUsed/>
    <w:rsid w:val="00A94C89"/>
  </w:style>
  <w:style w:type="numbering" w:customStyle="1" w:styleId="NoList8121">
    <w:name w:val="No List8121"/>
    <w:next w:val="a4"/>
    <w:uiPriority w:val="99"/>
    <w:semiHidden/>
    <w:unhideWhenUsed/>
    <w:rsid w:val="00A94C89"/>
  </w:style>
  <w:style w:type="numbering" w:customStyle="1" w:styleId="NoList9111">
    <w:name w:val="No List9111"/>
    <w:next w:val="a4"/>
    <w:uiPriority w:val="99"/>
    <w:semiHidden/>
    <w:unhideWhenUsed/>
    <w:rsid w:val="00A94C89"/>
  </w:style>
  <w:style w:type="numbering" w:customStyle="1" w:styleId="LFO1921">
    <w:name w:val="LFO1921"/>
    <w:basedOn w:val="a4"/>
    <w:rsid w:val="00A94C89"/>
  </w:style>
  <w:style w:type="numbering" w:customStyle="1" w:styleId="NoList1011">
    <w:name w:val="No List1011"/>
    <w:next w:val="a4"/>
    <w:uiPriority w:val="99"/>
    <w:semiHidden/>
    <w:unhideWhenUsed/>
    <w:rsid w:val="00A94C89"/>
  </w:style>
  <w:style w:type="numbering" w:customStyle="1" w:styleId="LFO19111">
    <w:name w:val="LFO19111"/>
    <w:basedOn w:val="a4"/>
    <w:rsid w:val="00A94C89"/>
  </w:style>
  <w:style w:type="numbering" w:customStyle="1" w:styleId="NoList1231">
    <w:name w:val="No List1231"/>
    <w:next w:val="a4"/>
    <w:uiPriority w:val="99"/>
    <w:semiHidden/>
    <w:rsid w:val="00A94C89"/>
  </w:style>
  <w:style w:type="numbering" w:customStyle="1" w:styleId="NoList11131">
    <w:name w:val="No List11131"/>
    <w:next w:val="a4"/>
    <w:uiPriority w:val="99"/>
    <w:semiHidden/>
    <w:unhideWhenUsed/>
    <w:rsid w:val="00A94C89"/>
  </w:style>
  <w:style w:type="numbering" w:customStyle="1" w:styleId="1310">
    <w:name w:val="无列表131"/>
    <w:next w:val="a4"/>
    <w:semiHidden/>
    <w:rsid w:val="00A94C89"/>
  </w:style>
  <w:style w:type="numbering" w:customStyle="1" w:styleId="1311">
    <w:name w:val="リストなし131"/>
    <w:next w:val="a4"/>
    <w:uiPriority w:val="99"/>
    <w:semiHidden/>
    <w:unhideWhenUsed/>
    <w:rsid w:val="00A94C89"/>
  </w:style>
  <w:style w:type="numbering" w:customStyle="1" w:styleId="11310">
    <w:name w:val="无列表1131"/>
    <w:next w:val="a4"/>
    <w:semiHidden/>
    <w:rsid w:val="00A94C89"/>
  </w:style>
  <w:style w:type="numbering" w:customStyle="1" w:styleId="11211">
    <w:name w:val="リストなし1121"/>
    <w:next w:val="a4"/>
    <w:uiPriority w:val="99"/>
    <w:semiHidden/>
    <w:unhideWhenUsed/>
    <w:rsid w:val="00A94C89"/>
  </w:style>
  <w:style w:type="numbering" w:customStyle="1" w:styleId="NoList2231">
    <w:name w:val="No List2231"/>
    <w:next w:val="a4"/>
    <w:uiPriority w:val="99"/>
    <w:semiHidden/>
    <w:unhideWhenUsed/>
    <w:rsid w:val="00A94C89"/>
  </w:style>
  <w:style w:type="numbering" w:customStyle="1" w:styleId="NoList3231">
    <w:name w:val="No List3231"/>
    <w:next w:val="a4"/>
    <w:uiPriority w:val="99"/>
    <w:semiHidden/>
    <w:unhideWhenUsed/>
    <w:rsid w:val="00A94C89"/>
  </w:style>
  <w:style w:type="numbering" w:customStyle="1" w:styleId="NoList4221">
    <w:name w:val="No List4221"/>
    <w:next w:val="a4"/>
    <w:uiPriority w:val="99"/>
    <w:semiHidden/>
    <w:unhideWhenUsed/>
    <w:rsid w:val="00A94C89"/>
  </w:style>
  <w:style w:type="numbering" w:customStyle="1" w:styleId="NoList21121">
    <w:name w:val="No List21121"/>
    <w:next w:val="a4"/>
    <w:uiPriority w:val="99"/>
    <w:semiHidden/>
    <w:unhideWhenUsed/>
    <w:rsid w:val="00A94C89"/>
  </w:style>
  <w:style w:type="numbering" w:customStyle="1" w:styleId="NoList31121">
    <w:name w:val="No List31121"/>
    <w:next w:val="a4"/>
    <w:uiPriority w:val="99"/>
    <w:semiHidden/>
    <w:unhideWhenUsed/>
    <w:rsid w:val="00A94C89"/>
  </w:style>
  <w:style w:type="numbering" w:customStyle="1" w:styleId="NoList41121">
    <w:name w:val="No List41121"/>
    <w:next w:val="a4"/>
    <w:uiPriority w:val="99"/>
    <w:semiHidden/>
    <w:unhideWhenUsed/>
    <w:rsid w:val="00A94C89"/>
  </w:style>
  <w:style w:type="numbering" w:customStyle="1" w:styleId="11121">
    <w:name w:val="无列表11121"/>
    <w:next w:val="a4"/>
    <w:semiHidden/>
    <w:rsid w:val="00A94C89"/>
  </w:style>
  <w:style w:type="numbering" w:customStyle="1" w:styleId="NoList111121">
    <w:name w:val="No List111121"/>
    <w:next w:val="a4"/>
    <w:uiPriority w:val="99"/>
    <w:semiHidden/>
    <w:unhideWhenUsed/>
    <w:rsid w:val="00A94C89"/>
  </w:style>
  <w:style w:type="numbering" w:customStyle="1" w:styleId="NoList12121">
    <w:name w:val="No List12121"/>
    <w:next w:val="a4"/>
    <w:uiPriority w:val="99"/>
    <w:semiHidden/>
    <w:unhideWhenUsed/>
    <w:rsid w:val="00A94C89"/>
  </w:style>
  <w:style w:type="numbering" w:customStyle="1" w:styleId="NoList22121">
    <w:name w:val="No List22121"/>
    <w:next w:val="a4"/>
    <w:uiPriority w:val="99"/>
    <w:semiHidden/>
    <w:unhideWhenUsed/>
    <w:rsid w:val="00A94C89"/>
  </w:style>
  <w:style w:type="numbering" w:customStyle="1" w:styleId="NoList32121">
    <w:name w:val="No List32121"/>
    <w:next w:val="a4"/>
    <w:uiPriority w:val="99"/>
    <w:semiHidden/>
    <w:unhideWhenUsed/>
    <w:rsid w:val="00A94C89"/>
  </w:style>
  <w:style w:type="numbering" w:customStyle="1" w:styleId="NoList161">
    <w:name w:val="No List161"/>
    <w:next w:val="a4"/>
    <w:uiPriority w:val="99"/>
    <w:semiHidden/>
    <w:unhideWhenUsed/>
    <w:rsid w:val="00A94C89"/>
  </w:style>
  <w:style w:type="numbering" w:customStyle="1" w:styleId="NoList171">
    <w:name w:val="No List171"/>
    <w:next w:val="a4"/>
    <w:uiPriority w:val="99"/>
    <w:semiHidden/>
    <w:unhideWhenUsed/>
    <w:rsid w:val="00A94C89"/>
  </w:style>
  <w:style w:type="numbering" w:customStyle="1" w:styleId="NoList251">
    <w:name w:val="No List251"/>
    <w:next w:val="a4"/>
    <w:uiPriority w:val="99"/>
    <w:semiHidden/>
    <w:unhideWhenUsed/>
    <w:rsid w:val="00A94C89"/>
  </w:style>
  <w:style w:type="numbering" w:customStyle="1" w:styleId="NoList351">
    <w:name w:val="No List351"/>
    <w:next w:val="a4"/>
    <w:uiPriority w:val="99"/>
    <w:semiHidden/>
    <w:unhideWhenUsed/>
    <w:rsid w:val="00A94C89"/>
  </w:style>
  <w:style w:type="numbering" w:customStyle="1" w:styleId="NoList451">
    <w:name w:val="No List451"/>
    <w:next w:val="a4"/>
    <w:uiPriority w:val="99"/>
    <w:semiHidden/>
    <w:unhideWhenUsed/>
    <w:rsid w:val="00A94C89"/>
  </w:style>
  <w:style w:type="numbering" w:customStyle="1" w:styleId="NoList541">
    <w:name w:val="No List541"/>
    <w:next w:val="a4"/>
    <w:uiPriority w:val="99"/>
    <w:semiHidden/>
    <w:unhideWhenUsed/>
    <w:rsid w:val="00A94C89"/>
  </w:style>
  <w:style w:type="numbering" w:customStyle="1" w:styleId="NoList641">
    <w:name w:val="No List641"/>
    <w:next w:val="a4"/>
    <w:uiPriority w:val="99"/>
    <w:semiHidden/>
    <w:unhideWhenUsed/>
    <w:rsid w:val="00A94C89"/>
  </w:style>
  <w:style w:type="numbering" w:customStyle="1" w:styleId="NoList741">
    <w:name w:val="No List741"/>
    <w:next w:val="a4"/>
    <w:uiPriority w:val="99"/>
    <w:semiHidden/>
    <w:unhideWhenUsed/>
    <w:rsid w:val="00A94C89"/>
  </w:style>
  <w:style w:type="numbering" w:customStyle="1" w:styleId="NoList831">
    <w:name w:val="No List831"/>
    <w:next w:val="a4"/>
    <w:uiPriority w:val="99"/>
    <w:semiHidden/>
    <w:unhideWhenUsed/>
    <w:rsid w:val="00A94C89"/>
  </w:style>
  <w:style w:type="numbering" w:customStyle="1" w:styleId="NoList931">
    <w:name w:val="No List931"/>
    <w:next w:val="a4"/>
    <w:uiPriority w:val="99"/>
    <w:semiHidden/>
    <w:unhideWhenUsed/>
    <w:rsid w:val="00A94C89"/>
  </w:style>
  <w:style w:type="numbering" w:customStyle="1" w:styleId="NoList1141">
    <w:name w:val="No List1141"/>
    <w:next w:val="a4"/>
    <w:uiPriority w:val="99"/>
    <w:semiHidden/>
    <w:unhideWhenUsed/>
    <w:rsid w:val="00A94C89"/>
  </w:style>
  <w:style w:type="numbering" w:customStyle="1" w:styleId="NoList2141">
    <w:name w:val="No List2141"/>
    <w:next w:val="a4"/>
    <w:uiPriority w:val="99"/>
    <w:semiHidden/>
    <w:unhideWhenUsed/>
    <w:rsid w:val="00A94C89"/>
  </w:style>
  <w:style w:type="numbering" w:customStyle="1" w:styleId="NoList3141">
    <w:name w:val="No List3141"/>
    <w:next w:val="a4"/>
    <w:uiPriority w:val="99"/>
    <w:semiHidden/>
    <w:unhideWhenUsed/>
    <w:rsid w:val="00A94C89"/>
  </w:style>
  <w:style w:type="numbering" w:customStyle="1" w:styleId="NoList4141">
    <w:name w:val="No List4141"/>
    <w:next w:val="a4"/>
    <w:uiPriority w:val="99"/>
    <w:semiHidden/>
    <w:unhideWhenUsed/>
    <w:rsid w:val="00A94C89"/>
  </w:style>
  <w:style w:type="numbering" w:customStyle="1" w:styleId="NoList5131">
    <w:name w:val="No List5131"/>
    <w:next w:val="a4"/>
    <w:uiPriority w:val="99"/>
    <w:semiHidden/>
    <w:unhideWhenUsed/>
    <w:rsid w:val="00A94C89"/>
  </w:style>
  <w:style w:type="numbering" w:customStyle="1" w:styleId="NoList6131">
    <w:name w:val="No List6131"/>
    <w:next w:val="a4"/>
    <w:uiPriority w:val="99"/>
    <w:semiHidden/>
    <w:unhideWhenUsed/>
    <w:rsid w:val="00A94C89"/>
  </w:style>
  <w:style w:type="numbering" w:customStyle="1" w:styleId="NoList7131">
    <w:name w:val="No List7131"/>
    <w:next w:val="a4"/>
    <w:uiPriority w:val="99"/>
    <w:semiHidden/>
    <w:unhideWhenUsed/>
    <w:rsid w:val="00A94C89"/>
  </w:style>
  <w:style w:type="numbering" w:customStyle="1" w:styleId="NoList8131">
    <w:name w:val="No List8131"/>
    <w:next w:val="a4"/>
    <w:uiPriority w:val="99"/>
    <w:semiHidden/>
    <w:unhideWhenUsed/>
    <w:rsid w:val="00A94C89"/>
  </w:style>
  <w:style w:type="numbering" w:customStyle="1" w:styleId="NoList9121">
    <w:name w:val="No List9121"/>
    <w:next w:val="a4"/>
    <w:uiPriority w:val="99"/>
    <w:semiHidden/>
    <w:unhideWhenUsed/>
    <w:rsid w:val="00A94C89"/>
  </w:style>
  <w:style w:type="numbering" w:customStyle="1" w:styleId="LFO1931">
    <w:name w:val="LFO1931"/>
    <w:basedOn w:val="a4"/>
    <w:rsid w:val="00A94C89"/>
  </w:style>
  <w:style w:type="numbering" w:customStyle="1" w:styleId="NoList1021">
    <w:name w:val="No List1021"/>
    <w:next w:val="a4"/>
    <w:uiPriority w:val="99"/>
    <w:semiHidden/>
    <w:unhideWhenUsed/>
    <w:rsid w:val="00A94C89"/>
  </w:style>
  <w:style w:type="numbering" w:customStyle="1" w:styleId="LFO19121">
    <w:name w:val="LFO19121"/>
    <w:basedOn w:val="a4"/>
    <w:rsid w:val="00A94C89"/>
  </w:style>
  <w:style w:type="numbering" w:customStyle="1" w:styleId="NoList1241">
    <w:name w:val="No List1241"/>
    <w:next w:val="a4"/>
    <w:uiPriority w:val="99"/>
    <w:semiHidden/>
    <w:rsid w:val="00A94C89"/>
  </w:style>
  <w:style w:type="numbering" w:customStyle="1" w:styleId="NoList11141">
    <w:name w:val="No List11141"/>
    <w:next w:val="a4"/>
    <w:uiPriority w:val="99"/>
    <w:semiHidden/>
    <w:unhideWhenUsed/>
    <w:rsid w:val="00A94C89"/>
  </w:style>
  <w:style w:type="numbering" w:customStyle="1" w:styleId="1410">
    <w:name w:val="无列表141"/>
    <w:next w:val="a4"/>
    <w:semiHidden/>
    <w:rsid w:val="00A94C89"/>
  </w:style>
  <w:style w:type="numbering" w:customStyle="1" w:styleId="1411">
    <w:name w:val="リストなし141"/>
    <w:next w:val="a4"/>
    <w:uiPriority w:val="99"/>
    <w:semiHidden/>
    <w:unhideWhenUsed/>
    <w:rsid w:val="00A94C89"/>
  </w:style>
  <w:style w:type="numbering" w:customStyle="1" w:styleId="11410">
    <w:name w:val="无列表1141"/>
    <w:next w:val="a4"/>
    <w:semiHidden/>
    <w:rsid w:val="00A94C89"/>
  </w:style>
  <w:style w:type="numbering" w:customStyle="1" w:styleId="11311">
    <w:name w:val="リストなし1131"/>
    <w:next w:val="a4"/>
    <w:uiPriority w:val="99"/>
    <w:semiHidden/>
    <w:unhideWhenUsed/>
    <w:rsid w:val="00A94C89"/>
  </w:style>
  <w:style w:type="numbering" w:customStyle="1" w:styleId="NoList2241">
    <w:name w:val="No List2241"/>
    <w:next w:val="a4"/>
    <w:uiPriority w:val="99"/>
    <w:semiHidden/>
    <w:unhideWhenUsed/>
    <w:rsid w:val="00A94C89"/>
  </w:style>
  <w:style w:type="numbering" w:customStyle="1" w:styleId="NoList3241">
    <w:name w:val="No List3241"/>
    <w:next w:val="a4"/>
    <w:uiPriority w:val="99"/>
    <w:semiHidden/>
    <w:unhideWhenUsed/>
    <w:rsid w:val="00A94C89"/>
  </w:style>
  <w:style w:type="numbering" w:customStyle="1" w:styleId="NoList4231">
    <w:name w:val="No List4231"/>
    <w:next w:val="a4"/>
    <w:uiPriority w:val="99"/>
    <w:semiHidden/>
    <w:unhideWhenUsed/>
    <w:rsid w:val="00A94C89"/>
  </w:style>
  <w:style w:type="numbering" w:customStyle="1" w:styleId="NoList21131">
    <w:name w:val="No List21131"/>
    <w:next w:val="a4"/>
    <w:uiPriority w:val="99"/>
    <w:semiHidden/>
    <w:unhideWhenUsed/>
    <w:rsid w:val="00A94C89"/>
  </w:style>
  <w:style w:type="numbering" w:customStyle="1" w:styleId="NoList31131">
    <w:name w:val="No List31131"/>
    <w:next w:val="a4"/>
    <w:uiPriority w:val="99"/>
    <w:semiHidden/>
    <w:unhideWhenUsed/>
    <w:rsid w:val="00A94C89"/>
  </w:style>
  <w:style w:type="numbering" w:customStyle="1" w:styleId="NoList41131">
    <w:name w:val="No List41131"/>
    <w:next w:val="a4"/>
    <w:uiPriority w:val="99"/>
    <w:semiHidden/>
    <w:unhideWhenUsed/>
    <w:rsid w:val="00A94C89"/>
  </w:style>
  <w:style w:type="numbering" w:customStyle="1" w:styleId="11131">
    <w:name w:val="无列表11131"/>
    <w:next w:val="a4"/>
    <w:semiHidden/>
    <w:rsid w:val="00A94C89"/>
  </w:style>
  <w:style w:type="numbering" w:customStyle="1" w:styleId="NoList111131">
    <w:name w:val="No List111131"/>
    <w:next w:val="a4"/>
    <w:uiPriority w:val="99"/>
    <w:semiHidden/>
    <w:unhideWhenUsed/>
    <w:rsid w:val="00A94C89"/>
  </w:style>
  <w:style w:type="numbering" w:customStyle="1" w:styleId="NoList12131">
    <w:name w:val="No List12131"/>
    <w:next w:val="a4"/>
    <w:uiPriority w:val="99"/>
    <w:semiHidden/>
    <w:unhideWhenUsed/>
    <w:rsid w:val="00A94C89"/>
  </w:style>
  <w:style w:type="numbering" w:customStyle="1" w:styleId="NoList22131">
    <w:name w:val="No List22131"/>
    <w:next w:val="a4"/>
    <w:uiPriority w:val="99"/>
    <w:semiHidden/>
    <w:unhideWhenUsed/>
    <w:rsid w:val="00A94C89"/>
  </w:style>
  <w:style w:type="numbering" w:customStyle="1" w:styleId="NoList32131">
    <w:name w:val="No List32131"/>
    <w:next w:val="a4"/>
    <w:uiPriority w:val="99"/>
    <w:semiHidden/>
    <w:unhideWhenUsed/>
    <w:rsid w:val="00A94C89"/>
  </w:style>
  <w:style w:type="paragraph" w:styleId="afff1">
    <w:name w:val="macro"/>
    <w:link w:val="Charf4"/>
    <w:uiPriority w:val="99"/>
    <w:qFormat/>
    <w:rsid w:val="00A94C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uiPriority w:val="99"/>
    <w:qFormat/>
    <w:rsid w:val="00A94C89"/>
    <w:rPr>
      <w:rFonts w:ascii="Courier New" w:eastAsia="宋体" w:hAnsi="Courier New"/>
      <w:kern w:val="2"/>
      <w:sz w:val="24"/>
      <w:lang w:val="en-US" w:eastAsia="zh-CN"/>
    </w:rPr>
  </w:style>
  <w:style w:type="paragraph" w:styleId="82">
    <w:name w:val="index 8"/>
    <w:basedOn w:val="a1"/>
    <w:next w:val="a1"/>
    <w:uiPriority w:val="99"/>
    <w:qFormat/>
    <w:rsid w:val="00A94C89"/>
    <w:pPr>
      <w:widowControl w:val="0"/>
      <w:spacing w:beforeLines="10" w:afterLines="10"/>
      <w:ind w:leftChars="1400" w:left="1400" w:hanging="578"/>
    </w:pPr>
    <w:rPr>
      <w:rFonts w:eastAsia="Times New Roman"/>
      <w:kern w:val="2"/>
      <w:szCs w:val="24"/>
      <w:lang w:val="en-US" w:eastAsia="en-GB"/>
    </w:rPr>
  </w:style>
  <w:style w:type="paragraph" w:styleId="56">
    <w:name w:val="index 5"/>
    <w:basedOn w:val="a1"/>
    <w:next w:val="a1"/>
    <w:uiPriority w:val="99"/>
    <w:qFormat/>
    <w:rsid w:val="00A94C89"/>
    <w:pPr>
      <w:widowControl w:val="0"/>
      <w:spacing w:beforeLines="10" w:afterLines="10"/>
      <w:ind w:leftChars="800" w:left="800" w:hanging="578"/>
    </w:pPr>
    <w:rPr>
      <w:rFonts w:eastAsia="Times New Roman"/>
      <w:kern w:val="2"/>
      <w:szCs w:val="24"/>
      <w:lang w:val="en-US" w:eastAsia="en-GB"/>
    </w:rPr>
  </w:style>
  <w:style w:type="paragraph" w:styleId="63">
    <w:name w:val="index 6"/>
    <w:basedOn w:val="a1"/>
    <w:next w:val="a1"/>
    <w:uiPriority w:val="99"/>
    <w:qFormat/>
    <w:rsid w:val="00A94C89"/>
    <w:pPr>
      <w:widowControl w:val="0"/>
      <w:spacing w:beforeLines="10" w:afterLines="10"/>
      <w:ind w:leftChars="1000" w:left="1000" w:hanging="578"/>
    </w:pPr>
    <w:rPr>
      <w:rFonts w:eastAsia="Times New Roman"/>
      <w:kern w:val="2"/>
      <w:szCs w:val="24"/>
      <w:lang w:val="en-US" w:eastAsia="en-GB"/>
    </w:rPr>
  </w:style>
  <w:style w:type="paragraph" w:styleId="47">
    <w:name w:val="index 4"/>
    <w:basedOn w:val="a1"/>
    <w:next w:val="a1"/>
    <w:uiPriority w:val="99"/>
    <w:qFormat/>
    <w:rsid w:val="00A94C89"/>
    <w:pPr>
      <w:widowControl w:val="0"/>
      <w:spacing w:beforeLines="10" w:afterLines="10"/>
      <w:ind w:leftChars="600" w:left="600" w:hanging="578"/>
    </w:pPr>
    <w:rPr>
      <w:rFonts w:eastAsia="Times New Roman"/>
      <w:kern w:val="2"/>
      <w:szCs w:val="24"/>
      <w:lang w:val="en-US" w:eastAsia="en-GB"/>
    </w:rPr>
  </w:style>
  <w:style w:type="paragraph" w:styleId="3a">
    <w:name w:val="index 3"/>
    <w:basedOn w:val="a1"/>
    <w:next w:val="a1"/>
    <w:uiPriority w:val="99"/>
    <w:qFormat/>
    <w:rsid w:val="00A94C89"/>
    <w:pPr>
      <w:widowControl w:val="0"/>
      <w:spacing w:beforeLines="10" w:afterLines="10"/>
      <w:ind w:leftChars="400" w:left="400" w:hanging="578"/>
    </w:pPr>
    <w:rPr>
      <w:rFonts w:eastAsia="Times New Roman"/>
      <w:kern w:val="2"/>
      <w:szCs w:val="24"/>
      <w:lang w:val="en-US" w:eastAsia="en-GB"/>
    </w:rPr>
  </w:style>
  <w:style w:type="paragraph" w:styleId="71">
    <w:name w:val="index 7"/>
    <w:basedOn w:val="a1"/>
    <w:next w:val="a1"/>
    <w:uiPriority w:val="99"/>
    <w:qFormat/>
    <w:rsid w:val="00A94C89"/>
    <w:pPr>
      <w:widowControl w:val="0"/>
      <w:spacing w:beforeLines="10" w:afterLines="10"/>
      <w:ind w:leftChars="1200" w:left="1200" w:hanging="578"/>
    </w:pPr>
    <w:rPr>
      <w:rFonts w:eastAsia="Times New Roman"/>
      <w:kern w:val="2"/>
      <w:szCs w:val="24"/>
      <w:lang w:val="en-US" w:eastAsia="en-GB"/>
    </w:rPr>
  </w:style>
  <w:style w:type="paragraph" w:styleId="91">
    <w:name w:val="index 9"/>
    <w:basedOn w:val="a1"/>
    <w:next w:val="a1"/>
    <w:uiPriority w:val="99"/>
    <w:qFormat/>
    <w:rsid w:val="00A94C89"/>
    <w:pPr>
      <w:widowControl w:val="0"/>
      <w:spacing w:beforeLines="10" w:afterLines="10"/>
      <w:ind w:leftChars="1600" w:left="1600" w:hanging="578"/>
    </w:pPr>
    <w:rPr>
      <w:rFonts w:eastAsia="Times New Roman"/>
      <w:kern w:val="2"/>
      <w:szCs w:val="24"/>
      <w:lang w:val="en-US" w:eastAsia="en-GB"/>
    </w:rPr>
  </w:style>
  <w:style w:type="paragraph" w:customStyle="1" w:styleId="afff2">
    <w:name w:val="参考资料列表"/>
    <w:basedOn w:val="aa"/>
    <w:link w:val="Charf5"/>
    <w:qFormat/>
    <w:rsid w:val="00A94C89"/>
    <w:pPr>
      <w:overflowPunct w:val="0"/>
      <w:autoSpaceDE w:val="0"/>
      <w:autoSpaceDN w:val="0"/>
      <w:adjustRightInd w:val="0"/>
      <w:ind w:left="680" w:hanging="567"/>
      <w:textAlignment w:val="baseline"/>
    </w:pPr>
    <w:rPr>
      <w:rFonts w:eastAsia="Times New Roman"/>
      <w:lang w:eastAsia="en-GB"/>
    </w:rPr>
  </w:style>
  <w:style w:type="character" w:customStyle="1" w:styleId="Charf5">
    <w:name w:val="参考资料列表 Char"/>
    <w:link w:val="afff2"/>
    <w:qFormat/>
    <w:rsid w:val="00A94C89"/>
    <w:rPr>
      <w:rFonts w:ascii="Times New Roman" w:eastAsia="Times New Roman" w:hAnsi="Times New Roman"/>
      <w:lang w:val="en-GB" w:eastAsia="en-GB"/>
    </w:rPr>
  </w:style>
  <w:style w:type="character" w:customStyle="1" w:styleId="afff3">
    <w:name w:val="文稿抬头"/>
    <w:qFormat/>
    <w:rsid w:val="00A94C89"/>
    <w:rPr>
      <w:rFonts w:eastAsia="MS Mincho"/>
      <w:b/>
      <w:bCs/>
      <w:sz w:val="24"/>
    </w:rPr>
  </w:style>
  <w:style w:type="paragraph" w:customStyle="1" w:styleId="Revisin">
    <w:name w:val="Revisión"/>
    <w:hidden/>
    <w:uiPriority w:val="99"/>
    <w:semiHidden/>
    <w:qFormat/>
    <w:rsid w:val="00A94C89"/>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uiPriority w:val="99"/>
    <w:qFormat/>
    <w:rsid w:val="00A94C8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5">
    <w:name w:val="标题线"/>
    <w:basedOn w:val="a1"/>
    <w:uiPriority w:val="99"/>
    <w:qFormat/>
    <w:rsid w:val="00A94C89"/>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Chare">
    <w:name w:val="正文缩进 Char"/>
    <w:link w:val="aff"/>
    <w:qFormat/>
    <w:locked/>
    <w:rsid w:val="00A94C89"/>
    <w:rPr>
      <w:rFonts w:ascii="Times New Roman" w:eastAsia="MS Mincho" w:hAnsi="Times New Roman"/>
      <w:lang w:val="it-IT" w:eastAsia="en-GB"/>
    </w:rPr>
  </w:style>
  <w:style w:type="paragraph" w:customStyle="1" w:styleId="Doc-text2">
    <w:name w:val="Doc-text2"/>
    <w:basedOn w:val="a1"/>
    <w:link w:val="Doc-text2Char"/>
    <w:qFormat/>
    <w:rsid w:val="00A94C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C89"/>
    <w:rPr>
      <w:rFonts w:ascii="Arial" w:eastAsia="MS Mincho" w:hAnsi="Arial"/>
      <w:szCs w:val="24"/>
      <w:lang w:val="en-GB" w:eastAsia="en-GB"/>
    </w:rPr>
  </w:style>
  <w:style w:type="paragraph" w:customStyle="1" w:styleId="Doc-titleJK">
    <w:name w:val="Doc-title_JK"/>
    <w:basedOn w:val="a1"/>
    <w:next w:val="Doc-text2JK"/>
    <w:link w:val="Doc-titleJKChar"/>
    <w:qFormat/>
    <w:rsid w:val="00A94C89"/>
    <w:pPr>
      <w:spacing w:after="0"/>
      <w:ind w:left="1260" w:hanging="1260"/>
    </w:pPr>
    <w:rPr>
      <w:rFonts w:eastAsia="MS Mincho"/>
      <w:color w:val="0000FF"/>
      <w:szCs w:val="24"/>
      <w:lang w:eastAsia="en-GB"/>
    </w:rPr>
  </w:style>
  <w:style w:type="paragraph" w:customStyle="1" w:styleId="Doc-text2JK">
    <w:name w:val="Doc-text2_JK"/>
    <w:basedOn w:val="a1"/>
    <w:link w:val="Doc-text2JKChar"/>
    <w:uiPriority w:val="99"/>
    <w:qFormat/>
    <w:rsid w:val="00A94C89"/>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A94C89"/>
    <w:rPr>
      <w:rFonts w:ascii="Times New Roman" w:eastAsia="MS Mincho" w:hAnsi="Times New Roman"/>
      <w:szCs w:val="24"/>
      <w:lang w:val="en-GB" w:eastAsia="en-GB"/>
    </w:rPr>
  </w:style>
  <w:style w:type="character" w:customStyle="1" w:styleId="Doc-titleJKChar">
    <w:name w:val="Doc-title_JK Char"/>
    <w:link w:val="Doc-titleJK"/>
    <w:qFormat/>
    <w:rsid w:val="00A94C8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A94C8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uiPriority w:val="99"/>
    <w:qFormat/>
    <w:rsid w:val="00A94C89"/>
    <w:pPr>
      <w:jc w:val="center"/>
    </w:pPr>
    <w:rPr>
      <w:rFonts w:ascii="Times New Roman" w:eastAsia="宋体" w:hAnsi="Times New Roman"/>
      <w:lang w:val="en-US" w:eastAsia="en-US"/>
    </w:rPr>
  </w:style>
  <w:style w:type="paragraph" w:customStyle="1" w:styleId="Title2">
    <w:name w:val="Title 2"/>
    <w:basedOn w:val="Normal0"/>
    <w:next w:val="aff2"/>
    <w:uiPriority w:val="99"/>
    <w:qFormat/>
    <w:rsid w:val="00A94C89"/>
    <w:pPr>
      <w:spacing w:before="120" w:after="120"/>
    </w:pPr>
    <w:rPr>
      <w:rFonts w:ascii="Book Antiqua" w:hAnsi="Book Antiqua"/>
      <w:b/>
    </w:rPr>
  </w:style>
  <w:style w:type="paragraph" w:customStyle="1" w:styleId="abstract">
    <w:name w:val="abstract"/>
    <w:basedOn w:val="a1"/>
    <w:next w:val="a1"/>
    <w:uiPriority w:val="99"/>
    <w:qFormat/>
    <w:rsid w:val="00A94C89"/>
    <w:pPr>
      <w:spacing w:before="120" w:after="120"/>
      <w:ind w:left="1440" w:right="1440"/>
    </w:pPr>
    <w:rPr>
      <w:rFonts w:ascii="Book Antiqua" w:eastAsia="Times New Roman" w:hAnsi="Book Antiqua"/>
      <w:i/>
      <w:lang w:val="en-US"/>
    </w:rPr>
  </w:style>
  <w:style w:type="paragraph" w:customStyle="1" w:styleId="OutBox1">
    <w:name w:val="Out Box 1"/>
    <w:basedOn w:val="a1"/>
    <w:uiPriority w:val="99"/>
    <w:qFormat/>
    <w:rsid w:val="00A94C8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1"/>
    <w:uiPriority w:val="99"/>
    <w:qFormat/>
    <w:rsid w:val="00A94C8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1"/>
    <w:uiPriority w:val="99"/>
    <w:qFormat/>
    <w:rsid w:val="00A94C89"/>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A94C89"/>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94C89"/>
  </w:style>
  <w:style w:type="paragraph" w:customStyle="1" w:styleId="2ChapterXXStatementh22Header2l2Level2Headhea">
    <w:name w:val="样式 标题 2Chapter X.X. Statementh22Header 2l2Level 2 Headhea..."/>
    <w:basedOn w:val="2"/>
    <w:uiPriority w:val="99"/>
    <w:qFormat/>
    <w:rsid w:val="00A94C8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uiPriority w:val="99"/>
    <w:qFormat/>
    <w:rsid w:val="00A94C89"/>
    <w:pPr>
      <w:keepLines w:val="0"/>
      <w:widowControl w:val="0"/>
      <w:tabs>
        <w:tab w:val="left" w:pos="864"/>
      </w:tabs>
      <w:spacing w:beforeLines="25" w:afterLines="25"/>
      <w:ind w:left="864" w:hanging="864"/>
    </w:pPr>
    <w:rPr>
      <w:rFonts w:eastAsia="黑体" w:cs="宋体"/>
      <w:kern w:val="2"/>
      <w:lang w:eastAsia="en-GB"/>
    </w:rPr>
  </w:style>
  <w:style w:type="paragraph" w:customStyle="1" w:styleId="afff6">
    <w:name w:val="图片说明"/>
    <w:basedOn w:val="a1"/>
    <w:next w:val="a1"/>
    <w:uiPriority w:val="99"/>
    <w:qFormat/>
    <w:rsid w:val="00A94C8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1"/>
    <w:link w:val="TJChar"/>
    <w:qFormat/>
    <w:rsid w:val="00A94C8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A94C8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uiPriority w:val="99"/>
    <w:qFormat/>
    <w:rsid w:val="00A94C8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uiPriority w:val="99"/>
    <w:qFormat/>
    <w:rsid w:val="00A94C8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1"/>
    <w:uiPriority w:val="99"/>
    <w:qFormat/>
    <w:rsid w:val="00A94C8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A94C89"/>
    <w:rPr>
      <w:sz w:val="24"/>
      <w:lang w:val="en-US" w:eastAsia="en-US"/>
    </w:rPr>
  </w:style>
  <w:style w:type="character" w:customStyle="1" w:styleId="TableNo0">
    <w:name w:val="Table_No Знак"/>
    <w:link w:val="TableNo"/>
    <w:qFormat/>
    <w:locked/>
    <w:rsid w:val="00A94C89"/>
    <w:rPr>
      <w:rFonts w:ascii="Times New Roman" w:hAnsi="Times New Roman"/>
      <w:caps/>
      <w:lang w:val="en-GB" w:eastAsia="en-US"/>
    </w:rPr>
  </w:style>
  <w:style w:type="paragraph" w:customStyle="1" w:styleId="1115">
    <w:name w:val="修订111"/>
    <w:hidden/>
    <w:uiPriority w:val="99"/>
    <w:semiHidden/>
    <w:qFormat/>
    <w:rsid w:val="00A94C89"/>
    <w:rPr>
      <w:rFonts w:ascii="Times New Roman" w:eastAsia="Batang" w:hAnsi="Times New Roman"/>
      <w:lang w:val="en-GB" w:eastAsia="en-US"/>
    </w:rPr>
  </w:style>
  <w:style w:type="paragraph" w:customStyle="1" w:styleId="Agreement">
    <w:name w:val="Agreement"/>
    <w:basedOn w:val="a1"/>
    <w:next w:val="a1"/>
    <w:uiPriority w:val="99"/>
    <w:qFormat/>
    <w:rsid w:val="00A94C8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A94C89"/>
    <w:rPr>
      <w:rFonts w:ascii="Arial" w:eastAsia="MS Mincho" w:hAnsi="Arial" w:cs="Arial"/>
      <w:b/>
      <w:szCs w:val="24"/>
    </w:rPr>
  </w:style>
  <w:style w:type="paragraph" w:customStyle="1" w:styleId="EmailDiscussion">
    <w:name w:val="EmailDiscussion"/>
    <w:basedOn w:val="a1"/>
    <w:next w:val="a1"/>
    <w:link w:val="EmailDiscussionChar"/>
    <w:uiPriority w:val="99"/>
    <w:qFormat/>
    <w:rsid w:val="00A94C8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1"/>
    <w:uiPriority w:val="99"/>
    <w:qFormat/>
    <w:rsid w:val="00A94C89"/>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A94C89"/>
    <w:rPr>
      <w:rFonts w:asciiTheme="minorHAnsi" w:eastAsiaTheme="minorEastAsia" w:hAnsiTheme="minorHAnsi" w:cstheme="minorBidi"/>
      <w:kern w:val="2"/>
      <w:sz w:val="18"/>
      <w:szCs w:val="18"/>
    </w:rPr>
  </w:style>
  <w:style w:type="character" w:customStyle="1" w:styleId="font11">
    <w:name w:val="font11"/>
    <w:basedOn w:val="a2"/>
    <w:qFormat/>
    <w:rsid w:val="00A94C89"/>
    <w:rPr>
      <w:rFonts w:ascii="Arial" w:hAnsi="Arial" w:cs="Arial" w:hint="default"/>
      <w:color w:val="000000"/>
      <w:sz w:val="18"/>
      <w:szCs w:val="18"/>
      <w:u w:val="none"/>
      <w:vertAlign w:val="superscript"/>
    </w:rPr>
  </w:style>
  <w:style w:type="character" w:customStyle="1" w:styleId="font31">
    <w:name w:val="font31"/>
    <w:basedOn w:val="a2"/>
    <w:qFormat/>
    <w:rsid w:val="00A94C89"/>
    <w:rPr>
      <w:rFonts w:ascii="Arial" w:hAnsi="Arial" w:cs="Arial" w:hint="default"/>
      <w:color w:val="000000"/>
      <w:sz w:val="18"/>
      <w:szCs w:val="18"/>
      <w:u w:val="none"/>
    </w:rPr>
  </w:style>
  <w:style w:type="character" w:customStyle="1" w:styleId="font21">
    <w:name w:val="font21"/>
    <w:basedOn w:val="a2"/>
    <w:qFormat/>
    <w:rsid w:val="00A94C89"/>
    <w:rPr>
      <w:rFonts w:ascii="Arial" w:hAnsi="Arial" w:cs="Arial" w:hint="default"/>
      <w:color w:val="000000"/>
      <w:sz w:val="18"/>
      <w:szCs w:val="18"/>
      <w:u w:val="none"/>
    </w:rPr>
  </w:style>
  <w:style w:type="character" w:customStyle="1" w:styleId="font01">
    <w:name w:val="font01"/>
    <w:basedOn w:val="a2"/>
    <w:qFormat/>
    <w:rsid w:val="00A94C89"/>
    <w:rPr>
      <w:rFonts w:ascii="Arial" w:hAnsi="Arial" w:cs="Arial" w:hint="default"/>
      <w:color w:val="000000"/>
      <w:sz w:val="18"/>
      <w:szCs w:val="18"/>
      <w:u w:val="none"/>
      <w:vertAlign w:val="superscript"/>
    </w:rPr>
  </w:style>
  <w:style w:type="character" w:customStyle="1" w:styleId="font51">
    <w:name w:val="font51"/>
    <w:basedOn w:val="a2"/>
    <w:qFormat/>
    <w:rsid w:val="00A94C89"/>
    <w:rPr>
      <w:rFonts w:ascii="Arial" w:hAnsi="Arial" w:cs="Arial" w:hint="default"/>
      <w:color w:val="000000"/>
      <w:sz w:val="21"/>
      <w:szCs w:val="21"/>
      <w:u w:val="none"/>
    </w:rPr>
  </w:style>
  <w:style w:type="character" w:customStyle="1" w:styleId="font41">
    <w:name w:val="font41"/>
    <w:basedOn w:val="a2"/>
    <w:qFormat/>
    <w:rsid w:val="00A94C89"/>
    <w:rPr>
      <w:rFonts w:ascii="Arial" w:hAnsi="Arial" w:cs="Arial" w:hint="default"/>
      <w:color w:val="000000"/>
      <w:sz w:val="18"/>
      <w:szCs w:val="18"/>
      <w:u w:val="none"/>
      <w:vertAlign w:val="superscript"/>
    </w:rPr>
  </w:style>
  <w:style w:type="table" w:customStyle="1" w:styleId="116">
    <w:name w:val="网格型11"/>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不明显参考2"/>
    <w:uiPriority w:val="31"/>
    <w:qFormat/>
    <w:rsid w:val="00A94C89"/>
    <w:rPr>
      <w:smallCaps/>
      <w:color w:val="5A5A5A"/>
    </w:rPr>
  </w:style>
  <w:style w:type="paragraph" w:customStyle="1" w:styleId="TOC2">
    <w:name w:val="TOC 标题2"/>
    <w:basedOn w:val="11"/>
    <w:next w:val="a1"/>
    <w:uiPriority w:val="39"/>
    <w:unhideWhenUsed/>
    <w:qFormat/>
    <w:rsid w:val="00A94C89"/>
    <w:pPr>
      <w:spacing w:after="0" w:line="259" w:lineRule="auto"/>
      <w:outlineLvl w:val="9"/>
    </w:pPr>
    <w:rPr>
      <w:rFonts w:ascii="Calibri Light" w:eastAsia="Times New Roman" w:hAnsi="Calibri Light"/>
      <w:color w:val="2F5496"/>
      <w:szCs w:val="32"/>
      <w:lang w:val="en-US" w:eastAsia="en-GB"/>
    </w:rPr>
  </w:style>
  <w:style w:type="table" w:customStyle="1" w:styleId="2e">
    <w:name w:val="网格型2"/>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明显强调2"/>
    <w:uiPriority w:val="21"/>
    <w:qFormat/>
    <w:rsid w:val="00A94C89"/>
    <w:rPr>
      <w:b/>
      <w:bCs/>
      <w:i/>
      <w:iCs/>
      <w:color w:val="4F81BD"/>
    </w:rPr>
  </w:style>
  <w:style w:type="table" w:customStyle="1" w:styleId="230">
    <w:name w:val="古典型 23"/>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3"/>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A94C8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1">
    <w:name w:val="수정1"/>
    <w:hidden/>
    <w:semiHidden/>
    <w:qFormat/>
    <w:rsid w:val="00A94C89"/>
    <w:rPr>
      <w:rFonts w:ascii="Times New Roman" w:eastAsia="Batang"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12E25"/>
    <w:rPr>
      <w:rFonts w:ascii="Arial" w:hAnsi="Arial"/>
      <w:sz w:val="36"/>
      <w:lang w:val="en-GB" w:eastAsia="en-US"/>
    </w:rPr>
  </w:style>
  <w:style w:type="paragraph" w:customStyle="1" w:styleId="tac00">
    <w:name w:val="tac0"/>
    <w:basedOn w:val="a1"/>
    <w:rsid w:val="00E12E25"/>
    <w:pPr>
      <w:keepNext/>
      <w:spacing w:after="0"/>
      <w:jc w:val="center"/>
    </w:pPr>
    <w:rPr>
      <w:rFonts w:ascii="Arial" w:eastAsia="Calibri" w:hAnsi="Arial" w:cs="Arial"/>
      <w:lang w:val="fi-FI" w:eastAsia="fi-FI"/>
    </w:rPr>
  </w:style>
  <w:style w:type="paragraph" w:customStyle="1" w:styleId="tah00">
    <w:name w:val="tah0"/>
    <w:basedOn w:val="a1"/>
    <w:rsid w:val="00E12E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E12E25"/>
    <w:pPr>
      <w:overflowPunct w:val="0"/>
      <w:autoSpaceDE w:val="0"/>
      <w:autoSpaceDN w:val="0"/>
      <w:adjustRightInd w:val="0"/>
      <w:textAlignment w:val="baseline"/>
    </w:pPr>
    <w:rPr>
      <w:lang w:eastAsia="en-GB"/>
    </w:rPr>
  </w:style>
  <w:style w:type="table" w:styleId="1f2">
    <w:name w:val="Table Grid 1"/>
    <w:basedOn w:val="a3"/>
    <w:qFormat/>
    <w:rsid w:val="00E12E25"/>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3"/>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3"/>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qFormat/>
    <w:rsid w:val="00E12E25"/>
    <w:rPr>
      <w:rFonts w:ascii="Times New Roman" w:eastAsia="MS Mincho" w:hAnsi="Times New Roman"/>
      <w:lang w:val="en-US" w:eastAsia="zh-CN"/>
    </w:rPr>
    <w:tblPr>
      <w:tblInd w:w="0" w:type="dxa"/>
      <w:tblCellMar>
        <w:top w:w="0" w:type="dxa"/>
        <w:left w:w="108" w:type="dxa"/>
        <w:bottom w:w="0" w:type="dxa"/>
        <w:right w:w="108" w:type="dxa"/>
      </w:tblCellMar>
    </w:tblPr>
  </w:style>
  <w:style w:type="table" w:customStyle="1" w:styleId="TableGrid84">
    <w:name w:val="Table Grid84"/>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E12E25"/>
    <w:pPr>
      <w:spacing w:after="180"/>
    </w:pPr>
    <w:rPr>
      <w:rFonts w:ascii="Tms Rmn" w:eastAsia="宋体" w:hAnsi="Tms Rm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3"/>
    <w:semiHidden/>
    <w:unhideWhenUsed/>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3"/>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3"/>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3"/>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古典型 2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PHeading1Char2">
    <w:name w:val="NMP Heading 1 Char2"/>
    <w:qFormat/>
    <w:rsid w:val="00E12E25"/>
    <w:rPr>
      <w:rFonts w:ascii="Arial" w:hAnsi="Arial" w:cs="Arial" w:hint="default"/>
      <w:sz w:val="36"/>
      <w:lang w:val="en-GB" w:eastAsia="en-US" w:bidi="ar-SA"/>
    </w:rPr>
  </w:style>
  <w:style w:type="table" w:customStyle="1" w:styleId="260">
    <w:name w:val="古典型 26"/>
    <w:basedOn w:val="a3"/>
    <w:semiHidden/>
    <w:unhideWhenUsed/>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qFormat/>
    <w:rsid w:val="00E12E25"/>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3"/>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3"/>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12E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E12E25"/>
    <w:rPr>
      <w:smallCaps/>
      <w:color w:val="C0504D"/>
      <w:u w:val="single"/>
    </w:rPr>
  </w:style>
  <w:style w:type="table" w:customStyle="1" w:styleId="417">
    <w:name w:val="无格式表格 41"/>
    <w:basedOn w:val="a3"/>
    <w:uiPriority w:val="44"/>
    <w:qFormat/>
    <w:rsid w:val="00E12E25"/>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8E7740"/>
    <w:rPr>
      <w:rFonts w:ascii="Arial" w:hAnsi="Arial"/>
      <w:lang w:val="en-GB" w:eastAsia="en-US" w:bidi="ar-SA"/>
    </w:rPr>
  </w:style>
  <w:style w:type="character" w:customStyle="1" w:styleId="p1">
    <w:name w:val="p1"/>
    <w:qFormat/>
    <w:rsid w:val="008E7740"/>
  </w:style>
  <w:style w:type="character" w:customStyle="1" w:styleId="e-031">
    <w:name w:val="e-031"/>
    <w:qFormat/>
    <w:rsid w:val="008E7740"/>
    <w:rPr>
      <w:i/>
      <w:iCs/>
    </w:rPr>
  </w:style>
  <w:style w:type="character" w:customStyle="1" w:styleId="hps">
    <w:name w:val="hps"/>
    <w:qFormat/>
    <w:rsid w:val="008E7740"/>
  </w:style>
  <w:style w:type="character" w:customStyle="1" w:styleId="IntenseEmphasis1">
    <w:name w:val="Intense Emphasis1"/>
    <w:basedOn w:val="a2"/>
    <w:uiPriority w:val="21"/>
    <w:qFormat/>
    <w:rsid w:val="008E7740"/>
    <w:rPr>
      <w:b/>
      <w:bCs/>
      <w:i/>
      <w:iCs/>
      <w:color w:val="4F81BD"/>
    </w:rPr>
  </w:style>
  <w:style w:type="character" w:customStyle="1" w:styleId="EditorsNoteChar1">
    <w:name w:val="Editor's Note Char1"/>
    <w:qFormat/>
    <w:rsid w:val="008E7740"/>
    <w:rPr>
      <w:rFonts w:ascii="Times New Roman" w:hAnsi="Times New Roman"/>
      <w:color w:val="FF0000"/>
      <w:lang w:val="en-GB" w:eastAsia="en-US"/>
    </w:rPr>
  </w:style>
  <w:style w:type="character" w:customStyle="1" w:styleId="TAHChar">
    <w:name w:val="TAH Char"/>
    <w:qFormat/>
    <w:locked/>
    <w:rsid w:val="008E7740"/>
    <w:rPr>
      <w:rFonts w:ascii="Arial" w:hAnsi="Arial" w:cs="Arial"/>
      <w:b/>
      <w:sz w:val="18"/>
      <w:lang w:val="en-GB"/>
    </w:rPr>
  </w:style>
  <w:style w:type="character" w:customStyle="1" w:styleId="IntenseEmphasis2">
    <w:name w:val="Intense Emphasis2"/>
    <w:uiPriority w:val="21"/>
    <w:qFormat/>
    <w:rsid w:val="008E7740"/>
    <w:rPr>
      <w:b/>
      <w:bCs/>
      <w:i/>
      <w:iCs/>
      <w:color w:val="4F81BD"/>
    </w:rPr>
  </w:style>
  <w:style w:type="paragraph" w:customStyle="1" w:styleId="TOCHeading1">
    <w:name w:val="TOC Heading1"/>
    <w:basedOn w:val="11"/>
    <w:next w:val="a1"/>
    <w:uiPriority w:val="39"/>
    <w:unhideWhenUsed/>
    <w:qFormat/>
    <w:rsid w:val="008E774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8E7740"/>
  </w:style>
  <w:style w:type="character" w:customStyle="1" w:styleId="search-word-mail">
    <w:name w:val="search-word-mail"/>
    <w:qFormat/>
    <w:rsid w:val="008E7740"/>
  </w:style>
  <w:style w:type="character" w:customStyle="1" w:styleId="Char13">
    <w:name w:val="脚注文本 Char1"/>
    <w:basedOn w:val="a2"/>
    <w:semiHidden/>
    <w:qFormat/>
    <w:rsid w:val="008E7740"/>
    <w:rPr>
      <w:rFonts w:ascii="Times New Roman" w:eastAsia="Times New Roman" w:hAnsi="Times New Roman"/>
      <w:sz w:val="18"/>
      <w:szCs w:val="18"/>
      <w:lang w:val="en-GB" w:eastAsia="en-GB"/>
    </w:rPr>
  </w:style>
  <w:style w:type="character" w:customStyle="1" w:styleId="word">
    <w:name w:val="word"/>
    <w:basedOn w:val="a2"/>
    <w:qFormat/>
    <w:rsid w:val="008E7740"/>
  </w:style>
  <w:style w:type="character" w:customStyle="1" w:styleId="1f3">
    <w:name w:val="未处理的提及1"/>
    <w:basedOn w:val="a2"/>
    <w:uiPriority w:val="99"/>
    <w:semiHidden/>
    <w:qFormat/>
    <w:rsid w:val="008E7740"/>
    <w:rPr>
      <w:color w:val="605E5C"/>
      <w:shd w:val="clear" w:color="auto" w:fill="E1DFDD"/>
    </w:rPr>
  </w:style>
  <w:style w:type="character" w:customStyle="1" w:styleId="afff7">
    <w:name w:val="首标题"/>
    <w:qFormat/>
    <w:rsid w:val="008E7740"/>
    <w:rPr>
      <w:rFonts w:ascii="Arial" w:eastAsia="宋体" w:hAnsi="Arial"/>
      <w:sz w:val="24"/>
      <w:lang w:val="en-US" w:eastAsia="zh-CN" w:bidi="ar-SA"/>
    </w:rPr>
  </w:style>
  <w:style w:type="character" w:customStyle="1" w:styleId="B1Car">
    <w:name w:val="B1+ Car"/>
    <w:link w:val="B1"/>
    <w:qFormat/>
    <w:rsid w:val="008E7740"/>
    <w:rPr>
      <w:rFonts w:ascii="Times New Roman" w:eastAsia="宋体" w:hAnsi="Times New Roman"/>
      <w:lang w:val="en-GB" w:eastAsia="en-US"/>
    </w:rPr>
  </w:style>
  <w:style w:type="character" w:customStyle="1" w:styleId="HeaderChar1">
    <w:name w:val="Header Char1"/>
    <w:basedOn w:val="a2"/>
    <w:semiHidden/>
    <w:qFormat/>
    <w:rsid w:val="008E7740"/>
    <w:rPr>
      <w:rFonts w:ascii="Times New Roman" w:hAnsi="Times New Roman"/>
      <w:lang w:val="en-GB" w:eastAsia="en-US"/>
    </w:rPr>
  </w:style>
  <w:style w:type="character" w:customStyle="1" w:styleId="UnresolvedMention4">
    <w:name w:val="Unresolved Mention4"/>
    <w:basedOn w:val="a2"/>
    <w:uiPriority w:val="99"/>
    <w:unhideWhenUsed/>
    <w:qFormat/>
    <w:rsid w:val="008E7740"/>
    <w:rPr>
      <w:color w:val="605E5C"/>
      <w:shd w:val="clear" w:color="auto" w:fill="E1DFDD"/>
    </w:rPr>
  </w:style>
  <w:style w:type="paragraph" w:customStyle="1" w:styleId="Style86">
    <w:name w:val="_Style 86"/>
    <w:uiPriority w:val="99"/>
    <w:semiHidden/>
    <w:qFormat/>
    <w:rsid w:val="008E7740"/>
    <w:pPr>
      <w:spacing w:after="160" w:line="259" w:lineRule="auto"/>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534E-1A66-4890-AE8E-A3E0A3FD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753</TotalTime>
  <Pages>83</Pages>
  <Words>21771</Words>
  <Characters>124100</Characters>
  <Application>Microsoft Office Word</Application>
  <DocSecurity>0</DocSecurity>
  <Lines>1034</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94</cp:revision>
  <cp:lastPrinted>1899-12-31T23:00:00Z</cp:lastPrinted>
  <dcterms:created xsi:type="dcterms:W3CDTF">2020-02-03T08:32:00Z</dcterms:created>
  <dcterms:modified xsi:type="dcterms:W3CDTF">2022-05-24T05:17:00Z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