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D85B003" w14:textId="77777777" w:rsidTr="005E4BB2">
        <w:tc>
          <w:tcPr>
            <w:tcW w:w="10423" w:type="dxa"/>
            <w:gridSpan w:val="2"/>
            <w:shd w:val="clear" w:color="auto" w:fill="auto"/>
          </w:tcPr>
          <w:p w14:paraId="676DE20B" w14:textId="3159E678" w:rsidR="004F0988" w:rsidRPr="008A2344" w:rsidRDefault="004F0988" w:rsidP="00133525">
            <w:pPr>
              <w:pStyle w:val="ZA"/>
              <w:framePr w:w="0" w:hRule="auto" w:wrap="auto" w:vAnchor="margin" w:hAnchor="text" w:yAlign="inline"/>
            </w:pPr>
            <w:bookmarkStart w:id="0" w:name="page1"/>
            <w:r w:rsidRPr="008A2344">
              <w:rPr>
                <w:sz w:val="64"/>
              </w:rPr>
              <w:t xml:space="preserve">3GPP </w:t>
            </w:r>
            <w:bookmarkStart w:id="1" w:name="specType1"/>
            <w:r w:rsidR="0063543D" w:rsidRPr="008A2344">
              <w:rPr>
                <w:sz w:val="64"/>
              </w:rPr>
              <w:t>TR</w:t>
            </w:r>
            <w:bookmarkEnd w:id="1"/>
            <w:r w:rsidRPr="008A2344">
              <w:rPr>
                <w:sz w:val="64"/>
              </w:rPr>
              <w:t xml:space="preserve"> </w:t>
            </w:r>
            <w:r w:rsidR="009022A9" w:rsidRPr="009022A9">
              <w:rPr>
                <w:sz w:val="64"/>
              </w:rPr>
              <w:t>38.717-01-01</w:t>
            </w:r>
            <w:r w:rsidRPr="008A2344">
              <w:rPr>
                <w:sz w:val="64"/>
              </w:rPr>
              <w:t xml:space="preserve"> </w:t>
            </w:r>
            <w:r w:rsidRPr="008A2344">
              <w:t>V</w:t>
            </w:r>
            <w:bookmarkStart w:id="2" w:name="specVersion"/>
            <w:r w:rsidR="008A2344" w:rsidRPr="008A2344">
              <w:t>0</w:t>
            </w:r>
            <w:r w:rsidRPr="008A2344">
              <w:t>.</w:t>
            </w:r>
            <w:del w:id="3" w:author="Per Lindell" w:date="2022-05-17T14:47:00Z">
              <w:r w:rsidR="00982061" w:rsidDel="00130CC4">
                <w:delText>8</w:delText>
              </w:r>
            </w:del>
            <w:ins w:id="4" w:author="Per Lindell" w:date="2022-05-17T14:47:00Z">
              <w:r w:rsidR="00130CC4">
                <w:t>9</w:t>
              </w:r>
            </w:ins>
            <w:r w:rsidRPr="008A2344">
              <w:t>.</w:t>
            </w:r>
            <w:bookmarkEnd w:id="2"/>
            <w:r w:rsidR="001728F5">
              <w:t>0</w:t>
            </w:r>
            <w:r w:rsidR="001728F5" w:rsidRPr="008A2344">
              <w:t xml:space="preserve"> </w:t>
            </w:r>
            <w:r w:rsidRPr="008A2344">
              <w:rPr>
                <w:sz w:val="32"/>
              </w:rPr>
              <w:t>(</w:t>
            </w:r>
            <w:bookmarkStart w:id="5" w:name="issueDate"/>
            <w:r w:rsidR="00982061" w:rsidRPr="008A2344">
              <w:rPr>
                <w:sz w:val="32"/>
              </w:rPr>
              <w:t>202</w:t>
            </w:r>
            <w:r w:rsidR="00982061">
              <w:rPr>
                <w:sz w:val="32"/>
              </w:rPr>
              <w:t>2</w:t>
            </w:r>
            <w:r w:rsidRPr="008A2344">
              <w:rPr>
                <w:sz w:val="32"/>
              </w:rPr>
              <w:t>-</w:t>
            </w:r>
            <w:bookmarkEnd w:id="5"/>
            <w:del w:id="6" w:author="Per Lindell" w:date="2022-05-17T14:47:00Z">
              <w:r w:rsidR="00982061" w:rsidDel="00130CC4">
                <w:rPr>
                  <w:sz w:val="32"/>
                </w:rPr>
                <w:delText>02</w:delText>
              </w:r>
            </w:del>
            <w:ins w:id="7" w:author="Per Lindell" w:date="2022-05-17T14:47:00Z">
              <w:r w:rsidR="00130CC4">
                <w:rPr>
                  <w:sz w:val="32"/>
                </w:rPr>
                <w:t>05</w:t>
              </w:r>
            </w:ins>
            <w:r w:rsidRPr="008A2344">
              <w:rPr>
                <w:sz w:val="32"/>
              </w:rPr>
              <w:t>)</w:t>
            </w:r>
          </w:p>
        </w:tc>
      </w:tr>
      <w:tr w:rsidR="004F0988" w14:paraId="4D9CE88A" w14:textId="77777777" w:rsidTr="005E4BB2">
        <w:trPr>
          <w:trHeight w:hRule="exact" w:val="1134"/>
        </w:trPr>
        <w:tc>
          <w:tcPr>
            <w:tcW w:w="10423" w:type="dxa"/>
            <w:gridSpan w:val="2"/>
            <w:shd w:val="clear" w:color="auto" w:fill="auto"/>
          </w:tcPr>
          <w:p w14:paraId="0CBE5223" w14:textId="77777777" w:rsidR="004F0988" w:rsidRPr="008A2344" w:rsidRDefault="004F0988" w:rsidP="00133525">
            <w:pPr>
              <w:pStyle w:val="ZB"/>
              <w:framePr w:w="0" w:hRule="auto" w:wrap="auto" w:vAnchor="margin" w:hAnchor="text" w:yAlign="inline"/>
            </w:pPr>
            <w:r w:rsidRPr="008A2344">
              <w:t xml:space="preserve">Technical </w:t>
            </w:r>
            <w:bookmarkStart w:id="8" w:name="spectype2"/>
            <w:r w:rsidR="00D57972" w:rsidRPr="008A2344">
              <w:t>Report</w:t>
            </w:r>
            <w:bookmarkEnd w:id="8"/>
          </w:p>
          <w:p w14:paraId="7C61C3AE" w14:textId="77777777" w:rsidR="00BA4B8D" w:rsidRPr="008A2344" w:rsidRDefault="00BA4B8D" w:rsidP="00BA4B8D">
            <w:pPr>
              <w:pStyle w:val="Guidance"/>
            </w:pPr>
            <w:r w:rsidRPr="008A2344">
              <w:br/>
            </w:r>
            <w:r w:rsidRPr="008A2344">
              <w:br/>
            </w:r>
          </w:p>
        </w:tc>
      </w:tr>
      <w:tr w:rsidR="004F0988" w14:paraId="0B73CEA1" w14:textId="77777777" w:rsidTr="005E4BB2">
        <w:trPr>
          <w:trHeight w:hRule="exact" w:val="3686"/>
        </w:trPr>
        <w:tc>
          <w:tcPr>
            <w:tcW w:w="10423" w:type="dxa"/>
            <w:gridSpan w:val="2"/>
            <w:shd w:val="clear" w:color="auto" w:fill="auto"/>
          </w:tcPr>
          <w:p w14:paraId="039FE8A5" w14:textId="77777777" w:rsidR="00D7320E" w:rsidRPr="00803414" w:rsidRDefault="00D7320E" w:rsidP="00D7320E">
            <w:pPr>
              <w:pStyle w:val="ZT"/>
              <w:framePr w:wrap="auto" w:hAnchor="text" w:yAlign="inline"/>
            </w:pPr>
            <w:r w:rsidRPr="004D3578">
              <w:t xml:space="preserve">3rd Generation Partnership </w:t>
            </w:r>
            <w:proofErr w:type="gramStart"/>
            <w:r w:rsidRPr="004D3578">
              <w:t>Proje</w:t>
            </w:r>
            <w:r w:rsidRPr="00803414">
              <w:t>ct;</w:t>
            </w:r>
            <w:proofErr w:type="gramEnd"/>
          </w:p>
          <w:p w14:paraId="28ACB3FF" w14:textId="77777777" w:rsidR="00D7320E" w:rsidRPr="00803414" w:rsidRDefault="00D7320E" w:rsidP="00D7320E">
            <w:pPr>
              <w:pStyle w:val="ZT"/>
              <w:framePr w:wrap="auto" w:hAnchor="text" w:yAlign="inline"/>
            </w:pPr>
            <w:r w:rsidRPr="00803414">
              <w:t xml:space="preserve">Technical Specification Group </w:t>
            </w:r>
            <w:bookmarkStart w:id="9" w:name="specTitle"/>
            <w:r w:rsidRPr="00803414">
              <w:t xml:space="preserve">Radio Access </w:t>
            </w:r>
            <w:proofErr w:type="gramStart"/>
            <w:r w:rsidRPr="00803414">
              <w:t>Networks;</w:t>
            </w:r>
            <w:proofErr w:type="gramEnd"/>
          </w:p>
          <w:p w14:paraId="72E3ED6A" w14:textId="37AF882C" w:rsidR="008A2344" w:rsidRPr="008A2344" w:rsidRDefault="009022A9" w:rsidP="00D7320E">
            <w:pPr>
              <w:pStyle w:val="ZT"/>
              <w:framePr w:wrap="auto" w:hAnchor="text" w:yAlign="inline"/>
            </w:pPr>
            <w:r w:rsidRPr="009022A9">
              <w:t xml:space="preserve">NR intra band Carrier Aggregation for </w:t>
            </w:r>
            <w:proofErr w:type="spellStart"/>
            <w:r w:rsidRPr="009022A9">
              <w:t>xCC</w:t>
            </w:r>
            <w:proofErr w:type="spellEnd"/>
            <w:r w:rsidRPr="009022A9">
              <w:t xml:space="preserve"> DL/</w:t>
            </w:r>
            <w:proofErr w:type="spellStart"/>
            <w:r w:rsidRPr="009022A9">
              <w:t>yCC</w:t>
            </w:r>
            <w:proofErr w:type="spellEnd"/>
            <w:r w:rsidRPr="009022A9">
              <w:t xml:space="preserve"> UL including contiguous and non-contiguous spectrum (x&gt;=y).</w:t>
            </w:r>
            <w:bookmarkEnd w:id="9"/>
          </w:p>
          <w:p w14:paraId="2D17F737" w14:textId="77777777" w:rsidR="004F0988" w:rsidRPr="00133525" w:rsidRDefault="008A2344" w:rsidP="008A2344">
            <w:pPr>
              <w:pStyle w:val="ZT"/>
              <w:framePr w:wrap="auto" w:hAnchor="text" w:yAlign="inline"/>
              <w:rPr>
                <w:i/>
                <w:sz w:val="28"/>
              </w:rPr>
            </w:pPr>
            <w:r w:rsidRPr="008A2344">
              <w:t xml:space="preserve"> </w:t>
            </w:r>
            <w:r w:rsidR="004F0988" w:rsidRPr="008A2344">
              <w:t>(</w:t>
            </w:r>
            <w:r w:rsidR="004F0988" w:rsidRPr="00DB4389">
              <w:rPr>
                <w:rStyle w:val="ZGSM"/>
              </w:rPr>
              <w:t xml:space="preserve">Release </w:t>
            </w:r>
            <w:bookmarkStart w:id="10" w:name="specRelease"/>
            <w:r w:rsidR="004F0988" w:rsidRPr="00DB4389">
              <w:rPr>
                <w:rStyle w:val="ZGSM"/>
              </w:rPr>
              <w:t>17</w:t>
            </w:r>
            <w:bookmarkEnd w:id="10"/>
            <w:r w:rsidR="004F0988" w:rsidRPr="008A2344">
              <w:t>)</w:t>
            </w:r>
          </w:p>
        </w:tc>
      </w:tr>
      <w:tr w:rsidR="00BF128E" w14:paraId="1BB0F3E2" w14:textId="77777777" w:rsidTr="005E4BB2">
        <w:tc>
          <w:tcPr>
            <w:tcW w:w="10423" w:type="dxa"/>
            <w:gridSpan w:val="2"/>
            <w:shd w:val="clear" w:color="auto" w:fill="auto"/>
          </w:tcPr>
          <w:p w14:paraId="74CA9B3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B0C208D" w14:textId="77777777" w:rsidTr="005E4BB2">
        <w:trPr>
          <w:trHeight w:hRule="exact" w:val="1531"/>
        </w:trPr>
        <w:tc>
          <w:tcPr>
            <w:tcW w:w="4883" w:type="dxa"/>
            <w:shd w:val="clear" w:color="auto" w:fill="auto"/>
          </w:tcPr>
          <w:p w14:paraId="6E88DE6B" w14:textId="0F3628F0" w:rsidR="00D57972" w:rsidRDefault="00C90EF0">
            <w:r>
              <w:rPr>
                <w:i/>
                <w:noProof/>
              </w:rPr>
              <w:drawing>
                <wp:inline distT="0" distB="0" distL="0" distR="0" wp14:anchorId="1F5C7C6A" wp14:editId="32E4D117">
                  <wp:extent cx="1210945" cy="83947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9470"/>
                          </a:xfrm>
                          <a:prstGeom prst="rect">
                            <a:avLst/>
                          </a:prstGeom>
                          <a:noFill/>
                          <a:ln>
                            <a:noFill/>
                          </a:ln>
                        </pic:spPr>
                      </pic:pic>
                    </a:graphicData>
                  </a:graphic>
                </wp:inline>
              </w:drawing>
            </w:r>
          </w:p>
        </w:tc>
        <w:tc>
          <w:tcPr>
            <w:tcW w:w="5540" w:type="dxa"/>
            <w:shd w:val="clear" w:color="auto" w:fill="auto"/>
          </w:tcPr>
          <w:p w14:paraId="13C9AD5A" w14:textId="03EAE6E3" w:rsidR="00D57972" w:rsidRDefault="00C90EF0" w:rsidP="00133525">
            <w:pPr>
              <w:jc w:val="right"/>
            </w:pPr>
            <w:bookmarkStart w:id="11" w:name="logos"/>
            <w:r>
              <w:rPr>
                <w:noProof/>
              </w:rPr>
              <w:drawing>
                <wp:inline distT="0" distB="0" distL="0" distR="0" wp14:anchorId="3A1DA3EF" wp14:editId="6E0654AA">
                  <wp:extent cx="1619885"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48055"/>
                          </a:xfrm>
                          <a:prstGeom prst="rect">
                            <a:avLst/>
                          </a:prstGeom>
                          <a:noFill/>
                          <a:ln>
                            <a:noFill/>
                          </a:ln>
                        </pic:spPr>
                      </pic:pic>
                    </a:graphicData>
                  </a:graphic>
                </wp:inline>
              </w:drawing>
            </w:r>
            <w:bookmarkEnd w:id="11"/>
          </w:p>
        </w:tc>
      </w:tr>
      <w:tr w:rsidR="00C074DD" w14:paraId="195D9348" w14:textId="77777777" w:rsidTr="005E4BB2">
        <w:trPr>
          <w:trHeight w:hRule="exact" w:val="5783"/>
        </w:trPr>
        <w:tc>
          <w:tcPr>
            <w:tcW w:w="10423" w:type="dxa"/>
            <w:gridSpan w:val="2"/>
            <w:shd w:val="clear" w:color="auto" w:fill="auto"/>
          </w:tcPr>
          <w:p w14:paraId="0E52CBB5" w14:textId="77777777" w:rsidR="00C074DD" w:rsidRPr="00C074DD" w:rsidRDefault="00C074DD" w:rsidP="00C074DD">
            <w:pPr>
              <w:pStyle w:val="Guidance"/>
              <w:rPr>
                <w:b/>
              </w:rPr>
            </w:pPr>
          </w:p>
        </w:tc>
      </w:tr>
      <w:tr w:rsidR="00C074DD" w14:paraId="453A3508" w14:textId="77777777" w:rsidTr="005E4BB2">
        <w:trPr>
          <w:cantSplit/>
          <w:trHeight w:hRule="exact" w:val="964"/>
        </w:trPr>
        <w:tc>
          <w:tcPr>
            <w:tcW w:w="10423" w:type="dxa"/>
            <w:gridSpan w:val="2"/>
            <w:shd w:val="clear" w:color="auto" w:fill="auto"/>
          </w:tcPr>
          <w:p w14:paraId="35E7F14C" w14:textId="77777777"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1E20B6AB" w14:textId="77777777" w:rsidR="00C074DD" w:rsidRPr="004D3578" w:rsidRDefault="00C074DD" w:rsidP="00C074DD">
            <w:pPr>
              <w:pStyle w:val="ZV"/>
              <w:framePr w:w="0" w:wrap="auto" w:vAnchor="margin" w:hAnchor="text" w:yAlign="inline"/>
            </w:pPr>
          </w:p>
          <w:p w14:paraId="680C9197" w14:textId="77777777" w:rsidR="00C074DD" w:rsidRPr="00133525" w:rsidRDefault="00C074DD" w:rsidP="00C074DD">
            <w:pPr>
              <w:rPr>
                <w:sz w:val="16"/>
              </w:rPr>
            </w:pPr>
          </w:p>
        </w:tc>
      </w:tr>
      <w:bookmarkEnd w:id="0"/>
    </w:tbl>
    <w:p w14:paraId="65115250" w14:textId="77777777" w:rsidR="00080512" w:rsidRPr="004D3578" w:rsidRDefault="00080512">
      <w:pPr>
        <w:sectPr w:rsidR="00080512" w:rsidRPr="004D3578" w:rsidSect="009114D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A18D62A" w14:textId="77777777" w:rsidTr="00133525">
        <w:trPr>
          <w:trHeight w:hRule="exact" w:val="5670"/>
        </w:trPr>
        <w:tc>
          <w:tcPr>
            <w:tcW w:w="10423" w:type="dxa"/>
            <w:shd w:val="clear" w:color="auto" w:fill="auto"/>
          </w:tcPr>
          <w:p w14:paraId="648FC22B" w14:textId="77777777" w:rsidR="00E16509" w:rsidRDefault="00E16509" w:rsidP="00E16509">
            <w:pPr>
              <w:pStyle w:val="Guidance"/>
            </w:pPr>
            <w:bookmarkStart w:id="13" w:name="page2"/>
          </w:p>
        </w:tc>
      </w:tr>
      <w:tr w:rsidR="00E16509" w14:paraId="5915A771" w14:textId="77777777" w:rsidTr="00C074DD">
        <w:trPr>
          <w:trHeight w:hRule="exact" w:val="5387"/>
        </w:trPr>
        <w:tc>
          <w:tcPr>
            <w:tcW w:w="10423" w:type="dxa"/>
            <w:shd w:val="clear" w:color="auto" w:fill="auto"/>
          </w:tcPr>
          <w:p w14:paraId="25DD14B4"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D6FF237" w14:textId="77777777" w:rsidR="00E16509" w:rsidRPr="004D3578" w:rsidRDefault="00E16509" w:rsidP="00133525">
            <w:pPr>
              <w:pStyle w:val="FP"/>
              <w:pBdr>
                <w:bottom w:val="single" w:sz="6" w:space="1" w:color="auto"/>
              </w:pBdr>
              <w:ind w:left="2835" w:right="2835"/>
              <w:jc w:val="center"/>
            </w:pPr>
            <w:r w:rsidRPr="004D3578">
              <w:t>Postal address</w:t>
            </w:r>
          </w:p>
          <w:p w14:paraId="3AAC03FE" w14:textId="77777777" w:rsidR="00E16509" w:rsidRPr="00133525" w:rsidRDefault="00E16509" w:rsidP="00133525">
            <w:pPr>
              <w:pStyle w:val="FP"/>
              <w:ind w:left="2835" w:right="2835"/>
              <w:jc w:val="center"/>
              <w:rPr>
                <w:rFonts w:ascii="Arial" w:hAnsi="Arial"/>
                <w:sz w:val="18"/>
              </w:rPr>
            </w:pPr>
          </w:p>
          <w:p w14:paraId="74220335"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7E2039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14B06ABC"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4EFB6E96"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ECE447D"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A263AA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57A46724" w14:textId="77777777" w:rsidR="00E16509" w:rsidRDefault="00E16509" w:rsidP="00133525"/>
        </w:tc>
      </w:tr>
      <w:tr w:rsidR="00E16509" w14:paraId="4B4CB196" w14:textId="77777777" w:rsidTr="00C074DD">
        <w:tc>
          <w:tcPr>
            <w:tcW w:w="10423" w:type="dxa"/>
            <w:shd w:val="clear" w:color="auto" w:fill="auto"/>
            <w:vAlign w:val="bottom"/>
          </w:tcPr>
          <w:p w14:paraId="2EC59250"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6C8ACEFE"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433CE80" w14:textId="77777777" w:rsidR="00E16509" w:rsidRPr="004D3578" w:rsidRDefault="00E16509" w:rsidP="00133525">
            <w:pPr>
              <w:pStyle w:val="FP"/>
              <w:jc w:val="center"/>
              <w:rPr>
                <w:noProof/>
              </w:rPr>
            </w:pPr>
          </w:p>
          <w:p w14:paraId="7285D173" w14:textId="22ED9DA7" w:rsidR="00E16509" w:rsidRPr="00133525" w:rsidRDefault="00E16509" w:rsidP="00133525">
            <w:pPr>
              <w:pStyle w:val="FP"/>
              <w:jc w:val="center"/>
              <w:rPr>
                <w:noProof/>
                <w:sz w:val="18"/>
              </w:rPr>
            </w:pPr>
            <w:r w:rsidRPr="008A2344">
              <w:rPr>
                <w:noProof/>
                <w:sz w:val="18"/>
              </w:rPr>
              <w:t xml:space="preserve">© </w:t>
            </w:r>
            <w:bookmarkStart w:id="16" w:name="copyrightDate"/>
            <w:r w:rsidRPr="008A2344">
              <w:rPr>
                <w:noProof/>
                <w:sz w:val="18"/>
              </w:rPr>
              <w:t>20</w:t>
            </w:r>
            <w:r w:rsidR="008A2344" w:rsidRPr="008A2344">
              <w:rPr>
                <w:noProof/>
                <w:sz w:val="18"/>
              </w:rPr>
              <w:t>2</w:t>
            </w:r>
            <w:bookmarkEnd w:id="16"/>
            <w:r w:rsidR="00FB2DA4">
              <w:rPr>
                <w:noProof/>
                <w:sz w:val="18"/>
              </w:rPr>
              <w:t>1</w:t>
            </w:r>
            <w:r w:rsidRPr="00133525">
              <w:rPr>
                <w:noProof/>
                <w:sz w:val="18"/>
              </w:rPr>
              <w:t>, 3GPP Organizational Partners (ARIB, ATIS, CCSA, ETSI, TSDSI, TTA, TTC).</w:t>
            </w:r>
            <w:bookmarkStart w:id="17" w:name="copyrightaddon"/>
            <w:bookmarkEnd w:id="17"/>
          </w:p>
          <w:p w14:paraId="12C11786" w14:textId="77777777" w:rsidR="00E16509" w:rsidRPr="00133525" w:rsidRDefault="00E16509" w:rsidP="00133525">
            <w:pPr>
              <w:pStyle w:val="FP"/>
              <w:jc w:val="center"/>
              <w:rPr>
                <w:noProof/>
                <w:sz w:val="18"/>
              </w:rPr>
            </w:pPr>
            <w:r w:rsidRPr="00133525">
              <w:rPr>
                <w:noProof/>
                <w:sz w:val="18"/>
              </w:rPr>
              <w:t>All rights reserved.</w:t>
            </w:r>
          </w:p>
          <w:p w14:paraId="14B03524" w14:textId="77777777" w:rsidR="00E16509" w:rsidRPr="00133525" w:rsidRDefault="00E16509" w:rsidP="00E16509">
            <w:pPr>
              <w:pStyle w:val="FP"/>
              <w:rPr>
                <w:noProof/>
                <w:sz w:val="18"/>
              </w:rPr>
            </w:pPr>
          </w:p>
          <w:p w14:paraId="46F3682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2EFF50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A985C0C"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521002EA" w14:textId="77777777" w:rsidR="00E16509" w:rsidRDefault="00E16509" w:rsidP="00133525"/>
        </w:tc>
      </w:tr>
      <w:bookmarkEnd w:id="13"/>
    </w:tbl>
    <w:p w14:paraId="05635414" w14:textId="77777777" w:rsidR="00166B56" w:rsidRPr="004D3578" w:rsidRDefault="00080512" w:rsidP="00166B56">
      <w:pPr>
        <w:pStyle w:val="TT"/>
      </w:pPr>
      <w:r w:rsidRPr="004D3578">
        <w:br w:type="page"/>
      </w:r>
      <w:bookmarkStart w:id="18" w:name="tableOfContents"/>
      <w:bookmarkEnd w:id="18"/>
      <w:r w:rsidR="00166B56" w:rsidRPr="004D3578">
        <w:lastRenderedPageBreak/>
        <w:t>Contents</w:t>
      </w:r>
    </w:p>
    <w:p w14:paraId="23406A54" w14:textId="16516221" w:rsidR="00135964" w:rsidRDefault="00166B56">
      <w:pPr>
        <w:pStyle w:val="TOC1"/>
        <w:rPr>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r w:rsidR="00135964">
        <w:t>Foreword</w:t>
      </w:r>
      <w:r w:rsidR="00135964">
        <w:tab/>
      </w:r>
      <w:r w:rsidR="00135964">
        <w:fldChar w:fldCharType="begin"/>
      </w:r>
      <w:r w:rsidR="00135964">
        <w:instrText xml:space="preserve"> PAGEREF _Toc96606581 \h </w:instrText>
      </w:r>
      <w:r w:rsidR="00135964">
        <w:fldChar w:fldCharType="separate"/>
      </w:r>
      <w:r w:rsidR="00135964">
        <w:t>6</w:t>
      </w:r>
      <w:r w:rsidR="00135964">
        <w:fldChar w:fldCharType="end"/>
      </w:r>
    </w:p>
    <w:p w14:paraId="793BDA00" w14:textId="481D62AC" w:rsidR="00135964" w:rsidRDefault="00135964">
      <w:pPr>
        <w:pStyle w:val="TOC1"/>
        <w:rPr>
          <w:rFonts w:asciiTheme="minorHAnsi" w:eastAsiaTheme="minorEastAsia" w:hAnsiTheme="minorHAnsi" w:cstheme="minorBidi"/>
          <w:szCs w:val="22"/>
          <w:lang w:val="en-US"/>
        </w:rPr>
      </w:pPr>
      <w:r>
        <w:t>1</w:t>
      </w:r>
      <w:r>
        <w:rPr>
          <w:rFonts w:asciiTheme="minorHAnsi" w:eastAsiaTheme="minorEastAsia" w:hAnsiTheme="minorHAnsi" w:cstheme="minorBidi"/>
          <w:szCs w:val="22"/>
          <w:lang w:val="en-US"/>
        </w:rPr>
        <w:tab/>
      </w:r>
      <w:r>
        <w:t>Scope</w:t>
      </w:r>
      <w:r>
        <w:tab/>
      </w:r>
      <w:r>
        <w:fldChar w:fldCharType="begin"/>
      </w:r>
      <w:r>
        <w:instrText xml:space="preserve"> PAGEREF _Toc96606582 \h </w:instrText>
      </w:r>
      <w:r>
        <w:fldChar w:fldCharType="separate"/>
      </w:r>
      <w:r>
        <w:t>8</w:t>
      </w:r>
      <w:r>
        <w:fldChar w:fldCharType="end"/>
      </w:r>
    </w:p>
    <w:p w14:paraId="082728C4" w14:textId="38C979CB" w:rsidR="00135964" w:rsidRDefault="00135964">
      <w:pPr>
        <w:pStyle w:val="TOC1"/>
        <w:rPr>
          <w:rFonts w:asciiTheme="minorHAnsi" w:eastAsiaTheme="minorEastAsia" w:hAnsiTheme="minorHAnsi" w:cstheme="minorBidi"/>
          <w:szCs w:val="22"/>
          <w:lang w:val="en-US"/>
        </w:rPr>
      </w:pPr>
      <w:r>
        <w:t>2</w:t>
      </w:r>
      <w:r>
        <w:rPr>
          <w:rFonts w:asciiTheme="minorHAnsi" w:eastAsiaTheme="minorEastAsia" w:hAnsiTheme="minorHAnsi" w:cstheme="minorBidi"/>
          <w:szCs w:val="22"/>
          <w:lang w:val="en-US"/>
        </w:rPr>
        <w:tab/>
      </w:r>
      <w:r>
        <w:t>References</w:t>
      </w:r>
      <w:r>
        <w:tab/>
      </w:r>
      <w:r>
        <w:fldChar w:fldCharType="begin"/>
      </w:r>
      <w:r>
        <w:instrText xml:space="preserve"> PAGEREF _Toc96606583 \h </w:instrText>
      </w:r>
      <w:r>
        <w:fldChar w:fldCharType="separate"/>
      </w:r>
      <w:r>
        <w:t>8</w:t>
      </w:r>
      <w:r>
        <w:fldChar w:fldCharType="end"/>
      </w:r>
    </w:p>
    <w:p w14:paraId="615396EE" w14:textId="50F0735A" w:rsidR="00135964" w:rsidRDefault="00135964">
      <w:pPr>
        <w:pStyle w:val="TOC1"/>
        <w:rPr>
          <w:rFonts w:asciiTheme="minorHAnsi" w:eastAsiaTheme="minorEastAsia" w:hAnsiTheme="minorHAnsi" w:cstheme="minorBidi"/>
          <w:szCs w:val="22"/>
          <w:lang w:val="en-US"/>
        </w:rPr>
      </w:pPr>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_Toc96606584 \h </w:instrText>
      </w:r>
      <w:r>
        <w:fldChar w:fldCharType="separate"/>
      </w:r>
      <w:r>
        <w:t>8</w:t>
      </w:r>
      <w:r>
        <w:fldChar w:fldCharType="end"/>
      </w:r>
    </w:p>
    <w:p w14:paraId="5ED21D59" w14:textId="55DD0937" w:rsidR="00135964" w:rsidRDefault="00135964">
      <w:pPr>
        <w:pStyle w:val="TOC2"/>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Terms</w:t>
      </w:r>
      <w:r>
        <w:tab/>
      </w:r>
      <w:r>
        <w:fldChar w:fldCharType="begin"/>
      </w:r>
      <w:r>
        <w:instrText xml:space="preserve"> PAGEREF _Toc96606585 \h </w:instrText>
      </w:r>
      <w:r>
        <w:fldChar w:fldCharType="separate"/>
      </w:r>
      <w:r>
        <w:t>8</w:t>
      </w:r>
      <w:r>
        <w:fldChar w:fldCharType="end"/>
      </w:r>
    </w:p>
    <w:p w14:paraId="3DBCC6F5" w14:textId="3910BFDC" w:rsidR="00135964" w:rsidRDefault="00135964">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Symbols</w:t>
      </w:r>
      <w:r>
        <w:tab/>
      </w:r>
      <w:r>
        <w:fldChar w:fldCharType="begin"/>
      </w:r>
      <w:r>
        <w:instrText xml:space="preserve"> PAGEREF _Toc96606586 \h </w:instrText>
      </w:r>
      <w:r>
        <w:fldChar w:fldCharType="separate"/>
      </w:r>
      <w:r>
        <w:t>8</w:t>
      </w:r>
      <w:r>
        <w:fldChar w:fldCharType="end"/>
      </w:r>
    </w:p>
    <w:p w14:paraId="0E2986DD" w14:textId="0FB6AC65" w:rsidR="00135964" w:rsidRDefault="00135964">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_Toc96606587 \h </w:instrText>
      </w:r>
      <w:r>
        <w:fldChar w:fldCharType="separate"/>
      </w:r>
      <w:r>
        <w:t>8</w:t>
      </w:r>
      <w:r>
        <w:fldChar w:fldCharType="end"/>
      </w:r>
    </w:p>
    <w:p w14:paraId="6A27884D" w14:textId="17BAB3DA" w:rsidR="00135964" w:rsidRDefault="00135964">
      <w:pPr>
        <w:pStyle w:val="TOC1"/>
        <w:rPr>
          <w:rFonts w:asciiTheme="minorHAnsi" w:eastAsiaTheme="minorEastAsia" w:hAnsiTheme="minorHAnsi" w:cstheme="minorBidi"/>
          <w:szCs w:val="22"/>
          <w:lang w:val="en-US"/>
        </w:rPr>
      </w:pPr>
      <w:r>
        <w:t>4</w:t>
      </w:r>
      <w:r>
        <w:rPr>
          <w:rFonts w:asciiTheme="minorHAnsi" w:eastAsiaTheme="minorEastAsia" w:hAnsiTheme="minorHAnsi" w:cstheme="minorBidi"/>
          <w:szCs w:val="22"/>
          <w:lang w:val="en-US"/>
        </w:rPr>
        <w:tab/>
      </w:r>
      <w:r>
        <w:t>Background</w:t>
      </w:r>
      <w:r>
        <w:tab/>
      </w:r>
      <w:r>
        <w:fldChar w:fldCharType="begin"/>
      </w:r>
      <w:r>
        <w:instrText xml:space="preserve"> PAGEREF _Toc96606588 \h </w:instrText>
      </w:r>
      <w:r>
        <w:fldChar w:fldCharType="separate"/>
      </w:r>
      <w:r>
        <w:t>8</w:t>
      </w:r>
      <w:r>
        <w:fldChar w:fldCharType="end"/>
      </w:r>
    </w:p>
    <w:p w14:paraId="09A4DEC6" w14:textId="6933A3EC" w:rsidR="00135964" w:rsidRDefault="00135964">
      <w:pPr>
        <w:pStyle w:val="TOC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TR maintenance</w:t>
      </w:r>
      <w:r>
        <w:tab/>
      </w:r>
      <w:r>
        <w:fldChar w:fldCharType="begin"/>
      </w:r>
      <w:r>
        <w:instrText xml:space="preserve"> PAGEREF _Toc96606589 \h </w:instrText>
      </w:r>
      <w:r>
        <w:fldChar w:fldCharType="separate"/>
      </w:r>
      <w:r>
        <w:t>9</w:t>
      </w:r>
      <w:r>
        <w:fldChar w:fldCharType="end"/>
      </w:r>
    </w:p>
    <w:p w14:paraId="1502FB85" w14:textId="0E0BDAC7" w:rsidR="00135964" w:rsidRDefault="00135964">
      <w:pPr>
        <w:pStyle w:val="TOC1"/>
        <w:rPr>
          <w:rFonts w:asciiTheme="minorHAnsi" w:eastAsiaTheme="minorEastAsia" w:hAnsiTheme="minorHAnsi" w:cstheme="minorBidi"/>
          <w:szCs w:val="22"/>
          <w:lang w:val="en-US"/>
        </w:rPr>
      </w:pPr>
      <w:r w:rsidRPr="00321B8A">
        <w:rPr>
          <w:lang w:val="en-US"/>
        </w:rPr>
        <w:t>5</w:t>
      </w:r>
      <w:r>
        <w:rPr>
          <w:rFonts w:asciiTheme="minorHAnsi" w:eastAsiaTheme="minorEastAsia" w:hAnsiTheme="minorHAnsi" w:cstheme="minorBidi"/>
          <w:szCs w:val="22"/>
          <w:lang w:val="en-US"/>
        </w:rPr>
        <w:tab/>
      </w:r>
      <w:r w:rsidRPr="00321B8A">
        <w:rPr>
          <w:lang w:val="en-US" w:eastAsia="zh-CN"/>
        </w:rPr>
        <w:t>Intra-</w:t>
      </w:r>
      <w:r w:rsidRPr="00321B8A">
        <w:rPr>
          <w:lang w:val="en-US"/>
        </w:rPr>
        <w:t>Band Contiguous Carrier Aggregation FR1: Specific Band Combination Part</w:t>
      </w:r>
      <w:r>
        <w:tab/>
      </w:r>
      <w:r>
        <w:fldChar w:fldCharType="begin"/>
      </w:r>
      <w:r>
        <w:instrText xml:space="preserve"> PAGEREF _Toc96606590 \h </w:instrText>
      </w:r>
      <w:r>
        <w:fldChar w:fldCharType="separate"/>
      </w:r>
      <w:r>
        <w:t>9</w:t>
      </w:r>
      <w:r>
        <w:fldChar w:fldCharType="end"/>
      </w:r>
    </w:p>
    <w:p w14:paraId="2E77C987" w14:textId="6DEAB755" w:rsidR="00135964" w:rsidRDefault="00135964">
      <w:pPr>
        <w:pStyle w:val="TOC2"/>
        <w:rPr>
          <w:rFonts w:asciiTheme="minorHAnsi" w:eastAsiaTheme="minorEastAsia" w:hAnsiTheme="minorHAnsi" w:cstheme="minorBidi"/>
          <w:sz w:val="22"/>
          <w:szCs w:val="22"/>
          <w:lang w:val="en-US"/>
        </w:rPr>
      </w:pPr>
      <w:r w:rsidRPr="00321B8A">
        <w:rPr>
          <w:rFonts w:eastAsia="SimSun"/>
          <w:lang w:val="en-US"/>
        </w:rPr>
        <w:t>5.1</w:t>
      </w:r>
      <w:r>
        <w:rPr>
          <w:rFonts w:asciiTheme="minorHAnsi" w:eastAsiaTheme="minorEastAsia" w:hAnsiTheme="minorHAnsi" w:cstheme="minorBidi"/>
          <w:sz w:val="22"/>
          <w:szCs w:val="22"/>
          <w:lang w:val="en-US"/>
        </w:rPr>
        <w:tab/>
      </w:r>
      <w:r w:rsidRPr="00321B8A">
        <w:rPr>
          <w:rFonts w:eastAsia="SimSun"/>
          <w:lang w:val="en-US"/>
        </w:rPr>
        <w:t>CA_n96 DL_</w:t>
      </w:r>
      <w:r w:rsidRPr="00321B8A">
        <w:rPr>
          <w:rFonts w:eastAsia="SimSun"/>
          <w:lang w:val="en-US" w:eastAsia="zh-CN"/>
        </w:rPr>
        <w:t>n96UL</w:t>
      </w:r>
      <w:r>
        <w:tab/>
      </w:r>
      <w:r>
        <w:fldChar w:fldCharType="begin"/>
      </w:r>
      <w:r>
        <w:instrText xml:space="preserve"> PAGEREF _Toc96606591 \h </w:instrText>
      </w:r>
      <w:r>
        <w:fldChar w:fldCharType="separate"/>
      </w:r>
      <w:r>
        <w:t>9</w:t>
      </w:r>
      <w:r>
        <w:fldChar w:fldCharType="end"/>
      </w:r>
    </w:p>
    <w:p w14:paraId="447AF9F6" w14:textId="2E007ED7" w:rsidR="00135964" w:rsidRDefault="00135964">
      <w:pPr>
        <w:pStyle w:val="TOC3"/>
        <w:rPr>
          <w:rFonts w:asciiTheme="minorHAnsi" w:eastAsiaTheme="minorEastAsia" w:hAnsiTheme="minorHAnsi" w:cstheme="minorBidi"/>
          <w:sz w:val="22"/>
          <w:szCs w:val="22"/>
          <w:lang w:val="en-US"/>
        </w:rPr>
      </w:pPr>
      <w:r w:rsidRPr="00321B8A">
        <w:rPr>
          <w:rFonts w:eastAsia="SimSun"/>
          <w:lang w:val="en-US"/>
        </w:rPr>
        <w:t>5.1.1</w:t>
      </w:r>
      <w:r>
        <w:rPr>
          <w:rFonts w:asciiTheme="minorHAnsi" w:eastAsiaTheme="minorEastAsia" w:hAnsiTheme="minorHAnsi" w:cstheme="minorBidi"/>
          <w:sz w:val="22"/>
          <w:szCs w:val="22"/>
          <w:lang w:val="en-US"/>
        </w:rPr>
        <w:tab/>
      </w:r>
      <w:r w:rsidRPr="00321B8A">
        <w:rPr>
          <w:rFonts w:eastAsia="SimSun"/>
          <w:lang w:val="en-US"/>
        </w:rPr>
        <w:t>Channel bandwidths per operating band for CA</w:t>
      </w:r>
      <w:r>
        <w:tab/>
      </w:r>
      <w:r>
        <w:fldChar w:fldCharType="begin"/>
      </w:r>
      <w:r>
        <w:instrText xml:space="preserve"> PAGEREF _Toc96606592 \h </w:instrText>
      </w:r>
      <w:r>
        <w:fldChar w:fldCharType="separate"/>
      </w:r>
      <w:r>
        <w:t>9</w:t>
      </w:r>
      <w:r>
        <w:fldChar w:fldCharType="end"/>
      </w:r>
    </w:p>
    <w:p w14:paraId="3CD43BDE" w14:textId="33327286" w:rsidR="00135964" w:rsidRDefault="00135964">
      <w:pPr>
        <w:pStyle w:val="TOC3"/>
        <w:rPr>
          <w:rFonts w:asciiTheme="minorHAnsi" w:eastAsiaTheme="minorEastAsia" w:hAnsiTheme="minorHAnsi" w:cstheme="minorBidi"/>
          <w:sz w:val="22"/>
          <w:szCs w:val="22"/>
          <w:lang w:val="en-US"/>
        </w:rPr>
      </w:pPr>
      <w:r w:rsidRPr="00321B8A">
        <w:rPr>
          <w:rFonts w:eastAsia="SimSun"/>
          <w:lang w:val="en-US"/>
        </w:rPr>
        <w:t>5.1.2</w:t>
      </w:r>
      <w:r>
        <w:rPr>
          <w:rFonts w:asciiTheme="minorHAnsi" w:eastAsiaTheme="minorEastAsia" w:hAnsiTheme="minorHAnsi" w:cstheme="minorBidi"/>
          <w:sz w:val="22"/>
          <w:szCs w:val="22"/>
          <w:lang w:val="en-US"/>
        </w:rPr>
        <w:tab/>
      </w:r>
      <w:r w:rsidRPr="00321B8A">
        <w:rPr>
          <w:rFonts w:eastAsia="SimSun"/>
          <w:lang w:val="en-US"/>
        </w:rPr>
        <w:t>UE co-existence studies</w:t>
      </w:r>
      <w:r>
        <w:tab/>
      </w:r>
      <w:r>
        <w:fldChar w:fldCharType="begin"/>
      </w:r>
      <w:r>
        <w:instrText xml:space="preserve"> PAGEREF _Toc96606593 \h </w:instrText>
      </w:r>
      <w:r>
        <w:fldChar w:fldCharType="separate"/>
      </w:r>
      <w:r>
        <w:t>9</w:t>
      </w:r>
      <w:r>
        <w:fldChar w:fldCharType="end"/>
      </w:r>
    </w:p>
    <w:p w14:paraId="350983E6" w14:textId="5261AA88" w:rsidR="00135964" w:rsidRDefault="00135964">
      <w:pPr>
        <w:pStyle w:val="TOC3"/>
        <w:rPr>
          <w:rFonts w:asciiTheme="minorHAnsi" w:eastAsiaTheme="minorEastAsia" w:hAnsiTheme="minorHAnsi" w:cstheme="minorBidi"/>
          <w:sz w:val="22"/>
          <w:szCs w:val="22"/>
          <w:lang w:val="en-US"/>
        </w:rPr>
      </w:pPr>
      <w:r w:rsidRPr="00321B8A">
        <w:rPr>
          <w:rFonts w:eastAsia="SimSun"/>
        </w:rPr>
        <w:t>5.1.3</w:t>
      </w:r>
      <w:r>
        <w:rPr>
          <w:rFonts w:asciiTheme="minorHAnsi" w:eastAsiaTheme="minorEastAsia" w:hAnsiTheme="minorHAnsi" w:cstheme="minorBidi"/>
          <w:sz w:val="22"/>
          <w:szCs w:val="22"/>
          <w:lang w:val="en-US"/>
        </w:rPr>
        <w:tab/>
      </w:r>
      <w:r w:rsidRPr="00321B8A">
        <w:rPr>
          <w:rFonts w:eastAsia="SimSun"/>
        </w:rPr>
        <w:t>REFSENS</w:t>
      </w:r>
      <w:r>
        <w:tab/>
      </w:r>
      <w:r>
        <w:fldChar w:fldCharType="begin"/>
      </w:r>
      <w:r>
        <w:instrText xml:space="preserve"> PAGEREF _Toc96606594 \h </w:instrText>
      </w:r>
      <w:r>
        <w:fldChar w:fldCharType="separate"/>
      </w:r>
      <w:r>
        <w:t>9</w:t>
      </w:r>
      <w:r>
        <w:fldChar w:fldCharType="end"/>
      </w:r>
    </w:p>
    <w:p w14:paraId="4915D6A3" w14:textId="2530AE78" w:rsidR="00135964" w:rsidRDefault="00135964">
      <w:pPr>
        <w:pStyle w:val="TOC2"/>
        <w:rPr>
          <w:rFonts w:asciiTheme="minorHAnsi" w:eastAsiaTheme="minorEastAsia" w:hAnsiTheme="minorHAnsi" w:cstheme="minorBidi"/>
          <w:sz w:val="22"/>
          <w:szCs w:val="22"/>
          <w:lang w:val="en-US"/>
        </w:rPr>
      </w:pPr>
      <w:r w:rsidRPr="00321B8A">
        <w:rPr>
          <w:lang w:val="en-US"/>
        </w:rPr>
        <w:t>5.2</w:t>
      </w:r>
      <w:r>
        <w:rPr>
          <w:rFonts w:asciiTheme="minorHAnsi" w:eastAsiaTheme="minorEastAsia" w:hAnsiTheme="minorHAnsi" w:cstheme="minorBidi"/>
          <w:sz w:val="22"/>
          <w:szCs w:val="22"/>
          <w:lang w:val="en-US"/>
        </w:rPr>
        <w:tab/>
      </w:r>
      <w:r w:rsidRPr="00321B8A">
        <w:rPr>
          <w:lang w:val="en-US"/>
        </w:rPr>
        <w:t>CA_2DL_n2B</w:t>
      </w:r>
      <w:r w:rsidRPr="00321B8A">
        <w:rPr>
          <w:lang w:val="en-US" w:eastAsia="zh-CN"/>
        </w:rPr>
        <w:t>_1UL_n2A</w:t>
      </w:r>
      <w:r>
        <w:tab/>
      </w:r>
      <w:r>
        <w:fldChar w:fldCharType="begin"/>
      </w:r>
      <w:r>
        <w:instrText xml:space="preserve"> PAGEREF _Toc96606595 \h </w:instrText>
      </w:r>
      <w:r>
        <w:fldChar w:fldCharType="separate"/>
      </w:r>
      <w:r>
        <w:t>9</w:t>
      </w:r>
      <w:r>
        <w:fldChar w:fldCharType="end"/>
      </w:r>
    </w:p>
    <w:p w14:paraId="65D7FB03" w14:textId="3AE07D98" w:rsidR="00135964" w:rsidRDefault="00135964">
      <w:pPr>
        <w:pStyle w:val="TOC3"/>
        <w:rPr>
          <w:rFonts w:asciiTheme="minorHAnsi" w:eastAsiaTheme="minorEastAsia" w:hAnsiTheme="minorHAnsi" w:cstheme="minorBidi"/>
          <w:sz w:val="22"/>
          <w:szCs w:val="22"/>
          <w:lang w:val="en-US"/>
        </w:rPr>
      </w:pPr>
      <w:r w:rsidRPr="00321B8A">
        <w:rPr>
          <w:lang w:val="en-US"/>
        </w:rPr>
        <w:t>5.2.1</w:t>
      </w:r>
      <w:r>
        <w:rPr>
          <w:rFonts w:asciiTheme="minorHAnsi" w:eastAsiaTheme="minorEastAsia" w:hAnsiTheme="minorHAnsi" w:cstheme="minorBidi"/>
          <w:sz w:val="22"/>
          <w:szCs w:val="22"/>
          <w:lang w:val="en-US"/>
        </w:rPr>
        <w:tab/>
      </w:r>
      <w:r w:rsidRPr="00321B8A">
        <w:rPr>
          <w:lang w:val="en-US"/>
        </w:rPr>
        <w:t>Channel bandwidths per operating band for CA</w:t>
      </w:r>
      <w:r>
        <w:tab/>
      </w:r>
      <w:r>
        <w:fldChar w:fldCharType="begin"/>
      </w:r>
      <w:r>
        <w:instrText xml:space="preserve"> PAGEREF _Toc96606596 \h </w:instrText>
      </w:r>
      <w:r>
        <w:fldChar w:fldCharType="separate"/>
      </w:r>
      <w:r>
        <w:t>9</w:t>
      </w:r>
      <w:r>
        <w:fldChar w:fldCharType="end"/>
      </w:r>
    </w:p>
    <w:p w14:paraId="29C58D17" w14:textId="7D22A644" w:rsidR="00135964" w:rsidRDefault="00135964">
      <w:pPr>
        <w:pStyle w:val="TOC3"/>
        <w:rPr>
          <w:rFonts w:asciiTheme="minorHAnsi" w:eastAsiaTheme="minorEastAsia" w:hAnsiTheme="minorHAnsi" w:cstheme="minorBidi"/>
          <w:sz w:val="22"/>
          <w:szCs w:val="22"/>
          <w:lang w:val="en-US"/>
        </w:rPr>
      </w:pPr>
      <w:r w:rsidRPr="00321B8A">
        <w:rPr>
          <w:lang w:val="en-US"/>
        </w:rPr>
        <w:t>5.2.2</w:t>
      </w:r>
      <w:r>
        <w:rPr>
          <w:rFonts w:asciiTheme="minorHAnsi" w:eastAsiaTheme="minorEastAsia" w:hAnsiTheme="minorHAnsi" w:cstheme="minorBidi"/>
          <w:sz w:val="22"/>
          <w:szCs w:val="22"/>
          <w:lang w:val="en-US"/>
        </w:rPr>
        <w:tab/>
      </w:r>
      <w:r w:rsidRPr="00321B8A">
        <w:rPr>
          <w:lang w:val="en-US"/>
        </w:rPr>
        <w:t>UE maximum output power for Intra-band contiguous CA</w:t>
      </w:r>
      <w:r>
        <w:tab/>
      </w:r>
      <w:r>
        <w:fldChar w:fldCharType="begin"/>
      </w:r>
      <w:r>
        <w:instrText xml:space="preserve"> PAGEREF _Toc96606597 \h </w:instrText>
      </w:r>
      <w:r>
        <w:fldChar w:fldCharType="separate"/>
      </w:r>
      <w:r>
        <w:t>10</w:t>
      </w:r>
      <w:r>
        <w:fldChar w:fldCharType="end"/>
      </w:r>
    </w:p>
    <w:p w14:paraId="1AC26D85" w14:textId="76DED8DF" w:rsidR="00135964" w:rsidRDefault="00135964">
      <w:pPr>
        <w:pStyle w:val="TOC3"/>
        <w:rPr>
          <w:rFonts w:asciiTheme="minorHAnsi" w:eastAsiaTheme="minorEastAsia" w:hAnsiTheme="minorHAnsi" w:cstheme="minorBidi"/>
          <w:sz w:val="22"/>
          <w:szCs w:val="22"/>
          <w:lang w:val="en-US"/>
        </w:rPr>
      </w:pPr>
      <w:r w:rsidRPr="00321B8A">
        <w:rPr>
          <w:lang w:val="en-US"/>
        </w:rPr>
        <w:t>5.2.3</w:t>
      </w:r>
      <w:r>
        <w:rPr>
          <w:rFonts w:asciiTheme="minorHAnsi" w:eastAsiaTheme="minorEastAsia" w:hAnsiTheme="minorHAnsi" w:cstheme="minorBidi"/>
          <w:sz w:val="22"/>
          <w:szCs w:val="22"/>
          <w:lang w:val="en-US"/>
        </w:rPr>
        <w:tab/>
      </w:r>
      <w:r w:rsidRPr="00321B8A">
        <w:rPr>
          <w:lang w:val="en-US"/>
        </w:rPr>
        <w:t>UE additional maximum output power reduction for CA</w:t>
      </w:r>
      <w:r>
        <w:tab/>
      </w:r>
      <w:r>
        <w:fldChar w:fldCharType="begin"/>
      </w:r>
      <w:r>
        <w:instrText xml:space="preserve"> PAGEREF _Toc96606598 \h </w:instrText>
      </w:r>
      <w:r>
        <w:fldChar w:fldCharType="separate"/>
      </w:r>
      <w:r>
        <w:t>10</w:t>
      </w:r>
      <w:r>
        <w:fldChar w:fldCharType="end"/>
      </w:r>
    </w:p>
    <w:p w14:paraId="2FF049B4" w14:textId="5F4548BC" w:rsidR="00135964" w:rsidRDefault="00135964">
      <w:pPr>
        <w:pStyle w:val="TOC3"/>
        <w:rPr>
          <w:rFonts w:asciiTheme="minorHAnsi" w:eastAsiaTheme="minorEastAsia" w:hAnsiTheme="minorHAnsi" w:cstheme="minorBidi"/>
          <w:sz w:val="22"/>
          <w:szCs w:val="22"/>
          <w:lang w:val="en-US"/>
        </w:rPr>
      </w:pPr>
      <w:r w:rsidRPr="00321B8A">
        <w:rPr>
          <w:lang w:val="en-US"/>
        </w:rPr>
        <w:t>5.2.4</w:t>
      </w:r>
      <w:r>
        <w:rPr>
          <w:rFonts w:asciiTheme="minorHAnsi" w:eastAsiaTheme="minorEastAsia" w:hAnsiTheme="minorHAnsi" w:cstheme="minorBidi"/>
          <w:sz w:val="22"/>
          <w:szCs w:val="22"/>
          <w:lang w:val="en-US"/>
        </w:rPr>
        <w:tab/>
      </w:r>
      <w:r w:rsidRPr="00321B8A">
        <w:rPr>
          <w:lang w:val="en-US"/>
        </w:rPr>
        <w:t>Spurious emissions for UE co-existence for intra-band contiguous CA</w:t>
      </w:r>
      <w:r>
        <w:tab/>
      </w:r>
      <w:r>
        <w:fldChar w:fldCharType="begin"/>
      </w:r>
      <w:r>
        <w:instrText xml:space="preserve"> PAGEREF _Toc96606599 \h </w:instrText>
      </w:r>
      <w:r>
        <w:fldChar w:fldCharType="separate"/>
      </w:r>
      <w:r>
        <w:t>10</w:t>
      </w:r>
      <w:r>
        <w:fldChar w:fldCharType="end"/>
      </w:r>
    </w:p>
    <w:p w14:paraId="304855AF" w14:textId="39A29663" w:rsidR="00135964" w:rsidRDefault="00135964">
      <w:pPr>
        <w:pStyle w:val="TOC3"/>
        <w:rPr>
          <w:rFonts w:asciiTheme="minorHAnsi" w:eastAsiaTheme="minorEastAsia" w:hAnsiTheme="minorHAnsi" w:cstheme="minorBidi"/>
          <w:sz w:val="22"/>
          <w:szCs w:val="22"/>
          <w:lang w:val="en-US"/>
        </w:rPr>
      </w:pPr>
      <w:r w:rsidRPr="00321B8A">
        <w:rPr>
          <w:lang w:val="en-US"/>
        </w:rPr>
        <w:t>5.2.5</w:t>
      </w:r>
      <w:r>
        <w:rPr>
          <w:rFonts w:asciiTheme="minorHAnsi" w:eastAsiaTheme="minorEastAsia" w:hAnsiTheme="minorHAnsi" w:cstheme="minorBidi"/>
          <w:sz w:val="22"/>
          <w:szCs w:val="22"/>
          <w:lang w:val="en-US"/>
        </w:rPr>
        <w:tab/>
      </w:r>
      <w:r w:rsidRPr="00321B8A">
        <w:rPr>
          <w:lang w:val="en-US"/>
        </w:rPr>
        <w:t>Reference sensitivity power level for Intra-band contiguous CA</w:t>
      </w:r>
      <w:r>
        <w:tab/>
      </w:r>
      <w:r>
        <w:fldChar w:fldCharType="begin"/>
      </w:r>
      <w:r>
        <w:instrText xml:space="preserve"> PAGEREF _Toc96606600 \h </w:instrText>
      </w:r>
      <w:r>
        <w:fldChar w:fldCharType="separate"/>
      </w:r>
      <w:r>
        <w:t>10</w:t>
      </w:r>
      <w:r>
        <w:fldChar w:fldCharType="end"/>
      </w:r>
    </w:p>
    <w:p w14:paraId="620BE580" w14:textId="6068DF7B" w:rsidR="00135964" w:rsidRDefault="00135964">
      <w:pPr>
        <w:pStyle w:val="TOC3"/>
        <w:rPr>
          <w:rFonts w:asciiTheme="minorHAnsi" w:eastAsiaTheme="minorEastAsia" w:hAnsiTheme="minorHAnsi" w:cstheme="minorBidi"/>
          <w:sz w:val="22"/>
          <w:szCs w:val="22"/>
          <w:lang w:val="en-US"/>
        </w:rPr>
      </w:pPr>
      <w:r w:rsidRPr="00321B8A">
        <w:rPr>
          <w:lang w:val="en-US"/>
        </w:rPr>
        <w:t>5.2.6</w:t>
      </w:r>
      <w:r>
        <w:rPr>
          <w:rFonts w:asciiTheme="minorHAnsi" w:eastAsiaTheme="minorEastAsia" w:hAnsiTheme="minorHAnsi" w:cstheme="minorBidi"/>
          <w:sz w:val="22"/>
          <w:szCs w:val="22"/>
          <w:lang w:val="en-US"/>
        </w:rPr>
        <w:tab/>
      </w:r>
      <w:r w:rsidRPr="00321B8A">
        <w:rPr>
          <w:lang w:val="en-US"/>
        </w:rPr>
        <w:t>In-band blocking</w:t>
      </w:r>
      <w:r>
        <w:tab/>
      </w:r>
      <w:r>
        <w:fldChar w:fldCharType="begin"/>
      </w:r>
      <w:r>
        <w:instrText xml:space="preserve"> PAGEREF _Toc96606601 \h </w:instrText>
      </w:r>
      <w:r>
        <w:fldChar w:fldCharType="separate"/>
      </w:r>
      <w:r>
        <w:t>10</w:t>
      </w:r>
      <w:r>
        <w:fldChar w:fldCharType="end"/>
      </w:r>
    </w:p>
    <w:p w14:paraId="7D7051E9" w14:textId="2FF95F6E" w:rsidR="00135964" w:rsidRDefault="00135964">
      <w:pPr>
        <w:pStyle w:val="TOC3"/>
        <w:rPr>
          <w:rFonts w:asciiTheme="minorHAnsi" w:eastAsiaTheme="minorEastAsia" w:hAnsiTheme="minorHAnsi" w:cstheme="minorBidi"/>
          <w:sz w:val="22"/>
          <w:szCs w:val="22"/>
          <w:lang w:val="en-US"/>
        </w:rPr>
      </w:pPr>
      <w:r w:rsidRPr="00321B8A">
        <w:rPr>
          <w:lang w:val="en-US"/>
        </w:rPr>
        <w:t>5.2.7</w:t>
      </w:r>
      <w:r>
        <w:rPr>
          <w:rFonts w:asciiTheme="minorHAnsi" w:eastAsiaTheme="minorEastAsia" w:hAnsiTheme="minorHAnsi" w:cstheme="minorBidi"/>
          <w:sz w:val="22"/>
          <w:szCs w:val="22"/>
          <w:lang w:val="en-US"/>
        </w:rPr>
        <w:tab/>
      </w:r>
      <w:r w:rsidRPr="00321B8A">
        <w:rPr>
          <w:lang w:val="en-US"/>
        </w:rPr>
        <w:t>Out-of-band blocking</w:t>
      </w:r>
      <w:r>
        <w:tab/>
      </w:r>
      <w:r>
        <w:fldChar w:fldCharType="begin"/>
      </w:r>
      <w:r>
        <w:instrText xml:space="preserve"> PAGEREF _Toc96606602 \h </w:instrText>
      </w:r>
      <w:r>
        <w:fldChar w:fldCharType="separate"/>
      </w:r>
      <w:r>
        <w:t>11</w:t>
      </w:r>
      <w:r>
        <w:fldChar w:fldCharType="end"/>
      </w:r>
    </w:p>
    <w:p w14:paraId="590365DB" w14:textId="7E47DB69" w:rsidR="00135964" w:rsidRDefault="00135964">
      <w:pPr>
        <w:pStyle w:val="TOC3"/>
        <w:rPr>
          <w:rFonts w:asciiTheme="minorHAnsi" w:eastAsiaTheme="minorEastAsia" w:hAnsiTheme="minorHAnsi" w:cstheme="minorBidi"/>
          <w:sz w:val="22"/>
          <w:szCs w:val="22"/>
          <w:lang w:val="en-US"/>
        </w:rPr>
      </w:pPr>
      <w:r w:rsidRPr="00321B8A">
        <w:rPr>
          <w:lang w:val="en-US"/>
        </w:rPr>
        <w:t>5.2.8</w:t>
      </w:r>
      <w:r>
        <w:rPr>
          <w:rFonts w:asciiTheme="minorHAnsi" w:eastAsiaTheme="minorEastAsia" w:hAnsiTheme="minorHAnsi" w:cstheme="minorBidi"/>
          <w:sz w:val="22"/>
          <w:szCs w:val="22"/>
          <w:lang w:val="en-US"/>
        </w:rPr>
        <w:tab/>
      </w:r>
      <w:r w:rsidRPr="00321B8A">
        <w:rPr>
          <w:lang w:val="en-US"/>
        </w:rPr>
        <w:t>Narrow band blocking</w:t>
      </w:r>
      <w:r>
        <w:tab/>
      </w:r>
      <w:r>
        <w:fldChar w:fldCharType="begin"/>
      </w:r>
      <w:r>
        <w:instrText xml:space="preserve"> PAGEREF _Toc96606603 \h </w:instrText>
      </w:r>
      <w:r>
        <w:fldChar w:fldCharType="separate"/>
      </w:r>
      <w:r>
        <w:t>11</w:t>
      </w:r>
      <w:r>
        <w:fldChar w:fldCharType="end"/>
      </w:r>
    </w:p>
    <w:p w14:paraId="72677978" w14:textId="2FA69E6F" w:rsidR="00135964" w:rsidRDefault="00135964">
      <w:pPr>
        <w:pStyle w:val="TOC2"/>
        <w:rPr>
          <w:rFonts w:asciiTheme="minorHAnsi" w:eastAsiaTheme="minorEastAsia" w:hAnsiTheme="minorHAnsi" w:cstheme="minorBidi"/>
          <w:sz w:val="22"/>
          <w:szCs w:val="22"/>
          <w:lang w:val="en-US"/>
        </w:rPr>
      </w:pPr>
      <w:r w:rsidRPr="00321B8A">
        <w:rPr>
          <w:lang w:val="en-US"/>
        </w:rPr>
        <w:t>5.3</w:t>
      </w:r>
      <w:r>
        <w:rPr>
          <w:rFonts w:asciiTheme="minorHAnsi" w:eastAsiaTheme="minorEastAsia" w:hAnsiTheme="minorHAnsi" w:cstheme="minorBidi"/>
          <w:sz w:val="22"/>
          <w:szCs w:val="22"/>
          <w:lang w:val="en-US"/>
        </w:rPr>
        <w:tab/>
      </w:r>
      <w:r w:rsidRPr="00321B8A">
        <w:rPr>
          <w:lang w:val="en-US"/>
        </w:rPr>
        <w:t>CA_2DL_n25B</w:t>
      </w:r>
      <w:r w:rsidRPr="00321B8A">
        <w:rPr>
          <w:lang w:val="en-US" w:eastAsia="zh-CN"/>
        </w:rPr>
        <w:t>_1UL_n25A</w:t>
      </w:r>
      <w:r>
        <w:tab/>
      </w:r>
      <w:r>
        <w:fldChar w:fldCharType="begin"/>
      </w:r>
      <w:r>
        <w:instrText xml:space="preserve"> PAGEREF _Toc96606604 \h </w:instrText>
      </w:r>
      <w:r>
        <w:fldChar w:fldCharType="separate"/>
      </w:r>
      <w:r>
        <w:t>11</w:t>
      </w:r>
      <w:r>
        <w:fldChar w:fldCharType="end"/>
      </w:r>
    </w:p>
    <w:p w14:paraId="06ABD48D" w14:textId="2836AFE0" w:rsidR="00135964" w:rsidRDefault="00135964">
      <w:pPr>
        <w:pStyle w:val="TOC3"/>
        <w:rPr>
          <w:rFonts w:asciiTheme="minorHAnsi" w:eastAsiaTheme="minorEastAsia" w:hAnsiTheme="minorHAnsi" w:cstheme="minorBidi"/>
          <w:sz w:val="22"/>
          <w:szCs w:val="22"/>
          <w:lang w:val="en-US"/>
        </w:rPr>
      </w:pPr>
      <w:r w:rsidRPr="00321B8A">
        <w:rPr>
          <w:lang w:val="en-US"/>
        </w:rPr>
        <w:t>5.3.1</w:t>
      </w:r>
      <w:r>
        <w:rPr>
          <w:rFonts w:asciiTheme="minorHAnsi" w:eastAsiaTheme="minorEastAsia" w:hAnsiTheme="minorHAnsi" w:cstheme="minorBidi"/>
          <w:sz w:val="22"/>
          <w:szCs w:val="22"/>
          <w:lang w:val="en-US"/>
        </w:rPr>
        <w:tab/>
      </w:r>
      <w:r w:rsidRPr="00321B8A">
        <w:rPr>
          <w:lang w:val="en-US"/>
        </w:rPr>
        <w:t>Channel bandwidths per operating band for CA</w:t>
      </w:r>
      <w:r>
        <w:tab/>
      </w:r>
      <w:r>
        <w:fldChar w:fldCharType="begin"/>
      </w:r>
      <w:r>
        <w:instrText xml:space="preserve"> PAGEREF _Toc96606605 \h </w:instrText>
      </w:r>
      <w:r>
        <w:fldChar w:fldCharType="separate"/>
      </w:r>
      <w:r>
        <w:t>11</w:t>
      </w:r>
      <w:r>
        <w:fldChar w:fldCharType="end"/>
      </w:r>
    </w:p>
    <w:p w14:paraId="0905E4B1" w14:textId="7BF5FA27" w:rsidR="00135964" w:rsidRDefault="00135964">
      <w:pPr>
        <w:pStyle w:val="TOC3"/>
        <w:rPr>
          <w:rFonts w:asciiTheme="minorHAnsi" w:eastAsiaTheme="minorEastAsia" w:hAnsiTheme="minorHAnsi" w:cstheme="minorBidi"/>
          <w:sz w:val="22"/>
          <w:szCs w:val="22"/>
          <w:lang w:val="en-US"/>
        </w:rPr>
      </w:pPr>
      <w:r w:rsidRPr="00321B8A">
        <w:rPr>
          <w:lang w:val="en-US"/>
        </w:rPr>
        <w:t>5.3.2</w:t>
      </w:r>
      <w:r>
        <w:rPr>
          <w:rFonts w:asciiTheme="minorHAnsi" w:eastAsiaTheme="minorEastAsia" w:hAnsiTheme="minorHAnsi" w:cstheme="minorBidi"/>
          <w:sz w:val="22"/>
          <w:szCs w:val="22"/>
          <w:lang w:val="en-US"/>
        </w:rPr>
        <w:tab/>
      </w:r>
      <w:r w:rsidRPr="00321B8A">
        <w:rPr>
          <w:lang w:val="en-US"/>
        </w:rPr>
        <w:t>UE maximum output power for Intra-band contiguous CA</w:t>
      </w:r>
      <w:r>
        <w:tab/>
      </w:r>
      <w:r>
        <w:fldChar w:fldCharType="begin"/>
      </w:r>
      <w:r>
        <w:instrText xml:space="preserve"> PAGEREF _Toc96606606 \h </w:instrText>
      </w:r>
      <w:r>
        <w:fldChar w:fldCharType="separate"/>
      </w:r>
      <w:r>
        <w:t>12</w:t>
      </w:r>
      <w:r>
        <w:fldChar w:fldCharType="end"/>
      </w:r>
    </w:p>
    <w:p w14:paraId="42230802" w14:textId="72C3ACD3" w:rsidR="00135964" w:rsidRDefault="00135964">
      <w:pPr>
        <w:pStyle w:val="TOC3"/>
        <w:rPr>
          <w:rFonts w:asciiTheme="minorHAnsi" w:eastAsiaTheme="minorEastAsia" w:hAnsiTheme="minorHAnsi" w:cstheme="minorBidi"/>
          <w:sz w:val="22"/>
          <w:szCs w:val="22"/>
          <w:lang w:val="en-US"/>
        </w:rPr>
      </w:pPr>
      <w:r w:rsidRPr="00321B8A">
        <w:rPr>
          <w:lang w:val="en-US"/>
        </w:rPr>
        <w:t>5.3.3</w:t>
      </w:r>
      <w:r>
        <w:rPr>
          <w:rFonts w:asciiTheme="minorHAnsi" w:eastAsiaTheme="minorEastAsia" w:hAnsiTheme="minorHAnsi" w:cstheme="minorBidi"/>
          <w:sz w:val="22"/>
          <w:szCs w:val="22"/>
          <w:lang w:val="en-US"/>
        </w:rPr>
        <w:tab/>
      </w:r>
      <w:r w:rsidRPr="00321B8A">
        <w:rPr>
          <w:lang w:val="en-US"/>
        </w:rPr>
        <w:t>UE additional maximum output power reduction for CA</w:t>
      </w:r>
      <w:r>
        <w:tab/>
      </w:r>
      <w:r>
        <w:fldChar w:fldCharType="begin"/>
      </w:r>
      <w:r>
        <w:instrText xml:space="preserve"> PAGEREF _Toc96606607 \h </w:instrText>
      </w:r>
      <w:r>
        <w:fldChar w:fldCharType="separate"/>
      </w:r>
      <w:r>
        <w:t>12</w:t>
      </w:r>
      <w:r>
        <w:fldChar w:fldCharType="end"/>
      </w:r>
    </w:p>
    <w:p w14:paraId="54F706EC" w14:textId="79949F26" w:rsidR="00135964" w:rsidRDefault="00135964">
      <w:pPr>
        <w:pStyle w:val="TOC3"/>
        <w:rPr>
          <w:rFonts w:asciiTheme="minorHAnsi" w:eastAsiaTheme="minorEastAsia" w:hAnsiTheme="minorHAnsi" w:cstheme="minorBidi"/>
          <w:sz w:val="22"/>
          <w:szCs w:val="22"/>
          <w:lang w:val="en-US"/>
        </w:rPr>
      </w:pPr>
      <w:r w:rsidRPr="00321B8A">
        <w:rPr>
          <w:lang w:val="en-US"/>
        </w:rPr>
        <w:t>5.3.4</w:t>
      </w:r>
      <w:r>
        <w:rPr>
          <w:rFonts w:asciiTheme="minorHAnsi" w:eastAsiaTheme="minorEastAsia" w:hAnsiTheme="minorHAnsi" w:cstheme="minorBidi"/>
          <w:sz w:val="22"/>
          <w:szCs w:val="22"/>
          <w:lang w:val="en-US"/>
        </w:rPr>
        <w:tab/>
      </w:r>
      <w:r w:rsidRPr="00321B8A">
        <w:rPr>
          <w:lang w:val="en-US"/>
        </w:rPr>
        <w:t>Spurious emissions for UE co-existence for intra-band contiguous CA</w:t>
      </w:r>
      <w:r>
        <w:tab/>
      </w:r>
      <w:r>
        <w:fldChar w:fldCharType="begin"/>
      </w:r>
      <w:r>
        <w:instrText xml:space="preserve"> PAGEREF _Toc96606608 \h </w:instrText>
      </w:r>
      <w:r>
        <w:fldChar w:fldCharType="separate"/>
      </w:r>
      <w:r>
        <w:t>12</w:t>
      </w:r>
      <w:r>
        <w:fldChar w:fldCharType="end"/>
      </w:r>
    </w:p>
    <w:p w14:paraId="23D16F8A" w14:textId="6771639E" w:rsidR="00135964" w:rsidRDefault="00135964">
      <w:pPr>
        <w:pStyle w:val="TOC3"/>
        <w:rPr>
          <w:rFonts w:asciiTheme="minorHAnsi" w:eastAsiaTheme="minorEastAsia" w:hAnsiTheme="minorHAnsi" w:cstheme="minorBidi"/>
          <w:sz w:val="22"/>
          <w:szCs w:val="22"/>
          <w:lang w:val="en-US"/>
        </w:rPr>
      </w:pPr>
      <w:r w:rsidRPr="00321B8A">
        <w:rPr>
          <w:lang w:val="en-US"/>
        </w:rPr>
        <w:t>5.3.5</w:t>
      </w:r>
      <w:r>
        <w:rPr>
          <w:rFonts w:asciiTheme="minorHAnsi" w:eastAsiaTheme="minorEastAsia" w:hAnsiTheme="minorHAnsi" w:cstheme="minorBidi"/>
          <w:sz w:val="22"/>
          <w:szCs w:val="22"/>
          <w:lang w:val="en-US"/>
        </w:rPr>
        <w:tab/>
      </w:r>
      <w:r w:rsidRPr="00321B8A">
        <w:rPr>
          <w:lang w:val="en-US"/>
        </w:rPr>
        <w:t>Reference sensitivity power level for Intra-band contiguous CA</w:t>
      </w:r>
      <w:r>
        <w:tab/>
      </w:r>
      <w:r>
        <w:fldChar w:fldCharType="begin"/>
      </w:r>
      <w:r>
        <w:instrText xml:space="preserve"> PAGEREF _Toc96606609 \h </w:instrText>
      </w:r>
      <w:r>
        <w:fldChar w:fldCharType="separate"/>
      </w:r>
      <w:r>
        <w:t>12</w:t>
      </w:r>
      <w:r>
        <w:fldChar w:fldCharType="end"/>
      </w:r>
    </w:p>
    <w:p w14:paraId="34B0D8E0" w14:textId="38974650" w:rsidR="00135964" w:rsidRDefault="00135964">
      <w:pPr>
        <w:pStyle w:val="TOC3"/>
        <w:rPr>
          <w:rFonts w:asciiTheme="minorHAnsi" w:eastAsiaTheme="minorEastAsia" w:hAnsiTheme="minorHAnsi" w:cstheme="minorBidi"/>
          <w:sz w:val="22"/>
          <w:szCs w:val="22"/>
          <w:lang w:val="en-US"/>
        </w:rPr>
      </w:pPr>
      <w:r w:rsidRPr="00321B8A">
        <w:rPr>
          <w:lang w:val="en-US"/>
        </w:rPr>
        <w:t>5.3.6</w:t>
      </w:r>
      <w:r>
        <w:rPr>
          <w:rFonts w:asciiTheme="minorHAnsi" w:eastAsiaTheme="minorEastAsia" w:hAnsiTheme="minorHAnsi" w:cstheme="minorBidi"/>
          <w:sz w:val="22"/>
          <w:szCs w:val="22"/>
          <w:lang w:val="en-US"/>
        </w:rPr>
        <w:tab/>
      </w:r>
      <w:r w:rsidRPr="00321B8A">
        <w:rPr>
          <w:lang w:val="en-US"/>
        </w:rPr>
        <w:t>In-band blocking</w:t>
      </w:r>
      <w:r>
        <w:tab/>
      </w:r>
      <w:r>
        <w:fldChar w:fldCharType="begin"/>
      </w:r>
      <w:r>
        <w:instrText xml:space="preserve"> PAGEREF _Toc96606610 \h </w:instrText>
      </w:r>
      <w:r>
        <w:fldChar w:fldCharType="separate"/>
      </w:r>
      <w:r>
        <w:t>12</w:t>
      </w:r>
      <w:r>
        <w:fldChar w:fldCharType="end"/>
      </w:r>
    </w:p>
    <w:p w14:paraId="7F7CD7BF" w14:textId="6DB298D8" w:rsidR="00135964" w:rsidRDefault="00135964">
      <w:pPr>
        <w:pStyle w:val="TOC3"/>
        <w:rPr>
          <w:rFonts w:asciiTheme="minorHAnsi" w:eastAsiaTheme="minorEastAsia" w:hAnsiTheme="minorHAnsi" w:cstheme="minorBidi"/>
          <w:sz w:val="22"/>
          <w:szCs w:val="22"/>
          <w:lang w:val="en-US"/>
        </w:rPr>
      </w:pPr>
      <w:r w:rsidRPr="00321B8A">
        <w:rPr>
          <w:lang w:val="en-US"/>
        </w:rPr>
        <w:t>5.3.7</w:t>
      </w:r>
      <w:r>
        <w:rPr>
          <w:rFonts w:asciiTheme="minorHAnsi" w:eastAsiaTheme="minorEastAsia" w:hAnsiTheme="minorHAnsi" w:cstheme="minorBidi"/>
          <w:sz w:val="22"/>
          <w:szCs w:val="22"/>
          <w:lang w:val="en-US"/>
        </w:rPr>
        <w:tab/>
      </w:r>
      <w:r w:rsidRPr="00321B8A">
        <w:rPr>
          <w:lang w:val="en-US"/>
        </w:rPr>
        <w:t>Out-of-band blocking</w:t>
      </w:r>
      <w:r>
        <w:tab/>
      </w:r>
      <w:r>
        <w:fldChar w:fldCharType="begin"/>
      </w:r>
      <w:r>
        <w:instrText xml:space="preserve"> PAGEREF _Toc96606611 \h </w:instrText>
      </w:r>
      <w:r>
        <w:fldChar w:fldCharType="separate"/>
      </w:r>
      <w:r>
        <w:t>13</w:t>
      </w:r>
      <w:r>
        <w:fldChar w:fldCharType="end"/>
      </w:r>
    </w:p>
    <w:p w14:paraId="736DBA70" w14:textId="2E872EDF" w:rsidR="00135964" w:rsidRDefault="00135964">
      <w:pPr>
        <w:pStyle w:val="TOC3"/>
        <w:rPr>
          <w:rFonts w:asciiTheme="minorHAnsi" w:eastAsiaTheme="minorEastAsia" w:hAnsiTheme="minorHAnsi" w:cstheme="minorBidi"/>
          <w:sz w:val="22"/>
          <w:szCs w:val="22"/>
          <w:lang w:val="en-US"/>
        </w:rPr>
      </w:pPr>
      <w:r w:rsidRPr="00321B8A">
        <w:rPr>
          <w:lang w:val="en-US"/>
        </w:rPr>
        <w:t>5.3.8</w:t>
      </w:r>
      <w:r>
        <w:rPr>
          <w:rFonts w:asciiTheme="minorHAnsi" w:eastAsiaTheme="minorEastAsia" w:hAnsiTheme="minorHAnsi" w:cstheme="minorBidi"/>
          <w:sz w:val="22"/>
          <w:szCs w:val="22"/>
          <w:lang w:val="en-US"/>
        </w:rPr>
        <w:tab/>
      </w:r>
      <w:r w:rsidRPr="00321B8A">
        <w:rPr>
          <w:lang w:val="en-US"/>
        </w:rPr>
        <w:t>Narrow band blocking</w:t>
      </w:r>
      <w:r>
        <w:tab/>
      </w:r>
      <w:r>
        <w:fldChar w:fldCharType="begin"/>
      </w:r>
      <w:r>
        <w:instrText xml:space="preserve"> PAGEREF _Toc96606612 \h </w:instrText>
      </w:r>
      <w:r>
        <w:fldChar w:fldCharType="separate"/>
      </w:r>
      <w:r>
        <w:t>13</w:t>
      </w:r>
      <w:r>
        <w:fldChar w:fldCharType="end"/>
      </w:r>
    </w:p>
    <w:p w14:paraId="539644DC" w14:textId="4A39A3D3" w:rsidR="00135964" w:rsidRDefault="00135964">
      <w:pPr>
        <w:pStyle w:val="TOC2"/>
        <w:rPr>
          <w:rFonts w:asciiTheme="minorHAnsi" w:eastAsiaTheme="minorEastAsia" w:hAnsiTheme="minorHAnsi" w:cstheme="minorBidi"/>
          <w:sz w:val="22"/>
          <w:szCs w:val="22"/>
          <w:lang w:val="en-US"/>
        </w:rPr>
      </w:pPr>
      <w:r w:rsidRPr="00321B8A">
        <w:rPr>
          <w:lang w:val="en-US"/>
        </w:rPr>
        <w:t>5.4</w:t>
      </w:r>
      <w:r>
        <w:rPr>
          <w:rFonts w:asciiTheme="minorHAnsi" w:eastAsiaTheme="minorEastAsia" w:hAnsiTheme="minorHAnsi" w:cstheme="minorBidi"/>
          <w:sz w:val="22"/>
          <w:szCs w:val="22"/>
          <w:lang w:val="en-US"/>
        </w:rPr>
        <w:tab/>
      </w:r>
      <w:r w:rsidRPr="00321B8A">
        <w:rPr>
          <w:lang w:val="en-US"/>
        </w:rPr>
        <w:t>CA_2DL_n77B</w:t>
      </w:r>
      <w:r w:rsidRPr="00321B8A">
        <w:rPr>
          <w:lang w:val="en-US" w:eastAsia="zh-CN"/>
        </w:rPr>
        <w:t>_1UL_n77A</w:t>
      </w:r>
      <w:r>
        <w:tab/>
      </w:r>
      <w:r>
        <w:fldChar w:fldCharType="begin"/>
      </w:r>
      <w:r>
        <w:instrText xml:space="preserve"> PAGEREF _Toc96606613 \h </w:instrText>
      </w:r>
      <w:r>
        <w:fldChar w:fldCharType="separate"/>
      </w:r>
      <w:r>
        <w:t>13</w:t>
      </w:r>
      <w:r>
        <w:fldChar w:fldCharType="end"/>
      </w:r>
    </w:p>
    <w:p w14:paraId="46DC9499" w14:textId="0B1286BD" w:rsidR="00135964" w:rsidRDefault="00135964">
      <w:pPr>
        <w:pStyle w:val="TOC3"/>
        <w:rPr>
          <w:rFonts w:asciiTheme="minorHAnsi" w:eastAsiaTheme="minorEastAsia" w:hAnsiTheme="minorHAnsi" w:cstheme="minorBidi"/>
          <w:sz w:val="22"/>
          <w:szCs w:val="22"/>
          <w:lang w:val="en-US"/>
        </w:rPr>
      </w:pPr>
      <w:r w:rsidRPr="00321B8A">
        <w:rPr>
          <w:lang w:val="en-US"/>
        </w:rPr>
        <w:t>5.4.1</w:t>
      </w:r>
      <w:r>
        <w:rPr>
          <w:rFonts w:asciiTheme="minorHAnsi" w:eastAsiaTheme="minorEastAsia" w:hAnsiTheme="minorHAnsi" w:cstheme="minorBidi"/>
          <w:sz w:val="22"/>
          <w:szCs w:val="22"/>
          <w:lang w:val="en-US"/>
        </w:rPr>
        <w:tab/>
      </w:r>
      <w:r w:rsidRPr="00321B8A">
        <w:rPr>
          <w:lang w:val="en-US"/>
        </w:rPr>
        <w:t>Channel bandwidths per operating band for CA</w:t>
      </w:r>
      <w:r>
        <w:tab/>
      </w:r>
      <w:r>
        <w:fldChar w:fldCharType="begin"/>
      </w:r>
      <w:r>
        <w:instrText xml:space="preserve"> PAGEREF _Toc96606614 \h </w:instrText>
      </w:r>
      <w:r>
        <w:fldChar w:fldCharType="separate"/>
      </w:r>
      <w:r>
        <w:t>13</w:t>
      </w:r>
      <w:r>
        <w:fldChar w:fldCharType="end"/>
      </w:r>
    </w:p>
    <w:p w14:paraId="173D81E8" w14:textId="733617FE" w:rsidR="00135964" w:rsidRDefault="00135964">
      <w:pPr>
        <w:pStyle w:val="TOC3"/>
        <w:rPr>
          <w:rFonts w:asciiTheme="minorHAnsi" w:eastAsiaTheme="minorEastAsia" w:hAnsiTheme="minorHAnsi" w:cstheme="minorBidi"/>
          <w:sz w:val="22"/>
          <w:szCs w:val="22"/>
          <w:lang w:val="en-US"/>
        </w:rPr>
      </w:pPr>
      <w:r w:rsidRPr="00321B8A">
        <w:rPr>
          <w:lang w:val="en-US"/>
        </w:rPr>
        <w:t>5.4.2</w:t>
      </w:r>
      <w:r>
        <w:rPr>
          <w:rFonts w:asciiTheme="minorHAnsi" w:eastAsiaTheme="minorEastAsia" w:hAnsiTheme="minorHAnsi" w:cstheme="minorBidi"/>
          <w:sz w:val="22"/>
          <w:szCs w:val="22"/>
          <w:lang w:val="en-US"/>
        </w:rPr>
        <w:tab/>
      </w:r>
      <w:r w:rsidRPr="00321B8A">
        <w:rPr>
          <w:lang w:val="en-US"/>
        </w:rPr>
        <w:t>UE maximum output power for Intra-band contiguous CA</w:t>
      </w:r>
      <w:r>
        <w:tab/>
      </w:r>
      <w:r>
        <w:fldChar w:fldCharType="begin"/>
      </w:r>
      <w:r>
        <w:instrText xml:space="preserve"> PAGEREF _Toc96606615 \h </w:instrText>
      </w:r>
      <w:r>
        <w:fldChar w:fldCharType="separate"/>
      </w:r>
      <w:r>
        <w:t>14</w:t>
      </w:r>
      <w:r>
        <w:fldChar w:fldCharType="end"/>
      </w:r>
    </w:p>
    <w:p w14:paraId="2DAD7055" w14:textId="4CE71BC5" w:rsidR="00135964" w:rsidRDefault="00135964">
      <w:pPr>
        <w:pStyle w:val="TOC3"/>
        <w:rPr>
          <w:rFonts w:asciiTheme="minorHAnsi" w:eastAsiaTheme="minorEastAsia" w:hAnsiTheme="minorHAnsi" w:cstheme="minorBidi"/>
          <w:sz w:val="22"/>
          <w:szCs w:val="22"/>
          <w:lang w:val="en-US"/>
        </w:rPr>
      </w:pPr>
      <w:r w:rsidRPr="00321B8A">
        <w:rPr>
          <w:lang w:val="en-US"/>
        </w:rPr>
        <w:t>5.4.3</w:t>
      </w:r>
      <w:r>
        <w:rPr>
          <w:rFonts w:asciiTheme="minorHAnsi" w:eastAsiaTheme="minorEastAsia" w:hAnsiTheme="minorHAnsi" w:cstheme="minorBidi"/>
          <w:sz w:val="22"/>
          <w:szCs w:val="22"/>
          <w:lang w:val="en-US"/>
        </w:rPr>
        <w:tab/>
      </w:r>
      <w:r w:rsidRPr="00321B8A">
        <w:rPr>
          <w:lang w:val="en-US"/>
        </w:rPr>
        <w:t>UE additional maximum output power reduction for CA</w:t>
      </w:r>
      <w:r>
        <w:tab/>
      </w:r>
      <w:r>
        <w:fldChar w:fldCharType="begin"/>
      </w:r>
      <w:r>
        <w:instrText xml:space="preserve"> PAGEREF _Toc96606616 \h </w:instrText>
      </w:r>
      <w:r>
        <w:fldChar w:fldCharType="separate"/>
      </w:r>
      <w:r>
        <w:t>14</w:t>
      </w:r>
      <w:r>
        <w:fldChar w:fldCharType="end"/>
      </w:r>
    </w:p>
    <w:p w14:paraId="71BB388E" w14:textId="5C80BA1A" w:rsidR="00135964" w:rsidRDefault="00135964">
      <w:pPr>
        <w:pStyle w:val="TOC3"/>
        <w:rPr>
          <w:rFonts w:asciiTheme="minorHAnsi" w:eastAsiaTheme="minorEastAsia" w:hAnsiTheme="minorHAnsi" w:cstheme="minorBidi"/>
          <w:sz w:val="22"/>
          <w:szCs w:val="22"/>
          <w:lang w:val="en-US"/>
        </w:rPr>
      </w:pPr>
      <w:r w:rsidRPr="00321B8A">
        <w:rPr>
          <w:lang w:val="en-US"/>
        </w:rPr>
        <w:t>5.4.4</w:t>
      </w:r>
      <w:r>
        <w:rPr>
          <w:rFonts w:asciiTheme="minorHAnsi" w:eastAsiaTheme="minorEastAsia" w:hAnsiTheme="minorHAnsi" w:cstheme="minorBidi"/>
          <w:sz w:val="22"/>
          <w:szCs w:val="22"/>
          <w:lang w:val="en-US"/>
        </w:rPr>
        <w:tab/>
      </w:r>
      <w:r w:rsidRPr="00321B8A">
        <w:rPr>
          <w:lang w:val="en-US"/>
        </w:rPr>
        <w:t>Spurious emissions for UE co-existence for intra-band contiguous CA</w:t>
      </w:r>
      <w:r>
        <w:tab/>
      </w:r>
      <w:r>
        <w:fldChar w:fldCharType="begin"/>
      </w:r>
      <w:r>
        <w:instrText xml:space="preserve"> PAGEREF _Toc96606617 \h </w:instrText>
      </w:r>
      <w:r>
        <w:fldChar w:fldCharType="separate"/>
      </w:r>
      <w:r>
        <w:t>14</w:t>
      </w:r>
      <w:r>
        <w:fldChar w:fldCharType="end"/>
      </w:r>
    </w:p>
    <w:p w14:paraId="36758AF6" w14:textId="12578309" w:rsidR="00135964" w:rsidRDefault="00135964">
      <w:pPr>
        <w:pStyle w:val="TOC3"/>
        <w:rPr>
          <w:rFonts w:asciiTheme="minorHAnsi" w:eastAsiaTheme="minorEastAsia" w:hAnsiTheme="minorHAnsi" w:cstheme="minorBidi"/>
          <w:sz w:val="22"/>
          <w:szCs w:val="22"/>
          <w:lang w:val="en-US"/>
        </w:rPr>
      </w:pPr>
      <w:r w:rsidRPr="00321B8A">
        <w:rPr>
          <w:lang w:val="en-US"/>
        </w:rPr>
        <w:t>5.4.5</w:t>
      </w:r>
      <w:r>
        <w:rPr>
          <w:rFonts w:asciiTheme="minorHAnsi" w:eastAsiaTheme="minorEastAsia" w:hAnsiTheme="minorHAnsi" w:cstheme="minorBidi"/>
          <w:sz w:val="22"/>
          <w:szCs w:val="22"/>
          <w:lang w:val="en-US"/>
        </w:rPr>
        <w:tab/>
      </w:r>
      <w:r w:rsidRPr="00321B8A">
        <w:rPr>
          <w:lang w:val="en-US"/>
        </w:rPr>
        <w:t>Reference sensitivity power level for Intra-band contiguous CA</w:t>
      </w:r>
      <w:r>
        <w:tab/>
      </w:r>
      <w:r>
        <w:fldChar w:fldCharType="begin"/>
      </w:r>
      <w:r>
        <w:instrText xml:space="preserve"> PAGEREF _Toc96606618 \h </w:instrText>
      </w:r>
      <w:r>
        <w:fldChar w:fldCharType="separate"/>
      </w:r>
      <w:r>
        <w:t>14</w:t>
      </w:r>
      <w:r>
        <w:fldChar w:fldCharType="end"/>
      </w:r>
    </w:p>
    <w:p w14:paraId="5660BE15" w14:textId="2C440605" w:rsidR="00135964" w:rsidRDefault="00135964">
      <w:pPr>
        <w:pStyle w:val="TOC3"/>
        <w:rPr>
          <w:rFonts w:asciiTheme="minorHAnsi" w:eastAsiaTheme="minorEastAsia" w:hAnsiTheme="minorHAnsi" w:cstheme="minorBidi"/>
          <w:sz w:val="22"/>
          <w:szCs w:val="22"/>
          <w:lang w:val="en-US"/>
        </w:rPr>
      </w:pPr>
      <w:r w:rsidRPr="00321B8A">
        <w:rPr>
          <w:lang w:val="en-US"/>
        </w:rPr>
        <w:t>5.4.6</w:t>
      </w:r>
      <w:r>
        <w:rPr>
          <w:rFonts w:asciiTheme="minorHAnsi" w:eastAsiaTheme="minorEastAsia" w:hAnsiTheme="minorHAnsi" w:cstheme="minorBidi"/>
          <w:sz w:val="22"/>
          <w:szCs w:val="22"/>
          <w:lang w:val="en-US"/>
        </w:rPr>
        <w:tab/>
      </w:r>
      <w:r w:rsidRPr="00321B8A">
        <w:rPr>
          <w:lang w:val="en-US"/>
        </w:rPr>
        <w:t>In-band blocking</w:t>
      </w:r>
      <w:r>
        <w:tab/>
      </w:r>
      <w:r>
        <w:fldChar w:fldCharType="begin"/>
      </w:r>
      <w:r>
        <w:instrText xml:space="preserve"> PAGEREF _Toc96606619 \h </w:instrText>
      </w:r>
      <w:r>
        <w:fldChar w:fldCharType="separate"/>
      </w:r>
      <w:r>
        <w:t>14</w:t>
      </w:r>
      <w:r>
        <w:fldChar w:fldCharType="end"/>
      </w:r>
    </w:p>
    <w:p w14:paraId="586906BE" w14:textId="0A352498" w:rsidR="00135964" w:rsidRDefault="00135964">
      <w:pPr>
        <w:pStyle w:val="TOC3"/>
        <w:rPr>
          <w:rFonts w:asciiTheme="minorHAnsi" w:eastAsiaTheme="minorEastAsia" w:hAnsiTheme="minorHAnsi" w:cstheme="minorBidi"/>
          <w:sz w:val="22"/>
          <w:szCs w:val="22"/>
          <w:lang w:val="en-US"/>
        </w:rPr>
      </w:pPr>
      <w:r w:rsidRPr="00321B8A">
        <w:rPr>
          <w:lang w:val="en-US"/>
        </w:rPr>
        <w:t>5.4.7</w:t>
      </w:r>
      <w:r>
        <w:rPr>
          <w:rFonts w:asciiTheme="minorHAnsi" w:eastAsiaTheme="minorEastAsia" w:hAnsiTheme="minorHAnsi" w:cstheme="minorBidi"/>
          <w:sz w:val="22"/>
          <w:szCs w:val="22"/>
          <w:lang w:val="en-US"/>
        </w:rPr>
        <w:tab/>
      </w:r>
      <w:r w:rsidRPr="00321B8A">
        <w:rPr>
          <w:lang w:val="en-US"/>
        </w:rPr>
        <w:t>Out-of-band blocking</w:t>
      </w:r>
      <w:r>
        <w:tab/>
      </w:r>
      <w:r>
        <w:fldChar w:fldCharType="begin"/>
      </w:r>
      <w:r>
        <w:instrText xml:space="preserve"> PAGEREF _Toc96606620 \h </w:instrText>
      </w:r>
      <w:r>
        <w:fldChar w:fldCharType="separate"/>
      </w:r>
      <w:r>
        <w:t>14</w:t>
      </w:r>
      <w:r>
        <w:fldChar w:fldCharType="end"/>
      </w:r>
    </w:p>
    <w:p w14:paraId="50347C11" w14:textId="41EBABA7" w:rsidR="00135964" w:rsidRDefault="00135964">
      <w:pPr>
        <w:pStyle w:val="TOC3"/>
        <w:rPr>
          <w:rFonts w:asciiTheme="minorHAnsi" w:eastAsiaTheme="minorEastAsia" w:hAnsiTheme="minorHAnsi" w:cstheme="minorBidi"/>
          <w:sz w:val="22"/>
          <w:szCs w:val="22"/>
          <w:lang w:val="en-US"/>
        </w:rPr>
      </w:pPr>
      <w:r w:rsidRPr="00321B8A">
        <w:rPr>
          <w:lang w:val="en-US"/>
        </w:rPr>
        <w:t>5.4.8</w:t>
      </w:r>
      <w:r>
        <w:rPr>
          <w:rFonts w:asciiTheme="minorHAnsi" w:eastAsiaTheme="minorEastAsia" w:hAnsiTheme="minorHAnsi" w:cstheme="minorBidi"/>
          <w:sz w:val="22"/>
          <w:szCs w:val="22"/>
          <w:lang w:val="en-US"/>
        </w:rPr>
        <w:tab/>
      </w:r>
      <w:r w:rsidRPr="00321B8A">
        <w:rPr>
          <w:lang w:val="en-US"/>
        </w:rPr>
        <w:t>Narrow band blocking</w:t>
      </w:r>
      <w:r>
        <w:tab/>
      </w:r>
      <w:r>
        <w:fldChar w:fldCharType="begin"/>
      </w:r>
      <w:r>
        <w:instrText xml:space="preserve"> PAGEREF _Toc96606621 \h </w:instrText>
      </w:r>
      <w:r>
        <w:fldChar w:fldCharType="separate"/>
      </w:r>
      <w:r>
        <w:t>14</w:t>
      </w:r>
      <w:r>
        <w:fldChar w:fldCharType="end"/>
      </w:r>
    </w:p>
    <w:p w14:paraId="0888783D" w14:textId="417595FA" w:rsidR="00135964" w:rsidRDefault="00135964">
      <w:pPr>
        <w:pStyle w:val="TOC2"/>
        <w:rPr>
          <w:rFonts w:asciiTheme="minorHAnsi" w:eastAsiaTheme="minorEastAsia" w:hAnsiTheme="minorHAnsi" w:cstheme="minorBidi"/>
          <w:sz w:val="22"/>
          <w:szCs w:val="22"/>
          <w:lang w:val="en-US"/>
        </w:rPr>
      </w:pPr>
      <w:r w:rsidRPr="00321B8A">
        <w:rPr>
          <w:lang w:val="en-US"/>
        </w:rPr>
        <w:t>5.5</w:t>
      </w:r>
      <w:r>
        <w:rPr>
          <w:rFonts w:asciiTheme="minorHAnsi" w:eastAsiaTheme="minorEastAsia" w:hAnsiTheme="minorHAnsi" w:cstheme="minorBidi"/>
          <w:sz w:val="22"/>
          <w:szCs w:val="22"/>
          <w:lang w:val="en-US"/>
        </w:rPr>
        <w:tab/>
      </w:r>
      <w:r w:rsidRPr="00321B8A">
        <w:rPr>
          <w:lang w:val="en-US"/>
        </w:rPr>
        <w:t>CA_2DL_n40B</w:t>
      </w:r>
      <w:r w:rsidRPr="00321B8A">
        <w:rPr>
          <w:lang w:val="en-US" w:eastAsia="zh-CN"/>
        </w:rPr>
        <w:t>_2UL_n40B</w:t>
      </w:r>
      <w:r>
        <w:tab/>
      </w:r>
      <w:r>
        <w:fldChar w:fldCharType="begin"/>
      </w:r>
      <w:r>
        <w:instrText xml:space="preserve"> PAGEREF _Toc96606622 \h </w:instrText>
      </w:r>
      <w:r>
        <w:fldChar w:fldCharType="separate"/>
      </w:r>
      <w:r>
        <w:t>14</w:t>
      </w:r>
      <w:r>
        <w:fldChar w:fldCharType="end"/>
      </w:r>
    </w:p>
    <w:p w14:paraId="76796A63" w14:textId="32131690" w:rsidR="00135964" w:rsidRDefault="00135964">
      <w:pPr>
        <w:pStyle w:val="TOC3"/>
        <w:rPr>
          <w:rFonts w:asciiTheme="minorHAnsi" w:eastAsiaTheme="minorEastAsia" w:hAnsiTheme="minorHAnsi" w:cstheme="minorBidi"/>
          <w:sz w:val="22"/>
          <w:szCs w:val="22"/>
          <w:lang w:val="en-US"/>
        </w:rPr>
      </w:pPr>
      <w:r w:rsidRPr="00321B8A">
        <w:rPr>
          <w:lang w:val="en-US"/>
        </w:rPr>
        <w:t>5.5.1</w:t>
      </w:r>
      <w:r>
        <w:rPr>
          <w:rFonts w:asciiTheme="minorHAnsi" w:eastAsiaTheme="minorEastAsia" w:hAnsiTheme="minorHAnsi" w:cstheme="minorBidi"/>
          <w:sz w:val="22"/>
          <w:szCs w:val="22"/>
          <w:lang w:val="en-US"/>
        </w:rPr>
        <w:tab/>
      </w:r>
      <w:r w:rsidRPr="00321B8A">
        <w:rPr>
          <w:lang w:val="en-US"/>
        </w:rPr>
        <w:t>Channel bandwidths per operating band for CA</w:t>
      </w:r>
      <w:r>
        <w:tab/>
      </w:r>
      <w:r>
        <w:fldChar w:fldCharType="begin"/>
      </w:r>
      <w:r>
        <w:instrText xml:space="preserve"> PAGEREF _Toc96606623 \h </w:instrText>
      </w:r>
      <w:r>
        <w:fldChar w:fldCharType="separate"/>
      </w:r>
      <w:r>
        <w:t>14</w:t>
      </w:r>
      <w:r>
        <w:fldChar w:fldCharType="end"/>
      </w:r>
    </w:p>
    <w:p w14:paraId="2AF35AF1" w14:textId="77059072" w:rsidR="00135964" w:rsidRDefault="00135964">
      <w:pPr>
        <w:pStyle w:val="TOC3"/>
        <w:rPr>
          <w:rFonts w:asciiTheme="minorHAnsi" w:eastAsiaTheme="minorEastAsia" w:hAnsiTheme="minorHAnsi" w:cstheme="minorBidi"/>
          <w:sz w:val="22"/>
          <w:szCs w:val="22"/>
          <w:lang w:val="en-US"/>
        </w:rPr>
      </w:pPr>
      <w:r w:rsidRPr="00321B8A">
        <w:rPr>
          <w:lang w:val="en-US"/>
        </w:rPr>
        <w:t>5.5.2</w:t>
      </w:r>
      <w:r>
        <w:rPr>
          <w:rFonts w:asciiTheme="minorHAnsi" w:eastAsiaTheme="minorEastAsia" w:hAnsiTheme="minorHAnsi" w:cstheme="minorBidi"/>
          <w:sz w:val="22"/>
          <w:szCs w:val="22"/>
          <w:lang w:val="en-US"/>
        </w:rPr>
        <w:tab/>
      </w:r>
      <w:r w:rsidRPr="00321B8A">
        <w:rPr>
          <w:lang w:val="en-US"/>
        </w:rPr>
        <w:t>UE maximum output power for Intra-band contiguous CA</w:t>
      </w:r>
      <w:r>
        <w:tab/>
      </w:r>
      <w:r>
        <w:fldChar w:fldCharType="begin"/>
      </w:r>
      <w:r>
        <w:instrText xml:space="preserve"> PAGEREF _Toc96606624 \h </w:instrText>
      </w:r>
      <w:r>
        <w:fldChar w:fldCharType="separate"/>
      </w:r>
      <w:r>
        <w:t>15</w:t>
      </w:r>
      <w:r>
        <w:fldChar w:fldCharType="end"/>
      </w:r>
    </w:p>
    <w:p w14:paraId="54F49682" w14:textId="552A4485" w:rsidR="00135964" w:rsidRDefault="00135964">
      <w:pPr>
        <w:pStyle w:val="TOC3"/>
        <w:rPr>
          <w:rFonts w:asciiTheme="minorHAnsi" w:eastAsiaTheme="minorEastAsia" w:hAnsiTheme="minorHAnsi" w:cstheme="minorBidi"/>
          <w:sz w:val="22"/>
          <w:szCs w:val="22"/>
          <w:lang w:val="en-US"/>
        </w:rPr>
      </w:pPr>
      <w:r w:rsidRPr="00321B8A">
        <w:rPr>
          <w:lang w:val="en-US"/>
        </w:rPr>
        <w:t>5.5.3</w:t>
      </w:r>
      <w:r>
        <w:rPr>
          <w:rFonts w:asciiTheme="minorHAnsi" w:eastAsiaTheme="minorEastAsia" w:hAnsiTheme="minorHAnsi" w:cstheme="minorBidi"/>
          <w:sz w:val="22"/>
          <w:szCs w:val="22"/>
          <w:lang w:val="en-US"/>
        </w:rPr>
        <w:tab/>
      </w:r>
      <w:r w:rsidRPr="00321B8A">
        <w:rPr>
          <w:lang w:val="en-US"/>
        </w:rPr>
        <w:t>UE additional maximum output power reduction for CA</w:t>
      </w:r>
      <w:r>
        <w:tab/>
      </w:r>
      <w:r>
        <w:fldChar w:fldCharType="begin"/>
      </w:r>
      <w:r>
        <w:instrText xml:space="preserve"> PAGEREF _Toc96606625 \h </w:instrText>
      </w:r>
      <w:r>
        <w:fldChar w:fldCharType="separate"/>
      </w:r>
      <w:r>
        <w:t>15</w:t>
      </w:r>
      <w:r>
        <w:fldChar w:fldCharType="end"/>
      </w:r>
    </w:p>
    <w:p w14:paraId="463ED397" w14:textId="56A1BED7" w:rsidR="00135964" w:rsidRDefault="00135964">
      <w:pPr>
        <w:pStyle w:val="TOC3"/>
        <w:rPr>
          <w:rFonts w:asciiTheme="minorHAnsi" w:eastAsiaTheme="minorEastAsia" w:hAnsiTheme="minorHAnsi" w:cstheme="minorBidi"/>
          <w:sz w:val="22"/>
          <w:szCs w:val="22"/>
          <w:lang w:val="en-US"/>
        </w:rPr>
      </w:pPr>
      <w:r w:rsidRPr="00321B8A">
        <w:rPr>
          <w:lang w:val="en-US"/>
        </w:rPr>
        <w:t>5.5.4</w:t>
      </w:r>
      <w:r>
        <w:rPr>
          <w:rFonts w:asciiTheme="minorHAnsi" w:eastAsiaTheme="minorEastAsia" w:hAnsiTheme="minorHAnsi" w:cstheme="minorBidi"/>
          <w:sz w:val="22"/>
          <w:szCs w:val="22"/>
          <w:lang w:val="en-US"/>
        </w:rPr>
        <w:tab/>
      </w:r>
      <w:r w:rsidRPr="00321B8A">
        <w:rPr>
          <w:lang w:val="en-US"/>
        </w:rPr>
        <w:t>Spurious emissions for UE co-existence for intra-band contiguous CA</w:t>
      </w:r>
      <w:r>
        <w:tab/>
      </w:r>
      <w:r>
        <w:fldChar w:fldCharType="begin"/>
      </w:r>
      <w:r>
        <w:instrText xml:space="preserve"> PAGEREF _Toc96606626 \h </w:instrText>
      </w:r>
      <w:r>
        <w:fldChar w:fldCharType="separate"/>
      </w:r>
      <w:r>
        <w:t>15</w:t>
      </w:r>
      <w:r>
        <w:fldChar w:fldCharType="end"/>
      </w:r>
    </w:p>
    <w:p w14:paraId="734823F1" w14:textId="454B97A6" w:rsidR="00135964" w:rsidRDefault="00135964">
      <w:pPr>
        <w:pStyle w:val="TOC3"/>
        <w:rPr>
          <w:rFonts w:asciiTheme="minorHAnsi" w:eastAsiaTheme="minorEastAsia" w:hAnsiTheme="minorHAnsi" w:cstheme="minorBidi"/>
          <w:sz w:val="22"/>
          <w:szCs w:val="22"/>
          <w:lang w:val="en-US"/>
        </w:rPr>
      </w:pPr>
      <w:r w:rsidRPr="00321B8A">
        <w:rPr>
          <w:lang w:val="en-US"/>
        </w:rPr>
        <w:t>5.5.5</w:t>
      </w:r>
      <w:r>
        <w:rPr>
          <w:rFonts w:asciiTheme="minorHAnsi" w:eastAsiaTheme="minorEastAsia" w:hAnsiTheme="minorHAnsi" w:cstheme="minorBidi"/>
          <w:sz w:val="22"/>
          <w:szCs w:val="22"/>
          <w:lang w:val="en-US"/>
        </w:rPr>
        <w:tab/>
      </w:r>
      <w:r w:rsidRPr="00321B8A">
        <w:rPr>
          <w:lang w:val="en-US"/>
        </w:rPr>
        <w:t>Reference sensitivity power level for Intra-band contiguous CA</w:t>
      </w:r>
      <w:r>
        <w:tab/>
      </w:r>
      <w:r>
        <w:fldChar w:fldCharType="begin"/>
      </w:r>
      <w:r>
        <w:instrText xml:space="preserve"> PAGEREF _Toc96606627 \h </w:instrText>
      </w:r>
      <w:r>
        <w:fldChar w:fldCharType="separate"/>
      </w:r>
      <w:r>
        <w:t>16</w:t>
      </w:r>
      <w:r>
        <w:fldChar w:fldCharType="end"/>
      </w:r>
    </w:p>
    <w:p w14:paraId="3197B775" w14:textId="78AFBDB6" w:rsidR="00135964" w:rsidRDefault="00135964">
      <w:pPr>
        <w:pStyle w:val="TOC3"/>
        <w:rPr>
          <w:rFonts w:asciiTheme="minorHAnsi" w:eastAsiaTheme="minorEastAsia" w:hAnsiTheme="minorHAnsi" w:cstheme="minorBidi"/>
          <w:sz w:val="22"/>
          <w:szCs w:val="22"/>
          <w:lang w:val="en-US"/>
        </w:rPr>
      </w:pPr>
      <w:r w:rsidRPr="00321B8A">
        <w:rPr>
          <w:lang w:val="en-US"/>
        </w:rPr>
        <w:t>5.5.6</w:t>
      </w:r>
      <w:r>
        <w:rPr>
          <w:rFonts w:asciiTheme="minorHAnsi" w:eastAsiaTheme="minorEastAsia" w:hAnsiTheme="minorHAnsi" w:cstheme="minorBidi"/>
          <w:sz w:val="22"/>
          <w:szCs w:val="22"/>
          <w:lang w:val="en-US"/>
        </w:rPr>
        <w:tab/>
      </w:r>
      <w:r w:rsidRPr="00321B8A">
        <w:rPr>
          <w:lang w:val="en-US"/>
        </w:rPr>
        <w:t>In-band blocking</w:t>
      </w:r>
      <w:r>
        <w:tab/>
      </w:r>
      <w:r>
        <w:fldChar w:fldCharType="begin"/>
      </w:r>
      <w:r>
        <w:instrText xml:space="preserve"> PAGEREF _Toc96606628 \h </w:instrText>
      </w:r>
      <w:r>
        <w:fldChar w:fldCharType="separate"/>
      </w:r>
      <w:r>
        <w:t>16</w:t>
      </w:r>
      <w:r>
        <w:fldChar w:fldCharType="end"/>
      </w:r>
    </w:p>
    <w:p w14:paraId="2465D45B" w14:textId="350793BD" w:rsidR="00135964" w:rsidRDefault="00135964">
      <w:pPr>
        <w:pStyle w:val="TOC3"/>
        <w:rPr>
          <w:rFonts w:asciiTheme="minorHAnsi" w:eastAsiaTheme="minorEastAsia" w:hAnsiTheme="minorHAnsi" w:cstheme="minorBidi"/>
          <w:sz w:val="22"/>
          <w:szCs w:val="22"/>
          <w:lang w:val="en-US"/>
        </w:rPr>
      </w:pPr>
      <w:r w:rsidRPr="00321B8A">
        <w:rPr>
          <w:lang w:val="en-US"/>
        </w:rPr>
        <w:t>5.5.7</w:t>
      </w:r>
      <w:r>
        <w:rPr>
          <w:rFonts w:asciiTheme="minorHAnsi" w:eastAsiaTheme="minorEastAsia" w:hAnsiTheme="minorHAnsi" w:cstheme="minorBidi"/>
          <w:sz w:val="22"/>
          <w:szCs w:val="22"/>
          <w:lang w:val="en-US"/>
        </w:rPr>
        <w:tab/>
      </w:r>
      <w:r w:rsidRPr="00321B8A">
        <w:rPr>
          <w:lang w:val="en-US"/>
        </w:rPr>
        <w:t>Out-of-band blocking</w:t>
      </w:r>
      <w:r>
        <w:tab/>
      </w:r>
      <w:r>
        <w:fldChar w:fldCharType="begin"/>
      </w:r>
      <w:r>
        <w:instrText xml:space="preserve"> PAGEREF _Toc96606629 \h </w:instrText>
      </w:r>
      <w:r>
        <w:fldChar w:fldCharType="separate"/>
      </w:r>
      <w:r>
        <w:t>16</w:t>
      </w:r>
      <w:r>
        <w:fldChar w:fldCharType="end"/>
      </w:r>
    </w:p>
    <w:p w14:paraId="71905A28" w14:textId="10827F68" w:rsidR="00135964" w:rsidRDefault="00135964">
      <w:pPr>
        <w:pStyle w:val="TOC3"/>
        <w:rPr>
          <w:rFonts w:asciiTheme="minorHAnsi" w:eastAsiaTheme="minorEastAsia" w:hAnsiTheme="minorHAnsi" w:cstheme="minorBidi"/>
          <w:sz w:val="22"/>
          <w:szCs w:val="22"/>
          <w:lang w:val="en-US"/>
        </w:rPr>
      </w:pPr>
      <w:r w:rsidRPr="00321B8A">
        <w:rPr>
          <w:lang w:val="en-US"/>
        </w:rPr>
        <w:t>5.5.8</w:t>
      </w:r>
      <w:r>
        <w:rPr>
          <w:rFonts w:asciiTheme="minorHAnsi" w:eastAsiaTheme="minorEastAsia" w:hAnsiTheme="minorHAnsi" w:cstheme="minorBidi"/>
          <w:sz w:val="22"/>
          <w:szCs w:val="22"/>
          <w:lang w:val="en-US"/>
        </w:rPr>
        <w:tab/>
      </w:r>
      <w:r w:rsidRPr="00321B8A">
        <w:rPr>
          <w:lang w:val="en-US"/>
        </w:rPr>
        <w:t>Narrow band blocking</w:t>
      </w:r>
      <w:r>
        <w:tab/>
      </w:r>
      <w:r>
        <w:fldChar w:fldCharType="begin"/>
      </w:r>
      <w:r>
        <w:instrText xml:space="preserve"> PAGEREF _Toc96606630 \h </w:instrText>
      </w:r>
      <w:r>
        <w:fldChar w:fldCharType="separate"/>
      </w:r>
      <w:r>
        <w:t>16</w:t>
      </w:r>
      <w:r>
        <w:fldChar w:fldCharType="end"/>
      </w:r>
    </w:p>
    <w:p w14:paraId="49DFAC16" w14:textId="1723E9BA" w:rsidR="00135964" w:rsidRDefault="00135964">
      <w:pPr>
        <w:pStyle w:val="TOC2"/>
        <w:rPr>
          <w:rFonts w:asciiTheme="minorHAnsi" w:eastAsiaTheme="minorEastAsia" w:hAnsiTheme="minorHAnsi" w:cstheme="minorBidi"/>
          <w:sz w:val="22"/>
          <w:szCs w:val="22"/>
          <w:lang w:val="en-US"/>
        </w:rPr>
      </w:pPr>
      <w:r w:rsidRPr="00321B8A">
        <w:rPr>
          <w:lang w:val="en-US"/>
        </w:rPr>
        <w:t>5.6</w:t>
      </w:r>
      <w:r>
        <w:rPr>
          <w:rFonts w:asciiTheme="minorHAnsi" w:eastAsiaTheme="minorEastAsia" w:hAnsiTheme="minorHAnsi" w:cstheme="minorBidi"/>
          <w:sz w:val="22"/>
          <w:szCs w:val="22"/>
          <w:lang w:val="en-US"/>
        </w:rPr>
        <w:tab/>
      </w:r>
      <w:r w:rsidRPr="00321B8A">
        <w:rPr>
          <w:lang w:val="en-US"/>
        </w:rPr>
        <w:t>CA_2DL_n3B</w:t>
      </w:r>
      <w:r w:rsidRPr="00321B8A">
        <w:rPr>
          <w:lang w:val="en-US" w:eastAsia="zh-CN"/>
        </w:rPr>
        <w:t>_1UL_n3A</w:t>
      </w:r>
      <w:r>
        <w:tab/>
      </w:r>
      <w:r>
        <w:fldChar w:fldCharType="begin"/>
      </w:r>
      <w:r>
        <w:instrText xml:space="preserve"> PAGEREF _Toc96606631 \h </w:instrText>
      </w:r>
      <w:r>
        <w:fldChar w:fldCharType="separate"/>
      </w:r>
      <w:r>
        <w:t>16</w:t>
      </w:r>
      <w:r>
        <w:fldChar w:fldCharType="end"/>
      </w:r>
    </w:p>
    <w:p w14:paraId="24D9B610" w14:textId="5EAAA348" w:rsidR="00135964" w:rsidRDefault="00135964">
      <w:pPr>
        <w:pStyle w:val="TOC3"/>
        <w:rPr>
          <w:rFonts w:asciiTheme="minorHAnsi" w:eastAsiaTheme="minorEastAsia" w:hAnsiTheme="minorHAnsi" w:cstheme="minorBidi"/>
          <w:sz w:val="22"/>
          <w:szCs w:val="22"/>
          <w:lang w:val="en-US"/>
        </w:rPr>
      </w:pPr>
      <w:r w:rsidRPr="00321B8A">
        <w:rPr>
          <w:rFonts w:eastAsia="SimSun"/>
          <w:lang w:eastAsia="zh-CN"/>
        </w:rPr>
        <w:t>5.6.1</w:t>
      </w:r>
      <w:r>
        <w:rPr>
          <w:rFonts w:asciiTheme="minorHAnsi" w:eastAsiaTheme="minorEastAsia" w:hAnsiTheme="minorHAnsi" w:cstheme="minorBidi"/>
          <w:sz w:val="22"/>
          <w:szCs w:val="22"/>
          <w:lang w:val="en-US"/>
        </w:rPr>
        <w:tab/>
      </w:r>
      <w:r w:rsidRPr="00321B8A">
        <w:rPr>
          <w:rFonts w:eastAsia="SimSun"/>
          <w:lang w:eastAsia="zh-CN"/>
        </w:rPr>
        <w:t>Channel bandwidths per operating band for CA</w:t>
      </w:r>
      <w:r>
        <w:tab/>
      </w:r>
      <w:r>
        <w:fldChar w:fldCharType="begin"/>
      </w:r>
      <w:r>
        <w:instrText xml:space="preserve"> PAGEREF _Toc96606632 \h </w:instrText>
      </w:r>
      <w:r>
        <w:fldChar w:fldCharType="separate"/>
      </w:r>
      <w:r>
        <w:t>16</w:t>
      </w:r>
      <w:r>
        <w:fldChar w:fldCharType="end"/>
      </w:r>
    </w:p>
    <w:p w14:paraId="4F2A5722" w14:textId="706BC1FA" w:rsidR="00135964" w:rsidRDefault="00135964">
      <w:pPr>
        <w:pStyle w:val="TOC3"/>
        <w:rPr>
          <w:rFonts w:asciiTheme="minorHAnsi" w:eastAsiaTheme="minorEastAsia" w:hAnsiTheme="minorHAnsi" w:cstheme="minorBidi"/>
          <w:sz w:val="22"/>
          <w:szCs w:val="22"/>
          <w:lang w:val="en-US"/>
        </w:rPr>
      </w:pPr>
      <w:r w:rsidRPr="00321B8A">
        <w:rPr>
          <w:rFonts w:eastAsia="SimSun"/>
          <w:lang w:eastAsia="zh-CN"/>
        </w:rPr>
        <w:t>5.6.2</w:t>
      </w:r>
      <w:r>
        <w:rPr>
          <w:rFonts w:asciiTheme="minorHAnsi" w:eastAsiaTheme="minorEastAsia" w:hAnsiTheme="minorHAnsi" w:cstheme="minorBidi"/>
          <w:sz w:val="22"/>
          <w:szCs w:val="22"/>
          <w:lang w:val="en-US"/>
        </w:rPr>
        <w:tab/>
      </w:r>
      <w:r w:rsidRPr="00321B8A">
        <w:rPr>
          <w:rFonts w:eastAsia="SimSun"/>
          <w:lang w:eastAsia="zh-CN"/>
        </w:rPr>
        <w:t>UE maximum output power for Intra-band contiguous CA</w:t>
      </w:r>
      <w:r>
        <w:tab/>
      </w:r>
      <w:r>
        <w:fldChar w:fldCharType="begin"/>
      </w:r>
      <w:r>
        <w:instrText xml:space="preserve"> PAGEREF _Toc96606633 \h </w:instrText>
      </w:r>
      <w:r>
        <w:fldChar w:fldCharType="separate"/>
      </w:r>
      <w:r>
        <w:t>16</w:t>
      </w:r>
      <w:r>
        <w:fldChar w:fldCharType="end"/>
      </w:r>
    </w:p>
    <w:p w14:paraId="265D8C98" w14:textId="06DCF5FE" w:rsidR="00135964" w:rsidRDefault="00135964">
      <w:pPr>
        <w:pStyle w:val="TOC3"/>
        <w:rPr>
          <w:rFonts w:asciiTheme="minorHAnsi" w:eastAsiaTheme="minorEastAsia" w:hAnsiTheme="minorHAnsi" w:cstheme="minorBidi"/>
          <w:sz w:val="22"/>
          <w:szCs w:val="22"/>
          <w:lang w:val="en-US"/>
        </w:rPr>
      </w:pPr>
      <w:r w:rsidRPr="00321B8A">
        <w:rPr>
          <w:rFonts w:eastAsia="SimSun"/>
          <w:lang w:eastAsia="zh-CN"/>
        </w:rPr>
        <w:t>5.6.3</w:t>
      </w:r>
      <w:r>
        <w:rPr>
          <w:rFonts w:asciiTheme="minorHAnsi" w:eastAsiaTheme="minorEastAsia" w:hAnsiTheme="minorHAnsi" w:cstheme="minorBidi"/>
          <w:sz w:val="22"/>
          <w:szCs w:val="22"/>
          <w:lang w:val="en-US"/>
        </w:rPr>
        <w:tab/>
      </w:r>
      <w:r w:rsidRPr="00321B8A">
        <w:rPr>
          <w:rFonts w:eastAsia="SimSun"/>
          <w:lang w:eastAsia="zh-CN"/>
        </w:rPr>
        <w:t>UE additional maximum output power reduction for CA</w:t>
      </w:r>
      <w:r>
        <w:tab/>
      </w:r>
      <w:r>
        <w:fldChar w:fldCharType="begin"/>
      </w:r>
      <w:r>
        <w:instrText xml:space="preserve"> PAGEREF _Toc96606634 \h </w:instrText>
      </w:r>
      <w:r>
        <w:fldChar w:fldCharType="separate"/>
      </w:r>
      <w:r>
        <w:t>16</w:t>
      </w:r>
      <w:r>
        <w:fldChar w:fldCharType="end"/>
      </w:r>
    </w:p>
    <w:p w14:paraId="6DE76381" w14:textId="7CFFEE0A" w:rsidR="00135964" w:rsidRDefault="00135964">
      <w:pPr>
        <w:pStyle w:val="TOC3"/>
        <w:rPr>
          <w:rFonts w:asciiTheme="minorHAnsi" w:eastAsiaTheme="minorEastAsia" w:hAnsiTheme="minorHAnsi" w:cstheme="minorBidi"/>
          <w:sz w:val="22"/>
          <w:szCs w:val="22"/>
          <w:lang w:val="en-US"/>
        </w:rPr>
      </w:pPr>
      <w:r w:rsidRPr="00321B8A">
        <w:rPr>
          <w:rFonts w:eastAsia="SimSun"/>
          <w:lang w:eastAsia="zh-CN"/>
        </w:rPr>
        <w:t>5.6.4</w:t>
      </w:r>
      <w:r>
        <w:rPr>
          <w:rFonts w:asciiTheme="minorHAnsi" w:eastAsiaTheme="minorEastAsia" w:hAnsiTheme="minorHAnsi" w:cstheme="minorBidi"/>
          <w:sz w:val="22"/>
          <w:szCs w:val="22"/>
          <w:lang w:val="en-US"/>
        </w:rPr>
        <w:tab/>
      </w:r>
      <w:r w:rsidRPr="00321B8A">
        <w:rPr>
          <w:rFonts w:eastAsia="SimSun"/>
          <w:lang w:eastAsia="zh-CN"/>
        </w:rPr>
        <w:t>Spurious emissions for UE co-existence for intra-band contiguous CA</w:t>
      </w:r>
      <w:r>
        <w:tab/>
      </w:r>
      <w:r>
        <w:fldChar w:fldCharType="begin"/>
      </w:r>
      <w:r>
        <w:instrText xml:space="preserve"> PAGEREF _Toc96606635 \h </w:instrText>
      </w:r>
      <w:r>
        <w:fldChar w:fldCharType="separate"/>
      </w:r>
      <w:r>
        <w:t>16</w:t>
      </w:r>
      <w:r>
        <w:fldChar w:fldCharType="end"/>
      </w:r>
    </w:p>
    <w:p w14:paraId="60E14638" w14:textId="5480DAD4" w:rsidR="00135964" w:rsidRDefault="00135964">
      <w:pPr>
        <w:pStyle w:val="TOC3"/>
        <w:rPr>
          <w:rFonts w:asciiTheme="minorHAnsi" w:eastAsiaTheme="minorEastAsia" w:hAnsiTheme="minorHAnsi" w:cstheme="minorBidi"/>
          <w:sz w:val="22"/>
          <w:szCs w:val="22"/>
          <w:lang w:val="en-US"/>
        </w:rPr>
      </w:pPr>
      <w:r w:rsidRPr="00321B8A">
        <w:rPr>
          <w:rFonts w:eastAsia="SimSun"/>
          <w:lang w:eastAsia="zh-CN"/>
        </w:rPr>
        <w:lastRenderedPageBreak/>
        <w:t>5.6.5</w:t>
      </w:r>
      <w:r>
        <w:rPr>
          <w:rFonts w:asciiTheme="minorHAnsi" w:eastAsiaTheme="minorEastAsia" w:hAnsiTheme="minorHAnsi" w:cstheme="minorBidi"/>
          <w:sz w:val="22"/>
          <w:szCs w:val="22"/>
          <w:lang w:val="en-US"/>
        </w:rPr>
        <w:tab/>
      </w:r>
      <w:r w:rsidRPr="00321B8A">
        <w:rPr>
          <w:rFonts w:eastAsia="SimSun"/>
          <w:lang w:eastAsia="zh-CN"/>
        </w:rPr>
        <w:t>Reference sensitivity power level for Intra-band contiguous CA</w:t>
      </w:r>
      <w:r>
        <w:tab/>
      </w:r>
      <w:r>
        <w:fldChar w:fldCharType="begin"/>
      </w:r>
      <w:r>
        <w:instrText xml:space="preserve"> PAGEREF _Toc96606636 \h </w:instrText>
      </w:r>
      <w:r>
        <w:fldChar w:fldCharType="separate"/>
      </w:r>
      <w:r>
        <w:t>17</w:t>
      </w:r>
      <w:r>
        <w:fldChar w:fldCharType="end"/>
      </w:r>
    </w:p>
    <w:p w14:paraId="3D4FC403" w14:textId="19028376" w:rsidR="00135964" w:rsidRDefault="00135964">
      <w:pPr>
        <w:pStyle w:val="TOC3"/>
        <w:rPr>
          <w:rFonts w:asciiTheme="minorHAnsi" w:eastAsiaTheme="minorEastAsia" w:hAnsiTheme="minorHAnsi" w:cstheme="minorBidi"/>
          <w:sz w:val="22"/>
          <w:szCs w:val="22"/>
          <w:lang w:val="en-US"/>
        </w:rPr>
      </w:pPr>
      <w:r w:rsidRPr="00321B8A">
        <w:rPr>
          <w:rFonts w:eastAsia="SimSun"/>
          <w:lang w:eastAsia="zh-CN"/>
        </w:rPr>
        <w:t>5.6.6</w:t>
      </w:r>
      <w:r>
        <w:rPr>
          <w:rFonts w:asciiTheme="minorHAnsi" w:eastAsiaTheme="minorEastAsia" w:hAnsiTheme="minorHAnsi" w:cstheme="minorBidi"/>
          <w:sz w:val="22"/>
          <w:szCs w:val="22"/>
          <w:lang w:val="en-US"/>
        </w:rPr>
        <w:tab/>
      </w:r>
      <w:r w:rsidRPr="00321B8A">
        <w:rPr>
          <w:rFonts w:eastAsia="SimSun"/>
          <w:lang w:eastAsia="zh-CN"/>
        </w:rPr>
        <w:t>In-band blocking</w:t>
      </w:r>
      <w:r>
        <w:tab/>
      </w:r>
      <w:r>
        <w:fldChar w:fldCharType="begin"/>
      </w:r>
      <w:r>
        <w:instrText xml:space="preserve"> PAGEREF _Toc96606637 \h </w:instrText>
      </w:r>
      <w:r>
        <w:fldChar w:fldCharType="separate"/>
      </w:r>
      <w:r>
        <w:t>17</w:t>
      </w:r>
      <w:r>
        <w:fldChar w:fldCharType="end"/>
      </w:r>
    </w:p>
    <w:p w14:paraId="381F6F9F" w14:textId="2B03C77C" w:rsidR="00135964" w:rsidRDefault="00135964">
      <w:pPr>
        <w:pStyle w:val="TOC3"/>
        <w:rPr>
          <w:rFonts w:asciiTheme="minorHAnsi" w:eastAsiaTheme="minorEastAsia" w:hAnsiTheme="minorHAnsi" w:cstheme="minorBidi"/>
          <w:sz w:val="22"/>
          <w:szCs w:val="22"/>
          <w:lang w:val="en-US"/>
        </w:rPr>
      </w:pPr>
      <w:r w:rsidRPr="00321B8A">
        <w:rPr>
          <w:rFonts w:eastAsia="SimSun"/>
          <w:lang w:eastAsia="zh-CN"/>
        </w:rPr>
        <w:t>5.6.7</w:t>
      </w:r>
      <w:r>
        <w:rPr>
          <w:rFonts w:asciiTheme="minorHAnsi" w:eastAsiaTheme="minorEastAsia" w:hAnsiTheme="minorHAnsi" w:cstheme="minorBidi"/>
          <w:sz w:val="22"/>
          <w:szCs w:val="22"/>
          <w:lang w:val="en-US"/>
        </w:rPr>
        <w:tab/>
      </w:r>
      <w:r w:rsidRPr="00321B8A">
        <w:rPr>
          <w:rFonts w:eastAsia="SimSun"/>
          <w:lang w:eastAsia="zh-CN"/>
        </w:rPr>
        <w:t>Out-of-band blocking</w:t>
      </w:r>
      <w:r>
        <w:tab/>
      </w:r>
      <w:r>
        <w:fldChar w:fldCharType="begin"/>
      </w:r>
      <w:r>
        <w:instrText xml:space="preserve"> PAGEREF _Toc96606638 \h </w:instrText>
      </w:r>
      <w:r>
        <w:fldChar w:fldCharType="separate"/>
      </w:r>
      <w:r>
        <w:t>17</w:t>
      </w:r>
      <w:r>
        <w:fldChar w:fldCharType="end"/>
      </w:r>
    </w:p>
    <w:p w14:paraId="2909FA02" w14:textId="020468A1" w:rsidR="00135964" w:rsidRDefault="00135964">
      <w:pPr>
        <w:pStyle w:val="TOC3"/>
        <w:rPr>
          <w:rFonts w:asciiTheme="minorHAnsi" w:eastAsiaTheme="minorEastAsia" w:hAnsiTheme="minorHAnsi" w:cstheme="minorBidi"/>
          <w:sz w:val="22"/>
          <w:szCs w:val="22"/>
          <w:lang w:val="en-US"/>
        </w:rPr>
      </w:pPr>
      <w:r w:rsidRPr="00321B8A">
        <w:rPr>
          <w:rFonts w:eastAsia="SimSun"/>
          <w:lang w:eastAsia="zh-CN"/>
        </w:rPr>
        <w:t>5.6.8</w:t>
      </w:r>
      <w:r>
        <w:rPr>
          <w:rFonts w:asciiTheme="minorHAnsi" w:eastAsiaTheme="minorEastAsia" w:hAnsiTheme="minorHAnsi" w:cstheme="minorBidi"/>
          <w:sz w:val="22"/>
          <w:szCs w:val="22"/>
          <w:lang w:val="en-US"/>
        </w:rPr>
        <w:tab/>
      </w:r>
      <w:r w:rsidRPr="00321B8A">
        <w:rPr>
          <w:rFonts w:eastAsia="SimSun"/>
          <w:lang w:eastAsia="zh-CN"/>
        </w:rPr>
        <w:t>Narrow band blocking</w:t>
      </w:r>
      <w:r>
        <w:tab/>
      </w:r>
      <w:r>
        <w:fldChar w:fldCharType="begin"/>
      </w:r>
      <w:r>
        <w:instrText xml:space="preserve"> PAGEREF _Toc96606639 \h </w:instrText>
      </w:r>
      <w:r>
        <w:fldChar w:fldCharType="separate"/>
      </w:r>
      <w:r>
        <w:t>18</w:t>
      </w:r>
      <w:r>
        <w:fldChar w:fldCharType="end"/>
      </w:r>
    </w:p>
    <w:p w14:paraId="7EC8F0FF" w14:textId="5C62466B" w:rsidR="00135964" w:rsidRDefault="00135964">
      <w:pPr>
        <w:pStyle w:val="TOC2"/>
        <w:rPr>
          <w:rFonts w:asciiTheme="minorHAnsi" w:eastAsiaTheme="minorEastAsia" w:hAnsiTheme="minorHAnsi" w:cstheme="minorBidi"/>
          <w:sz w:val="22"/>
          <w:szCs w:val="22"/>
          <w:lang w:val="en-US"/>
        </w:rPr>
      </w:pPr>
      <w:r w:rsidRPr="00321B8A">
        <w:rPr>
          <w:lang w:val="en-US"/>
        </w:rPr>
        <w:t>5.7</w:t>
      </w:r>
      <w:r>
        <w:rPr>
          <w:rFonts w:asciiTheme="minorHAnsi" w:eastAsiaTheme="minorEastAsia" w:hAnsiTheme="minorHAnsi" w:cstheme="minorBidi"/>
          <w:sz w:val="22"/>
          <w:szCs w:val="22"/>
          <w:lang w:val="en-US"/>
        </w:rPr>
        <w:tab/>
      </w:r>
      <w:r w:rsidRPr="00321B8A">
        <w:rPr>
          <w:lang w:val="en-US"/>
        </w:rPr>
        <w:t>CA_2DL_n38B</w:t>
      </w:r>
      <w:r w:rsidRPr="00321B8A">
        <w:rPr>
          <w:lang w:val="en-US" w:eastAsia="zh-CN"/>
        </w:rPr>
        <w:t>_1UL_n38A</w:t>
      </w:r>
      <w:r>
        <w:tab/>
      </w:r>
      <w:r>
        <w:fldChar w:fldCharType="begin"/>
      </w:r>
      <w:r>
        <w:instrText xml:space="preserve"> PAGEREF _Toc96606640 \h </w:instrText>
      </w:r>
      <w:r>
        <w:fldChar w:fldCharType="separate"/>
      </w:r>
      <w:r>
        <w:t>18</w:t>
      </w:r>
      <w:r>
        <w:fldChar w:fldCharType="end"/>
      </w:r>
    </w:p>
    <w:p w14:paraId="7DD25168" w14:textId="5AD40505" w:rsidR="00135964" w:rsidRDefault="00135964">
      <w:pPr>
        <w:pStyle w:val="TOC3"/>
        <w:rPr>
          <w:rFonts w:asciiTheme="minorHAnsi" w:eastAsiaTheme="minorEastAsia" w:hAnsiTheme="minorHAnsi" w:cstheme="minorBidi"/>
          <w:sz w:val="22"/>
          <w:szCs w:val="22"/>
          <w:lang w:val="en-US"/>
        </w:rPr>
      </w:pPr>
      <w:r>
        <w:t>5.7.1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_Toc96606641 \h </w:instrText>
      </w:r>
      <w:r>
        <w:fldChar w:fldCharType="separate"/>
      </w:r>
      <w:r>
        <w:t>18</w:t>
      </w:r>
      <w:r>
        <w:fldChar w:fldCharType="end"/>
      </w:r>
    </w:p>
    <w:p w14:paraId="0889FCD8" w14:textId="4BF485EA" w:rsidR="00135964" w:rsidRDefault="00135964">
      <w:pPr>
        <w:pStyle w:val="TOC3"/>
        <w:rPr>
          <w:rFonts w:asciiTheme="minorHAnsi" w:eastAsiaTheme="minorEastAsia" w:hAnsiTheme="minorHAnsi" w:cstheme="minorBidi"/>
          <w:sz w:val="22"/>
          <w:szCs w:val="22"/>
          <w:lang w:val="en-US"/>
        </w:rPr>
      </w:pPr>
      <w:r>
        <w:t>5.7.2</w:t>
      </w:r>
      <w:r>
        <w:rPr>
          <w:rFonts w:asciiTheme="minorHAnsi" w:eastAsiaTheme="minorEastAsia" w:hAnsiTheme="minorHAnsi" w:cstheme="minorBidi"/>
          <w:sz w:val="22"/>
          <w:szCs w:val="22"/>
          <w:lang w:val="en-US"/>
        </w:rPr>
        <w:tab/>
      </w:r>
      <w:r>
        <w:t>UE maximum output power for Intra-band contiguous CA</w:t>
      </w:r>
      <w:r>
        <w:tab/>
      </w:r>
      <w:r>
        <w:fldChar w:fldCharType="begin"/>
      </w:r>
      <w:r>
        <w:instrText xml:space="preserve"> PAGEREF _Toc96606642 \h </w:instrText>
      </w:r>
      <w:r>
        <w:fldChar w:fldCharType="separate"/>
      </w:r>
      <w:r>
        <w:t>18</w:t>
      </w:r>
      <w:r>
        <w:fldChar w:fldCharType="end"/>
      </w:r>
    </w:p>
    <w:p w14:paraId="30B599E6" w14:textId="633411E9" w:rsidR="00135964" w:rsidRDefault="00135964">
      <w:pPr>
        <w:pStyle w:val="TOC3"/>
        <w:rPr>
          <w:rFonts w:asciiTheme="minorHAnsi" w:eastAsiaTheme="minorEastAsia" w:hAnsiTheme="minorHAnsi" w:cstheme="minorBidi"/>
          <w:sz w:val="22"/>
          <w:szCs w:val="22"/>
          <w:lang w:val="en-US"/>
        </w:rPr>
      </w:pPr>
      <w:r>
        <w:t>5.7.3</w:t>
      </w:r>
      <w:r>
        <w:rPr>
          <w:rFonts w:asciiTheme="minorHAnsi" w:eastAsiaTheme="minorEastAsia" w:hAnsiTheme="minorHAnsi" w:cstheme="minorBidi"/>
          <w:sz w:val="22"/>
          <w:szCs w:val="22"/>
          <w:lang w:val="en-US"/>
        </w:rPr>
        <w:tab/>
      </w:r>
      <w:r>
        <w:t>UE additional maximum output power reduction for CA</w:t>
      </w:r>
      <w:r>
        <w:tab/>
      </w:r>
      <w:r>
        <w:fldChar w:fldCharType="begin"/>
      </w:r>
      <w:r>
        <w:instrText xml:space="preserve"> PAGEREF _Toc96606643 \h </w:instrText>
      </w:r>
      <w:r>
        <w:fldChar w:fldCharType="separate"/>
      </w:r>
      <w:r>
        <w:t>19</w:t>
      </w:r>
      <w:r>
        <w:fldChar w:fldCharType="end"/>
      </w:r>
    </w:p>
    <w:p w14:paraId="41DDE592" w14:textId="73844CCC" w:rsidR="00135964" w:rsidRDefault="00135964">
      <w:pPr>
        <w:pStyle w:val="TOC3"/>
        <w:rPr>
          <w:rFonts w:asciiTheme="minorHAnsi" w:eastAsiaTheme="minorEastAsia" w:hAnsiTheme="minorHAnsi" w:cstheme="minorBidi"/>
          <w:sz w:val="22"/>
          <w:szCs w:val="22"/>
          <w:lang w:val="en-US"/>
        </w:rPr>
      </w:pPr>
      <w:r>
        <w:t>5.7.4</w:t>
      </w:r>
      <w:r>
        <w:rPr>
          <w:rFonts w:asciiTheme="minorHAnsi" w:eastAsiaTheme="minorEastAsia" w:hAnsiTheme="minorHAnsi" w:cstheme="minorBidi"/>
          <w:sz w:val="22"/>
          <w:szCs w:val="22"/>
          <w:lang w:val="en-US"/>
        </w:rPr>
        <w:tab/>
      </w:r>
      <w:r>
        <w:t>Spurious emissions for UE co-existence for intra-band contiguous CA</w:t>
      </w:r>
      <w:r>
        <w:tab/>
      </w:r>
      <w:r>
        <w:fldChar w:fldCharType="begin"/>
      </w:r>
      <w:r>
        <w:instrText xml:space="preserve"> PAGEREF _Toc96606644 \h </w:instrText>
      </w:r>
      <w:r>
        <w:fldChar w:fldCharType="separate"/>
      </w:r>
      <w:r>
        <w:t>19</w:t>
      </w:r>
      <w:r>
        <w:fldChar w:fldCharType="end"/>
      </w:r>
    </w:p>
    <w:p w14:paraId="78BCE3C8" w14:textId="4CC81474" w:rsidR="00135964" w:rsidRDefault="00135964">
      <w:pPr>
        <w:pStyle w:val="TOC3"/>
        <w:rPr>
          <w:rFonts w:asciiTheme="minorHAnsi" w:eastAsiaTheme="minorEastAsia" w:hAnsiTheme="minorHAnsi" w:cstheme="minorBidi"/>
          <w:sz w:val="22"/>
          <w:szCs w:val="22"/>
          <w:lang w:val="en-US"/>
        </w:rPr>
      </w:pPr>
      <w:r>
        <w:t>5.7.5</w:t>
      </w:r>
      <w:r>
        <w:rPr>
          <w:rFonts w:asciiTheme="minorHAnsi" w:eastAsiaTheme="minorEastAsia" w:hAnsiTheme="minorHAnsi" w:cstheme="minorBidi"/>
          <w:sz w:val="22"/>
          <w:szCs w:val="22"/>
          <w:lang w:val="en-US"/>
        </w:rPr>
        <w:tab/>
      </w:r>
      <w:r>
        <w:t>Reference sensitivity power level for Intra-band contiguous CA</w:t>
      </w:r>
      <w:r>
        <w:tab/>
      </w:r>
      <w:r>
        <w:fldChar w:fldCharType="begin"/>
      </w:r>
      <w:r>
        <w:instrText xml:space="preserve"> PAGEREF _Toc96606645 \h </w:instrText>
      </w:r>
      <w:r>
        <w:fldChar w:fldCharType="separate"/>
      </w:r>
      <w:r>
        <w:t>19</w:t>
      </w:r>
      <w:r>
        <w:fldChar w:fldCharType="end"/>
      </w:r>
    </w:p>
    <w:p w14:paraId="017B7662" w14:textId="0D64C0BA" w:rsidR="00135964" w:rsidRDefault="00135964">
      <w:pPr>
        <w:pStyle w:val="TOC3"/>
        <w:rPr>
          <w:rFonts w:asciiTheme="minorHAnsi" w:eastAsiaTheme="minorEastAsia" w:hAnsiTheme="minorHAnsi" w:cstheme="minorBidi"/>
          <w:sz w:val="22"/>
          <w:szCs w:val="22"/>
          <w:lang w:val="en-US"/>
        </w:rPr>
      </w:pPr>
      <w:r>
        <w:t>5.7.6</w:t>
      </w:r>
      <w:r>
        <w:rPr>
          <w:rFonts w:asciiTheme="minorHAnsi" w:eastAsiaTheme="minorEastAsia" w:hAnsiTheme="minorHAnsi" w:cstheme="minorBidi"/>
          <w:sz w:val="22"/>
          <w:szCs w:val="22"/>
          <w:lang w:val="en-US"/>
        </w:rPr>
        <w:tab/>
      </w:r>
      <w:r>
        <w:t>In-band blocking</w:t>
      </w:r>
      <w:r>
        <w:tab/>
      </w:r>
      <w:r>
        <w:fldChar w:fldCharType="begin"/>
      </w:r>
      <w:r>
        <w:instrText xml:space="preserve"> PAGEREF _Toc96606646 \h </w:instrText>
      </w:r>
      <w:r>
        <w:fldChar w:fldCharType="separate"/>
      </w:r>
      <w:r>
        <w:t>19</w:t>
      </w:r>
      <w:r>
        <w:fldChar w:fldCharType="end"/>
      </w:r>
    </w:p>
    <w:p w14:paraId="7879317D" w14:textId="63E41C3A" w:rsidR="00135964" w:rsidRDefault="00135964">
      <w:pPr>
        <w:pStyle w:val="TOC3"/>
        <w:rPr>
          <w:rFonts w:asciiTheme="minorHAnsi" w:eastAsiaTheme="minorEastAsia" w:hAnsiTheme="minorHAnsi" w:cstheme="minorBidi"/>
          <w:sz w:val="22"/>
          <w:szCs w:val="22"/>
          <w:lang w:val="en-US"/>
        </w:rPr>
      </w:pPr>
      <w:r>
        <w:t>5.7.7</w:t>
      </w:r>
      <w:r>
        <w:rPr>
          <w:rFonts w:asciiTheme="minorHAnsi" w:eastAsiaTheme="minorEastAsia" w:hAnsiTheme="minorHAnsi" w:cstheme="minorBidi"/>
          <w:sz w:val="22"/>
          <w:szCs w:val="22"/>
          <w:lang w:val="en-US"/>
        </w:rPr>
        <w:tab/>
      </w:r>
      <w:r>
        <w:t>Out-of-band blocking</w:t>
      </w:r>
      <w:r>
        <w:tab/>
      </w:r>
      <w:r>
        <w:fldChar w:fldCharType="begin"/>
      </w:r>
      <w:r>
        <w:instrText xml:space="preserve"> PAGEREF _Toc96606647 \h </w:instrText>
      </w:r>
      <w:r>
        <w:fldChar w:fldCharType="separate"/>
      </w:r>
      <w:r>
        <w:t>19</w:t>
      </w:r>
      <w:r>
        <w:fldChar w:fldCharType="end"/>
      </w:r>
    </w:p>
    <w:p w14:paraId="5C6C88D6" w14:textId="51D8CBE5" w:rsidR="00135964" w:rsidRDefault="00135964">
      <w:pPr>
        <w:pStyle w:val="TOC3"/>
        <w:rPr>
          <w:rFonts w:asciiTheme="minorHAnsi" w:eastAsiaTheme="minorEastAsia" w:hAnsiTheme="minorHAnsi" w:cstheme="minorBidi"/>
          <w:sz w:val="22"/>
          <w:szCs w:val="22"/>
          <w:lang w:val="en-US"/>
        </w:rPr>
      </w:pPr>
      <w:r>
        <w:t>5.7.8</w:t>
      </w:r>
      <w:r>
        <w:rPr>
          <w:rFonts w:asciiTheme="minorHAnsi" w:eastAsiaTheme="minorEastAsia" w:hAnsiTheme="minorHAnsi" w:cstheme="minorBidi"/>
          <w:sz w:val="22"/>
          <w:szCs w:val="22"/>
          <w:lang w:val="en-US"/>
        </w:rPr>
        <w:tab/>
      </w:r>
      <w:r>
        <w:t>Narrow band blocking</w:t>
      </w:r>
      <w:r>
        <w:tab/>
      </w:r>
      <w:r>
        <w:fldChar w:fldCharType="begin"/>
      </w:r>
      <w:r>
        <w:instrText xml:space="preserve"> PAGEREF _Toc96606648 \h </w:instrText>
      </w:r>
      <w:r>
        <w:fldChar w:fldCharType="separate"/>
      </w:r>
      <w:r>
        <w:t>20</w:t>
      </w:r>
      <w:r>
        <w:fldChar w:fldCharType="end"/>
      </w:r>
    </w:p>
    <w:p w14:paraId="4ACA6BDC" w14:textId="33AF2981" w:rsidR="00135964" w:rsidRDefault="00135964">
      <w:pPr>
        <w:pStyle w:val="TOC1"/>
        <w:rPr>
          <w:rFonts w:asciiTheme="minorHAnsi" w:eastAsiaTheme="minorEastAsia" w:hAnsiTheme="minorHAnsi" w:cstheme="minorBidi"/>
          <w:szCs w:val="22"/>
          <w:lang w:val="en-US"/>
        </w:rPr>
      </w:pPr>
      <w:r w:rsidRPr="00321B8A">
        <w:rPr>
          <w:lang w:val="en-US"/>
        </w:rPr>
        <w:t>6</w:t>
      </w:r>
      <w:r>
        <w:rPr>
          <w:rFonts w:asciiTheme="minorHAnsi" w:eastAsiaTheme="minorEastAsia" w:hAnsiTheme="minorHAnsi" w:cstheme="minorBidi"/>
          <w:szCs w:val="22"/>
          <w:lang w:val="en-US"/>
        </w:rPr>
        <w:tab/>
      </w:r>
      <w:r w:rsidRPr="00321B8A">
        <w:rPr>
          <w:lang w:val="en-US" w:eastAsia="zh-CN"/>
        </w:rPr>
        <w:t>Intra-</w:t>
      </w:r>
      <w:r w:rsidRPr="00321B8A">
        <w:rPr>
          <w:lang w:val="en-US"/>
        </w:rPr>
        <w:t>Band Non-Contiguous Carrier Aggregation FR1: Specific Band Combination Part</w:t>
      </w:r>
      <w:r>
        <w:tab/>
      </w:r>
      <w:r>
        <w:fldChar w:fldCharType="begin"/>
      </w:r>
      <w:r>
        <w:instrText xml:space="preserve"> PAGEREF _Toc96606649 \h </w:instrText>
      </w:r>
      <w:r>
        <w:fldChar w:fldCharType="separate"/>
      </w:r>
      <w:r>
        <w:t>20</w:t>
      </w:r>
      <w:r>
        <w:fldChar w:fldCharType="end"/>
      </w:r>
    </w:p>
    <w:p w14:paraId="5298A2E6" w14:textId="5922C9DC" w:rsidR="00135964" w:rsidRDefault="00135964">
      <w:pPr>
        <w:pStyle w:val="TOC2"/>
        <w:rPr>
          <w:rFonts w:asciiTheme="minorHAnsi" w:eastAsiaTheme="minorEastAsia" w:hAnsiTheme="minorHAnsi" w:cstheme="minorBidi"/>
          <w:sz w:val="22"/>
          <w:szCs w:val="22"/>
          <w:lang w:val="en-US"/>
        </w:rPr>
      </w:pPr>
      <w:r w:rsidRPr="00321B8A">
        <w:rPr>
          <w:lang w:val="en-US"/>
        </w:rPr>
        <w:t>6.1</w:t>
      </w:r>
      <w:r>
        <w:rPr>
          <w:rFonts w:asciiTheme="minorHAnsi" w:eastAsiaTheme="minorEastAsia" w:hAnsiTheme="minorHAnsi" w:cstheme="minorBidi"/>
          <w:sz w:val="22"/>
          <w:szCs w:val="22"/>
          <w:lang w:val="en-US"/>
        </w:rPr>
        <w:tab/>
      </w:r>
      <w:r w:rsidRPr="00321B8A">
        <w:rPr>
          <w:lang w:val="en-US"/>
        </w:rPr>
        <w:t>CA_2DL_n71(2A)</w:t>
      </w:r>
      <w:r w:rsidRPr="00321B8A">
        <w:rPr>
          <w:lang w:val="en-US" w:eastAsia="zh-CN"/>
        </w:rPr>
        <w:t>_1UL_n71A</w:t>
      </w:r>
      <w:r>
        <w:tab/>
      </w:r>
      <w:r>
        <w:fldChar w:fldCharType="begin"/>
      </w:r>
      <w:r>
        <w:instrText xml:space="preserve"> PAGEREF _Toc96606650 \h </w:instrText>
      </w:r>
      <w:r>
        <w:fldChar w:fldCharType="separate"/>
      </w:r>
      <w:r>
        <w:t>20</w:t>
      </w:r>
      <w:r>
        <w:fldChar w:fldCharType="end"/>
      </w:r>
    </w:p>
    <w:p w14:paraId="44AE3270" w14:textId="1295894F" w:rsidR="00135964" w:rsidRDefault="00135964">
      <w:pPr>
        <w:pStyle w:val="TOC3"/>
        <w:rPr>
          <w:rFonts w:asciiTheme="minorHAnsi" w:eastAsiaTheme="minorEastAsia" w:hAnsiTheme="minorHAnsi" w:cstheme="minorBidi"/>
          <w:sz w:val="22"/>
          <w:szCs w:val="22"/>
          <w:lang w:val="en-US"/>
        </w:rPr>
      </w:pPr>
      <w:r w:rsidRPr="00321B8A">
        <w:rPr>
          <w:lang w:val="en-US"/>
        </w:rPr>
        <w:t>6.1.1</w:t>
      </w:r>
      <w:r>
        <w:rPr>
          <w:rFonts w:asciiTheme="minorHAnsi" w:eastAsiaTheme="minorEastAsia" w:hAnsiTheme="minorHAnsi" w:cstheme="minorBidi"/>
          <w:sz w:val="22"/>
          <w:szCs w:val="22"/>
          <w:lang w:val="en-US"/>
        </w:rPr>
        <w:tab/>
      </w:r>
      <w:r w:rsidRPr="00321B8A">
        <w:rPr>
          <w:lang w:val="en-US"/>
        </w:rPr>
        <w:t>Channel bandwidths per operating band for CA</w:t>
      </w:r>
      <w:r>
        <w:tab/>
      </w:r>
      <w:r>
        <w:fldChar w:fldCharType="begin"/>
      </w:r>
      <w:r>
        <w:instrText xml:space="preserve"> PAGEREF _Toc96606651 \h </w:instrText>
      </w:r>
      <w:r>
        <w:fldChar w:fldCharType="separate"/>
      </w:r>
      <w:r>
        <w:t>20</w:t>
      </w:r>
      <w:r>
        <w:fldChar w:fldCharType="end"/>
      </w:r>
    </w:p>
    <w:p w14:paraId="69D1C734" w14:textId="3060E49C" w:rsidR="00135964" w:rsidRDefault="00135964">
      <w:pPr>
        <w:pStyle w:val="TOC3"/>
        <w:rPr>
          <w:rFonts w:asciiTheme="minorHAnsi" w:eastAsiaTheme="minorEastAsia" w:hAnsiTheme="minorHAnsi" w:cstheme="minorBidi"/>
          <w:sz w:val="22"/>
          <w:szCs w:val="22"/>
          <w:lang w:val="en-US"/>
        </w:rPr>
      </w:pPr>
      <w:r w:rsidRPr="00321B8A">
        <w:rPr>
          <w:lang w:val="en-US"/>
        </w:rPr>
        <w:t>6.1.2</w:t>
      </w:r>
      <w:r>
        <w:rPr>
          <w:rFonts w:asciiTheme="minorHAnsi" w:eastAsiaTheme="minorEastAsia" w:hAnsiTheme="minorHAnsi" w:cstheme="minorBidi"/>
          <w:sz w:val="22"/>
          <w:szCs w:val="22"/>
          <w:lang w:val="en-US"/>
        </w:rPr>
        <w:tab/>
      </w:r>
      <w:r w:rsidRPr="00321B8A">
        <w:rPr>
          <w:lang w:val="en-US"/>
        </w:rPr>
        <w:t>UE co-existence studies</w:t>
      </w:r>
      <w:r>
        <w:tab/>
      </w:r>
      <w:r>
        <w:fldChar w:fldCharType="begin"/>
      </w:r>
      <w:r>
        <w:instrText xml:space="preserve"> PAGEREF _Toc96606652 \h </w:instrText>
      </w:r>
      <w:r>
        <w:fldChar w:fldCharType="separate"/>
      </w:r>
      <w:r>
        <w:t>20</w:t>
      </w:r>
      <w:r>
        <w:fldChar w:fldCharType="end"/>
      </w:r>
    </w:p>
    <w:p w14:paraId="2FD411E6" w14:textId="612219B2" w:rsidR="00135964" w:rsidRDefault="00135964">
      <w:pPr>
        <w:pStyle w:val="TOC3"/>
        <w:rPr>
          <w:rFonts w:asciiTheme="minorHAnsi" w:eastAsiaTheme="minorEastAsia" w:hAnsiTheme="minorHAnsi" w:cstheme="minorBidi"/>
          <w:sz w:val="22"/>
          <w:szCs w:val="22"/>
          <w:lang w:val="en-US"/>
        </w:rPr>
      </w:pPr>
      <w:r w:rsidRPr="00321B8A">
        <w:rPr>
          <w:lang w:val="en-US"/>
        </w:rPr>
        <w:t>6.1.3</w:t>
      </w:r>
      <w:r>
        <w:rPr>
          <w:rFonts w:asciiTheme="minorHAnsi" w:eastAsiaTheme="minorEastAsia" w:hAnsiTheme="minorHAnsi" w:cstheme="minorBidi"/>
          <w:sz w:val="22"/>
          <w:szCs w:val="22"/>
          <w:lang w:val="en-US"/>
        </w:rPr>
        <w:tab/>
      </w:r>
      <w:r w:rsidRPr="00321B8A">
        <w:rPr>
          <w:lang w:val="en-US"/>
        </w:rPr>
        <w:t>REFSENS</w:t>
      </w:r>
      <w:r>
        <w:tab/>
      </w:r>
      <w:r>
        <w:fldChar w:fldCharType="begin"/>
      </w:r>
      <w:r>
        <w:instrText xml:space="preserve"> PAGEREF _Toc96606653 \h </w:instrText>
      </w:r>
      <w:r>
        <w:fldChar w:fldCharType="separate"/>
      </w:r>
      <w:r>
        <w:t>20</w:t>
      </w:r>
      <w:r>
        <w:fldChar w:fldCharType="end"/>
      </w:r>
    </w:p>
    <w:p w14:paraId="75BF6FA1" w14:textId="62A1E233" w:rsidR="00135964" w:rsidRDefault="00135964">
      <w:pPr>
        <w:pStyle w:val="TOC2"/>
        <w:rPr>
          <w:rFonts w:asciiTheme="minorHAnsi" w:eastAsiaTheme="minorEastAsia" w:hAnsiTheme="minorHAnsi" w:cstheme="minorBidi"/>
          <w:sz w:val="22"/>
          <w:szCs w:val="22"/>
          <w:lang w:val="en-US"/>
        </w:rPr>
      </w:pPr>
      <w:r w:rsidRPr="00321B8A">
        <w:rPr>
          <w:rFonts w:cs="Arial"/>
          <w:lang w:val="en-US"/>
        </w:rPr>
        <w:t>6.2</w:t>
      </w:r>
      <w:r>
        <w:rPr>
          <w:rFonts w:asciiTheme="minorHAnsi" w:eastAsiaTheme="minorEastAsia" w:hAnsiTheme="minorHAnsi" w:cstheme="minorBidi"/>
          <w:sz w:val="22"/>
          <w:szCs w:val="22"/>
          <w:lang w:val="en-US"/>
        </w:rPr>
        <w:tab/>
      </w:r>
      <w:r w:rsidRPr="00321B8A">
        <w:rPr>
          <w:rFonts w:cs="Arial"/>
          <w:lang w:val="en-US"/>
        </w:rPr>
        <w:t>CA_2DL_n2(2A)_1UL_n2A</w:t>
      </w:r>
      <w:r>
        <w:tab/>
      </w:r>
      <w:r>
        <w:fldChar w:fldCharType="begin"/>
      </w:r>
      <w:r>
        <w:instrText xml:space="preserve"> PAGEREF _Toc96606654 \h </w:instrText>
      </w:r>
      <w:r>
        <w:fldChar w:fldCharType="separate"/>
      </w:r>
      <w:r>
        <w:t>21</w:t>
      </w:r>
      <w:r>
        <w:fldChar w:fldCharType="end"/>
      </w:r>
    </w:p>
    <w:p w14:paraId="4C2A73D7" w14:textId="46AEB0B6" w:rsidR="00135964" w:rsidRDefault="00135964">
      <w:pPr>
        <w:pStyle w:val="TOC3"/>
        <w:rPr>
          <w:rFonts w:asciiTheme="minorHAnsi" w:eastAsiaTheme="minorEastAsia" w:hAnsiTheme="minorHAnsi" w:cstheme="minorBidi"/>
          <w:sz w:val="22"/>
          <w:szCs w:val="22"/>
          <w:lang w:val="en-US"/>
        </w:rPr>
      </w:pPr>
      <w:r w:rsidRPr="00321B8A">
        <w:rPr>
          <w:lang w:val="en-US"/>
        </w:rPr>
        <w:t>6.2.1</w:t>
      </w:r>
      <w:r>
        <w:rPr>
          <w:rFonts w:asciiTheme="minorHAnsi" w:eastAsiaTheme="minorEastAsia" w:hAnsiTheme="minorHAnsi" w:cstheme="minorBidi"/>
          <w:sz w:val="22"/>
          <w:szCs w:val="22"/>
          <w:lang w:val="en-US"/>
        </w:rPr>
        <w:tab/>
      </w:r>
      <w:r w:rsidRPr="00321B8A">
        <w:rPr>
          <w:lang w:val="en-US"/>
        </w:rPr>
        <w:t>Channel bandwidths per operating band for CA</w:t>
      </w:r>
      <w:r>
        <w:tab/>
      </w:r>
      <w:r>
        <w:fldChar w:fldCharType="begin"/>
      </w:r>
      <w:r>
        <w:instrText xml:space="preserve"> PAGEREF _Toc96606655 \h </w:instrText>
      </w:r>
      <w:r>
        <w:fldChar w:fldCharType="separate"/>
      </w:r>
      <w:r>
        <w:t>21</w:t>
      </w:r>
      <w:r>
        <w:fldChar w:fldCharType="end"/>
      </w:r>
    </w:p>
    <w:p w14:paraId="13AADECB" w14:textId="618DC338" w:rsidR="00135964" w:rsidRDefault="00135964">
      <w:pPr>
        <w:pStyle w:val="TOC3"/>
        <w:rPr>
          <w:rFonts w:asciiTheme="minorHAnsi" w:eastAsiaTheme="minorEastAsia" w:hAnsiTheme="minorHAnsi" w:cstheme="minorBidi"/>
          <w:sz w:val="22"/>
          <w:szCs w:val="22"/>
          <w:lang w:val="en-US"/>
        </w:rPr>
      </w:pPr>
      <w:r>
        <w:t>6.2.2</w:t>
      </w:r>
      <w:r>
        <w:rPr>
          <w:rFonts w:asciiTheme="minorHAnsi" w:eastAsiaTheme="minorEastAsia" w:hAnsiTheme="minorHAnsi" w:cstheme="minorBidi"/>
          <w:sz w:val="22"/>
          <w:szCs w:val="22"/>
          <w:lang w:val="en-US"/>
        </w:rPr>
        <w:tab/>
      </w:r>
      <w:r>
        <w:t>Co-existence studies</w:t>
      </w:r>
      <w:r>
        <w:tab/>
      </w:r>
      <w:r>
        <w:fldChar w:fldCharType="begin"/>
      </w:r>
      <w:r>
        <w:instrText xml:space="preserve"> PAGEREF _Toc96606656 \h </w:instrText>
      </w:r>
      <w:r>
        <w:fldChar w:fldCharType="separate"/>
      </w:r>
      <w:r>
        <w:t>21</w:t>
      </w:r>
      <w:r>
        <w:fldChar w:fldCharType="end"/>
      </w:r>
    </w:p>
    <w:p w14:paraId="1D31C380" w14:textId="076592A8" w:rsidR="00135964" w:rsidRDefault="00135964">
      <w:pPr>
        <w:pStyle w:val="TOC3"/>
        <w:rPr>
          <w:rFonts w:asciiTheme="minorHAnsi" w:eastAsiaTheme="minorEastAsia" w:hAnsiTheme="minorHAnsi" w:cstheme="minorBidi"/>
          <w:sz w:val="22"/>
          <w:szCs w:val="22"/>
          <w:lang w:val="en-US"/>
        </w:rPr>
      </w:pPr>
      <w:r w:rsidRPr="00321B8A">
        <w:rPr>
          <w:lang w:val="en-US"/>
        </w:rPr>
        <w:t>6.2.3</w:t>
      </w:r>
      <w:r>
        <w:rPr>
          <w:rFonts w:asciiTheme="minorHAnsi" w:eastAsiaTheme="minorEastAsia" w:hAnsiTheme="minorHAnsi" w:cstheme="minorBidi"/>
          <w:sz w:val="22"/>
          <w:szCs w:val="22"/>
          <w:lang w:val="en-US"/>
        </w:rPr>
        <w:tab/>
      </w:r>
      <w:r w:rsidRPr="00321B8A">
        <w:rPr>
          <w:lang w:val="en-US"/>
        </w:rPr>
        <w:t>REFSENS</w:t>
      </w:r>
      <w:r>
        <w:tab/>
      </w:r>
      <w:r>
        <w:fldChar w:fldCharType="begin"/>
      </w:r>
      <w:r>
        <w:instrText xml:space="preserve"> PAGEREF _Toc96606657 \h </w:instrText>
      </w:r>
      <w:r>
        <w:fldChar w:fldCharType="separate"/>
      </w:r>
      <w:r>
        <w:t>21</w:t>
      </w:r>
      <w:r>
        <w:fldChar w:fldCharType="end"/>
      </w:r>
    </w:p>
    <w:p w14:paraId="1925D05B" w14:textId="7DB8FE43" w:rsidR="00135964" w:rsidRDefault="00135964">
      <w:pPr>
        <w:pStyle w:val="TOC2"/>
        <w:rPr>
          <w:rFonts w:asciiTheme="minorHAnsi" w:eastAsiaTheme="minorEastAsia" w:hAnsiTheme="minorHAnsi" w:cstheme="minorBidi"/>
          <w:sz w:val="22"/>
          <w:szCs w:val="22"/>
          <w:lang w:val="en-US"/>
        </w:rPr>
      </w:pPr>
      <w:r w:rsidRPr="00321B8A">
        <w:rPr>
          <w:rFonts w:eastAsia="MS Mincho"/>
          <w:lang w:val="en-US"/>
        </w:rPr>
        <w:t>6.3</w:t>
      </w:r>
      <w:r>
        <w:rPr>
          <w:rFonts w:asciiTheme="minorHAnsi" w:eastAsiaTheme="minorEastAsia" w:hAnsiTheme="minorHAnsi" w:cstheme="minorBidi"/>
          <w:sz w:val="22"/>
          <w:szCs w:val="22"/>
          <w:lang w:val="en-US"/>
        </w:rPr>
        <w:tab/>
      </w:r>
      <w:r w:rsidRPr="00321B8A">
        <w:rPr>
          <w:rFonts w:eastAsia="MS Mincho"/>
          <w:lang w:val="en-US"/>
        </w:rPr>
        <w:t>CA_2DL_n5(2A)</w:t>
      </w:r>
      <w:r w:rsidRPr="00321B8A">
        <w:rPr>
          <w:rFonts w:eastAsia="MS Mincho"/>
          <w:lang w:val="en-US" w:eastAsia="zh-CN"/>
        </w:rPr>
        <w:t>_1UL_n5A</w:t>
      </w:r>
      <w:r>
        <w:tab/>
      </w:r>
      <w:r>
        <w:fldChar w:fldCharType="begin"/>
      </w:r>
      <w:r>
        <w:instrText xml:space="preserve"> PAGEREF _Toc96606658 \h </w:instrText>
      </w:r>
      <w:r>
        <w:fldChar w:fldCharType="separate"/>
      </w:r>
      <w:r>
        <w:t>22</w:t>
      </w:r>
      <w:r>
        <w:fldChar w:fldCharType="end"/>
      </w:r>
    </w:p>
    <w:p w14:paraId="5AB6F824" w14:textId="5E517078" w:rsidR="00135964" w:rsidRDefault="00135964">
      <w:pPr>
        <w:pStyle w:val="TOC3"/>
        <w:rPr>
          <w:rFonts w:asciiTheme="minorHAnsi" w:eastAsiaTheme="minorEastAsia" w:hAnsiTheme="minorHAnsi" w:cstheme="minorBidi"/>
          <w:sz w:val="22"/>
          <w:szCs w:val="22"/>
          <w:lang w:val="en-US"/>
        </w:rPr>
      </w:pPr>
      <w:r w:rsidRPr="00321B8A">
        <w:rPr>
          <w:rFonts w:eastAsia="MS Mincho"/>
          <w:lang w:val="en-US"/>
        </w:rPr>
        <w:t>6.3.1</w:t>
      </w:r>
      <w:r>
        <w:rPr>
          <w:rFonts w:asciiTheme="minorHAnsi" w:eastAsiaTheme="minorEastAsia" w:hAnsiTheme="minorHAnsi" w:cstheme="minorBidi"/>
          <w:sz w:val="22"/>
          <w:szCs w:val="22"/>
          <w:lang w:val="en-US"/>
        </w:rPr>
        <w:tab/>
      </w:r>
      <w:r w:rsidRPr="00321B8A">
        <w:rPr>
          <w:rFonts w:eastAsia="MS Mincho"/>
          <w:lang w:val="en-US"/>
        </w:rPr>
        <w:t>Channel bandwidths per operating band for CA</w:t>
      </w:r>
      <w:r>
        <w:tab/>
      </w:r>
      <w:r>
        <w:fldChar w:fldCharType="begin"/>
      </w:r>
      <w:r>
        <w:instrText xml:space="preserve"> PAGEREF _Toc96606659 \h </w:instrText>
      </w:r>
      <w:r>
        <w:fldChar w:fldCharType="separate"/>
      </w:r>
      <w:r>
        <w:t>22</w:t>
      </w:r>
      <w:r>
        <w:fldChar w:fldCharType="end"/>
      </w:r>
    </w:p>
    <w:p w14:paraId="385A690D" w14:textId="6AA2BD1F" w:rsidR="00135964" w:rsidRDefault="00135964">
      <w:pPr>
        <w:pStyle w:val="TOC3"/>
        <w:rPr>
          <w:rFonts w:asciiTheme="minorHAnsi" w:eastAsiaTheme="minorEastAsia" w:hAnsiTheme="minorHAnsi" w:cstheme="minorBidi"/>
          <w:sz w:val="22"/>
          <w:szCs w:val="22"/>
          <w:lang w:val="en-US"/>
        </w:rPr>
      </w:pPr>
      <w:r w:rsidRPr="00321B8A">
        <w:rPr>
          <w:rFonts w:eastAsia="MS Mincho"/>
          <w:lang w:val="en-US"/>
        </w:rPr>
        <w:t>6.3.2</w:t>
      </w:r>
      <w:r>
        <w:rPr>
          <w:rFonts w:asciiTheme="minorHAnsi" w:eastAsiaTheme="minorEastAsia" w:hAnsiTheme="minorHAnsi" w:cstheme="minorBidi"/>
          <w:sz w:val="22"/>
          <w:szCs w:val="22"/>
          <w:lang w:val="en-US"/>
        </w:rPr>
        <w:tab/>
      </w:r>
      <w:r w:rsidRPr="00321B8A">
        <w:rPr>
          <w:rFonts w:eastAsia="MS Mincho"/>
          <w:lang w:val="en-US"/>
        </w:rPr>
        <w:t>UE co-existence studies</w:t>
      </w:r>
      <w:r>
        <w:tab/>
      </w:r>
      <w:r>
        <w:fldChar w:fldCharType="begin"/>
      </w:r>
      <w:r>
        <w:instrText xml:space="preserve"> PAGEREF _Toc96606660 \h </w:instrText>
      </w:r>
      <w:r>
        <w:fldChar w:fldCharType="separate"/>
      </w:r>
      <w:r>
        <w:t>22</w:t>
      </w:r>
      <w:r>
        <w:fldChar w:fldCharType="end"/>
      </w:r>
    </w:p>
    <w:p w14:paraId="7F7CE7BE" w14:textId="4715DA9A" w:rsidR="00135964" w:rsidRDefault="00135964">
      <w:pPr>
        <w:pStyle w:val="TOC3"/>
        <w:rPr>
          <w:rFonts w:asciiTheme="minorHAnsi" w:eastAsiaTheme="minorEastAsia" w:hAnsiTheme="minorHAnsi" w:cstheme="minorBidi"/>
          <w:sz w:val="22"/>
          <w:szCs w:val="22"/>
          <w:lang w:val="en-US"/>
        </w:rPr>
      </w:pPr>
      <w:r w:rsidRPr="00321B8A">
        <w:rPr>
          <w:rFonts w:eastAsia="MS Mincho"/>
          <w:lang w:val="en-US"/>
        </w:rPr>
        <w:t>6.3.3</w:t>
      </w:r>
      <w:r>
        <w:rPr>
          <w:rFonts w:asciiTheme="minorHAnsi" w:eastAsiaTheme="minorEastAsia" w:hAnsiTheme="minorHAnsi" w:cstheme="minorBidi"/>
          <w:sz w:val="22"/>
          <w:szCs w:val="22"/>
          <w:lang w:val="en-US"/>
        </w:rPr>
        <w:tab/>
      </w:r>
      <w:r w:rsidRPr="00321B8A">
        <w:rPr>
          <w:rFonts w:eastAsia="MS Mincho"/>
          <w:lang w:val="en-US"/>
        </w:rPr>
        <w:t>REFSENS</w:t>
      </w:r>
      <w:r>
        <w:tab/>
      </w:r>
      <w:r>
        <w:fldChar w:fldCharType="begin"/>
      </w:r>
      <w:r>
        <w:instrText xml:space="preserve"> PAGEREF _Toc96606661 \h </w:instrText>
      </w:r>
      <w:r>
        <w:fldChar w:fldCharType="separate"/>
      </w:r>
      <w:r>
        <w:t>22</w:t>
      </w:r>
      <w:r>
        <w:fldChar w:fldCharType="end"/>
      </w:r>
    </w:p>
    <w:p w14:paraId="75D363EC" w14:textId="0F673123" w:rsidR="00135964" w:rsidRDefault="00135964">
      <w:pPr>
        <w:pStyle w:val="TOC2"/>
        <w:rPr>
          <w:rFonts w:asciiTheme="minorHAnsi" w:eastAsiaTheme="minorEastAsia" w:hAnsiTheme="minorHAnsi" w:cstheme="minorBidi"/>
          <w:sz w:val="22"/>
          <w:szCs w:val="22"/>
          <w:lang w:val="en-US"/>
        </w:rPr>
      </w:pPr>
      <w:r>
        <w:t>6.4</w:t>
      </w:r>
      <w:r>
        <w:rPr>
          <w:rFonts w:asciiTheme="minorHAnsi" w:eastAsiaTheme="minorEastAsia" w:hAnsiTheme="minorHAnsi" w:cstheme="minorBidi"/>
          <w:sz w:val="22"/>
          <w:szCs w:val="22"/>
          <w:lang w:val="en-US"/>
        </w:rPr>
        <w:tab/>
      </w:r>
      <w:r>
        <w:t>CA_3DL_n77(3A)_1UL_n77A</w:t>
      </w:r>
      <w:r>
        <w:tab/>
      </w:r>
      <w:r>
        <w:fldChar w:fldCharType="begin"/>
      </w:r>
      <w:r>
        <w:instrText xml:space="preserve"> PAGEREF _Toc96606662 \h </w:instrText>
      </w:r>
      <w:r>
        <w:fldChar w:fldCharType="separate"/>
      </w:r>
      <w:r>
        <w:t>23</w:t>
      </w:r>
      <w:r>
        <w:fldChar w:fldCharType="end"/>
      </w:r>
    </w:p>
    <w:p w14:paraId="49AD5756" w14:textId="0DA7667D" w:rsidR="00135964" w:rsidRDefault="00135964">
      <w:pPr>
        <w:pStyle w:val="TOC3"/>
        <w:rPr>
          <w:rFonts w:asciiTheme="minorHAnsi" w:eastAsiaTheme="minorEastAsia" w:hAnsiTheme="minorHAnsi" w:cstheme="minorBidi"/>
          <w:sz w:val="22"/>
          <w:szCs w:val="22"/>
          <w:lang w:val="en-US"/>
        </w:rPr>
      </w:pPr>
      <w:r>
        <w:t>6.4.1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_Toc96606663 \h </w:instrText>
      </w:r>
      <w:r>
        <w:fldChar w:fldCharType="separate"/>
      </w:r>
      <w:r>
        <w:t>23</w:t>
      </w:r>
      <w:r>
        <w:fldChar w:fldCharType="end"/>
      </w:r>
    </w:p>
    <w:p w14:paraId="19FC48CC" w14:textId="08CD7C8D" w:rsidR="00135964" w:rsidRDefault="00135964">
      <w:pPr>
        <w:pStyle w:val="TOC3"/>
        <w:rPr>
          <w:rFonts w:asciiTheme="minorHAnsi" w:eastAsiaTheme="minorEastAsia" w:hAnsiTheme="minorHAnsi" w:cstheme="minorBidi"/>
          <w:sz w:val="22"/>
          <w:szCs w:val="22"/>
          <w:lang w:val="en-US"/>
        </w:rPr>
      </w:pPr>
      <w:r>
        <w:t>6.4.2</w:t>
      </w:r>
      <w:r>
        <w:rPr>
          <w:rFonts w:asciiTheme="minorHAnsi" w:eastAsiaTheme="minorEastAsia" w:hAnsiTheme="minorHAnsi" w:cstheme="minorBidi"/>
          <w:sz w:val="22"/>
          <w:szCs w:val="22"/>
          <w:lang w:val="en-US"/>
        </w:rPr>
        <w:tab/>
      </w:r>
      <w:r>
        <w:t>Co-existence studies</w:t>
      </w:r>
      <w:r>
        <w:tab/>
      </w:r>
      <w:r>
        <w:fldChar w:fldCharType="begin"/>
      </w:r>
      <w:r>
        <w:instrText xml:space="preserve"> PAGEREF _Toc96606664 \h </w:instrText>
      </w:r>
      <w:r>
        <w:fldChar w:fldCharType="separate"/>
      </w:r>
      <w:r>
        <w:t>23</w:t>
      </w:r>
      <w:r>
        <w:fldChar w:fldCharType="end"/>
      </w:r>
    </w:p>
    <w:p w14:paraId="7E8189AE" w14:textId="77EFAF8D" w:rsidR="00135964" w:rsidRDefault="00135964">
      <w:pPr>
        <w:pStyle w:val="TOC3"/>
        <w:rPr>
          <w:rFonts w:asciiTheme="minorHAnsi" w:eastAsiaTheme="minorEastAsia" w:hAnsiTheme="minorHAnsi" w:cstheme="minorBidi"/>
          <w:sz w:val="22"/>
          <w:szCs w:val="22"/>
          <w:lang w:val="en-US"/>
        </w:rPr>
      </w:pPr>
      <w:r>
        <w:t>6.4.3</w:t>
      </w:r>
      <w:r>
        <w:rPr>
          <w:rFonts w:asciiTheme="minorHAnsi" w:eastAsiaTheme="minorEastAsia" w:hAnsiTheme="minorHAnsi" w:cstheme="minorBidi"/>
          <w:sz w:val="22"/>
          <w:szCs w:val="22"/>
          <w:lang w:val="en-US"/>
        </w:rPr>
        <w:tab/>
      </w:r>
      <w:r>
        <w:t>REFSENS</w:t>
      </w:r>
      <w:r>
        <w:tab/>
      </w:r>
      <w:r>
        <w:fldChar w:fldCharType="begin"/>
      </w:r>
      <w:r>
        <w:instrText xml:space="preserve"> PAGEREF _Toc96606665 \h </w:instrText>
      </w:r>
      <w:r>
        <w:fldChar w:fldCharType="separate"/>
      </w:r>
      <w:r>
        <w:t>23</w:t>
      </w:r>
      <w:r>
        <w:fldChar w:fldCharType="end"/>
      </w:r>
    </w:p>
    <w:p w14:paraId="4A8BD4AB" w14:textId="4A9905FD" w:rsidR="00135964" w:rsidRDefault="00135964">
      <w:pPr>
        <w:pStyle w:val="TOC2"/>
        <w:rPr>
          <w:rFonts w:asciiTheme="minorHAnsi" w:eastAsiaTheme="minorEastAsia" w:hAnsiTheme="minorHAnsi" w:cstheme="minorBidi"/>
          <w:sz w:val="22"/>
          <w:szCs w:val="22"/>
          <w:lang w:val="en-US"/>
        </w:rPr>
      </w:pPr>
      <w:r w:rsidRPr="00321B8A">
        <w:rPr>
          <w:rFonts w:eastAsia="SimSun"/>
          <w:lang w:val="en-US"/>
        </w:rPr>
        <w:t>6.5</w:t>
      </w:r>
      <w:r>
        <w:rPr>
          <w:rFonts w:asciiTheme="minorHAnsi" w:eastAsiaTheme="minorEastAsia" w:hAnsiTheme="minorHAnsi" w:cstheme="minorBidi"/>
          <w:sz w:val="22"/>
          <w:szCs w:val="22"/>
          <w:lang w:val="en-US"/>
        </w:rPr>
        <w:tab/>
      </w:r>
      <w:r w:rsidRPr="00321B8A">
        <w:rPr>
          <w:rFonts w:eastAsia="SimSun"/>
          <w:lang w:val="en-US"/>
        </w:rPr>
        <w:t>CA_</w:t>
      </w:r>
      <w:r w:rsidRPr="00321B8A">
        <w:rPr>
          <w:rFonts w:eastAsia="SimSun"/>
        </w:rPr>
        <w:t>2DL_n96(2</w:t>
      </w:r>
      <w:r w:rsidRPr="00321B8A">
        <w:rPr>
          <w:rFonts w:eastAsia="SimSun"/>
          <w:lang w:val="en-US"/>
        </w:rPr>
        <w:t>A)</w:t>
      </w:r>
      <w:r w:rsidRPr="00321B8A">
        <w:rPr>
          <w:rFonts w:eastAsia="SimSun"/>
          <w:lang w:val="en-US" w:eastAsia="zh-CN"/>
        </w:rPr>
        <w:t>_1UL_n96A</w:t>
      </w:r>
      <w:r>
        <w:tab/>
      </w:r>
      <w:r>
        <w:fldChar w:fldCharType="begin"/>
      </w:r>
      <w:r>
        <w:instrText xml:space="preserve"> PAGEREF _Toc96606666 \h </w:instrText>
      </w:r>
      <w:r>
        <w:fldChar w:fldCharType="separate"/>
      </w:r>
      <w:r>
        <w:t>23</w:t>
      </w:r>
      <w:r>
        <w:fldChar w:fldCharType="end"/>
      </w:r>
    </w:p>
    <w:p w14:paraId="716A72B8" w14:textId="588BC405" w:rsidR="00135964" w:rsidRDefault="00135964">
      <w:pPr>
        <w:pStyle w:val="TOC3"/>
        <w:rPr>
          <w:rFonts w:asciiTheme="minorHAnsi" w:eastAsiaTheme="minorEastAsia" w:hAnsiTheme="minorHAnsi" w:cstheme="minorBidi"/>
          <w:sz w:val="22"/>
          <w:szCs w:val="22"/>
          <w:lang w:val="en-US"/>
        </w:rPr>
      </w:pPr>
      <w:r w:rsidRPr="00321B8A">
        <w:rPr>
          <w:rFonts w:eastAsia="SimSun"/>
          <w:lang w:val="en-US"/>
        </w:rPr>
        <w:t>6.5.1</w:t>
      </w:r>
      <w:r>
        <w:rPr>
          <w:rFonts w:asciiTheme="minorHAnsi" w:eastAsiaTheme="minorEastAsia" w:hAnsiTheme="minorHAnsi" w:cstheme="minorBidi"/>
          <w:sz w:val="22"/>
          <w:szCs w:val="22"/>
          <w:lang w:val="en-US"/>
        </w:rPr>
        <w:tab/>
      </w:r>
      <w:r w:rsidRPr="00321B8A">
        <w:rPr>
          <w:rFonts w:eastAsia="SimSun"/>
          <w:lang w:val="en-US"/>
        </w:rPr>
        <w:t>Channel bandwidths per operating band for CA</w:t>
      </w:r>
      <w:r>
        <w:tab/>
      </w:r>
      <w:r>
        <w:fldChar w:fldCharType="begin"/>
      </w:r>
      <w:r>
        <w:instrText xml:space="preserve"> PAGEREF _Toc96606667 \h </w:instrText>
      </w:r>
      <w:r>
        <w:fldChar w:fldCharType="separate"/>
      </w:r>
      <w:r>
        <w:t>23</w:t>
      </w:r>
      <w:r>
        <w:fldChar w:fldCharType="end"/>
      </w:r>
    </w:p>
    <w:p w14:paraId="1BBFEB71" w14:textId="2F7905A4" w:rsidR="00135964" w:rsidRDefault="00135964">
      <w:pPr>
        <w:pStyle w:val="TOC3"/>
        <w:rPr>
          <w:rFonts w:asciiTheme="minorHAnsi" w:eastAsiaTheme="minorEastAsia" w:hAnsiTheme="minorHAnsi" w:cstheme="minorBidi"/>
          <w:sz w:val="22"/>
          <w:szCs w:val="22"/>
          <w:lang w:val="en-US"/>
        </w:rPr>
      </w:pPr>
      <w:r w:rsidRPr="00321B8A">
        <w:rPr>
          <w:rFonts w:eastAsia="SimSun"/>
          <w:lang w:val="en-US"/>
        </w:rPr>
        <w:t>6.5.2</w:t>
      </w:r>
      <w:r>
        <w:rPr>
          <w:rFonts w:asciiTheme="minorHAnsi" w:eastAsiaTheme="minorEastAsia" w:hAnsiTheme="minorHAnsi" w:cstheme="minorBidi"/>
          <w:sz w:val="22"/>
          <w:szCs w:val="22"/>
          <w:lang w:val="en-US"/>
        </w:rPr>
        <w:tab/>
      </w:r>
      <w:r w:rsidRPr="00321B8A">
        <w:rPr>
          <w:rFonts w:eastAsia="SimSun"/>
          <w:lang w:val="en-US"/>
        </w:rPr>
        <w:t>UE co-existence studies</w:t>
      </w:r>
      <w:r>
        <w:tab/>
      </w:r>
      <w:r>
        <w:fldChar w:fldCharType="begin"/>
      </w:r>
      <w:r>
        <w:instrText xml:space="preserve"> PAGEREF _Toc96606668 \h </w:instrText>
      </w:r>
      <w:r>
        <w:fldChar w:fldCharType="separate"/>
      </w:r>
      <w:r>
        <w:t>23</w:t>
      </w:r>
      <w:r>
        <w:fldChar w:fldCharType="end"/>
      </w:r>
    </w:p>
    <w:p w14:paraId="2CB8056D" w14:textId="38164821" w:rsidR="00135964" w:rsidRDefault="00135964">
      <w:pPr>
        <w:pStyle w:val="TOC3"/>
        <w:rPr>
          <w:rFonts w:asciiTheme="minorHAnsi" w:eastAsiaTheme="minorEastAsia" w:hAnsiTheme="minorHAnsi" w:cstheme="minorBidi"/>
          <w:sz w:val="22"/>
          <w:szCs w:val="22"/>
          <w:lang w:val="en-US"/>
        </w:rPr>
      </w:pPr>
      <w:r w:rsidRPr="00321B8A">
        <w:rPr>
          <w:rFonts w:eastAsia="SimSun"/>
          <w:lang w:val="en-US"/>
        </w:rPr>
        <w:t>6.5.3</w:t>
      </w:r>
      <w:r>
        <w:rPr>
          <w:rFonts w:asciiTheme="minorHAnsi" w:eastAsiaTheme="minorEastAsia" w:hAnsiTheme="minorHAnsi" w:cstheme="minorBidi"/>
          <w:sz w:val="22"/>
          <w:szCs w:val="22"/>
          <w:lang w:val="en-US"/>
        </w:rPr>
        <w:tab/>
      </w:r>
      <w:r w:rsidRPr="00321B8A">
        <w:rPr>
          <w:rFonts w:eastAsia="SimSun"/>
          <w:lang w:val="en-US"/>
        </w:rPr>
        <w:t>REFSENS</w:t>
      </w:r>
      <w:r>
        <w:tab/>
      </w:r>
      <w:r>
        <w:fldChar w:fldCharType="begin"/>
      </w:r>
      <w:r>
        <w:instrText xml:space="preserve"> PAGEREF _Toc96606669 \h </w:instrText>
      </w:r>
      <w:r>
        <w:fldChar w:fldCharType="separate"/>
      </w:r>
      <w:r>
        <w:t>23</w:t>
      </w:r>
      <w:r>
        <w:fldChar w:fldCharType="end"/>
      </w:r>
    </w:p>
    <w:p w14:paraId="2AB4E2FE" w14:textId="35199885" w:rsidR="00135964" w:rsidRDefault="00135964">
      <w:pPr>
        <w:pStyle w:val="TOC2"/>
        <w:rPr>
          <w:rFonts w:asciiTheme="minorHAnsi" w:eastAsiaTheme="minorEastAsia" w:hAnsiTheme="minorHAnsi" w:cstheme="minorBidi"/>
          <w:sz w:val="22"/>
          <w:szCs w:val="22"/>
          <w:lang w:val="en-US"/>
        </w:rPr>
      </w:pPr>
      <w:r w:rsidRPr="00321B8A">
        <w:rPr>
          <w:rFonts w:eastAsia="SimSun"/>
          <w:lang w:val="en-US"/>
        </w:rPr>
        <w:t>6.6</w:t>
      </w:r>
      <w:r>
        <w:rPr>
          <w:rFonts w:asciiTheme="minorHAnsi" w:eastAsiaTheme="minorEastAsia" w:hAnsiTheme="minorHAnsi" w:cstheme="minorBidi"/>
          <w:sz w:val="22"/>
          <w:szCs w:val="22"/>
          <w:lang w:val="en-US"/>
        </w:rPr>
        <w:tab/>
      </w:r>
      <w:r w:rsidRPr="00321B8A">
        <w:rPr>
          <w:rFonts w:eastAsia="SimSun"/>
          <w:lang w:val="en-US"/>
        </w:rPr>
        <w:t>CA_2DL_n96(3A)</w:t>
      </w:r>
      <w:r w:rsidRPr="00321B8A">
        <w:rPr>
          <w:rFonts w:eastAsia="SimSun"/>
          <w:lang w:val="en-US" w:eastAsia="zh-CN"/>
        </w:rPr>
        <w:t>_1UL_n96A</w:t>
      </w:r>
      <w:r>
        <w:tab/>
      </w:r>
      <w:r>
        <w:fldChar w:fldCharType="begin"/>
      </w:r>
      <w:r>
        <w:instrText xml:space="preserve"> PAGEREF _Toc96606670 \h </w:instrText>
      </w:r>
      <w:r>
        <w:fldChar w:fldCharType="separate"/>
      </w:r>
      <w:r>
        <w:t>24</w:t>
      </w:r>
      <w:r>
        <w:fldChar w:fldCharType="end"/>
      </w:r>
    </w:p>
    <w:p w14:paraId="7874ED2E" w14:textId="3D11DE3D" w:rsidR="00135964" w:rsidRDefault="00135964">
      <w:pPr>
        <w:pStyle w:val="TOC3"/>
        <w:rPr>
          <w:rFonts w:asciiTheme="minorHAnsi" w:eastAsiaTheme="minorEastAsia" w:hAnsiTheme="minorHAnsi" w:cstheme="minorBidi"/>
          <w:sz w:val="22"/>
          <w:szCs w:val="22"/>
          <w:lang w:val="en-US"/>
        </w:rPr>
      </w:pPr>
      <w:r w:rsidRPr="00321B8A">
        <w:rPr>
          <w:rFonts w:eastAsia="SimSun"/>
          <w:lang w:val="en-US"/>
        </w:rPr>
        <w:t>6.6.1</w:t>
      </w:r>
      <w:r>
        <w:rPr>
          <w:rFonts w:asciiTheme="minorHAnsi" w:eastAsiaTheme="minorEastAsia" w:hAnsiTheme="minorHAnsi" w:cstheme="minorBidi"/>
          <w:sz w:val="22"/>
          <w:szCs w:val="22"/>
          <w:lang w:val="en-US"/>
        </w:rPr>
        <w:tab/>
      </w:r>
      <w:r w:rsidRPr="00321B8A">
        <w:rPr>
          <w:rFonts w:eastAsia="SimSun"/>
          <w:lang w:val="en-US"/>
        </w:rPr>
        <w:t>Channel bandwidths per operating band for CA</w:t>
      </w:r>
      <w:r>
        <w:tab/>
      </w:r>
      <w:r>
        <w:fldChar w:fldCharType="begin"/>
      </w:r>
      <w:r>
        <w:instrText xml:space="preserve"> PAGEREF _Toc96606671 \h </w:instrText>
      </w:r>
      <w:r>
        <w:fldChar w:fldCharType="separate"/>
      </w:r>
      <w:r>
        <w:t>24</w:t>
      </w:r>
      <w:r>
        <w:fldChar w:fldCharType="end"/>
      </w:r>
    </w:p>
    <w:p w14:paraId="38BC05C8" w14:textId="366EDDBF" w:rsidR="00135964" w:rsidRDefault="00135964">
      <w:pPr>
        <w:pStyle w:val="TOC3"/>
        <w:rPr>
          <w:rFonts w:asciiTheme="minorHAnsi" w:eastAsiaTheme="minorEastAsia" w:hAnsiTheme="minorHAnsi" w:cstheme="minorBidi"/>
          <w:sz w:val="22"/>
          <w:szCs w:val="22"/>
          <w:lang w:val="en-US"/>
        </w:rPr>
      </w:pPr>
      <w:r w:rsidRPr="00321B8A">
        <w:rPr>
          <w:rFonts w:eastAsia="SimSun"/>
          <w:lang w:val="en-US"/>
        </w:rPr>
        <w:t>6.6.2</w:t>
      </w:r>
      <w:r>
        <w:rPr>
          <w:rFonts w:asciiTheme="minorHAnsi" w:eastAsiaTheme="minorEastAsia" w:hAnsiTheme="minorHAnsi" w:cstheme="minorBidi"/>
          <w:sz w:val="22"/>
          <w:szCs w:val="22"/>
          <w:lang w:val="en-US"/>
        </w:rPr>
        <w:tab/>
      </w:r>
      <w:r w:rsidRPr="00321B8A">
        <w:rPr>
          <w:rFonts w:eastAsia="SimSun"/>
          <w:lang w:val="en-US"/>
        </w:rPr>
        <w:t>UE co-existence studies</w:t>
      </w:r>
      <w:r>
        <w:tab/>
      </w:r>
      <w:r>
        <w:fldChar w:fldCharType="begin"/>
      </w:r>
      <w:r>
        <w:instrText xml:space="preserve"> PAGEREF _Toc96606672 \h </w:instrText>
      </w:r>
      <w:r>
        <w:fldChar w:fldCharType="separate"/>
      </w:r>
      <w:r>
        <w:t>24</w:t>
      </w:r>
      <w:r>
        <w:fldChar w:fldCharType="end"/>
      </w:r>
    </w:p>
    <w:p w14:paraId="20369E1A" w14:textId="1A566312" w:rsidR="00135964" w:rsidRDefault="00135964">
      <w:pPr>
        <w:pStyle w:val="TOC3"/>
        <w:rPr>
          <w:rFonts w:asciiTheme="minorHAnsi" w:eastAsiaTheme="minorEastAsia" w:hAnsiTheme="minorHAnsi" w:cstheme="minorBidi"/>
          <w:sz w:val="22"/>
          <w:szCs w:val="22"/>
          <w:lang w:val="en-US"/>
        </w:rPr>
      </w:pPr>
      <w:r w:rsidRPr="00321B8A">
        <w:rPr>
          <w:rFonts w:eastAsia="SimSun"/>
          <w:lang w:val="en-US"/>
        </w:rPr>
        <w:t>6.6.3</w:t>
      </w:r>
      <w:r>
        <w:rPr>
          <w:rFonts w:asciiTheme="minorHAnsi" w:eastAsiaTheme="minorEastAsia" w:hAnsiTheme="minorHAnsi" w:cstheme="minorBidi"/>
          <w:sz w:val="22"/>
          <w:szCs w:val="22"/>
          <w:lang w:val="en-US"/>
        </w:rPr>
        <w:tab/>
      </w:r>
      <w:r w:rsidRPr="00321B8A">
        <w:rPr>
          <w:rFonts w:eastAsia="SimSun"/>
          <w:lang w:val="en-US"/>
        </w:rPr>
        <w:t>REFSENS</w:t>
      </w:r>
      <w:r>
        <w:tab/>
      </w:r>
      <w:r>
        <w:fldChar w:fldCharType="begin"/>
      </w:r>
      <w:r>
        <w:instrText xml:space="preserve"> PAGEREF _Toc96606673 \h </w:instrText>
      </w:r>
      <w:r>
        <w:fldChar w:fldCharType="separate"/>
      </w:r>
      <w:r>
        <w:t>24</w:t>
      </w:r>
      <w:r>
        <w:fldChar w:fldCharType="end"/>
      </w:r>
    </w:p>
    <w:p w14:paraId="6A5C1A1E" w14:textId="1A31CB57" w:rsidR="00135964" w:rsidRDefault="00135964">
      <w:pPr>
        <w:pStyle w:val="TOC2"/>
        <w:rPr>
          <w:rFonts w:asciiTheme="minorHAnsi" w:eastAsiaTheme="minorEastAsia" w:hAnsiTheme="minorHAnsi" w:cstheme="minorBidi"/>
          <w:sz w:val="22"/>
          <w:szCs w:val="22"/>
          <w:lang w:val="en-US"/>
        </w:rPr>
      </w:pPr>
      <w:r w:rsidRPr="00321B8A">
        <w:rPr>
          <w:rFonts w:eastAsia="SimSun"/>
          <w:lang w:val="en-US"/>
        </w:rPr>
        <w:t>6.7</w:t>
      </w:r>
      <w:r>
        <w:rPr>
          <w:rFonts w:asciiTheme="minorHAnsi" w:eastAsiaTheme="minorEastAsia" w:hAnsiTheme="minorHAnsi" w:cstheme="minorBidi"/>
          <w:sz w:val="22"/>
          <w:szCs w:val="22"/>
          <w:lang w:val="en-US"/>
        </w:rPr>
        <w:tab/>
      </w:r>
      <w:r w:rsidRPr="00321B8A">
        <w:rPr>
          <w:rFonts w:eastAsia="SimSun"/>
          <w:lang w:val="en-US"/>
        </w:rPr>
        <w:t>CA_2DL_n96(4A)</w:t>
      </w:r>
      <w:r w:rsidRPr="00321B8A">
        <w:rPr>
          <w:rFonts w:eastAsia="SimSun"/>
          <w:lang w:val="en-US" w:eastAsia="zh-CN"/>
        </w:rPr>
        <w:t>_1UL_n96A</w:t>
      </w:r>
      <w:r>
        <w:tab/>
      </w:r>
      <w:r>
        <w:fldChar w:fldCharType="begin"/>
      </w:r>
      <w:r>
        <w:instrText xml:space="preserve"> PAGEREF _Toc96606674 \h </w:instrText>
      </w:r>
      <w:r>
        <w:fldChar w:fldCharType="separate"/>
      </w:r>
      <w:r>
        <w:t>24</w:t>
      </w:r>
      <w:r>
        <w:fldChar w:fldCharType="end"/>
      </w:r>
    </w:p>
    <w:p w14:paraId="6A62E675" w14:textId="440BC852" w:rsidR="00135964" w:rsidRDefault="00135964">
      <w:pPr>
        <w:pStyle w:val="TOC3"/>
        <w:rPr>
          <w:rFonts w:asciiTheme="minorHAnsi" w:eastAsiaTheme="minorEastAsia" w:hAnsiTheme="minorHAnsi" w:cstheme="minorBidi"/>
          <w:sz w:val="22"/>
          <w:szCs w:val="22"/>
          <w:lang w:val="en-US"/>
        </w:rPr>
      </w:pPr>
      <w:r w:rsidRPr="00321B8A">
        <w:rPr>
          <w:rFonts w:eastAsia="SimSun"/>
          <w:lang w:val="en-US"/>
        </w:rPr>
        <w:t>6.7.1</w:t>
      </w:r>
      <w:r>
        <w:rPr>
          <w:rFonts w:asciiTheme="minorHAnsi" w:eastAsiaTheme="minorEastAsia" w:hAnsiTheme="minorHAnsi" w:cstheme="minorBidi"/>
          <w:sz w:val="22"/>
          <w:szCs w:val="22"/>
          <w:lang w:val="en-US"/>
        </w:rPr>
        <w:tab/>
      </w:r>
      <w:r w:rsidRPr="00321B8A">
        <w:rPr>
          <w:rFonts w:eastAsia="SimSun"/>
          <w:lang w:val="en-US"/>
        </w:rPr>
        <w:t>Channel bandwidths per operating band for CA</w:t>
      </w:r>
      <w:r>
        <w:tab/>
      </w:r>
      <w:r>
        <w:fldChar w:fldCharType="begin"/>
      </w:r>
      <w:r>
        <w:instrText xml:space="preserve"> PAGEREF _Toc96606675 \h </w:instrText>
      </w:r>
      <w:r>
        <w:fldChar w:fldCharType="separate"/>
      </w:r>
      <w:r>
        <w:t>24</w:t>
      </w:r>
      <w:r>
        <w:fldChar w:fldCharType="end"/>
      </w:r>
    </w:p>
    <w:p w14:paraId="6F30167B" w14:textId="6456E86B" w:rsidR="00135964" w:rsidRDefault="00135964">
      <w:pPr>
        <w:pStyle w:val="TOC3"/>
        <w:rPr>
          <w:rFonts w:asciiTheme="minorHAnsi" w:eastAsiaTheme="minorEastAsia" w:hAnsiTheme="minorHAnsi" w:cstheme="minorBidi"/>
          <w:sz w:val="22"/>
          <w:szCs w:val="22"/>
          <w:lang w:val="en-US"/>
        </w:rPr>
      </w:pPr>
      <w:r w:rsidRPr="00321B8A">
        <w:rPr>
          <w:rFonts w:eastAsia="SimSun"/>
          <w:lang w:val="en-US"/>
        </w:rPr>
        <w:t>6.7.2</w:t>
      </w:r>
      <w:r>
        <w:rPr>
          <w:rFonts w:asciiTheme="minorHAnsi" w:eastAsiaTheme="minorEastAsia" w:hAnsiTheme="minorHAnsi" w:cstheme="minorBidi"/>
          <w:sz w:val="22"/>
          <w:szCs w:val="22"/>
          <w:lang w:val="en-US"/>
        </w:rPr>
        <w:tab/>
      </w:r>
      <w:r w:rsidRPr="00321B8A">
        <w:rPr>
          <w:rFonts w:eastAsia="SimSun"/>
          <w:lang w:val="en-US"/>
        </w:rPr>
        <w:t>UE co-existence studies</w:t>
      </w:r>
      <w:r>
        <w:tab/>
      </w:r>
      <w:r>
        <w:fldChar w:fldCharType="begin"/>
      </w:r>
      <w:r>
        <w:instrText xml:space="preserve"> PAGEREF _Toc96606676 \h </w:instrText>
      </w:r>
      <w:r>
        <w:fldChar w:fldCharType="separate"/>
      </w:r>
      <w:r>
        <w:t>24</w:t>
      </w:r>
      <w:r>
        <w:fldChar w:fldCharType="end"/>
      </w:r>
    </w:p>
    <w:p w14:paraId="22DB4FD1" w14:textId="23F8F86E" w:rsidR="00135964" w:rsidRDefault="00135964">
      <w:pPr>
        <w:pStyle w:val="TOC3"/>
        <w:rPr>
          <w:rFonts w:asciiTheme="minorHAnsi" w:eastAsiaTheme="minorEastAsia" w:hAnsiTheme="minorHAnsi" w:cstheme="minorBidi"/>
          <w:sz w:val="22"/>
          <w:szCs w:val="22"/>
          <w:lang w:val="en-US"/>
        </w:rPr>
      </w:pPr>
      <w:r w:rsidRPr="00321B8A">
        <w:rPr>
          <w:rFonts w:eastAsia="SimSun"/>
          <w:lang w:val="en-US"/>
        </w:rPr>
        <w:t>6.7.3</w:t>
      </w:r>
      <w:r>
        <w:rPr>
          <w:rFonts w:asciiTheme="minorHAnsi" w:eastAsiaTheme="minorEastAsia" w:hAnsiTheme="minorHAnsi" w:cstheme="minorBidi"/>
          <w:sz w:val="22"/>
          <w:szCs w:val="22"/>
          <w:lang w:val="en-US"/>
        </w:rPr>
        <w:tab/>
      </w:r>
      <w:r w:rsidRPr="00321B8A">
        <w:rPr>
          <w:rFonts w:eastAsia="SimSun"/>
          <w:lang w:val="en-US"/>
        </w:rPr>
        <w:t>REFSENS</w:t>
      </w:r>
      <w:r>
        <w:tab/>
      </w:r>
      <w:r>
        <w:fldChar w:fldCharType="begin"/>
      </w:r>
      <w:r>
        <w:instrText xml:space="preserve"> PAGEREF _Toc96606677 \h </w:instrText>
      </w:r>
      <w:r>
        <w:fldChar w:fldCharType="separate"/>
      </w:r>
      <w:r>
        <w:t>24</w:t>
      </w:r>
      <w:r>
        <w:fldChar w:fldCharType="end"/>
      </w:r>
    </w:p>
    <w:p w14:paraId="5291C464" w14:textId="39E2960F" w:rsidR="00135964" w:rsidRDefault="00135964">
      <w:pPr>
        <w:pStyle w:val="TOC2"/>
        <w:rPr>
          <w:rFonts w:asciiTheme="minorHAnsi" w:eastAsiaTheme="minorEastAsia" w:hAnsiTheme="minorHAnsi" w:cstheme="minorBidi"/>
          <w:sz w:val="22"/>
          <w:szCs w:val="22"/>
          <w:lang w:val="en-US"/>
        </w:rPr>
      </w:pPr>
      <w:r w:rsidRPr="00321B8A">
        <w:rPr>
          <w:lang w:val="en-US"/>
        </w:rPr>
        <w:t>6.8</w:t>
      </w:r>
      <w:r>
        <w:rPr>
          <w:rFonts w:asciiTheme="minorHAnsi" w:eastAsiaTheme="minorEastAsia" w:hAnsiTheme="minorHAnsi" w:cstheme="minorBidi"/>
          <w:sz w:val="22"/>
          <w:szCs w:val="22"/>
          <w:lang w:val="en-US"/>
        </w:rPr>
        <w:tab/>
      </w:r>
      <w:r w:rsidRPr="00321B8A">
        <w:rPr>
          <w:lang w:val="en-US"/>
        </w:rPr>
        <w:t>CA_2DL_n12(2A)</w:t>
      </w:r>
      <w:r w:rsidRPr="00321B8A">
        <w:rPr>
          <w:lang w:val="en-US" w:eastAsia="zh-CN"/>
        </w:rPr>
        <w:t>_1UL_n12A</w:t>
      </w:r>
      <w:r>
        <w:tab/>
      </w:r>
      <w:r>
        <w:fldChar w:fldCharType="begin"/>
      </w:r>
      <w:r>
        <w:instrText xml:space="preserve"> PAGEREF _Toc96606678 \h </w:instrText>
      </w:r>
      <w:r>
        <w:fldChar w:fldCharType="separate"/>
      </w:r>
      <w:r>
        <w:t>25</w:t>
      </w:r>
      <w:r>
        <w:fldChar w:fldCharType="end"/>
      </w:r>
    </w:p>
    <w:p w14:paraId="3D280466" w14:textId="33C6CE19" w:rsidR="00135964" w:rsidRDefault="00135964">
      <w:pPr>
        <w:pStyle w:val="TOC3"/>
        <w:rPr>
          <w:rFonts w:asciiTheme="minorHAnsi" w:eastAsiaTheme="minorEastAsia" w:hAnsiTheme="minorHAnsi" w:cstheme="minorBidi"/>
          <w:sz w:val="22"/>
          <w:szCs w:val="22"/>
          <w:lang w:val="en-US"/>
        </w:rPr>
      </w:pPr>
      <w:r w:rsidRPr="00321B8A">
        <w:rPr>
          <w:lang w:val="en-US"/>
        </w:rPr>
        <w:t>6.8.1</w:t>
      </w:r>
      <w:r>
        <w:rPr>
          <w:rFonts w:asciiTheme="minorHAnsi" w:eastAsiaTheme="minorEastAsia" w:hAnsiTheme="minorHAnsi" w:cstheme="minorBidi"/>
          <w:sz w:val="22"/>
          <w:szCs w:val="22"/>
          <w:lang w:val="en-US"/>
        </w:rPr>
        <w:tab/>
      </w:r>
      <w:r w:rsidRPr="00321B8A">
        <w:rPr>
          <w:lang w:val="en-US"/>
        </w:rPr>
        <w:t>Channel bandwidths per operating band for CA</w:t>
      </w:r>
      <w:r>
        <w:tab/>
      </w:r>
      <w:r>
        <w:fldChar w:fldCharType="begin"/>
      </w:r>
      <w:r>
        <w:instrText xml:space="preserve"> PAGEREF _Toc96606679 \h </w:instrText>
      </w:r>
      <w:r>
        <w:fldChar w:fldCharType="separate"/>
      </w:r>
      <w:r>
        <w:t>25</w:t>
      </w:r>
      <w:r>
        <w:fldChar w:fldCharType="end"/>
      </w:r>
    </w:p>
    <w:p w14:paraId="433D8F40" w14:textId="53D6B9D3" w:rsidR="00135964" w:rsidRDefault="00135964">
      <w:pPr>
        <w:pStyle w:val="TOC3"/>
        <w:rPr>
          <w:rFonts w:asciiTheme="minorHAnsi" w:eastAsiaTheme="minorEastAsia" w:hAnsiTheme="minorHAnsi" w:cstheme="minorBidi"/>
          <w:sz w:val="22"/>
          <w:szCs w:val="22"/>
          <w:lang w:val="en-US"/>
        </w:rPr>
      </w:pPr>
      <w:r w:rsidRPr="00321B8A">
        <w:rPr>
          <w:lang w:val="en-US"/>
        </w:rPr>
        <w:t>6.8.2</w:t>
      </w:r>
      <w:r>
        <w:rPr>
          <w:rFonts w:asciiTheme="minorHAnsi" w:eastAsiaTheme="minorEastAsia" w:hAnsiTheme="minorHAnsi" w:cstheme="minorBidi"/>
          <w:sz w:val="22"/>
          <w:szCs w:val="22"/>
          <w:lang w:val="en-US"/>
        </w:rPr>
        <w:tab/>
      </w:r>
      <w:r w:rsidRPr="00321B8A">
        <w:rPr>
          <w:lang w:val="en-US"/>
        </w:rPr>
        <w:t>UE maximum output power for Intra-band contiguous CA</w:t>
      </w:r>
      <w:r>
        <w:tab/>
      </w:r>
      <w:r>
        <w:fldChar w:fldCharType="begin"/>
      </w:r>
      <w:r>
        <w:instrText xml:space="preserve"> PAGEREF _Toc96606680 \h </w:instrText>
      </w:r>
      <w:r>
        <w:fldChar w:fldCharType="separate"/>
      </w:r>
      <w:r>
        <w:t>25</w:t>
      </w:r>
      <w:r>
        <w:fldChar w:fldCharType="end"/>
      </w:r>
    </w:p>
    <w:p w14:paraId="2BAD6E0E" w14:textId="5E476590" w:rsidR="00135964" w:rsidRDefault="00135964">
      <w:pPr>
        <w:pStyle w:val="TOC3"/>
        <w:rPr>
          <w:rFonts w:asciiTheme="minorHAnsi" w:eastAsiaTheme="minorEastAsia" w:hAnsiTheme="minorHAnsi" w:cstheme="minorBidi"/>
          <w:sz w:val="22"/>
          <w:szCs w:val="22"/>
          <w:lang w:val="en-US"/>
        </w:rPr>
      </w:pPr>
      <w:r w:rsidRPr="00321B8A">
        <w:rPr>
          <w:lang w:val="en-US"/>
        </w:rPr>
        <w:t>6.8.3</w:t>
      </w:r>
      <w:r>
        <w:rPr>
          <w:rFonts w:asciiTheme="minorHAnsi" w:eastAsiaTheme="minorEastAsia" w:hAnsiTheme="minorHAnsi" w:cstheme="minorBidi"/>
          <w:sz w:val="22"/>
          <w:szCs w:val="22"/>
          <w:lang w:val="en-US"/>
        </w:rPr>
        <w:tab/>
      </w:r>
      <w:r w:rsidRPr="00321B8A">
        <w:rPr>
          <w:lang w:val="en-US"/>
        </w:rPr>
        <w:t>UE additional maximum output power reduction for CA</w:t>
      </w:r>
      <w:r>
        <w:tab/>
      </w:r>
      <w:r>
        <w:fldChar w:fldCharType="begin"/>
      </w:r>
      <w:r>
        <w:instrText xml:space="preserve"> PAGEREF _Toc96606681 \h </w:instrText>
      </w:r>
      <w:r>
        <w:fldChar w:fldCharType="separate"/>
      </w:r>
      <w:r>
        <w:t>25</w:t>
      </w:r>
      <w:r>
        <w:fldChar w:fldCharType="end"/>
      </w:r>
    </w:p>
    <w:p w14:paraId="3763E6D4" w14:textId="1F893F87" w:rsidR="00135964" w:rsidRDefault="00135964">
      <w:pPr>
        <w:pStyle w:val="TOC3"/>
        <w:rPr>
          <w:rFonts w:asciiTheme="minorHAnsi" w:eastAsiaTheme="minorEastAsia" w:hAnsiTheme="minorHAnsi" w:cstheme="minorBidi"/>
          <w:sz w:val="22"/>
          <w:szCs w:val="22"/>
          <w:lang w:val="en-US"/>
        </w:rPr>
      </w:pPr>
      <w:r w:rsidRPr="00321B8A">
        <w:rPr>
          <w:lang w:val="en-US"/>
        </w:rPr>
        <w:t>6.8.4</w:t>
      </w:r>
      <w:r>
        <w:rPr>
          <w:rFonts w:asciiTheme="minorHAnsi" w:eastAsiaTheme="minorEastAsia" w:hAnsiTheme="minorHAnsi" w:cstheme="minorBidi"/>
          <w:sz w:val="22"/>
          <w:szCs w:val="22"/>
          <w:lang w:val="en-US"/>
        </w:rPr>
        <w:tab/>
      </w:r>
      <w:r w:rsidRPr="00321B8A">
        <w:rPr>
          <w:lang w:val="en-US"/>
        </w:rPr>
        <w:t>Spurious emissions for UE co-existence for intra-band contiguous CA</w:t>
      </w:r>
      <w:r>
        <w:tab/>
      </w:r>
      <w:r>
        <w:fldChar w:fldCharType="begin"/>
      </w:r>
      <w:r>
        <w:instrText xml:space="preserve"> PAGEREF _Toc96606682 \h </w:instrText>
      </w:r>
      <w:r>
        <w:fldChar w:fldCharType="separate"/>
      </w:r>
      <w:r>
        <w:t>25</w:t>
      </w:r>
      <w:r>
        <w:fldChar w:fldCharType="end"/>
      </w:r>
    </w:p>
    <w:p w14:paraId="0E9B2165" w14:textId="51DC2480" w:rsidR="00135964" w:rsidRDefault="00135964">
      <w:pPr>
        <w:pStyle w:val="TOC3"/>
        <w:rPr>
          <w:rFonts w:asciiTheme="minorHAnsi" w:eastAsiaTheme="minorEastAsia" w:hAnsiTheme="minorHAnsi" w:cstheme="minorBidi"/>
          <w:sz w:val="22"/>
          <w:szCs w:val="22"/>
          <w:lang w:val="en-US"/>
        </w:rPr>
      </w:pPr>
      <w:r w:rsidRPr="00321B8A">
        <w:rPr>
          <w:lang w:val="en-US"/>
        </w:rPr>
        <w:t>6.8.5</w:t>
      </w:r>
      <w:r>
        <w:rPr>
          <w:rFonts w:asciiTheme="minorHAnsi" w:eastAsiaTheme="minorEastAsia" w:hAnsiTheme="minorHAnsi" w:cstheme="minorBidi"/>
          <w:sz w:val="22"/>
          <w:szCs w:val="22"/>
          <w:lang w:val="en-US"/>
        </w:rPr>
        <w:tab/>
      </w:r>
      <w:r w:rsidRPr="00321B8A">
        <w:rPr>
          <w:lang w:val="en-US"/>
        </w:rPr>
        <w:t>Reference sensitivity power level for Intra-band contiguous CA</w:t>
      </w:r>
      <w:r>
        <w:tab/>
      </w:r>
      <w:r>
        <w:fldChar w:fldCharType="begin"/>
      </w:r>
      <w:r>
        <w:instrText xml:space="preserve"> PAGEREF _Toc96606683 \h </w:instrText>
      </w:r>
      <w:r>
        <w:fldChar w:fldCharType="separate"/>
      </w:r>
      <w:r>
        <w:t>25</w:t>
      </w:r>
      <w:r>
        <w:fldChar w:fldCharType="end"/>
      </w:r>
    </w:p>
    <w:p w14:paraId="705CD304" w14:textId="3C212668" w:rsidR="00135964" w:rsidRDefault="00135964">
      <w:pPr>
        <w:pStyle w:val="TOC3"/>
        <w:rPr>
          <w:rFonts w:asciiTheme="minorHAnsi" w:eastAsiaTheme="minorEastAsia" w:hAnsiTheme="minorHAnsi" w:cstheme="minorBidi"/>
          <w:sz w:val="22"/>
          <w:szCs w:val="22"/>
          <w:lang w:val="en-US"/>
        </w:rPr>
      </w:pPr>
      <w:r w:rsidRPr="00321B8A">
        <w:rPr>
          <w:lang w:val="en-US"/>
        </w:rPr>
        <w:t>6.8.6</w:t>
      </w:r>
      <w:r>
        <w:rPr>
          <w:rFonts w:asciiTheme="minorHAnsi" w:eastAsiaTheme="minorEastAsia" w:hAnsiTheme="minorHAnsi" w:cstheme="minorBidi"/>
          <w:sz w:val="22"/>
          <w:szCs w:val="22"/>
          <w:lang w:val="en-US"/>
        </w:rPr>
        <w:tab/>
      </w:r>
      <w:r w:rsidRPr="00321B8A">
        <w:rPr>
          <w:lang w:val="en-US"/>
        </w:rPr>
        <w:t>In-band blocking</w:t>
      </w:r>
      <w:r>
        <w:tab/>
      </w:r>
      <w:r>
        <w:fldChar w:fldCharType="begin"/>
      </w:r>
      <w:r>
        <w:instrText xml:space="preserve"> PAGEREF _Toc96606684 \h </w:instrText>
      </w:r>
      <w:r>
        <w:fldChar w:fldCharType="separate"/>
      </w:r>
      <w:r>
        <w:t>26</w:t>
      </w:r>
      <w:r>
        <w:fldChar w:fldCharType="end"/>
      </w:r>
    </w:p>
    <w:p w14:paraId="34182A8D" w14:textId="745A03C2" w:rsidR="00135964" w:rsidRDefault="00135964">
      <w:pPr>
        <w:pStyle w:val="TOC3"/>
        <w:rPr>
          <w:rFonts w:asciiTheme="minorHAnsi" w:eastAsiaTheme="minorEastAsia" w:hAnsiTheme="minorHAnsi" w:cstheme="minorBidi"/>
          <w:sz w:val="22"/>
          <w:szCs w:val="22"/>
          <w:lang w:val="en-US"/>
        </w:rPr>
      </w:pPr>
      <w:r w:rsidRPr="00321B8A">
        <w:rPr>
          <w:lang w:val="en-US"/>
        </w:rPr>
        <w:t>6.8.7</w:t>
      </w:r>
      <w:r>
        <w:rPr>
          <w:rFonts w:asciiTheme="minorHAnsi" w:eastAsiaTheme="minorEastAsia" w:hAnsiTheme="minorHAnsi" w:cstheme="minorBidi"/>
          <w:sz w:val="22"/>
          <w:szCs w:val="22"/>
          <w:lang w:val="en-US"/>
        </w:rPr>
        <w:tab/>
      </w:r>
      <w:r w:rsidRPr="00321B8A">
        <w:rPr>
          <w:lang w:val="en-US"/>
        </w:rPr>
        <w:t>Out-of-band blocking</w:t>
      </w:r>
      <w:r>
        <w:tab/>
      </w:r>
      <w:r>
        <w:fldChar w:fldCharType="begin"/>
      </w:r>
      <w:r>
        <w:instrText xml:space="preserve"> PAGEREF _Toc96606685 \h </w:instrText>
      </w:r>
      <w:r>
        <w:fldChar w:fldCharType="separate"/>
      </w:r>
      <w:r>
        <w:t>26</w:t>
      </w:r>
      <w:r>
        <w:fldChar w:fldCharType="end"/>
      </w:r>
    </w:p>
    <w:p w14:paraId="1E2544DB" w14:textId="2B11F98A" w:rsidR="00135964" w:rsidRDefault="00135964">
      <w:pPr>
        <w:pStyle w:val="TOC3"/>
        <w:rPr>
          <w:rFonts w:asciiTheme="minorHAnsi" w:eastAsiaTheme="minorEastAsia" w:hAnsiTheme="minorHAnsi" w:cstheme="minorBidi"/>
          <w:sz w:val="22"/>
          <w:szCs w:val="22"/>
          <w:lang w:val="en-US"/>
        </w:rPr>
      </w:pPr>
      <w:r w:rsidRPr="00321B8A">
        <w:rPr>
          <w:lang w:val="en-US"/>
        </w:rPr>
        <w:t>6.8.8</w:t>
      </w:r>
      <w:r>
        <w:rPr>
          <w:rFonts w:asciiTheme="minorHAnsi" w:eastAsiaTheme="minorEastAsia" w:hAnsiTheme="minorHAnsi" w:cstheme="minorBidi"/>
          <w:sz w:val="22"/>
          <w:szCs w:val="22"/>
          <w:lang w:val="en-US"/>
        </w:rPr>
        <w:tab/>
      </w:r>
      <w:r w:rsidRPr="00321B8A">
        <w:rPr>
          <w:lang w:val="en-US"/>
        </w:rPr>
        <w:t>Narrow band blocking</w:t>
      </w:r>
      <w:r>
        <w:tab/>
      </w:r>
      <w:r>
        <w:fldChar w:fldCharType="begin"/>
      </w:r>
      <w:r>
        <w:instrText xml:space="preserve"> PAGEREF _Toc96606686 \h </w:instrText>
      </w:r>
      <w:r>
        <w:fldChar w:fldCharType="separate"/>
      </w:r>
      <w:r>
        <w:t>26</w:t>
      </w:r>
      <w:r>
        <w:fldChar w:fldCharType="end"/>
      </w:r>
    </w:p>
    <w:p w14:paraId="16CF530A" w14:textId="36554E45" w:rsidR="00135964" w:rsidRDefault="00135964">
      <w:pPr>
        <w:pStyle w:val="TOC2"/>
        <w:rPr>
          <w:rFonts w:asciiTheme="minorHAnsi" w:eastAsiaTheme="minorEastAsia" w:hAnsiTheme="minorHAnsi" w:cstheme="minorBidi"/>
          <w:sz w:val="22"/>
          <w:szCs w:val="22"/>
          <w:lang w:val="en-US"/>
        </w:rPr>
      </w:pPr>
      <w:r w:rsidRPr="00321B8A">
        <w:rPr>
          <w:rFonts w:cs="Arial"/>
          <w:lang w:val="en-US"/>
        </w:rPr>
        <w:t>6.9</w:t>
      </w:r>
      <w:r>
        <w:rPr>
          <w:rFonts w:asciiTheme="minorHAnsi" w:eastAsiaTheme="minorEastAsia" w:hAnsiTheme="minorHAnsi" w:cstheme="minorBidi"/>
          <w:sz w:val="22"/>
          <w:szCs w:val="22"/>
          <w:lang w:val="en-US"/>
        </w:rPr>
        <w:tab/>
      </w:r>
      <w:r w:rsidRPr="00321B8A">
        <w:rPr>
          <w:rFonts w:cs="Arial"/>
          <w:lang w:val="en-US"/>
        </w:rPr>
        <w:t>CA_2DL_n25(2A)_1UL_n25A CA_3DL_n25(3A)_1UL_n25A</w:t>
      </w:r>
      <w:r>
        <w:tab/>
      </w:r>
      <w:r>
        <w:fldChar w:fldCharType="begin"/>
      </w:r>
      <w:r>
        <w:instrText xml:space="preserve"> PAGEREF _Toc96606687 \h </w:instrText>
      </w:r>
      <w:r>
        <w:fldChar w:fldCharType="separate"/>
      </w:r>
      <w:r>
        <w:t>26</w:t>
      </w:r>
      <w:r>
        <w:fldChar w:fldCharType="end"/>
      </w:r>
    </w:p>
    <w:p w14:paraId="2AB15311" w14:textId="262B4485" w:rsidR="00135964" w:rsidRDefault="00135964">
      <w:pPr>
        <w:pStyle w:val="TOC3"/>
        <w:rPr>
          <w:rFonts w:asciiTheme="minorHAnsi" w:eastAsiaTheme="minorEastAsia" w:hAnsiTheme="minorHAnsi" w:cstheme="minorBidi"/>
          <w:sz w:val="22"/>
          <w:szCs w:val="22"/>
          <w:lang w:val="en-US"/>
        </w:rPr>
      </w:pPr>
      <w:r w:rsidRPr="00321B8A">
        <w:rPr>
          <w:lang w:val="en-US"/>
        </w:rPr>
        <w:t>6.9.1</w:t>
      </w:r>
      <w:r>
        <w:rPr>
          <w:rFonts w:asciiTheme="minorHAnsi" w:eastAsiaTheme="minorEastAsia" w:hAnsiTheme="minorHAnsi" w:cstheme="minorBidi"/>
          <w:sz w:val="22"/>
          <w:szCs w:val="22"/>
          <w:lang w:val="en-US"/>
        </w:rPr>
        <w:tab/>
      </w:r>
      <w:r w:rsidRPr="00321B8A">
        <w:rPr>
          <w:lang w:val="en-US"/>
        </w:rPr>
        <w:t>Channel bandwidths per operating band for CA</w:t>
      </w:r>
      <w:r>
        <w:tab/>
      </w:r>
      <w:r>
        <w:fldChar w:fldCharType="begin"/>
      </w:r>
      <w:r>
        <w:instrText xml:space="preserve"> PAGEREF _Toc96606688 \h </w:instrText>
      </w:r>
      <w:r>
        <w:fldChar w:fldCharType="separate"/>
      </w:r>
      <w:r>
        <w:t>26</w:t>
      </w:r>
      <w:r>
        <w:fldChar w:fldCharType="end"/>
      </w:r>
    </w:p>
    <w:p w14:paraId="6FCC81FF" w14:textId="2C6885E8" w:rsidR="00135964" w:rsidRDefault="00135964">
      <w:pPr>
        <w:pStyle w:val="TOC3"/>
        <w:rPr>
          <w:rFonts w:asciiTheme="minorHAnsi" w:eastAsiaTheme="minorEastAsia" w:hAnsiTheme="minorHAnsi" w:cstheme="minorBidi"/>
          <w:sz w:val="22"/>
          <w:szCs w:val="22"/>
          <w:lang w:val="en-US"/>
        </w:rPr>
      </w:pPr>
      <w:r w:rsidRPr="00321B8A">
        <w:rPr>
          <w:lang w:val="en-US"/>
        </w:rPr>
        <w:t>6.9.2</w:t>
      </w:r>
      <w:r>
        <w:rPr>
          <w:rFonts w:asciiTheme="minorHAnsi" w:eastAsiaTheme="minorEastAsia" w:hAnsiTheme="minorHAnsi" w:cstheme="minorBidi"/>
          <w:sz w:val="22"/>
          <w:szCs w:val="22"/>
          <w:lang w:val="en-US"/>
        </w:rPr>
        <w:tab/>
      </w:r>
      <w:r w:rsidRPr="00321B8A">
        <w:rPr>
          <w:lang w:val="en-US"/>
        </w:rPr>
        <w:t>REFSENS</w:t>
      </w:r>
      <w:r>
        <w:tab/>
      </w:r>
      <w:r>
        <w:fldChar w:fldCharType="begin"/>
      </w:r>
      <w:r>
        <w:instrText xml:space="preserve"> PAGEREF _Toc96606689 \h </w:instrText>
      </w:r>
      <w:r>
        <w:fldChar w:fldCharType="separate"/>
      </w:r>
      <w:r>
        <w:t>27</w:t>
      </w:r>
      <w:r>
        <w:fldChar w:fldCharType="end"/>
      </w:r>
    </w:p>
    <w:p w14:paraId="13A41724" w14:textId="7B86D225" w:rsidR="00135964" w:rsidRDefault="00135964">
      <w:pPr>
        <w:pStyle w:val="TOC2"/>
        <w:rPr>
          <w:rFonts w:asciiTheme="minorHAnsi" w:eastAsiaTheme="minorEastAsia" w:hAnsiTheme="minorHAnsi" w:cstheme="minorBidi"/>
          <w:sz w:val="22"/>
          <w:szCs w:val="22"/>
          <w:lang w:val="en-US"/>
        </w:rPr>
      </w:pPr>
      <w:r w:rsidRPr="00321B8A">
        <w:rPr>
          <w:rFonts w:eastAsia="SimSun" w:cs="Arial"/>
          <w:lang w:val="en-US"/>
        </w:rPr>
        <w:t>6.10</w:t>
      </w:r>
      <w:r>
        <w:rPr>
          <w:rFonts w:asciiTheme="minorHAnsi" w:eastAsiaTheme="minorEastAsia" w:hAnsiTheme="minorHAnsi" w:cstheme="minorBidi"/>
          <w:sz w:val="22"/>
          <w:szCs w:val="22"/>
          <w:lang w:val="en-US"/>
        </w:rPr>
        <w:tab/>
      </w:r>
      <w:r w:rsidRPr="00321B8A">
        <w:rPr>
          <w:rFonts w:eastAsia="SimSun" w:cs="Arial"/>
          <w:lang w:val="en-US"/>
        </w:rPr>
        <w:t>CA_2DL_n41(2A)_1UL_n41A CA_2DL_n41(A-C)_1UL_n41A CA_3DL_n41(3A)_1UL_n41A</w:t>
      </w:r>
      <w:r>
        <w:tab/>
      </w:r>
      <w:r>
        <w:fldChar w:fldCharType="begin"/>
      </w:r>
      <w:r>
        <w:instrText xml:space="preserve"> PAGEREF _Toc96606690 \h </w:instrText>
      </w:r>
      <w:r>
        <w:fldChar w:fldCharType="separate"/>
      </w:r>
      <w:r>
        <w:t>27</w:t>
      </w:r>
      <w:r>
        <w:fldChar w:fldCharType="end"/>
      </w:r>
    </w:p>
    <w:p w14:paraId="19186B2A" w14:textId="6BF4F622" w:rsidR="00135964" w:rsidRDefault="00135964">
      <w:pPr>
        <w:pStyle w:val="TOC3"/>
        <w:rPr>
          <w:rFonts w:asciiTheme="minorHAnsi" w:eastAsiaTheme="minorEastAsia" w:hAnsiTheme="minorHAnsi" w:cstheme="minorBidi"/>
          <w:sz w:val="22"/>
          <w:szCs w:val="22"/>
          <w:lang w:val="en-US"/>
        </w:rPr>
      </w:pPr>
      <w:r w:rsidRPr="00321B8A">
        <w:rPr>
          <w:rFonts w:eastAsia="SimSun"/>
          <w:lang w:val="en-US"/>
        </w:rPr>
        <w:t>6.10.1</w:t>
      </w:r>
      <w:r>
        <w:rPr>
          <w:rFonts w:asciiTheme="minorHAnsi" w:eastAsiaTheme="minorEastAsia" w:hAnsiTheme="minorHAnsi" w:cstheme="minorBidi"/>
          <w:sz w:val="22"/>
          <w:szCs w:val="22"/>
          <w:lang w:val="en-US"/>
        </w:rPr>
        <w:tab/>
      </w:r>
      <w:r w:rsidRPr="00321B8A">
        <w:rPr>
          <w:rFonts w:eastAsia="SimSun"/>
          <w:lang w:val="en-US"/>
        </w:rPr>
        <w:t>Channel bandwidths per operating band for CA</w:t>
      </w:r>
      <w:r>
        <w:tab/>
      </w:r>
      <w:r>
        <w:fldChar w:fldCharType="begin"/>
      </w:r>
      <w:r>
        <w:instrText xml:space="preserve"> PAGEREF _Toc96606691 \h </w:instrText>
      </w:r>
      <w:r>
        <w:fldChar w:fldCharType="separate"/>
      </w:r>
      <w:r>
        <w:t>27</w:t>
      </w:r>
      <w:r>
        <w:fldChar w:fldCharType="end"/>
      </w:r>
    </w:p>
    <w:p w14:paraId="58D3EEBE" w14:textId="22379B15" w:rsidR="00135964" w:rsidRDefault="00135964">
      <w:pPr>
        <w:pStyle w:val="TOC3"/>
        <w:rPr>
          <w:rFonts w:asciiTheme="minorHAnsi" w:eastAsiaTheme="minorEastAsia" w:hAnsiTheme="minorHAnsi" w:cstheme="minorBidi"/>
          <w:sz w:val="22"/>
          <w:szCs w:val="22"/>
          <w:lang w:val="en-US"/>
        </w:rPr>
      </w:pPr>
      <w:r w:rsidRPr="00321B8A">
        <w:rPr>
          <w:rFonts w:eastAsia="SimSun"/>
          <w:lang w:val="en-US"/>
        </w:rPr>
        <w:t>6.10.2</w:t>
      </w:r>
      <w:r>
        <w:rPr>
          <w:rFonts w:asciiTheme="minorHAnsi" w:eastAsiaTheme="minorEastAsia" w:hAnsiTheme="minorHAnsi" w:cstheme="minorBidi"/>
          <w:sz w:val="22"/>
          <w:szCs w:val="22"/>
          <w:lang w:val="en-US"/>
        </w:rPr>
        <w:tab/>
      </w:r>
      <w:r w:rsidRPr="00321B8A">
        <w:rPr>
          <w:rFonts w:eastAsia="SimSun"/>
          <w:lang w:val="en-US"/>
        </w:rPr>
        <w:t>REFSENS</w:t>
      </w:r>
      <w:r>
        <w:tab/>
      </w:r>
      <w:r>
        <w:fldChar w:fldCharType="begin"/>
      </w:r>
      <w:r>
        <w:instrText xml:space="preserve"> PAGEREF _Toc96606692 \h </w:instrText>
      </w:r>
      <w:r>
        <w:fldChar w:fldCharType="separate"/>
      </w:r>
      <w:r>
        <w:t>27</w:t>
      </w:r>
      <w:r>
        <w:fldChar w:fldCharType="end"/>
      </w:r>
    </w:p>
    <w:p w14:paraId="557AC99C" w14:textId="71DB6AFE" w:rsidR="00135964" w:rsidRDefault="00135964">
      <w:pPr>
        <w:pStyle w:val="TOC2"/>
        <w:rPr>
          <w:rFonts w:asciiTheme="minorHAnsi" w:eastAsiaTheme="minorEastAsia" w:hAnsiTheme="minorHAnsi" w:cstheme="minorBidi"/>
          <w:sz w:val="22"/>
          <w:szCs w:val="22"/>
          <w:lang w:val="en-US"/>
        </w:rPr>
      </w:pPr>
      <w:r>
        <w:t>6.11</w:t>
      </w:r>
      <w:r>
        <w:rPr>
          <w:rFonts w:asciiTheme="minorHAnsi" w:eastAsiaTheme="minorEastAsia" w:hAnsiTheme="minorHAnsi" w:cstheme="minorBidi"/>
          <w:sz w:val="22"/>
          <w:szCs w:val="22"/>
          <w:lang w:val="en-US"/>
        </w:rPr>
        <w:tab/>
      </w:r>
      <w:r>
        <w:t>CA_2DL_n1(2A)_1UL_n1A</w:t>
      </w:r>
      <w:r>
        <w:tab/>
      </w:r>
      <w:r>
        <w:fldChar w:fldCharType="begin"/>
      </w:r>
      <w:r>
        <w:instrText xml:space="preserve"> PAGEREF _Toc96606693 \h </w:instrText>
      </w:r>
      <w:r>
        <w:fldChar w:fldCharType="separate"/>
      </w:r>
      <w:r>
        <w:t>28</w:t>
      </w:r>
      <w:r>
        <w:fldChar w:fldCharType="end"/>
      </w:r>
    </w:p>
    <w:p w14:paraId="629556A9" w14:textId="0D295CE5" w:rsidR="00135964" w:rsidRDefault="00135964">
      <w:pPr>
        <w:pStyle w:val="TOC3"/>
        <w:rPr>
          <w:rFonts w:asciiTheme="minorHAnsi" w:eastAsiaTheme="minorEastAsia" w:hAnsiTheme="minorHAnsi" w:cstheme="minorBidi"/>
          <w:sz w:val="22"/>
          <w:szCs w:val="22"/>
          <w:lang w:val="en-US"/>
        </w:rPr>
      </w:pPr>
      <w:r>
        <w:t>6.11.1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_Toc96606694 \h </w:instrText>
      </w:r>
      <w:r>
        <w:fldChar w:fldCharType="separate"/>
      </w:r>
      <w:r>
        <w:t>28</w:t>
      </w:r>
      <w:r>
        <w:fldChar w:fldCharType="end"/>
      </w:r>
    </w:p>
    <w:p w14:paraId="162A8E4E" w14:textId="5737938C" w:rsidR="00135964" w:rsidRDefault="00135964">
      <w:pPr>
        <w:pStyle w:val="TOC3"/>
        <w:rPr>
          <w:rFonts w:asciiTheme="minorHAnsi" w:eastAsiaTheme="minorEastAsia" w:hAnsiTheme="minorHAnsi" w:cstheme="minorBidi"/>
          <w:sz w:val="22"/>
          <w:szCs w:val="22"/>
          <w:lang w:val="en-US"/>
        </w:rPr>
      </w:pPr>
      <w:r>
        <w:t>6.11.2</w:t>
      </w:r>
      <w:r>
        <w:rPr>
          <w:rFonts w:asciiTheme="minorHAnsi" w:eastAsiaTheme="minorEastAsia" w:hAnsiTheme="minorHAnsi" w:cstheme="minorBidi"/>
          <w:sz w:val="22"/>
          <w:szCs w:val="22"/>
          <w:lang w:val="en-US"/>
        </w:rPr>
        <w:tab/>
      </w:r>
      <w:r>
        <w:t>Co-existence studies</w:t>
      </w:r>
      <w:r>
        <w:tab/>
      </w:r>
      <w:r>
        <w:fldChar w:fldCharType="begin"/>
      </w:r>
      <w:r>
        <w:instrText xml:space="preserve"> PAGEREF _Toc96606695 \h </w:instrText>
      </w:r>
      <w:r>
        <w:fldChar w:fldCharType="separate"/>
      </w:r>
      <w:r>
        <w:t>28</w:t>
      </w:r>
      <w:r>
        <w:fldChar w:fldCharType="end"/>
      </w:r>
    </w:p>
    <w:p w14:paraId="79A1F1F1" w14:textId="5883AF4C" w:rsidR="00135964" w:rsidRDefault="00135964">
      <w:pPr>
        <w:pStyle w:val="TOC3"/>
        <w:rPr>
          <w:rFonts w:asciiTheme="minorHAnsi" w:eastAsiaTheme="minorEastAsia" w:hAnsiTheme="minorHAnsi" w:cstheme="minorBidi"/>
          <w:sz w:val="22"/>
          <w:szCs w:val="22"/>
          <w:lang w:val="en-US"/>
        </w:rPr>
      </w:pPr>
      <w:r>
        <w:t>6.11.3</w:t>
      </w:r>
      <w:r>
        <w:rPr>
          <w:rFonts w:asciiTheme="minorHAnsi" w:eastAsiaTheme="minorEastAsia" w:hAnsiTheme="minorHAnsi" w:cstheme="minorBidi"/>
          <w:sz w:val="22"/>
          <w:szCs w:val="22"/>
          <w:lang w:val="en-US"/>
        </w:rPr>
        <w:tab/>
      </w:r>
      <w:r>
        <w:t>REFSENS</w:t>
      </w:r>
      <w:r>
        <w:tab/>
      </w:r>
      <w:r>
        <w:fldChar w:fldCharType="begin"/>
      </w:r>
      <w:r>
        <w:instrText xml:space="preserve"> PAGEREF _Toc96606696 \h </w:instrText>
      </w:r>
      <w:r>
        <w:fldChar w:fldCharType="separate"/>
      </w:r>
      <w:r>
        <w:t>28</w:t>
      </w:r>
      <w:r>
        <w:fldChar w:fldCharType="end"/>
      </w:r>
    </w:p>
    <w:p w14:paraId="54CB9FD0" w14:textId="6CE8C481" w:rsidR="00135964" w:rsidRDefault="00135964">
      <w:pPr>
        <w:pStyle w:val="TOC1"/>
        <w:rPr>
          <w:rFonts w:asciiTheme="minorHAnsi" w:eastAsiaTheme="minorEastAsia" w:hAnsiTheme="minorHAnsi" w:cstheme="minorBidi"/>
          <w:szCs w:val="22"/>
          <w:lang w:val="en-US"/>
        </w:rPr>
      </w:pPr>
      <w:r w:rsidRPr="00321B8A">
        <w:rPr>
          <w:lang w:val="en-US"/>
        </w:rPr>
        <w:lastRenderedPageBreak/>
        <w:t>7</w:t>
      </w:r>
      <w:r>
        <w:rPr>
          <w:rFonts w:asciiTheme="minorHAnsi" w:eastAsiaTheme="minorEastAsia" w:hAnsiTheme="minorHAnsi" w:cstheme="minorBidi"/>
          <w:szCs w:val="22"/>
          <w:lang w:val="en-US"/>
        </w:rPr>
        <w:tab/>
      </w:r>
      <w:r w:rsidRPr="00321B8A">
        <w:rPr>
          <w:lang w:val="en-US" w:eastAsia="zh-CN"/>
        </w:rPr>
        <w:t>Intra-</w:t>
      </w:r>
      <w:r w:rsidRPr="00321B8A">
        <w:rPr>
          <w:lang w:val="en-US"/>
        </w:rPr>
        <w:t>Band Contiguous Carrier Aggregation FR2: Specific Band Combination Part</w:t>
      </w:r>
      <w:r>
        <w:tab/>
      </w:r>
      <w:r>
        <w:fldChar w:fldCharType="begin"/>
      </w:r>
      <w:r>
        <w:instrText xml:space="preserve"> PAGEREF _Toc96606697 \h </w:instrText>
      </w:r>
      <w:r>
        <w:fldChar w:fldCharType="separate"/>
      </w:r>
      <w:r>
        <w:t>28</w:t>
      </w:r>
      <w:r>
        <w:fldChar w:fldCharType="end"/>
      </w:r>
    </w:p>
    <w:p w14:paraId="22BED2BE" w14:textId="523662AB" w:rsidR="00135964" w:rsidRDefault="00135964">
      <w:pPr>
        <w:pStyle w:val="TOC2"/>
        <w:rPr>
          <w:rFonts w:asciiTheme="minorHAnsi" w:eastAsiaTheme="minorEastAsia" w:hAnsiTheme="minorHAnsi" w:cstheme="minorBidi"/>
          <w:sz w:val="22"/>
          <w:szCs w:val="22"/>
          <w:lang w:val="en-US"/>
        </w:rPr>
      </w:pPr>
      <w:r w:rsidRPr="00321B8A">
        <w:rPr>
          <w:lang w:val="en-US"/>
        </w:rPr>
        <w:t>7.1</w:t>
      </w:r>
      <w:r>
        <w:rPr>
          <w:rFonts w:asciiTheme="minorHAnsi" w:eastAsiaTheme="minorEastAsia" w:hAnsiTheme="minorHAnsi" w:cstheme="minorBidi"/>
          <w:sz w:val="22"/>
          <w:szCs w:val="22"/>
          <w:lang w:val="en-US"/>
        </w:rPr>
        <w:tab/>
      </w:r>
      <w:r w:rsidRPr="00321B8A">
        <w:rPr>
          <w:lang w:val="en-US"/>
        </w:rPr>
        <w:t>CA_xDL_a</w:t>
      </w:r>
      <w:r w:rsidRPr="00321B8A">
        <w:rPr>
          <w:lang w:val="en-US" w:eastAsia="zh-CN"/>
        </w:rPr>
        <w:t>_yUL_b</w:t>
      </w:r>
      <w:r>
        <w:tab/>
      </w:r>
      <w:r>
        <w:fldChar w:fldCharType="begin"/>
      </w:r>
      <w:r>
        <w:instrText xml:space="preserve"> PAGEREF _Toc96606698 \h </w:instrText>
      </w:r>
      <w:r>
        <w:fldChar w:fldCharType="separate"/>
      </w:r>
      <w:r>
        <w:t>28</w:t>
      </w:r>
      <w:r>
        <w:fldChar w:fldCharType="end"/>
      </w:r>
    </w:p>
    <w:p w14:paraId="0DA7973F" w14:textId="7DC1D6F7" w:rsidR="00135964" w:rsidRDefault="00135964">
      <w:pPr>
        <w:pStyle w:val="TOC3"/>
        <w:rPr>
          <w:rFonts w:asciiTheme="minorHAnsi" w:eastAsiaTheme="minorEastAsia" w:hAnsiTheme="minorHAnsi" w:cstheme="minorBidi"/>
          <w:sz w:val="22"/>
          <w:szCs w:val="22"/>
          <w:lang w:val="en-US"/>
        </w:rPr>
      </w:pPr>
      <w:r w:rsidRPr="00321B8A">
        <w:rPr>
          <w:lang w:val="en-US"/>
        </w:rPr>
        <w:t>7.1.1</w:t>
      </w:r>
      <w:r>
        <w:rPr>
          <w:rFonts w:asciiTheme="minorHAnsi" w:eastAsiaTheme="minorEastAsia" w:hAnsiTheme="minorHAnsi" w:cstheme="minorBidi"/>
          <w:sz w:val="22"/>
          <w:szCs w:val="22"/>
          <w:lang w:val="en-US"/>
        </w:rPr>
        <w:tab/>
      </w:r>
      <w:r w:rsidRPr="00321B8A">
        <w:rPr>
          <w:lang w:val="en-US"/>
        </w:rPr>
        <w:t>Channel bandwidths per operating band for CA</w:t>
      </w:r>
      <w:r>
        <w:tab/>
      </w:r>
      <w:r>
        <w:fldChar w:fldCharType="begin"/>
      </w:r>
      <w:r>
        <w:instrText xml:space="preserve"> PAGEREF _Toc96606699 \h </w:instrText>
      </w:r>
      <w:r>
        <w:fldChar w:fldCharType="separate"/>
      </w:r>
      <w:r>
        <w:t>28</w:t>
      </w:r>
      <w:r>
        <w:fldChar w:fldCharType="end"/>
      </w:r>
    </w:p>
    <w:p w14:paraId="716205A7" w14:textId="774B433F" w:rsidR="00135964" w:rsidRDefault="00135964">
      <w:pPr>
        <w:pStyle w:val="TOC3"/>
        <w:rPr>
          <w:rFonts w:asciiTheme="minorHAnsi" w:eastAsiaTheme="minorEastAsia" w:hAnsiTheme="minorHAnsi" w:cstheme="minorBidi"/>
          <w:sz w:val="22"/>
          <w:szCs w:val="22"/>
          <w:lang w:val="en-US"/>
        </w:rPr>
      </w:pPr>
      <w:r w:rsidRPr="00321B8A">
        <w:rPr>
          <w:lang w:val="en-US"/>
        </w:rPr>
        <w:t>7.1.2</w:t>
      </w:r>
      <w:r>
        <w:rPr>
          <w:rFonts w:asciiTheme="minorHAnsi" w:eastAsiaTheme="minorEastAsia" w:hAnsiTheme="minorHAnsi" w:cstheme="minorBidi"/>
          <w:sz w:val="22"/>
          <w:szCs w:val="22"/>
          <w:lang w:val="en-US"/>
        </w:rPr>
        <w:tab/>
      </w:r>
      <w:r w:rsidRPr="00321B8A">
        <w:rPr>
          <w:lang w:val="en-US"/>
        </w:rPr>
        <w:t>UE co-existence studies</w:t>
      </w:r>
      <w:r>
        <w:tab/>
      </w:r>
      <w:r>
        <w:fldChar w:fldCharType="begin"/>
      </w:r>
      <w:r>
        <w:instrText xml:space="preserve"> PAGEREF _Toc96606700 \h </w:instrText>
      </w:r>
      <w:r>
        <w:fldChar w:fldCharType="separate"/>
      </w:r>
      <w:r>
        <w:t>28</w:t>
      </w:r>
      <w:r>
        <w:fldChar w:fldCharType="end"/>
      </w:r>
    </w:p>
    <w:p w14:paraId="587FD998" w14:textId="3A02CC5B" w:rsidR="00135964" w:rsidRDefault="00135964">
      <w:pPr>
        <w:pStyle w:val="TOC1"/>
        <w:rPr>
          <w:rFonts w:asciiTheme="minorHAnsi" w:eastAsiaTheme="minorEastAsia" w:hAnsiTheme="minorHAnsi" w:cstheme="minorBidi"/>
          <w:szCs w:val="22"/>
          <w:lang w:val="en-US"/>
        </w:rPr>
      </w:pPr>
      <w:r w:rsidRPr="00321B8A">
        <w:rPr>
          <w:lang w:val="en-US"/>
        </w:rPr>
        <w:t>8</w:t>
      </w:r>
      <w:r>
        <w:rPr>
          <w:rFonts w:asciiTheme="minorHAnsi" w:eastAsiaTheme="minorEastAsia" w:hAnsiTheme="minorHAnsi" w:cstheme="minorBidi"/>
          <w:szCs w:val="22"/>
          <w:lang w:val="en-US"/>
        </w:rPr>
        <w:tab/>
      </w:r>
      <w:r w:rsidRPr="00321B8A">
        <w:rPr>
          <w:lang w:val="en-US" w:eastAsia="zh-CN"/>
        </w:rPr>
        <w:t>Intra-</w:t>
      </w:r>
      <w:r w:rsidRPr="00321B8A">
        <w:rPr>
          <w:lang w:val="en-US"/>
        </w:rPr>
        <w:t>Band Non-Contiguous Carrier Aggregation FR2: Specific Band Combination Part</w:t>
      </w:r>
      <w:r>
        <w:tab/>
      </w:r>
      <w:r>
        <w:fldChar w:fldCharType="begin"/>
      </w:r>
      <w:r>
        <w:instrText xml:space="preserve"> PAGEREF _Toc96606701 \h </w:instrText>
      </w:r>
      <w:r>
        <w:fldChar w:fldCharType="separate"/>
      </w:r>
      <w:r>
        <w:t>28</w:t>
      </w:r>
      <w:r>
        <w:fldChar w:fldCharType="end"/>
      </w:r>
    </w:p>
    <w:p w14:paraId="3BCB74DC" w14:textId="418E2B03" w:rsidR="00135964" w:rsidRDefault="00135964">
      <w:pPr>
        <w:pStyle w:val="TOC2"/>
        <w:rPr>
          <w:rFonts w:asciiTheme="minorHAnsi" w:eastAsiaTheme="minorEastAsia" w:hAnsiTheme="minorHAnsi" w:cstheme="minorBidi"/>
          <w:sz w:val="22"/>
          <w:szCs w:val="22"/>
          <w:lang w:val="en-US"/>
        </w:rPr>
      </w:pPr>
      <w:r w:rsidRPr="00321B8A">
        <w:rPr>
          <w:lang w:val="en-US"/>
        </w:rPr>
        <w:t>8.1</w:t>
      </w:r>
      <w:r>
        <w:rPr>
          <w:rFonts w:asciiTheme="minorHAnsi" w:eastAsiaTheme="minorEastAsia" w:hAnsiTheme="minorHAnsi" w:cstheme="minorBidi"/>
          <w:sz w:val="22"/>
          <w:szCs w:val="22"/>
          <w:lang w:val="en-US"/>
        </w:rPr>
        <w:tab/>
      </w:r>
      <w:r w:rsidRPr="00321B8A">
        <w:rPr>
          <w:lang w:val="en-US"/>
        </w:rPr>
        <w:t>CA_xDL_a-a</w:t>
      </w:r>
      <w:r w:rsidRPr="00321B8A">
        <w:rPr>
          <w:lang w:val="en-US" w:eastAsia="zh-CN"/>
        </w:rPr>
        <w:t>_yUL_b-b</w:t>
      </w:r>
      <w:r>
        <w:tab/>
      </w:r>
      <w:r>
        <w:fldChar w:fldCharType="begin"/>
      </w:r>
      <w:r>
        <w:instrText xml:space="preserve"> PAGEREF _Toc96606702 \h </w:instrText>
      </w:r>
      <w:r>
        <w:fldChar w:fldCharType="separate"/>
      </w:r>
      <w:r>
        <w:t>28</w:t>
      </w:r>
      <w:r>
        <w:fldChar w:fldCharType="end"/>
      </w:r>
    </w:p>
    <w:p w14:paraId="074EF132" w14:textId="5A4A8D83" w:rsidR="00135964" w:rsidRDefault="00135964">
      <w:pPr>
        <w:pStyle w:val="TOC3"/>
        <w:rPr>
          <w:rFonts w:asciiTheme="minorHAnsi" w:eastAsiaTheme="minorEastAsia" w:hAnsiTheme="minorHAnsi" w:cstheme="minorBidi"/>
          <w:sz w:val="22"/>
          <w:szCs w:val="22"/>
          <w:lang w:val="en-US"/>
        </w:rPr>
      </w:pPr>
      <w:r w:rsidRPr="00321B8A">
        <w:rPr>
          <w:lang w:val="en-US"/>
        </w:rPr>
        <w:t>8.1.1</w:t>
      </w:r>
      <w:r>
        <w:rPr>
          <w:rFonts w:asciiTheme="minorHAnsi" w:eastAsiaTheme="minorEastAsia" w:hAnsiTheme="minorHAnsi" w:cstheme="minorBidi"/>
          <w:sz w:val="22"/>
          <w:szCs w:val="22"/>
          <w:lang w:val="en-US"/>
        </w:rPr>
        <w:tab/>
      </w:r>
      <w:r w:rsidRPr="00321B8A">
        <w:rPr>
          <w:lang w:val="en-US"/>
        </w:rPr>
        <w:t>Channel bandwidths per operating band for CA</w:t>
      </w:r>
      <w:r>
        <w:tab/>
      </w:r>
      <w:r>
        <w:fldChar w:fldCharType="begin"/>
      </w:r>
      <w:r>
        <w:instrText xml:space="preserve"> PAGEREF _Toc96606703 \h </w:instrText>
      </w:r>
      <w:r>
        <w:fldChar w:fldCharType="separate"/>
      </w:r>
      <w:r>
        <w:t>28</w:t>
      </w:r>
      <w:r>
        <w:fldChar w:fldCharType="end"/>
      </w:r>
    </w:p>
    <w:p w14:paraId="7A87B366" w14:textId="3AA39BF4" w:rsidR="00135964" w:rsidRDefault="00135964">
      <w:pPr>
        <w:pStyle w:val="TOC3"/>
        <w:rPr>
          <w:rFonts w:asciiTheme="minorHAnsi" w:eastAsiaTheme="minorEastAsia" w:hAnsiTheme="minorHAnsi" w:cstheme="minorBidi"/>
          <w:sz w:val="22"/>
          <w:szCs w:val="22"/>
          <w:lang w:val="en-US"/>
        </w:rPr>
      </w:pPr>
      <w:r w:rsidRPr="00321B8A">
        <w:rPr>
          <w:lang w:val="en-US"/>
        </w:rPr>
        <w:t>8.1.2</w:t>
      </w:r>
      <w:r>
        <w:rPr>
          <w:rFonts w:asciiTheme="minorHAnsi" w:eastAsiaTheme="minorEastAsia" w:hAnsiTheme="minorHAnsi" w:cstheme="minorBidi"/>
          <w:sz w:val="22"/>
          <w:szCs w:val="22"/>
          <w:lang w:val="en-US"/>
        </w:rPr>
        <w:tab/>
      </w:r>
      <w:r w:rsidRPr="00321B8A">
        <w:rPr>
          <w:lang w:val="en-US"/>
        </w:rPr>
        <w:t>UE co-existence studies</w:t>
      </w:r>
      <w:r>
        <w:tab/>
      </w:r>
      <w:r>
        <w:fldChar w:fldCharType="begin"/>
      </w:r>
      <w:r>
        <w:instrText xml:space="preserve"> PAGEREF _Toc96606704 \h </w:instrText>
      </w:r>
      <w:r>
        <w:fldChar w:fldCharType="separate"/>
      </w:r>
      <w:r>
        <w:t>29</w:t>
      </w:r>
      <w:r>
        <w:fldChar w:fldCharType="end"/>
      </w:r>
    </w:p>
    <w:p w14:paraId="42FA3EA6" w14:textId="5B4FB8DC" w:rsidR="00135964" w:rsidRDefault="00135964">
      <w:pPr>
        <w:pStyle w:val="TOC1"/>
        <w:rPr>
          <w:rFonts w:asciiTheme="minorHAnsi" w:eastAsiaTheme="minorEastAsia" w:hAnsiTheme="minorHAnsi" w:cstheme="minorBidi"/>
          <w:szCs w:val="22"/>
          <w:lang w:val="en-US"/>
        </w:rPr>
      </w:pPr>
      <w:r>
        <w:t>Annex A - Change history</w:t>
      </w:r>
      <w:r>
        <w:tab/>
      </w:r>
      <w:r>
        <w:fldChar w:fldCharType="begin"/>
      </w:r>
      <w:r>
        <w:instrText xml:space="preserve"> PAGEREF _Toc96606705 \h </w:instrText>
      </w:r>
      <w:r>
        <w:fldChar w:fldCharType="separate"/>
      </w:r>
      <w:r>
        <w:t>30</w:t>
      </w:r>
      <w:r>
        <w:fldChar w:fldCharType="end"/>
      </w:r>
    </w:p>
    <w:p w14:paraId="6B30189A" w14:textId="05A93B27" w:rsidR="00166B56" w:rsidRPr="004D3578" w:rsidRDefault="00166B56" w:rsidP="00166B56">
      <w:r w:rsidRPr="004D3578">
        <w:rPr>
          <w:noProof/>
          <w:sz w:val="22"/>
        </w:rPr>
        <w:fldChar w:fldCharType="end"/>
      </w:r>
    </w:p>
    <w:p w14:paraId="2F2CCA80" w14:textId="77777777" w:rsidR="00166B56" w:rsidRPr="007B600E" w:rsidRDefault="00166B56" w:rsidP="00166B56">
      <w:pPr>
        <w:pStyle w:val="Guidance"/>
      </w:pPr>
      <w:r w:rsidRPr="004D3578">
        <w:br w:type="page"/>
      </w:r>
    </w:p>
    <w:p w14:paraId="64616265" w14:textId="77777777" w:rsidR="00166B56" w:rsidRDefault="00166B56" w:rsidP="00166B56">
      <w:pPr>
        <w:pStyle w:val="Heading1"/>
      </w:pPr>
      <w:bookmarkStart w:id="19" w:name="foreword"/>
      <w:bookmarkStart w:id="20" w:name="_Toc64285791"/>
      <w:bookmarkStart w:id="21" w:name="_Toc96606581"/>
      <w:bookmarkEnd w:id="19"/>
      <w:r w:rsidRPr="004D3578">
        <w:lastRenderedPageBreak/>
        <w:t>Foreword</w:t>
      </w:r>
      <w:bookmarkEnd w:id="20"/>
      <w:bookmarkEnd w:id="21"/>
    </w:p>
    <w:p w14:paraId="0708AAFD" w14:textId="77777777" w:rsidR="00166B56" w:rsidRPr="004D3578" w:rsidRDefault="00166B56" w:rsidP="00166B56">
      <w:r w:rsidRPr="004D3578">
        <w:t xml:space="preserve">This Technical </w:t>
      </w:r>
      <w:bookmarkStart w:id="22" w:name="spectype3"/>
      <w:r w:rsidRPr="008A2344">
        <w:t>Report</w:t>
      </w:r>
      <w:bookmarkEnd w:id="22"/>
      <w:r w:rsidRPr="004D3578">
        <w:t xml:space="preserve"> has been produced by the 3</w:t>
      </w:r>
      <w:r>
        <w:t>rd</w:t>
      </w:r>
      <w:r w:rsidRPr="004D3578">
        <w:t xml:space="preserve"> Generation Partnership Project (3GPP).</w:t>
      </w:r>
    </w:p>
    <w:p w14:paraId="72946DC5" w14:textId="77777777" w:rsidR="00166B56" w:rsidRPr="004D3578" w:rsidRDefault="00166B56" w:rsidP="00166B56">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34411CE" w14:textId="77777777" w:rsidR="00166B56" w:rsidRPr="004D3578" w:rsidRDefault="00166B56" w:rsidP="00166B56">
      <w:pPr>
        <w:pStyle w:val="B1"/>
      </w:pPr>
      <w:r w:rsidRPr="004D3578">
        <w:t xml:space="preserve">Version </w:t>
      </w:r>
      <w:proofErr w:type="spellStart"/>
      <w:r w:rsidRPr="004D3578">
        <w:t>x.y.z</w:t>
      </w:r>
      <w:proofErr w:type="spellEnd"/>
    </w:p>
    <w:p w14:paraId="256BF3C3" w14:textId="77777777" w:rsidR="00166B56" w:rsidRPr="004D3578" w:rsidRDefault="00166B56" w:rsidP="00166B56">
      <w:pPr>
        <w:pStyle w:val="B1"/>
      </w:pPr>
      <w:r w:rsidRPr="004D3578">
        <w:t>where:</w:t>
      </w:r>
    </w:p>
    <w:p w14:paraId="39735735" w14:textId="77777777" w:rsidR="00166B56" w:rsidRPr="004D3578" w:rsidRDefault="00166B56" w:rsidP="00166B56">
      <w:pPr>
        <w:pStyle w:val="B2"/>
      </w:pPr>
      <w:r w:rsidRPr="004D3578">
        <w:t>x</w:t>
      </w:r>
      <w:r w:rsidRPr="004D3578">
        <w:tab/>
        <w:t>the first digit:</w:t>
      </w:r>
    </w:p>
    <w:p w14:paraId="18E55E27" w14:textId="77777777" w:rsidR="00166B56" w:rsidRPr="004D3578" w:rsidRDefault="00166B56" w:rsidP="00166B56">
      <w:pPr>
        <w:pStyle w:val="B3"/>
      </w:pPr>
      <w:r w:rsidRPr="004D3578">
        <w:t>1</w:t>
      </w:r>
      <w:r w:rsidRPr="004D3578">
        <w:tab/>
        <w:t xml:space="preserve">presented to TSG for </w:t>
      </w:r>
      <w:proofErr w:type="gramStart"/>
      <w:r w:rsidRPr="004D3578">
        <w:t>information;</w:t>
      </w:r>
      <w:proofErr w:type="gramEnd"/>
    </w:p>
    <w:p w14:paraId="3259C61A" w14:textId="77777777" w:rsidR="00166B56" w:rsidRPr="004D3578" w:rsidRDefault="00166B56" w:rsidP="00166B56">
      <w:pPr>
        <w:pStyle w:val="B3"/>
      </w:pPr>
      <w:r w:rsidRPr="004D3578">
        <w:t>2</w:t>
      </w:r>
      <w:r w:rsidRPr="004D3578">
        <w:tab/>
        <w:t xml:space="preserve">presented to TSG for </w:t>
      </w:r>
      <w:proofErr w:type="gramStart"/>
      <w:r w:rsidRPr="004D3578">
        <w:t>approval;</w:t>
      </w:r>
      <w:proofErr w:type="gramEnd"/>
    </w:p>
    <w:p w14:paraId="3911954F" w14:textId="77777777" w:rsidR="00166B56" w:rsidRPr="004D3578" w:rsidRDefault="00166B56" w:rsidP="00166B56">
      <w:pPr>
        <w:pStyle w:val="B3"/>
      </w:pPr>
      <w:r w:rsidRPr="004D3578">
        <w:t>3</w:t>
      </w:r>
      <w:r w:rsidRPr="004D3578">
        <w:tab/>
        <w:t>or greater indicates TSG approved document under change control.</w:t>
      </w:r>
    </w:p>
    <w:p w14:paraId="7299C493" w14:textId="77777777" w:rsidR="00166B56" w:rsidRPr="004D3578" w:rsidRDefault="00166B56" w:rsidP="00166B56">
      <w:pPr>
        <w:pStyle w:val="B2"/>
      </w:pPr>
      <w:proofErr w:type="spellStart"/>
      <w:r w:rsidRPr="004D3578">
        <w:t>y</w:t>
      </w:r>
      <w:proofErr w:type="spellEnd"/>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1017232E" w14:textId="77777777" w:rsidR="00166B56" w:rsidRDefault="00166B56" w:rsidP="00166B56">
      <w:pPr>
        <w:pStyle w:val="B2"/>
      </w:pPr>
      <w:r w:rsidRPr="004D3578">
        <w:t>z</w:t>
      </w:r>
      <w:r w:rsidRPr="004D3578">
        <w:tab/>
        <w:t>the third digit is incremented when editorial only changes have been incorporated in the document.</w:t>
      </w:r>
    </w:p>
    <w:p w14:paraId="62AD6537" w14:textId="77777777" w:rsidR="00166B56" w:rsidRDefault="00166B56" w:rsidP="00166B56">
      <w:r>
        <w:t>In the present document, modal verbs have the following meanings:</w:t>
      </w:r>
    </w:p>
    <w:p w14:paraId="3110D017" w14:textId="77777777" w:rsidR="00166B56" w:rsidRDefault="00166B56" w:rsidP="00166B56">
      <w:pPr>
        <w:pStyle w:val="EX"/>
      </w:pPr>
      <w:r w:rsidRPr="008C384C">
        <w:rPr>
          <w:b/>
        </w:rPr>
        <w:t>shall</w:t>
      </w:r>
      <w:r>
        <w:tab/>
      </w:r>
      <w:r>
        <w:tab/>
        <w:t>indicates a mandatory requirement to do something</w:t>
      </w:r>
    </w:p>
    <w:p w14:paraId="6D0BC56A" w14:textId="77777777" w:rsidR="00166B56" w:rsidRDefault="00166B56" w:rsidP="00166B56">
      <w:pPr>
        <w:pStyle w:val="EX"/>
      </w:pPr>
      <w:r w:rsidRPr="008C384C">
        <w:rPr>
          <w:b/>
        </w:rPr>
        <w:t>shall not</w:t>
      </w:r>
      <w:r>
        <w:tab/>
        <w:t>indicates an interdiction (prohibition) to do something</w:t>
      </w:r>
    </w:p>
    <w:p w14:paraId="77A16326" w14:textId="77777777" w:rsidR="00166B56" w:rsidRPr="004D3578" w:rsidRDefault="00166B56" w:rsidP="00166B56">
      <w:r>
        <w:t>The constructions "shall" and "shall not" are confined to the context of normative provisions, and do not appear in Technical Reports.</w:t>
      </w:r>
    </w:p>
    <w:p w14:paraId="05659B86" w14:textId="77777777" w:rsidR="00166B56" w:rsidRPr="004D3578" w:rsidRDefault="00166B56" w:rsidP="00166B56">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260C1AC1" w14:textId="77777777" w:rsidR="00166B56" w:rsidRDefault="00166B56" w:rsidP="00166B56">
      <w:pPr>
        <w:pStyle w:val="EX"/>
      </w:pPr>
      <w:r w:rsidRPr="008C384C">
        <w:rPr>
          <w:b/>
        </w:rPr>
        <w:t>should</w:t>
      </w:r>
      <w:r>
        <w:tab/>
      </w:r>
      <w:r>
        <w:tab/>
        <w:t>indicates a recommendation to do something</w:t>
      </w:r>
    </w:p>
    <w:p w14:paraId="396B24FF" w14:textId="77777777" w:rsidR="00166B56" w:rsidRDefault="00166B56" w:rsidP="00166B56">
      <w:pPr>
        <w:pStyle w:val="EX"/>
      </w:pPr>
      <w:r w:rsidRPr="008C384C">
        <w:rPr>
          <w:b/>
        </w:rPr>
        <w:t>should not</w:t>
      </w:r>
      <w:r>
        <w:tab/>
        <w:t>indicates a recommendation not to do something</w:t>
      </w:r>
    </w:p>
    <w:p w14:paraId="5E771E08" w14:textId="77777777" w:rsidR="00166B56" w:rsidRDefault="00166B56" w:rsidP="00166B56">
      <w:pPr>
        <w:pStyle w:val="EX"/>
      </w:pPr>
      <w:r w:rsidRPr="00774DA4">
        <w:rPr>
          <w:b/>
        </w:rPr>
        <w:t>may</w:t>
      </w:r>
      <w:r>
        <w:tab/>
      </w:r>
      <w:r>
        <w:tab/>
        <w:t>indicates permission to do something</w:t>
      </w:r>
    </w:p>
    <w:p w14:paraId="1AC7F91E" w14:textId="77777777" w:rsidR="00166B56" w:rsidRDefault="00166B56" w:rsidP="00166B56">
      <w:pPr>
        <w:pStyle w:val="EX"/>
      </w:pPr>
      <w:r w:rsidRPr="00774DA4">
        <w:rPr>
          <w:b/>
        </w:rPr>
        <w:t>need not</w:t>
      </w:r>
      <w:r>
        <w:tab/>
        <w:t>indicates permission not to do something</w:t>
      </w:r>
    </w:p>
    <w:p w14:paraId="04ACB012" w14:textId="77777777" w:rsidR="00166B56" w:rsidRDefault="00166B56" w:rsidP="00166B56">
      <w:r>
        <w:t>The construction "may not" is ambiguous and is not used in normative elements. The unambiguous constructions "might not" or "shall not" are used instead, depending upon the meaning intended.</w:t>
      </w:r>
    </w:p>
    <w:p w14:paraId="6FEB508B" w14:textId="77777777" w:rsidR="00166B56" w:rsidRDefault="00166B56" w:rsidP="00166B56">
      <w:pPr>
        <w:pStyle w:val="EX"/>
      </w:pPr>
      <w:r w:rsidRPr="00774DA4">
        <w:rPr>
          <w:b/>
        </w:rPr>
        <w:t>can</w:t>
      </w:r>
      <w:r>
        <w:tab/>
      </w:r>
      <w:r>
        <w:tab/>
        <w:t>indicates that something is possible</w:t>
      </w:r>
    </w:p>
    <w:p w14:paraId="317DD291" w14:textId="77777777" w:rsidR="00166B56" w:rsidRDefault="00166B56" w:rsidP="00166B56">
      <w:pPr>
        <w:pStyle w:val="EX"/>
      </w:pPr>
      <w:r w:rsidRPr="00774DA4">
        <w:rPr>
          <w:b/>
        </w:rPr>
        <w:t>cannot</w:t>
      </w:r>
      <w:r>
        <w:tab/>
      </w:r>
      <w:r>
        <w:tab/>
        <w:t>indicates that something is impossible</w:t>
      </w:r>
    </w:p>
    <w:p w14:paraId="4303D812" w14:textId="77777777" w:rsidR="00166B56" w:rsidRDefault="00166B56" w:rsidP="00166B56">
      <w:r>
        <w:t>The constructions "can" and "cannot" are not substitutes for "may" and "need not".</w:t>
      </w:r>
    </w:p>
    <w:p w14:paraId="05850AC0" w14:textId="77777777" w:rsidR="00166B56" w:rsidRDefault="00166B56" w:rsidP="00166B56">
      <w:pPr>
        <w:pStyle w:val="EX"/>
      </w:pPr>
      <w:r w:rsidRPr="00774DA4">
        <w:rPr>
          <w:b/>
        </w:rPr>
        <w:t>will</w:t>
      </w:r>
      <w:r>
        <w:tab/>
      </w:r>
      <w:r>
        <w:tab/>
        <w:t xml:space="preserve">indicates that something is certain or expected to happen </w:t>
      </w:r>
      <w:proofErr w:type="gramStart"/>
      <w:r>
        <w:t>as a result of</w:t>
      </w:r>
      <w:proofErr w:type="gramEnd"/>
      <w:r>
        <w:t xml:space="preserve"> action taken by an agency the behaviour of which is outside the scope of the present document</w:t>
      </w:r>
    </w:p>
    <w:p w14:paraId="5BFA23EB" w14:textId="77777777" w:rsidR="00166B56" w:rsidRDefault="00166B56" w:rsidP="00166B56">
      <w:pPr>
        <w:pStyle w:val="EX"/>
      </w:pPr>
      <w:r w:rsidRPr="00774DA4">
        <w:rPr>
          <w:b/>
        </w:rPr>
        <w:t>will</w:t>
      </w:r>
      <w:r>
        <w:rPr>
          <w:b/>
        </w:rPr>
        <w:t xml:space="preserve"> not</w:t>
      </w:r>
      <w:r>
        <w:tab/>
      </w:r>
      <w:r>
        <w:tab/>
        <w:t xml:space="preserve">indicates that something is certain or expected not to happen </w:t>
      </w:r>
      <w:proofErr w:type="gramStart"/>
      <w:r>
        <w:t>as a result of</w:t>
      </w:r>
      <w:proofErr w:type="gramEnd"/>
      <w:r>
        <w:t xml:space="preserve"> action taken by an agency the behaviour of which is outside the scope of the present document</w:t>
      </w:r>
    </w:p>
    <w:p w14:paraId="2640C2BE" w14:textId="77777777" w:rsidR="00166B56" w:rsidRDefault="00166B56" w:rsidP="00166B56">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1D7BBABB" w14:textId="77777777" w:rsidR="00166B56" w:rsidRDefault="00166B56" w:rsidP="00166B56">
      <w:pPr>
        <w:pStyle w:val="EX"/>
      </w:pPr>
      <w:r>
        <w:rPr>
          <w:b/>
        </w:rPr>
        <w:lastRenderedPageBreak/>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2EB76B41" w14:textId="77777777" w:rsidR="00166B56" w:rsidRDefault="00166B56" w:rsidP="00166B56">
      <w:r>
        <w:t>In addition:</w:t>
      </w:r>
    </w:p>
    <w:p w14:paraId="4D9A75DA" w14:textId="77777777" w:rsidR="00166B56" w:rsidRDefault="00166B56" w:rsidP="00166B56">
      <w:pPr>
        <w:pStyle w:val="EX"/>
      </w:pPr>
      <w:r w:rsidRPr="00647114">
        <w:rPr>
          <w:b/>
        </w:rPr>
        <w:t>is</w:t>
      </w:r>
      <w:r>
        <w:tab/>
        <w:t>(or any other verb in the indicative mood) indicates a statement of fact</w:t>
      </w:r>
    </w:p>
    <w:p w14:paraId="39A812D9" w14:textId="77777777" w:rsidR="00166B56" w:rsidRDefault="00166B56" w:rsidP="00166B56">
      <w:pPr>
        <w:pStyle w:val="EX"/>
      </w:pPr>
      <w:r w:rsidRPr="00647114">
        <w:rPr>
          <w:b/>
        </w:rPr>
        <w:t>is not</w:t>
      </w:r>
      <w:r>
        <w:tab/>
        <w:t>(or any other negative verb in the indicative mood) indicates a statement of fact</w:t>
      </w:r>
    </w:p>
    <w:p w14:paraId="7FE7E2D3" w14:textId="77777777" w:rsidR="00166B56" w:rsidRPr="004D3578" w:rsidRDefault="00166B56" w:rsidP="00166B56">
      <w:r>
        <w:t>The constructions "</w:t>
      </w:r>
      <w:proofErr w:type="gramStart"/>
      <w:r>
        <w:t>is</w:t>
      </w:r>
      <w:proofErr w:type="gramEnd"/>
      <w:r>
        <w:t>" and "is not" do not indicate requirements.</w:t>
      </w:r>
    </w:p>
    <w:p w14:paraId="7DF5AA3D" w14:textId="77777777" w:rsidR="00166B56" w:rsidRPr="004D3578" w:rsidRDefault="00166B56" w:rsidP="00166B56">
      <w:pPr>
        <w:pStyle w:val="Heading1"/>
      </w:pPr>
      <w:bookmarkStart w:id="23" w:name="introduction"/>
      <w:bookmarkEnd w:id="23"/>
      <w:r w:rsidRPr="004D3578">
        <w:br w:type="page"/>
      </w:r>
      <w:bookmarkStart w:id="24" w:name="scope"/>
      <w:bookmarkStart w:id="25" w:name="_Toc64285792"/>
      <w:bookmarkStart w:id="26" w:name="_Toc96606582"/>
      <w:bookmarkEnd w:id="24"/>
      <w:r w:rsidRPr="004D3578">
        <w:lastRenderedPageBreak/>
        <w:t>1</w:t>
      </w:r>
      <w:r w:rsidRPr="004D3578">
        <w:tab/>
        <w:t>Scope</w:t>
      </w:r>
      <w:bookmarkEnd w:id="25"/>
      <w:bookmarkEnd w:id="26"/>
    </w:p>
    <w:p w14:paraId="20DE4803" w14:textId="71B2B452" w:rsidR="00F843FF" w:rsidRPr="004D3578" w:rsidRDefault="009022A9" w:rsidP="00F843FF">
      <w:bookmarkStart w:id="27" w:name="references"/>
      <w:bookmarkEnd w:id="27"/>
      <w:r>
        <w:t xml:space="preserve">The present document is a technical report for NR </w:t>
      </w:r>
      <w:r>
        <w:rPr>
          <w:lang w:eastAsia="zh-CN"/>
        </w:rPr>
        <w:t>I</w:t>
      </w:r>
      <w:r w:rsidRPr="00F52EE4">
        <w:rPr>
          <w:lang w:eastAsia="zh-CN"/>
        </w:rPr>
        <w:t>ntra-band C</w:t>
      </w:r>
      <w:r>
        <w:rPr>
          <w:lang w:eastAsia="zh-CN"/>
        </w:rPr>
        <w:t xml:space="preserve">arrier </w:t>
      </w:r>
      <w:r w:rsidRPr="00F52EE4">
        <w:rPr>
          <w:lang w:eastAsia="zh-CN"/>
        </w:rPr>
        <w:t>A</w:t>
      </w:r>
      <w:r>
        <w:rPr>
          <w:lang w:eastAsia="zh-CN"/>
        </w:rPr>
        <w:t>ggregation</w:t>
      </w:r>
      <w:r w:rsidRPr="00F52EE4">
        <w:rPr>
          <w:lang w:eastAsia="zh-CN"/>
        </w:rPr>
        <w:t xml:space="preserve"> Rel-1</w:t>
      </w:r>
      <w:r>
        <w:rPr>
          <w:lang w:eastAsia="zh-CN"/>
        </w:rPr>
        <w:t>7</w:t>
      </w:r>
      <w:r w:rsidRPr="00F52EE4">
        <w:rPr>
          <w:lang w:eastAsia="zh-CN"/>
        </w:rPr>
        <w:t xml:space="preserve"> for </w:t>
      </w:r>
      <w:proofErr w:type="spellStart"/>
      <w:r w:rsidRPr="00F52EE4">
        <w:rPr>
          <w:lang w:eastAsia="zh-CN"/>
        </w:rPr>
        <w:t>xDL</w:t>
      </w:r>
      <w:proofErr w:type="spellEnd"/>
      <w:r w:rsidRPr="00F52EE4">
        <w:rPr>
          <w:lang w:eastAsia="zh-CN"/>
        </w:rPr>
        <w:t>/</w:t>
      </w:r>
      <w:proofErr w:type="spellStart"/>
      <w:r w:rsidRPr="00F52EE4">
        <w:rPr>
          <w:lang w:eastAsia="zh-CN"/>
        </w:rPr>
        <w:t>yUL</w:t>
      </w:r>
      <w:proofErr w:type="spellEnd"/>
      <w:r w:rsidRPr="00F52EE4">
        <w:rPr>
          <w:lang w:eastAsia="zh-CN"/>
        </w:rPr>
        <w:t xml:space="preserve"> including contiguous and non-contiguous spectrum</w:t>
      </w:r>
      <w:r>
        <w:t xml:space="preserve"> under Rel-</w:t>
      </w:r>
      <w:proofErr w:type="gramStart"/>
      <w:r>
        <w:t>17 time</w:t>
      </w:r>
      <w:proofErr w:type="gramEnd"/>
      <w:r>
        <w:t xml:space="preserve"> frame</w:t>
      </w:r>
      <w:r>
        <w:rPr>
          <w:lang w:eastAsia="zh-CN"/>
        </w:rPr>
        <w:t>.</w:t>
      </w:r>
      <w:r>
        <w:t xml:space="preserve"> The purpose is to gather the relevant background information and studies in order to address NR Intra-band Carrier Aggregation requirements for the Rel-17 band combinations </w:t>
      </w:r>
      <w:r w:rsidR="000D48E8">
        <w:t xml:space="preserve">requested by proponents and captured in the </w:t>
      </w:r>
      <w:proofErr w:type="gramStart"/>
      <w:r w:rsidR="000D48E8">
        <w:t>WID.</w:t>
      </w:r>
      <w:r>
        <w:t>.</w:t>
      </w:r>
      <w:proofErr w:type="gramEnd"/>
    </w:p>
    <w:p w14:paraId="14F2C6D5" w14:textId="77777777" w:rsidR="00166B56" w:rsidRPr="004D3578" w:rsidRDefault="00166B56" w:rsidP="00166B56">
      <w:pPr>
        <w:pStyle w:val="Heading1"/>
      </w:pPr>
      <w:bookmarkStart w:id="28" w:name="_Toc64285793"/>
      <w:bookmarkStart w:id="29" w:name="_Toc96606583"/>
      <w:r w:rsidRPr="004D3578">
        <w:t>2</w:t>
      </w:r>
      <w:r w:rsidRPr="004D3578">
        <w:tab/>
        <w:t>References</w:t>
      </w:r>
      <w:bookmarkEnd w:id="28"/>
      <w:bookmarkEnd w:id="29"/>
    </w:p>
    <w:p w14:paraId="40C2A0A3" w14:textId="77777777" w:rsidR="00166B56" w:rsidRPr="004D3578" w:rsidRDefault="00166B56" w:rsidP="00166B56">
      <w:r w:rsidRPr="004D3578">
        <w:t>The following documents contain provisions which, through reference in this text, constitute provisions of the present document.</w:t>
      </w:r>
    </w:p>
    <w:p w14:paraId="05995D18" w14:textId="77777777" w:rsidR="00166B56" w:rsidRPr="004D3578" w:rsidRDefault="00166B56" w:rsidP="00166B56">
      <w:pPr>
        <w:pStyle w:val="B1"/>
      </w:pPr>
      <w:r>
        <w:t>-</w:t>
      </w:r>
      <w:r>
        <w:tab/>
      </w:r>
      <w:r w:rsidRPr="004D3578">
        <w:t>References are either specific (identified by date of publication, edition number, version number, etc.) or non</w:t>
      </w:r>
      <w:r w:rsidRPr="004D3578">
        <w:noBreakHyphen/>
        <w:t>specific.</w:t>
      </w:r>
    </w:p>
    <w:p w14:paraId="679506F5" w14:textId="77777777" w:rsidR="00166B56" w:rsidRPr="004D3578" w:rsidRDefault="00166B56" w:rsidP="00166B56">
      <w:pPr>
        <w:pStyle w:val="B1"/>
      </w:pPr>
      <w:r>
        <w:t>-</w:t>
      </w:r>
      <w:r>
        <w:tab/>
      </w:r>
      <w:r w:rsidRPr="004D3578">
        <w:t>For a specific reference, subsequent revisions do not apply.</w:t>
      </w:r>
    </w:p>
    <w:p w14:paraId="5B38C968" w14:textId="77777777" w:rsidR="00166B56" w:rsidRPr="004D3578" w:rsidRDefault="00166B56" w:rsidP="00166B5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C9383E8" w14:textId="77777777" w:rsidR="00166B56" w:rsidRPr="004D3578" w:rsidRDefault="00166B56" w:rsidP="00166B56">
      <w:pPr>
        <w:pStyle w:val="EX"/>
      </w:pPr>
      <w:r w:rsidRPr="004D3578">
        <w:t>[1]</w:t>
      </w:r>
      <w:r w:rsidRPr="004D3578">
        <w:tab/>
        <w:t>3GPP TR 21.905: "Vocabulary for 3GPP Specifications".</w:t>
      </w:r>
    </w:p>
    <w:p w14:paraId="32382F0D" w14:textId="3676F5B1" w:rsidR="00166B56" w:rsidRPr="00461E39" w:rsidRDefault="00166B56" w:rsidP="00166B56">
      <w:pPr>
        <w:pStyle w:val="EX"/>
        <w:rPr>
          <w:lang w:eastAsia="zh-CN"/>
        </w:rPr>
      </w:pPr>
      <w:bookmarkStart w:id="30" w:name="definitions"/>
      <w:bookmarkEnd w:id="30"/>
      <w:r>
        <w:rPr>
          <w:rFonts w:hint="eastAsia"/>
          <w:lang w:eastAsia="zh-CN"/>
        </w:rPr>
        <w:t>[</w:t>
      </w:r>
      <w:r>
        <w:rPr>
          <w:lang w:eastAsia="zh-CN"/>
        </w:rPr>
        <w:t>2</w:t>
      </w:r>
      <w:r>
        <w:rPr>
          <w:rFonts w:hint="eastAsia"/>
          <w:lang w:eastAsia="zh-CN"/>
        </w:rPr>
        <w:t>]</w:t>
      </w:r>
      <w:r>
        <w:rPr>
          <w:rFonts w:hint="eastAsia"/>
          <w:lang w:eastAsia="zh-CN"/>
        </w:rPr>
        <w:tab/>
      </w:r>
      <w:r w:rsidR="00F843FF" w:rsidRPr="00F843FF">
        <w:rPr>
          <w:lang w:eastAsia="zh-CN"/>
        </w:rPr>
        <w:t>RP-</w:t>
      </w:r>
      <w:r w:rsidR="00F843FF" w:rsidRPr="00F843FF">
        <w:t>20066</w:t>
      </w:r>
      <w:r w:rsidR="009022A9">
        <w:t>3</w:t>
      </w:r>
      <w:r>
        <w:rPr>
          <w:rFonts w:hint="eastAsia"/>
        </w:rPr>
        <w:t xml:space="preserve">, </w:t>
      </w:r>
      <w:r>
        <w:t>“</w:t>
      </w:r>
      <w:r w:rsidR="009022A9" w:rsidRPr="009022A9">
        <w:t xml:space="preserve">New WID: NR intra band Carrier Aggregation for </w:t>
      </w:r>
      <w:proofErr w:type="spellStart"/>
      <w:r w:rsidR="009022A9" w:rsidRPr="009022A9">
        <w:t>xCC</w:t>
      </w:r>
      <w:proofErr w:type="spellEnd"/>
      <w:r w:rsidR="009022A9" w:rsidRPr="009022A9">
        <w:t xml:space="preserve"> DL/</w:t>
      </w:r>
      <w:proofErr w:type="spellStart"/>
      <w:r w:rsidR="009022A9" w:rsidRPr="009022A9">
        <w:t>yCC</w:t>
      </w:r>
      <w:proofErr w:type="spellEnd"/>
      <w:r w:rsidR="009022A9" w:rsidRPr="009022A9">
        <w:t xml:space="preserve"> UL including contiguous and non-contiguous spectrum (x&gt;=y)</w:t>
      </w:r>
      <w:r w:rsidRPr="006412DC">
        <w:t>”</w:t>
      </w:r>
      <w:r>
        <w:rPr>
          <w:rFonts w:hint="eastAsia"/>
        </w:rPr>
        <w:t>, RAN#</w:t>
      </w:r>
      <w:r>
        <w:t>88</w:t>
      </w:r>
      <w:r w:rsidR="00F843FF">
        <w:t>-e</w:t>
      </w:r>
    </w:p>
    <w:p w14:paraId="3071E269" w14:textId="77777777" w:rsidR="00166B56" w:rsidRPr="004D3578" w:rsidRDefault="00166B56" w:rsidP="00166B56">
      <w:pPr>
        <w:pStyle w:val="Heading1"/>
      </w:pPr>
      <w:bookmarkStart w:id="31" w:name="_Toc64285794"/>
      <w:bookmarkStart w:id="32" w:name="_Toc96606584"/>
      <w:r w:rsidRPr="004D3578">
        <w:t>3</w:t>
      </w:r>
      <w:r w:rsidRPr="004D3578">
        <w:tab/>
        <w:t>Definitions</w:t>
      </w:r>
      <w:r>
        <w:t xml:space="preserve"> of terms, </w:t>
      </w:r>
      <w:proofErr w:type="gramStart"/>
      <w:r>
        <w:t>symbols</w:t>
      </w:r>
      <w:proofErr w:type="gramEnd"/>
      <w:r>
        <w:t xml:space="preserve"> and abbreviations</w:t>
      </w:r>
      <w:bookmarkEnd w:id="31"/>
      <w:bookmarkEnd w:id="32"/>
    </w:p>
    <w:p w14:paraId="1C07A413" w14:textId="77777777" w:rsidR="00166B56" w:rsidRPr="004D3578" w:rsidRDefault="00166B56" w:rsidP="00166B56">
      <w:pPr>
        <w:pStyle w:val="Heading2"/>
      </w:pPr>
      <w:bookmarkStart w:id="33" w:name="_Toc64285795"/>
      <w:bookmarkStart w:id="34" w:name="_Toc96606585"/>
      <w:r w:rsidRPr="004D3578">
        <w:t>3.1</w:t>
      </w:r>
      <w:r w:rsidRPr="004D3578">
        <w:tab/>
      </w:r>
      <w:r>
        <w:t>Terms</w:t>
      </w:r>
      <w:bookmarkEnd w:id="33"/>
      <w:bookmarkEnd w:id="34"/>
    </w:p>
    <w:p w14:paraId="6C2E1CC7" w14:textId="77777777" w:rsidR="00166B56" w:rsidRPr="004D3578" w:rsidRDefault="00166B56" w:rsidP="00166B56">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4013011E" w14:textId="77777777" w:rsidR="00166B56" w:rsidRPr="004D3578" w:rsidRDefault="00166B56" w:rsidP="00166B56">
      <w:r w:rsidRPr="004D3578">
        <w:rPr>
          <w:b/>
        </w:rPr>
        <w:t>example:</w:t>
      </w:r>
      <w:r w:rsidRPr="004D3578">
        <w:t xml:space="preserve"> text used to clarify abstract rules by applying them literally.</w:t>
      </w:r>
    </w:p>
    <w:p w14:paraId="341EBB6F" w14:textId="77777777" w:rsidR="00166B56" w:rsidRPr="004D3578" w:rsidRDefault="00166B56" w:rsidP="00166B56">
      <w:pPr>
        <w:pStyle w:val="Heading2"/>
      </w:pPr>
      <w:bookmarkStart w:id="35" w:name="_Toc64285796"/>
      <w:bookmarkStart w:id="36" w:name="_Toc96606586"/>
      <w:r w:rsidRPr="004D3578">
        <w:t>3.2</w:t>
      </w:r>
      <w:r w:rsidRPr="004D3578">
        <w:tab/>
        <w:t>Symbols</w:t>
      </w:r>
      <w:bookmarkEnd w:id="35"/>
      <w:bookmarkEnd w:id="36"/>
    </w:p>
    <w:p w14:paraId="1A095B82" w14:textId="77777777" w:rsidR="00166B56" w:rsidRPr="004D3578" w:rsidRDefault="00166B56" w:rsidP="00166B56">
      <w:pPr>
        <w:keepNext/>
      </w:pPr>
      <w:r w:rsidRPr="004D3578">
        <w:t>For the purposes of the present document, the following symbols apply:</w:t>
      </w:r>
    </w:p>
    <w:p w14:paraId="740836F5" w14:textId="77777777" w:rsidR="00166B56" w:rsidRPr="004D3578" w:rsidRDefault="00166B56" w:rsidP="00166B56">
      <w:pPr>
        <w:pStyle w:val="EW"/>
      </w:pPr>
      <w:r w:rsidRPr="004D3578">
        <w:t>&lt;symbol&gt;</w:t>
      </w:r>
      <w:r w:rsidRPr="004D3578">
        <w:tab/>
        <w:t>&lt;Explanation&gt;</w:t>
      </w:r>
    </w:p>
    <w:p w14:paraId="7A313FB3" w14:textId="77777777" w:rsidR="00166B56" w:rsidRPr="004D3578" w:rsidRDefault="00166B56" w:rsidP="00166B56">
      <w:pPr>
        <w:pStyle w:val="EW"/>
      </w:pPr>
    </w:p>
    <w:p w14:paraId="4E65A90B" w14:textId="77777777" w:rsidR="00166B56" w:rsidRPr="004D3578" w:rsidRDefault="00166B56" w:rsidP="00166B56">
      <w:pPr>
        <w:pStyle w:val="Heading2"/>
      </w:pPr>
      <w:bookmarkStart w:id="37" w:name="_Toc64285797"/>
      <w:bookmarkStart w:id="38" w:name="_Toc96606587"/>
      <w:r w:rsidRPr="004D3578">
        <w:t>3.3</w:t>
      </w:r>
      <w:r w:rsidRPr="004D3578">
        <w:tab/>
        <w:t>Abbreviations</w:t>
      </w:r>
      <w:bookmarkEnd w:id="37"/>
      <w:bookmarkEnd w:id="38"/>
    </w:p>
    <w:p w14:paraId="2D12DDF1" w14:textId="77777777" w:rsidR="00166B56" w:rsidRPr="004D3578" w:rsidRDefault="00166B56" w:rsidP="00166B56">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7D94350" w14:textId="77777777" w:rsidR="00166B56" w:rsidRPr="004D3578" w:rsidRDefault="00166B56" w:rsidP="00166B56">
      <w:pPr>
        <w:pStyle w:val="EW"/>
      </w:pPr>
      <w:r w:rsidRPr="004D3578">
        <w:t>&lt;</w:t>
      </w:r>
      <w:r>
        <w:t>ABBREVIATION</w:t>
      </w:r>
      <w:r w:rsidRPr="004D3578">
        <w:t>&gt;</w:t>
      </w:r>
      <w:r w:rsidRPr="004D3578">
        <w:tab/>
        <w:t>&lt;</w:t>
      </w:r>
      <w:r>
        <w:t>Expansion</w:t>
      </w:r>
      <w:r w:rsidRPr="004D3578">
        <w:t>&gt;</w:t>
      </w:r>
    </w:p>
    <w:p w14:paraId="74F828F4" w14:textId="77777777" w:rsidR="00166B56" w:rsidRPr="004D3578" w:rsidRDefault="00166B56" w:rsidP="00166B56">
      <w:pPr>
        <w:pStyle w:val="EW"/>
      </w:pPr>
    </w:p>
    <w:p w14:paraId="6F48111F" w14:textId="77777777" w:rsidR="00166B56" w:rsidRPr="004D3578" w:rsidRDefault="00166B56" w:rsidP="00166B56">
      <w:pPr>
        <w:pStyle w:val="Heading1"/>
      </w:pPr>
      <w:bookmarkStart w:id="39" w:name="clause4"/>
      <w:bookmarkStart w:id="40" w:name="_Toc64285798"/>
      <w:bookmarkStart w:id="41" w:name="_Toc96606588"/>
      <w:bookmarkEnd w:id="39"/>
      <w:r w:rsidRPr="004D3578">
        <w:t>4</w:t>
      </w:r>
      <w:r w:rsidRPr="004D3578">
        <w:tab/>
      </w:r>
      <w:r>
        <w:t>Background</w:t>
      </w:r>
      <w:bookmarkEnd w:id="40"/>
      <w:bookmarkEnd w:id="41"/>
    </w:p>
    <w:p w14:paraId="79F51A94" w14:textId="5998A1D5" w:rsidR="00F843FF" w:rsidRDefault="009022A9" w:rsidP="00F843FF">
      <w:r>
        <w:t>The present document is a technical report for NR Intra-band Carrier Aggregation under Rel-1</w:t>
      </w:r>
      <w:r>
        <w:rPr>
          <w:lang w:eastAsia="zh-CN"/>
        </w:rPr>
        <w:t>7</w:t>
      </w:r>
      <w:r>
        <w:t xml:space="preserve"> timeframe. The document covers each band combination specific issues (</w:t>
      </w:r>
      <w:proofErr w:type="gramStart"/>
      <w:r>
        <w:t>i.e.</w:t>
      </w:r>
      <w:proofErr w:type="gramEnd"/>
      <w:r>
        <w:t xml:space="preserve"> one sub-clause defined per band combination)</w:t>
      </w:r>
    </w:p>
    <w:p w14:paraId="529AEBCE" w14:textId="77777777" w:rsidR="00166B56" w:rsidRPr="004D3578" w:rsidRDefault="00166B56" w:rsidP="00166B56">
      <w:pPr>
        <w:pStyle w:val="Heading2"/>
      </w:pPr>
      <w:bookmarkStart w:id="42" w:name="_Toc64285799"/>
      <w:bookmarkStart w:id="43" w:name="_Toc96606589"/>
      <w:r w:rsidRPr="004D3578">
        <w:lastRenderedPageBreak/>
        <w:t>4.1</w:t>
      </w:r>
      <w:r w:rsidRPr="004D3578">
        <w:tab/>
      </w:r>
      <w:r>
        <w:t>TR maintenance</w:t>
      </w:r>
      <w:bookmarkEnd w:id="42"/>
      <w:bookmarkEnd w:id="43"/>
    </w:p>
    <w:p w14:paraId="1C5512CF" w14:textId="77777777" w:rsidR="00166B56" w:rsidRDefault="00166B56" w:rsidP="00166B56">
      <w:r w:rsidRPr="00C340E5">
        <w:t xml:space="preserve">A single company is responsible for introducing all approved TPs in the current TR, </w:t>
      </w:r>
      <w:proofErr w:type="gramStart"/>
      <w:r>
        <w:t>i.e.</w:t>
      </w:r>
      <w:proofErr w:type="gramEnd"/>
      <w:r>
        <w:t xml:space="preserve"> </w:t>
      </w:r>
      <w:r w:rsidRPr="00C340E5">
        <w:t xml:space="preserve">TR editor. However, it is the responsibility of the </w:t>
      </w:r>
      <w:r>
        <w:rPr>
          <w:rFonts w:hint="eastAsia"/>
          <w:lang w:eastAsia="zh-CN"/>
        </w:rPr>
        <w:t>contact person</w:t>
      </w:r>
      <w:r w:rsidRPr="00C340E5">
        <w:t xml:space="preserve"> of each </w:t>
      </w:r>
      <w:r>
        <w:rPr>
          <w:rFonts w:hint="eastAsia"/>
          <w:lang w:eastAsia="zh-CN"/>
        </w:rPr>
        <w:t>band combination</w:t>
      </w:r>
      <w:r w:rsidRPr="00C340E5">
        <w:t xml:space="preserve"> to ensure that the TPs related to the </w:t>
      </w:r>
      <w:r>
        <w:rPr>
          <w:rFonts w:hint="eastAsia"/>
          <w:lang w:eastAsia="zh-CN"/>
        </w:rPr>
        <w:t>band combination</w:t>
      </w:r>
      <w:r w:rsidRPr="00C340E5">
        <w:t xml:space="preserve"> have been implemented.</w:t>
      </w:r>
    </w:p>
    <w:p w14:paraId="075024AB" w14:textId="77777777" w:rsidR="00827477" w:rsidRPr="006F7C0C" w:rsidRDefault="00827477" w:rsidP="00827477">
      <w:pPr>
        <w:pStyle w:val="Heading1"/>
        <w:rPr>
          <w:lang w:val="en-US"/>
        </w:rPr>
      </w:pPr>
      <w:bookmarkStart w:id="44" w:name="startOfAnnexes"/>
      <w:bookmarkStart w:id="45" w:name="_Toc521487463"/>
      <w:bookmarkStart w:id="46" w:name="_Toc64285800"/>
      <w:bookmarkStart w:id="47" w:name="_Toc96606590"/>
      <w:bookmarkEnd w:id="44"/>
      <w:r>
        <w:rPr>
          <w:lang w:val="en-US"/>
        </w:rPr>
        <w:t>5</w:t>
      </w:r>
      <w:r w:rsidRPr="006F7C0C">
        <w:rPr>
          <w:lang w:val="en-US"/>
        </w:rPr>
        <w:tab/>
      </w:r>
      <w:r>
        <w:rPr>
          <w:lang w:val="en-US" w:eastAsia="zh-CN"/>
        </w:rPr>
        <w:t>Intra-</w:t>
      </w:r>
      <w:r w:rsidRPr="006F7C0C">
        <w:rPr>
          <w:lang w:val="en-US"/>
        </w:rPr>
        <w:t xml:space="preserve">Band </w:t>
      </w:r>
      <w:r>
        <w:rPr>
          <w:lang w:val="en-US"/>
        </w:rPr>
        <w:t xml:space="preserve">Contiguous </w:t>
      </w:r>
      <w:r w:rsidRPr="006F7C0C">
        <w:rPr>
          <w:lang w:val="en-US"/>
        </w:rPr>
        <w:t>Carrier Aggregation</w:t>
      </w:r>
      <w:r>
        <w:rPr>
          <w:lang w:val="en-US"/>
        </w:rPr>
        <w:t xml:space="preserve"> FR1</w:t>
      </w:r>
      <w:r w:rsidRPr="006F7C0C">
        <w:rPr>
          <w:lang w:val="en-US"/>
        </w:rPr>
        <w:t>: Specific Band Combination Part</w:t>
      </w:r>
      <w:bookmarkEnd w:id="45"/>
      <w:bookmarkEnd w:id="46"/>
      <w:bookmarkEnd w:id="47"/>
    </w:p>
    <w:p w14:paraId="3989BDB9" w14:textId="50D8AFC4" w:rsidR="00AF70B4" w:rsidRDefault="00AF70B4" w:rsidP="00AF70B4">
      <w:pPr>
        <w:pStyle w:val="Heading2"/>
        <w:rPr>
          <w:rFonts w:ascii="Calibri" w:eastAsia="SimSun" w:hAnsi="Calibri"/>
          <w:sz w:val="22"/>
          <w:szCs w:val="22"/>
          <w:lang w:val="en-US" w:eastAsia="zh-CN"/>
        </w:rPr>
      </w:pPr>
      <w:bookmarkStart w:id="48" w:name="_Toc96606591"/>
      <w:bookmarkStart w:id="49" w:name="_Toc521487467"/>
      <w:bookmarkStart w:id="50" w:name="_Toc64285804"/>
      <w:r>
        <w:rPr>
          <w:rFonts w:eastAsia="SimSun"/>
          <w:lang w:val="en-US"/>
        </w:rPr>
        <w:t>5.1</w:t>
      </w:r>
      <w:r>
        <w:rPr>
          <w:rFonts w:ascii="Calibri" w:eastAsia="SimSun" w:hAnsi="Calibri"/>
          <w:sz w:val="22"/>
          <w:szCs w:val="22"/>
          <w:lang w:val="en-US" w:eastAsia="sv-SE"/>
        </w:rPr>
        <w:tab/>
      </w:r>
      <w:r>
        <w:rPr>
          <w:rFonts w:eastAsia="SimSun"/>
          <w:lang w:val="en-US"/>
        </w:rPr>
        <w:t>CA_n96 DL_</w:t>
      </w:r>
      <w:r>
        <w:rPr>
          <w:rFonts w:eastAsia="SimSun"/>
          <w:lang w:val="en-US" w:eastAsia="zh-CN"/>
        </w:rPr>
        <w:t>n96UL</w:t>
      </w:r>
      <w:bookmarkEnd w:id="48"/>
    </w:p>
    <w:p w14:paraId="744027BD" w14:textId="413B3EA9" w:rsidR="00AF70B4" w:rsidRDefault="00AF70B4" w:rsidP="00AF70B4">
      <w:pPr>
        <w:pStyle w:val="Heading3"/>
        <w:rPr>
          <w:rFonts w:eastAsia="SimSun"/>
          <w:lang w:val="en-US"/>
        </w:rPr>
      </w:pPr>
      <w:bookmarkStart w:id="51" w:name="_Toc96606592"/>
      <w:r>
        <w:rPr>
          <w:rFonts w:eastAsia="SimSun"/>
          <w:lang w:val="en-US"/>
        </w:rPr>
        <w:t>5.1.1</w:t>
      </w:r>
      <w:r>
        <w:rPr>
          <w:rFonts w:ascii="Calibri" w:eastAsia="SimSun" w:hAnsi="Calibri"/>
          <w:sz w:val="22"/>
          <w:szCs w:val="22"/>
          <w:lang w:val="en-US" w:eastAsia="sv-SE"/>
        </w:rPr>
        <w:tab/>
      </w:r>
      <w:r>
        <w:rPr>
          <w:rFonts w:eastAsia="SimSun"/>
          <w:lang w:val="en-US"/>
        </w:rPr>
        <w:t>Channel bandwidths per operating band for CA</w:t>
      </w:r>
      <w:bookmarkEnd w:id="51"/>
    </w:p>
    <w:tbl>
      <w:tblPr>
        <w:tblW w:w="5000" w:type="pct"/>
        <w:tblLook w:val="04A0" w:firstRow="1" w:lastRow="0" w:firstColumn="1" w:lastColumn="0" w:noHBand="0" w:noVBand="1"/>
      </w:tblPr>
      <w:tblGrid>
        <w:gridCol w:w="1540"/>
        <w:gridCol w:w="1152"/>
        <w:gridCol w:w="965"/>
        <w:gridCol w:w="1119"/>
        <w:gridCol w:w="965"/>
        <w:gridCol w:w="965"/>
        <w:gridCol w:w="965"/>
        <w:gridCol w:w="943"/>
        <w:gridCol w:w="1017"/>
      </w:tblGrid>
      <w:tr w:rsidR="00AF70B4" w14:paraId="55027600" w14:textId="77777777" w:rsidTr="00AF70B4">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E6E6E6"/>
            <w:noWrap/>
            <w:vAlign w:val="center"/>
            <w:hideMark/>
          </w:tcPr>
          <w:p w14:paraId="5C416D14" w14:textId="77777777" w:rsidR="00AF70B4" w:rsidRDefault="00AF70B4">
            <w:pPr>
              <w:spacing w:after="0"/>
              <w:jc w:val="center"/>
              <w:rPr>
                <w:rFonts w:ascii="Arial" w:hAnsi="Arial" w:cs="Arial"/>
                <w:b/>
                <w:bCs/>
                <w:sz w:val="18"/>
                <w:szCs w:val="18"/>
                <w:lang w:val="en-US"/>
              </w:rPr>
            </w:pPr>
            <w:r>
              <w:rPr>
                <w:rFonts w:ascii="Arial" w:hAnsi="Arial" w:cs="Arial"/>
                <w:b/>
                <w:bCs/>
                <w:sz w:val="18"/>
                <w:szCs w:val="18"/>
                <w:lang w:val="en-US"/>
              </w:rPr>
              <w:t>NR CA configuration / Bandwidth combination set</w:t>
            </w:r>
          </w:p>
        </w:tc>
      </w:tr>
      <w:tr w:rsidR="00AF70B4" w14:paraId="13B61D70" w14:textId="77777777" w:rsidTr="00AF70B4">
        <w:trPr>
          <w:trHeight w:val="1170"/>
        </w:trPr>
        <w:tc>
          <w:tcPr>
            <w:tcW w:w="685" w:type="pct"/>
            <w:tcBorders>
              <w:top w:val="nil"/>
              <w:left w:val="single" w:sz="4" w:space="0" w:color="auto"/>
              <w:bottom w:val="single" w:sz="4" w:space="0" w:color="auto"/>
              <w:right w:val="single" w:sz="4" w:space="0" w:color="auto"/>
            </w:tcBorders>
            <w:shd w:val="clear" w:color="auto" w:fill="E6E6E6"/>
            <w:noWrap/>
            <w:vAlign w:val="center"/>
            <w:hideMark/>
          </w:tcPr>
          <w:p w14:paraId="5A75C0C1" w14:textId="77777777" w:rsidR="00AF70B4" w:rsidRDefault="00AF70B4">
            <w:pPr>
              <w:spacing w:after="0"/>
              <w:jc w:val="center"/>
              <w:rPr>
                <w:rFonts w:ascii="Arial" w:hAnsi="Arial" w:cs="Arial"/>
                <w:b/>
                <w:bCs/>
                <w:sz w:val="18"/>
                <w:szCs w:val="18"/>
                <w:lang w:val="en-US"/>
              </w:rPr>
            </w:pPr>
            <w:r>
              <w:rPr>
                <w:rFonts w:ascii="Arial" w:hAnsi="Arial" w:cs="Arial"/>
                <w:b/>
                <w:bCs/>
                <w:sz w:val="18"/>
                <w:szCs w:val="18"/>
                <w:lang w:val="en-US"/>
              </w:rPr>
              <w:t>NR CA configuration</w:t>
            </w:r>
          </w:p>
        </w:tc>
        <w:tc>
          <w:tcPr>
            <w:tcW w:w="540" w:type="pct"/>
            <w:tcBorders>
              <w:top w:val="nil"/>
              <w:left w:val="nil"/>
              <w:bottom w:val="single" w:sz="4" w:space="0" w:color="auto"/>
              <w:right w:val="single" w:sz="4" w:space="0" w:color="auto"/>
            </w:tcBorders>
            <w:shd w:val="clear" w:color="auto" w:fill="E6E6E6"/>
            <w:vAlign w:val="center"/>
            <w:hideMark/>
          </w:tcPr>
          <w:p w14:paraId="72709563" w14:textId="77777777" w:rsidR="00AF70B4" w:rsidRDefault="00AF70B4">
            <w:pPr>
              <w:spacing w:after="0"/>
              <w:jc w:val="center"/>
              <w:rPr>
                <w:rFonts w:ascii="Arial" w:hAnsi="Arial" w:cs="Arial"/>
                <w:b/>
                <w:bCs/>
                <w:sz w:val="18"/>
                <w:szCs w:val="18"/>
                <w:lang w:val="en-US"/>
              </w:rPr>
            </w:pPr>
            <w:r>
              <w:rPr>
                <w:rFonts w:ascii="Arial" w:hAnsi="Arial" w:cs="Arial"/>
                <w:b/>
                <w:bCs/>
                <w:sz w:val="18"/>
                <w:szCs w:val="18"/>
                <w:lang w:val="en-US"/>
              </w:rPr>
              <w:t xml:space="preserve">Uplink NR CA </w:t>
            </w:r>
            <w:r>
              <w:rPr>
                <w:rFonts w:ascii="Arial" w:hAnsi="Arial" w:cs="Arial"/>
                <w:b/>
                <w:bCs/>
                <w:sz w:val="18"/>
                <w:szCs w:val="18"/>
                <w:lang w:val="en-US"/>
              </w:rPr>
              <w:br/>
              <w:t>configurations</w:t>
            </w:r>
          </w:p>
        </w:tc>
        <w:tc>
          <w:tcPr>
            <w:tcW w:w="557" w:type="pct"/>
            <w:tcBorders>
              <w:top w:val="nil"/>
              <w:left w:val="nil"/>
              <w:bottom w:val="single" w:sz="4" w:space="0" w:color="auto"/>
              <w:right w:val="single" w:sz="4" w:space="0" w:color="auto"/>
            </w:tcBorders>
            <w:shd w:val="clear" w:color="auto" w:fill="E6E6E6"/>
            <w:vAlign w:val="center"/>
            <w:hideMark/>
          </w:tcPr>
          <w:p w14:paraId="641FD8AB" w14:textId="77777777" w:rsidR="00AF70B4" w:rsidRDefault="00AF70B4">
            <w:pPr>
              <w:spacing w:after="0"/>
              <w:jc w:val="center"/>
              <w:rPr>
                <w:rFonts w:ascii="Arial" w:hAnsi="Arial" w:cs="Arial"/>
                <w:b/>
                <w:bCs/>
                <w:sz w:val="18"/>
                <w:szCs w:val="18"/>
                <w:lang w:val="en-US"/>
              </w:rPr>
            </w:pPr>
            <w:r>
              <w:rPr>
                <w:rFonts w:ascii="Arial" w:hAnsi="Arial" w:cs="Arial"/>
                <w:b/>
                <w:bCs/>
                <w:sz w:val="18"/>
                <w:szCs w:val="18"/>
                <w:lang w:val="en-US"/>
              </w:rPr>
              <w:t>channel bandwidths</w:t>
            </w:r>
            <w:r>
              <w:rPr>
                <w:rFonts w:ascii="Arial" w:hAnsi="Arial" w:cs="Arial"/>
                <w:b/>
                <w:bCs/>
                <w:sz w:val="18"/>
                <w:szCs w:val="18"/>
                <w:lang w:val="en-US"/>
              </w:rPr>
              <w:br/>
              <w:t xml:space="preserve"> for carrier [MHz]</w:t>
            </w:r>
          </w:p>
        </w:tc>
        <w:tc>
          <w:tcPr>
            <w:tcW w:w="650" w:type="pct"/>
            <w:tcBorders>
              <w:top w:val="nil"/>
              <w:left w:val="nil"/>
              <w:bottom w:val="single" w:sz="4" w:space="0" w:color="auto"/>
              <w:right w:val="single" w:sz="4" w:space="0" w:color="auto"/>
            </w:tcBorders>
            <w:shd w:val="clear" w:color="auto" w:fill="E6E6E6"/>
            <w:vAlign w:val="center"/>
            <w:hideMark/>
          </w:tcPr>
          <w:p w14:paraId="34C812EE" w14:textId="77777777" w:rsidR="00AF70B4" w:rsidRDefault="00AF70B4">
            <w:pPr>
              <w:spacing w:after="0"/>
              <w:jc w:val="center"/>
              <w:rPr>
                <w:rFonts w:ascii="Arial" w:hAnsi="Arial" w:cs="Arial"/>
                <w:b/>
                <w:bCs/>
                <w:sz w:val="18"/>
                <w:szCs w:val="18"/>
                <w:lang w:val="en-US"/>
              </w:rPr>
            </w:pPr>
            <w:r>
              <w:rPr>
                <w:rFonts w:ascii="Arial" w:hAnsi="Arial" w:cs="Arial"/>
                <w:b/>
                <w:bCs/>
                <w:sz w:val="18"/>
                <w:szCs w:val="18"/>
                <w:lang w:val="en-US"/>
              </w:rPr>
              <w:t>channel bandwidths</w:t>
            </w:r>
            <w:r>
              <w:rPr>
                <w:rFonts w:ascii="Arial" w:hAnsi="Arial" w:cs="Arial"/>
                <w:b/>
                <w:bCs/>
                <w:sz w:val="18"/>
                <w:szCs w:val="18"/>
                <w:lang w:val="en-US"/>
              </w:rPr>
              <w:br/>
              <w:t xml:space="preserve"> for carrier [MHz]</w:t>
            </w:r>
          </w:p>
        </w:tc>
        <w:tc>
          <w:tcPr>
            <w:tcW w:w="557" w:type="pct"/>
            <w:tcBorders>
              <w:top w:val="nil"/>
              <w:left w:val="nil"/>
              <w:bottom w:val="single" w:sz="4" w:space="0" w:color="auto"/>
              <w:right w:val="single" w:sz="4" w:space="0" w:color="auto"/>
            </w:tcBorders>
            <w:shd w:val="clear" w:color="auto" w:fill="E6E6E6"/>
            <w:vAlign w:val="center"/>
            <w:hideMark/>
          </w:tcPr>
          <w:p w14:paraId="7A8B0322" w14:textId="77777777" w:rsidR="00AF70B4" w:rsidRDefault="00AF70B4">
            <w:pPr>
              <w:spacing w:after="0"/>
              <w:jc w:val="center"/>
              <w:rPr>
                <w:rFonts w:ascii="Arial" w:hAnsi="Arial" w:cs="Arial"/>
                <w:b/>
                <w:bCs/>
                <w:sz w:val="18"/>
                <w:szCs w:val="18"/>
                <w:lang w:val="en-US"/>
              </w:rPr>
            </w:pPr>
            <w:r>
              <w:rPr>
                <w:rFonts w:ascii="Arial" w:hAnsi="Arial" w:cs="Arial"/>
                <w:b/>
                <w:bCs/>
                <w:sz w:val="18"/>
                <w:szCs w:val="18"/>
                <w:lang w:val="en-US"/>
              </w:rPr>
              <w:t>channel bandwidths</w:t>
            </w:r>
            <w:r>
              <w:rPr>
                <w:rFonts w:ascii="Arial" w:hAnsi="Arial" w:cs="Arial"/>
                <w:b/>
                <w:bCs/>
                <w:sz w:val="18"/>
                <w:szCs w:val="18"/>
                <w:lang w:val="en-US"/>
              </w:rPr>
              <w:br/>
              <w:t xml:space="preserve"> for carrier [MHz]</w:t>
            </w:r>
          </w:p>
        </w:tc>
        <w:tc>
          <w:tcPr>
            <w:tcW w:w="539" w:type="pct"/>
            <w:tcBorders>
              <w:top w:val="nil"/>
              <w:left w:val="nil"/>
              <w:bottom w:val="single" w:sz="4" w:space="0" w:color="auto"/>
              <w:right w:val="single" w:sz="4" w:space="0" w:color="auto"/>
            </w:tcBorders>
            <w:shd w:val="clear" w:color="auto" w:fill="E6E6E6"/>
            <w:vAlign w:val="center"/>
            <w:hideMark/>
          </w:tcPr>
          <w:p w14:paraId="420424EA" w14:textId="77777777" w:rsidR="00AF70B4" w:rsidRDefault="00AF70B4">
            <w:pPr>
              <w:spacing w:after="0"/>
              <w:jc w:val="center"/>
              <w:rPr>
                <w:rFonts w:ascii="Arial" w:hAnsi="Arial" w:cs="Arial"/>
                <w:b/>
                <w:bCs/>
                <w:sz w:val="18"/>
                <w:szCs w:val="18"/>
                <w:lang w:val="en-US"/>
              </w:rPr>
            </w:pPr>
            <w:r>
              <w:rPr>
                <w:rFonts w:ascii="Arial" w:hAnsi="Arial" w:cs="Arial"/>
                <w:b/>
                <w:bCs/>
                <w:sz w:val="18"/>
                <w:szCs w:val="18"/>
                <w:lang w:val="en-US"/>
              </w:rPr>
              <w:t>channel bandwidths</w:t>
            </w:r>
            <w:r>
              <w:rPr>
                <w:rFonts w:ascii="Arial" w:hAnsi="Arial" w:cs="Arial"/>
                <w:b/>
                <w:bCs/>
                <w:sz w:val="18"/>
                <w:szCs w:val="18"/>
                <w:lang w:val="en-US"/>
              </w:rPr>
              <w:br/>
              <w:t xml:space="preserve"> for carrier [MHz]</w:t>
            </w:r>
          </w:p>
        </w:tc>
        <w:tc>
          <w:tcPr>
            <w:tcW w:w="523" w:type="pct"/>
            <w:tcBorders>
              <w:top w:val="nil"/>
              <w:left w:val="nil"/>
              <w:bottom w:val="single" w:sz="4" w:space="0" w:color="auto"/>
              <w:right w:val="single" w:sz="4" w:space="0" w:color="auto"/>
            </w:tcBorders>
            <w:shd w:val="clear" w:color="auto" w:fill="E6E6E6"/>
            <w:vAlign w:val="center"/>
            <w:hideMark/>
          </w:tcPr>
          <w:p w14:paraId="3408FEB3" w14:textId="77777777" w:rsidR="00AF70B4" w:rsidRDefault="00AF70B4">
            <w:pPr>
              <w:spacing w:after="0"/>
              <w:jc w:val="center"/>
              <w:rPr>
                <w:rFonts w:ascii="Arial" w:hAnsi="Arial" w:cs="Arial"/>
                <w:b/>
                <w:bCs/>
                <w:sz w:val="18"/>
                <w:szCs w:val="18"/>
                <w:lang w:val="en-US"/>
              </w:rPr>
            </w:pPr>
            <w:r>
              <w:rPr>
                <w:rFonts w:ascii="Arial" w:hAnsi="Arial" w:cs="Arial"/>
                <w:b/>
                <w:bCs/>
                <w:sz w:val="18"/>
                <w:szCs w:val="18"/>
                <w:lang w:val="en-US"/>
              </w:rPr>
              <w:t>channel bandwidths</w:t>
            </w:r>
            <w:r>
              <w:rPr>
                <w:rFonts w:ascii="Arial" w:hAnsi="Arial" w:cs="Arial"/>
                <w:b/>
                <w:bCs/>
                <w:sz w:val="18"/>
                <w:szCs w:val="18"/>
                <w:lang w:val="en-US"/>
              </w:rPr>
              <w:br/>
              <w:t xml:space="preserve"> for carrier [MHz]</w:t>
            </w:r>
          </w:p>
        </w:tc>
        <w:tc>
          <w:tcPr>
            <w:tcW w:w="449" w:type="pct"/>
            <w:tcBorders>
              <w:top w:val="nil"/>
              <w:left w:val="nil"/>
              <w:bottom w:val="single" w:sz="4" w:space="0" w:color="auto"/>
              <w:right w:val="single" w:sz="4" w:space="0" w:color="auto"/>
            </w:tcBorders>
            <w:shd w:val="clear" w:color="auto" w:fill="E6E6E6"/>
            <w:vAlign w:val="center"/>
            <w:hideMark/>
          </w:tcPr>
          <w:p w14:paraId="581FDCC3" w14:textId="77777777" w:rsidR="00AF70B4" w:rsidRDefault="00AF70B4">
            <w:pPr>
              <w:spacing w:after="0"/>
              <w:jc w:val="center"/>
              <w:rPr>
                <w:rFonts w:ascii="Arial" w:hAnsi="Arial" w:cs="Arial"/>
                <w:b/>
                <w:bCs/>
                <w:sz w:val="18"/>
                <w:szCs w:val="18"/>
                <w:lang w:val="en-US"/>
              </w:rPr>
            </w:pPr>
            <w:r>
              <w:rPr>
                <w:rFonts w:ascii="Arial" w:hAnsi="Arial" w:cs="Arial"/>
                <w:b/>
                <w:bCs/>
                <w:sz w:val="18"/>
                <w:szCs w:val="18"/>
                <w:lang w:val="en-US"/>
              </w:rPr>
              <w:t xml:space="preserve">Maximum aggregated </w:t>
            </w:r>
            <w:r>
              <w:rPr>
                <w:rFonts w:ascii="Arial" w:hAnsi="Arial" w:cs="Arial"/>
                <w:b/>
                <w:bCs/>
                <w:sz w:val="18"/>
                <w:szCs w:val="18"/>
                <w:lang w:val="en-US"/>
              </w:rPr>
              <w:br/>
              <w:t>bandwidth</w:t>
            </w:r>
          </w:p>
        </w:tc>
        <w:tc>
          <w:tcPr>
            <w:tcW w:w="498" w:type="pct"/>
            <w:tcBorders>
              <w:top w:val="nil"/>
              <w:left w:val="nil"/>
              <w:bottom w:val="single" w:sz="4" w:space="0" w:color="auto"/>
              <w:right w:val="single" w:sz="4" w:space="0" w:color="auto"/>
            </w:tcBorders>
            <w:shd w:val="clear" w:color="auto" w:fill="E6E6E6"/>
            <w:vAlign w:val="center"/>
            <w:hideMark/>
          </w:tcPr>
          <w:p w14:paraId="59650678" w14:textId="77777777" w:rsidR="00AF70B4" w:rsidRDefault="00AF70B4">
            <w:pPr>
              <w:spacing w:after="0"/>
              <w:jc w:val="center"/>
              <w:rPr>
                <w:rFonts w:ascii="Arial" w:hAnsi="Arial" w:cs="Arial"/>
                <w:b/>
                <w:bCs/>
                <w:sz w:val="18"/>
                <w:szCs w:val="18"/>
                <w:lang w:val="en-US"/>
              </w:rPr>
            </w:pPr>
            <w:r>
              <w:rPr>
                <w:rFonts w:ascii="Arial" w:hAnsi="Arial" w:cs="Arial"/>
                <w:b/>
                <w:bCs/>
                <w:sz w:val="18"/>
                <w:szCs w:val="18"/>
                <w:lang w:val="en-US"/>
              </w:rPr>
              <w:t>Bandwidth combination set</w:t>
            </w:r>
          </w:p>
        </w:tc>
      </w:tr>
      <w:tr w:rsidR="00AF70B4" w14:paraId="57C862E1" w14:textId="77777777" w:rsidTr="00AF70B4">
        <w:trPr>
          <w:trHeight w:val="300"/>
        </w:trPr>
        <w:tc>
          <w:tcPr>
            <w:tcW w:w="685" w:type="pct"/>
            <w:tcBorders>
              <w:top w:val="nil"/>
              <w:left w:val="single" w:sz="4" w:space="0" w:color="auto"/>
              <w:bottom w:val="single" w:sz="4" w:space="0" w:color="auto"/>
              <w:right w:val="single" w:sz="4" w:space="0" w:color="auto"/>
            </w:tcBorders>
            <w:noWrap/>
            <w:vAlign w:val="center"/>
            <w:hideMark/>
          </w:tcPr>
          <w:p w14:paraId="4C93FE1F" w14:textId="77777777" w:rsidR="00AF70B4" w:rsidRDefault="00AF70B4">
            <w:pPr>
              <w:spacing w:after="0"/>
              <w:jc w:val="center"/>
              <w:rPr>
                <w:rFonts w:ascii="Arial" w:hAnsi="Arial" w:cs="Arial"/>
                <w:color w:val="000000"/>
                <w:sz w:val="18"/>
                <w:szCs w:val="18"/>
                <w:lang w:val="en-US"/>
              </w:rPr>
            </w:pPr>
            <w:r>
              <w:rPr>
                <w:rFonts w:ascii="Arial" w:hAnsi="Arial" w:cs="Arial"/>
                <w:color w:val="000000"/>
                <w:sz w:val="18"/>
                <w:szCs w:val="18"/>
                <w:lang w:val="en-US"/>
              </w:rPr>
              <w:t>CA_n96B</w:t>
            </w:r>
          </w:p>
        </w:tc>
        <w:tc>
          <w:tcPr>
            <w:tcW w:w="540" w:type="pct"/>
            <w:tcBorders>
              <w:top w:val="nil"/>
              <w:left w:val="nil"/>
              <w:bottom w:val="single" w:sz="4" w:space="0" w:color="auto"/>
              <w:right w:val="single" w:sz="4" w:space="0" w:color="auto"/>
            </w:tcBorders>
            <w:noWrap/>
            <w:vAlign w:val="center"/>
            <w:hideMark/>
          </w:tcPr>
          <w:p w14:paraId="6488BA16"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CA_n96B</w:t>
            </w:r>
          </w:p>
        </w:tc>
        <w:tc>
          <w:tcPr>
            <w:tcW w:w="557" w:type="pct"/>
            <w:tcBorders>
              <w:top w:val="nil"/>
              <w:left w:val="nil"/>
              <w:bottom w:val="single" w:sz="4" w:space="0" w:color="auto"/>
              <w:right w:val="single" w:sz="4" w:space="0" w:color="auto"/>
            </w:tcBorders>
            <w:noWrap/>
            <w:vAlign w:val="center"/>
            <w:hideMark/>
          </w:tcPr>
          <w:p w14:paraId="6C57BB20"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20, 40</w:t>
            </w:r>
          </w:p>
        </w:tc>
        <w:tc>
          <w:tcPr>
            <w:tcW w:w="650" w:type="pct"/>
            <w:tcBorders>
              <w:top w:val="nil"/>
              <w:left w:val="nil"/>
              <w:bottom w:val="single" w:sz="4" w:space="0" w:color="auto"/>
              <w:right w:val="single" w:sz="4" w:space="0" w:color="auto"/>
            </w:tcBorders>
            <w:noWrap/>
            <w:vAlign w:val="center"/>
            <w:hideMark/>
          </w:tcPr>
          <w:p w14:paraId="7CB2B25B"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20, 40, 60, 80</w:t>
            </w:r>
          </w:p>
        </w:tc>
        <w:tc>
          <w:tcPr>
            <w:tcW w:w="557" w:type="pct"/>
            <w:tcBorders>
              <w:top w:val="nil"/>
              <w:left w:val="nil"/>
              <w:bottom w:val="single" w:sz="4" w:space="0" w:color="auto"/>
              <w:right w:val="single" w:sz="4" w:space="0" w:color="auto"/>
            </w:tcBorders>
            <w:noWrap/>
            <w:vAlign w:val="center"/>
            <w:hideMark/>
          </w:tcPr>
          <w:p w14:paraId="6E715773"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 </w:t>
            </w:r>
          </w:p>
        </w:tc>
        <w:tc>
          <w:tcPr>
            <w:tcW w:w="539" w:type="pct"/>
            <w:tcBorders>
              <w:top w:val="nil"/>
              <w:left w:val="nil"/>
              <w:bottom w:val="single" w:sz="4" w:space="0" w:color="auto"/>
              <w:right w:val="single" w:sz="4" w:space="0" w:color="auto"/>
            </w:tcBorders>
            <w:noWrap/>
            <w:vAlign w:val="center"/>
            <w:hideMark/>
          </w:tcPr>
          <w:p w14:paraId="0D34C380"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 </w:t>
            </w:r>
          </w:p>
        </w:tc>
        <w:tc>
          <w:tcPr>
            <w:tcW w:w="523" w:type="pct"/>
            <w:tcBorders>
              <w:top w:val="nil"/>
              <w:left w:val="nil"/>
              <w:bottom w:val="single" w:sz="4" w:space="0" w:color="auto"/>
              <w:right w:val="single" w:sz="4" w:space="0" w:color="auto"/>
            </w:tcBorders>
            <w:noWrap/>
            <w:vAlign w:val="center"/>
            <w:hideMark/>
          </w:tcPr>
          <w:p w14:paraId="3C3CCE8E"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 </w:t>
            </w:r>
          </w:p>
        </w:tc>
        <w:tc>
          <w:tcPr>
            <w:tcW w:w="449" w:type="pct"/>
            <w:tcBorders>
              <w:top w:val="nil"/>
              <w:left w:val="nil"/>
              <w:bottom w:val="single" w:sz="4" w:space="0" w:color="auto"/>
              <w:right w:val="single" w:sz="4" w:space="0" w:color="auto"/>
            </w:tcBorders>
            <w:noWrap/>
            <w:vAlign w:val="center"/>
            <w:hideMark/>
          </w:tcPr>
          <w:p w14:paraId="03CCFB40"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100</w:t>
            </w:r>
          </w:p>
        </w:tc>
        <w:tc>
          <w:tcPr>
            <w:tcW w:w="498" w:type="pct"/>
            <w:tcBorders>
              <w:top w:val="nil"/>
              <w:left w:val="nil"/>
              <w:bottom w:val="single" w:sz="4" w:space="0" w:color="auto"/>
              <w:right w:val="single" w:sz="4" w:space="0" w:color="auto"/>
            </w:tcBorders>
            <w:noWrap/>
            <w:vAlign w:val="center"/>
            <w:hideMark/>
          </w:tcPr>
          <w:p w14:paraId="69CF7BAC"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0</w:t>
            </w:r>
          </w:p>
        </w:tc>
      </w:tr>
      <w:tr w:rsidR="00AF70B4" w14:paraId="581EA78D" w14:textId="77777777" w:rsidTr="00AF70B4">
        <w:trPr>
          <w:trHeight w:val="300"/>
        </w:trPr>
        <w:tc>
          <w:tcPr>
            <w:tcW w:w="685" w:type="pct"/>
            <w:tcBorders>
              <w:top w:val="nil"/>
              <w:left w:val="single" w:sz="4" w:space="0" w:color="auto"/>
              <w:bottom w:val="single" w:sz="4" w:space="0" w:color="auto"/>
              <w:right w:val="single" w:sz="4" w:space="0" w:color="auto"/>
            </w:tcBorders>
            <w:noWrap/>
            <w:vAlign w:val="center"/>
            <w:hideMark/>
          </w:tcPr>
          <w:p w14:paraId="3D863312" w14:textId="77777777" w:rsidR="00AF70B4" w:rsidRDefault="00AF70B4">
            <w:pPr>
              <w:spacing w:after="0"/>
              <w:jc w:val="center"/>
              <w:rPr>
                <w:rFonts w:ascii="Arial" w:hAnsi="Arial" w:cs="Arial"/>
                <w:color w:val="000000"/>
                <w:sz w:val="18"/>
                <w:szCs w:val="18"/>
                <w:lang w:val="en-US"/>
              </w:rPr>
            </w:pPr>
            <w:r>
              <w:rPr>
                <w:rFonts w:ascii="Arial" w:hAnsi="Arial" w:cs="Arial"/>
                <w:color w:val="000000"/>
                <w:sz w:val="18"/>
                <w:szCs w:val="18"/>
                <w:lang w:val="en-US"/>
              </w:rPr>
              <w:t>CA_n96C</w:t>
            </w:r>
          </w:p>
        </w:tc>
        <w:tc>
          <w:tcPr>
            <w:tcW w:w="540" w:type="pct"/>
            <w:tcBorders>
              <w:top w:val="nil"/>
              <w:left w:val="nil"/>
              <w:bottom w:val="single" w:sz="4" w:space="0" w:color="auto"/>
              <w:right w:val="single" w:sz="4" w:space="0" w:color="auto"/>
            </w:tcBorders>
            <w:noWrap/>
            <w:vAlign w:val="center"/>
            <w:hideMark/>
          </w:tcPr>
          <w:p w14:paraId="60621181"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CA_n96C</w:t>
            </w:r>
          </w:p>
        </w:tc>
        <w:tc>
          <w:tcPr>
            <w:tcW w:w="557" w:type="pct"/>
            <w:tcBorders>
              <w:top w:val="nil"/>
              <w:left w:val="nil"/>
              <w:bottom w:val="single" w:sz="4" w:space="0" w:color="auto"/>
              <w:right w:val="single" w:sz="4" w:space="0" w:color="auto"/>
            </w:tcBorders>
            <w:noWrap/>
            <w:vAlign w:val="center"/>
            <w:hideMark/>
          </w:tcPr>
          <w:p w14:paraId="2D466525"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80</w:t>
            </w:r>
          </w:p>
        </w:tc>
        <w:tc>
          <w:tcPr>
            <w:tcW w:w="650" w:type="pct"/>
            <w:tcBorders>
              <w:top w:val="nil"/>
              <w:left w:val="nil"/>
              <w:bottom w:val="single" w:sz="4" w:space="0" w:color="auto"/>
              <w:right w:val="single" w:sz="4" w:space="0" w:color="auto"/>
            </w:tcBorders>
            <w:noWrap/>
            <w:vAlign w:val="center"/>
            <w:hideMark/>
          </w:tcPr>
          <w:p w14:paraId="00A309C6"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40, 60, 80</w:t>
            </w:r>
          </w:p>
        </w:tc>
        <w:tc>
          <w:tcPr>
            <w:tcW w:w="557" w:type="pct"/>
            <w:tcBorders>
              <w:top w:val="nil"/>
              <w:left w:val="nil"/>
              <w:bottom w:val="single" w:sz="4" w:space="0" w:color="auto"/>
              <w:right w:val="single" w:sz="4" w:space="0" w:color="auto"/>
            </w:tcBorders>
            <w:noWrap/>
            <w:vAlign w:val="center"/>
            <w:hideMark/>
          </w:tcPr>
          <w:p w14:paraId="09BA8F6E"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 </w:t>
            </w:r>
          </w:p>
        </w:tc>
        <w:tc>
          <w:tcPr>
            <w:tcW w:w="539" w:type="pct"/>
            <w:tcBorders>
              <w:top w:val="nil"/>
              <w:left w:val="nil"/>
              <w:bottom w:val="single" w:sz="4" w:space="0" w:color="auto"/>
              <w:right w:val="single" w:sz="4" w:space="0" w:color="auto"/>
            </w:tcBorders>
            <w:noWrap/>
            <w:vAlign w:val="center"/>
            <w:hideMark/>
          </w:tcPr>
          <w:p w14:paraId="551D1FAA"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 </w:t>
            </w:r>
          </w:p>
        </w:tc>
        <w:tc>
          <w:tcPr>
            <w:tcW w:w="523" w:type="pct"/>
            <w:tcBorders>
              <w:top w:val="nil"/>
              <w:left w:val="nil"/>
              <w:bottom w:val="single" w:sz="4" w:space="0" w:color="auto"/>
              <w:right w:val="single" w:sz="4" w:space="0" w:color="auto"/>
            </w:tcBorders>
            <w:noWrap/>
            <w:vAlign w:val="center"/>
            <w:hideMark/>
          </w:tcPr>
          <w:p w14:paraId="5954A4A5"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 </w:t>
            </w:r>
          </w:p>
        </w:tc>
        <w:tc>
          <w:tcPr>
            <w:tcW w:w="449" w:type="pct"/>
            <w:tcBorders>
              <w:top w:val="nil"/>
              <w:left w:val="nil"/>
              <w:bottom w:val="single" w:sz="4" w:space="0" w:color="auto"/>
              <w:right w:val="single" w:sz="4" w:space="0" w:color="auto"/>
            </w:tcBorders>
            <w:noWrap/>
            <w:vAlign w:val="center"/>
            <w:hideMark/>
          </w:tcPr>
          <w:p w14:paraId="1F3D350C"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160</w:t>
            </w:r>
          </w:p>
        </w:tc>
        <w:tc>
          <w:tcPr>
            <w:tcW w:w="498" w:type="pct"/>
            <w:tcBorders>
              <w:top w:val="nil"/>
              <w:left w:val="nil"/>
              <w:bottom w:val="single" w:sz="4" w:space="0" w:color="auto"/>
              <w:right w:val="single" w:sz="4" w:space="0" w:color="auto"/>
            </w:tcBorders>
            <w:noWrap/>
            <w:vAlign w:val="center"/>
            <w:hideMark/>
          </w:tcPr>
          <w:p w14:paraId="0A28BE71"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0</w:t>
            </w:r>
          </w:p>
        </w:tc>
      </w:tr>
      <w:tr w:rsidR="00AF70B4" w14:paraId="2BF7B19A" w14:textId="77777777" w:rsidTr="00AF70B4">
        <w:trPr>
          <w:trHeight w:val="300"/>
        </w:trPr>
        <w:tc>
          <w:tcPr>
            <w:tcW w:w="685" w:type="pct"/>
            <w:tcBorders>
              <w:top w:val="nil"/>
              <w:left w:val="single" w:sz="4" w:space="0" w:color="auto"/>
              <w:bottom w:val="single" w:sz="4" w:space="0" w:color="auto"/>
              <w:right w:val="single" w:sz="4" w:space="0" w:color="auto"/>
            </w:tcBorders>
            <w:noWrap/>
            <w:vAlign w:val="center"/>
            <w:hideMark/>
          </w:tcPr>
          <w:p w14:paraId="2B0EB666" w14:textId="77777777" w:rsidR="00AF70B4" w:rsidRDefault="00AF70B4">
            <w:pPr>
              <w:spacing w:after="0"/>
              <w:jc w:val="center"/>
              <w:rPr>
                <w:rFonts w:ascii="Arial" w:hAnsi="Arial" w:cs="Arial"/>
                <w:color w:val="000000"/>
                <w:sz w:val="18"/>
                <w:szCs w:val="18"/>
                <w:lang w:val="en-US"/>
              </w:rPr>
            </w:pPr>
            <w:r>
              <w:rPr>
                <w:rFonts w:ascii="Arial" w:hAnsi="Arial" w:cs="Arial"/>
                <w:color w:val="000000"/>
                <w:sz w:val="18"/>
                <w:szCs w:val="18"/>
                <w:lang w:val="en-US"/>
              </w:rPr>
              <w:t>CA_n96D</w:t>
            </w:r>
          </w:p>
        </w:tc>
        <w:tc>
          <w:tcPr>
            <w:tcW w:w="540" w:type="pct"/>
            <w:tcBorders>
              <w:top w:val="nil"/>
              <w:left w:val="nil"/>
              <w:bottom w:val="single" w:sz="4" w:space="0" w:color="auto"/>
              <w:right w:val="single" w:sz="4" w:space="0" w:color="auto"/>
            </w:tcBorders>
            <w:noWrap/>
            <w:vAlign w:val="center"/>
            <w:hideMark/>
          </w:tcPr>
          <w:p w14:paraId="6E78294A"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w:t>
            </w:r>
          </w:p>
        </w:tc>
        <w:tc>
          <w:tcPr>
            <w:tcW w:w="557" w:type="pct"/>
            <w:tcBorders>
              <w:top w:val="nil"/>
              <w:left w:val="nil"/>
              <w:bottom w:val="single" w:sz="4" w:space="0" w:color="auto"/>
              <w:right w:val="single" w:sz="4" w:space="0" w:color="auto"/>
            </w:tcBorders>
            <w:noWrap/>
            <w:vAlign w:val="center"/>
            <w:hideMark/>
          </w:tcPr>
          <w:p w14:paraId="12D4EB9B"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80</w:t>
            </w:r>
          </w:p>
        </w:tc>
        <w:tc>
          <w:tcPr>
            <w:tcW w:w="650" w:type="pct"/>
            <w:tcBorders>
              <w:top w:val="nil"/>
              <w:left w:val="nil"/>
              <w:bottom w:val="single" w:sz="4" w:space="0" w:color="auto"/>
              <w:right w:val="single" w:sz="4" w:space="0" w:color="auto"/>
            </w:tcBorders>
            <w:noWrap/>
            <w:vAlign w:val="center"/>
            <w:hideMark/>
          </w:tcPr>
          <w:p w14:paraId="0D5F4632"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80</w:t>
            </w:r>
          </w:p>
        </w:tc>
        <w:tc>
          <w:tcPr>
            <w:tcW w:w="557" w:type="pct"/>
            <w:tcBorders>
              <w:top w:val="nil"/>
              <w:left w:val="nil"/>
              <w:bottom w:val="single" w:sz="4" w:space="0" w:color="auto"/>
              <w:right w:val="single" w:sz="4" w:space="0" w:color="auto"/>
            </w:tcBorders>
            <w:noWrap/>
            <w:vAlign w:val="center"/>
            <w:hideMark/>
          </w:tcPr>
          <w:p w14:paraId="1B149813"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60, 80</w:t>
            </w:r>
          </w:p>
        </w:tc>
        <w:tc>
          <w:tcPr>
            <w:tcW w:w="539" w:type="pct"/>
            <w:tcBorders>
              <w:top w:val="nil"/>
              <w:left w:val="nil"/>
              <w:bottom w:val="single" w:sz="4" w:space="0" w:color="auto"/>
              <w:right w:val="single" w:sz="4" w:space="0" w:color="auto"/>
            </w:tcBorders>
            <w:noWrap/>
            <w:vAlign w:val="center"/>
            <w:hideMark/>
          </w:tcPr>
          <w:p w14:paraId="001AD551"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 </w:t>
            </w:r>
          </w:p>
        </w:tc>
        <w:tc>
          <w:tcPr>
            <w:tcW w:w="523" w:type="pct"/>
            <w:tcBorders>
              <w:top w:val="nil"/>
              <w:left w:val="nil"/>
              <w:bottom w:val="single" w:sz="4" w:space="0" w:color="auto"/>
              <w:right w:val="single" w:sz="4" w:space="0" w:color="auto"/>
            </w:tcBorders>
            <w:noWrap/>
            <w:vAlign w:val="center"/>
            <w:hideMark/>
          </w:tcPr>
          <w:p w14:paraId="207631AF"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 </w:t>
            </w:r>
          </w:p>
        </w:tc>
        <w:tc>
          <w:tcPr>
            <w:tcW w:w="449" w:type="pct"/>
            <w:tcBorders>
              <w:top w:val="nil"/>
              <w:left w:val="nil"/>
              <w:bottom w:val="single" w:sz="4" w:space="0" w:color="auto"/>
              <w:right w:val="single" w:sz="4" w:space="0" w:color="auto"/>
            </w:tcBorders>
            <w:noWrap/>
            <w:vAlign w:val="center"/>
            <w:hideMark/>
          </w:tcPr>
          <w:p w14:paraId="715CD553"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240</w:t>
            </w:r>
          </w:p>
        </w:tc>
        <w:tc>
          <w:tcPr>
            <w:tcW w:w="498" w:type="pct"/>
            <w:tcBorders>
              <w:top w:val="nil"/>
              <w:left w:val="nil"/>
              <w:bottom w:val="single" w:sz="4" w:space="0" w:color="auto"/>
              <w:right w:val="single" w:sz="4" w:space="0" w:color="auto"/>
            </w:tcBorders>
            <w:noWrap/>
            <w:vAlign w:val="center"/>
            <w:hideMark/>
          </w:tcPr>
          <w:p w14:paraId="1170B5B6"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0</w:t>
            </w:r>
          </w:p>
        </w:tc>
      </w:tr>
      <w:tr w:rsidR="00AF70B4" w14:paraId="2E196163" w14:textId="77777777" w:rsidTr="00AF70B4">
        <w:trPr>
          <w:trHeight w:val="300"/>
        </w:trPr>
        <w:tc>
          <w:tcPr>
            <w:tcW w:w="685" w:type="pct"/>
            <w:tcBorders>
              <w:top w:val="nil"/>
              <w:left w:val="single" w:sz="4" w:space="0" w:color="auto"/>
              <w:bottom w:val="single" w:sz="4" w:space="0" w:color="auto"/>
              <w:right w:val="single" w:sz="4" w:space="0" w:color="auto"/>
            </w:tcBorders>
            <w:noWrap/>
            <w:vAlign w:val="center"/>
            <w:hideMark/>
          </w:tcPr>
          <w:p w14:paraId="58653A69" w14:textId="77777777" w:rsidR="00AF70B4" w:rsidRDefault="00AF70B4">
            <w:pPr>
              <w:spacing w:after="0"/>
              <w:jc w:val="center"/>
              <w:rPr>
                <w:rFonts w:ascii="Arial" w:hAnsi="Arial" w:cs="Arial"/>
                <w:color w:val="000000"/>
                <w:sz w:val="18"/>
                <w:szCs w:val="18"/>
                <w:lang w:val="en-US"/>
              </w:rPr>
            </w:pPr>
            <w:r>
              <w:rPr>
                <w:rFonts w:ascii="Arial" w:hAnsi="Arial" w:cs="Arial"/>
                <w:color w:val="000000"/>
                <w:sz w:val="18"/>
                <w:szCs w:val="18"/>
                <w:lang w:val="en-US"/>
              </w:rPr>
              <w:t>CA_n96E</w:t>
            </w:r>
          </w:p>
        </w:tc>
        <w:tc>
          <w:tcPr>
            <w:tcW w:w="540" w:type="pct"/>
            <w:tcBorders>
              <w:top w:val="nil"/>
              <w:left w:val="nil"/>
              <w:bottom w:val="single" w:sz="4" w:space="0" w:color="auto"/>
              <w:right w:val="single" w:sz="4" w:space="0" w:color="auto"/>
            </w:tcBorders>
            <w:noWrap/>
            <w:vAlign w:val="center"/>
            <w:hideMark/>
          </w:tcPr>
          <w:p w14:paraId="3E7EA357"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w:t>
            </w:r>
          </w:p>
        </w:tc>
        <w:tc>
          <w:tcPr>
            <w:tcW w:w="557" w:type="pct"/>
            <w:tcBorders>
              <w:top w:val="nil"/>
              <w:left w:val="nil"/>
              <w:bottom w:val="single" w:sz="4" w:space="0" w:color="auto"/>
              <w:right w:val="single" w:sz="4" w:space="0" w:color="auto"/>
            </w:tcBorders>
            <w:noWrap/>
            <w:vAlign w:val="center"/>
            <w:hideMark/>
          </w:tcPr>
          <w:p w14:paraId="1B4D083D"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80</w:t>
            </w:r>
          </w:p>
        </w:tc>
        <w:tc>
          <w:tcPr>
            <w:tcW w:w="650" w:type="pct"/>
            <w:tcBorders>
              <w:top w:val="nil"/>
              <w:left w:val="nil"/>
              <w:bottom w:val="single" w:sz="4" w:space="0" w:color="auto"/>
              <w:right w:val="single" w:sz="4" w:space="0" w:color="auto"/>
            </w:tcBorders>
            <w:noWrap/>
            <w:vAlign w:val="center"/>
            <w:hideMark/>
          </w:tcPr>
          <w:p w14:paraId="7541D882"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80</w:t>
            </w:r>
          </w:p>
        </w:tc>
        <w:tc>
          <w:tcPr>
            <w:tcW w:w="557" w:type="pct"/>
            <w:tcBorders>
              <w:top w:val="nil"/>
              <w:left w:val="nil"/>
              <w:bottom w:val="single" w:sz="4" w:space="0" w:color="auto"/>
              <w:right w:val="single" w:sz="4" w:space="0" w:color="auto"/>
            </w:tcBorders>
            <w:noWrap/>
            <w:vAlign w:val="center"/>
            <w:hideMark/>
          </w:tcPr>
          <w:p w14:paraId="7A1BF6F3"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80</w:t>
            </w:r>
          </w:p>
        </w:tc>
        <w:tc>
          <w:tcPr>
            <w:tcW w:w="539" w:type="pct"/>
            <w:tcBorders>
              <w:top w:val="nil"/>
              <w:left w:val="nil"/>
              <w:bottom w:val="single" w:sz="4" w:space="0" w:color="auto"/>
              <w:right w:val="single" w:sz="4" w:space="0" w:color="auto"/>
            </w:tcBorders>
            <w:noWrap/>
            <w:vAlign w:val="center"/>
            <w:hideMark/>
          </w:tcPr>
          <w:p w14:paraId="1DDDAEB5"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80</w:t>
            </w:r>
          </w:p>
        </w:tc>
        <w:tc>
          <w:tcPr>
            <w:tcW w:w="523" w:type="pct"/>
            <w:tcBorders>
              <w:top w:val="nil"/>
              <w:left w:val="nil"/>
              <w:bottom w:val="single" w:sz="4" w:space="0" w:color="auto"/>
              <w:right w:val="single" w:sz="4" w:space="0" w:color="auto"/>
            </w:tcBorders>
            <w:noWrap/>
            <w:vAlign w:val="center"/>
            <w:hideMark/>
          </w:tcPr>
          <w:p w14:paraId="5C8414EB" w14:textId="77777777" w:rsidR="00AF70B4" w:rsidRDefault="00AF70B4">
            <w:pPr>
              <w:spacing w:after="0"/>
              <w:jc w:val="center"/>
              <w:rPr>
                <w:rFonts w:ascii="Arial" w:hAnsi="Arial" w:cs="Arial"/>
                <w:sz w:val="18"/>
                <w:szCs w:val="18"/>
                <w:lang w:val="en-US"/>
              </w:rPr>
            </w:pPr>
            <w:r>
              <w:rPr>
                <w:rFonts w:ascii="Arial" w:hAnsi="Arial" w:cs="Arial"/>
                <w:sz w:val="18"/>
                <w:szCs w:val="18"/>
                <w:lang w:val="en-US"/>
              </w:rPr>
              <w:t> </w:t>
            </w:r>
          </w:p>
        </w:tc>
        <w:tc>
          <w:tcPr>
            <w:tcW w:w="449" w:type="pct"/>
            <w:tcBorders>
              <w:top w:val="nil"/>
              <w:left w:val="nil"/>
              <w:bottom w:val="single" w:sz="4" w:space="0" w:color="auto"/>
              <w:right w:val="single" w:sz="4" w:space="0" w:color="auto"/>
            </w:tcBorders>
            <w:noWrap/>
            <w:vAlign w:val="center"/>
            <w:hideMark/>
          </w:tcPr>
          <w:p w14:paraId="522359EE" w14:textId="77777777" w:rsidR="00AF70B4" w:rsidRDefault="00AF70B4">
            <w:pPr>
              <w:spacing w:after="0"/>
              <w:jc w:val="center"/>
              <w:rPr>
                <w:rFonts w:ascii="Arial" w:hAnsi="Arial" w:cs="Arial"/>
                <w:sz w:val="18"/>
                <w:szCs w:val="18"/>
                <w:lang w:val="en-US"/>
              </w:rPr>
            </w:pPr>
            <w:r>
              <w:rPr>
                <w:rFonts w:ascii="Arial" w:hAnsi="Arial" w:cs="Arial"/>
                <w:sz w:val="18"/>
                <w:szCs w:val="18"/>
                <w:lang w:val="en-US"/>
              </w:rPr>
              <w:t>320</w:t>
            </w:r>
          </w:p>
        </w:tc>
        <w:tc>
          <w:tcPr>
            <w:tcW w:w="498" w:type="pct"/>
            <w:tcBorders>
              <w:top w:val="nil"/>
              <w:left w:val="nil"/>
              <w:bottom w:val="single" w:sz="4" w:space="0" w:color="auto"/>
              <w:right w:val="single" w:sz="4" w:space="0" w:color="auto"/>
            </w:tcBorders>
            <w:noWrap/>
            <w:vAlign w:val="center"/>
            <w:hideMark/>
          </w:tcPr>
          <w:p w14:paraId="313DE225"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0</w:t>
            </w:r>
          </w:p>
        </w:tc>
      </w:tr>
    </w:tbl>
    <w:p w14:paraId="1EB9D26E" w14:textId="599B2E94" w:rsidR="00AF70B4" w:rsidRDefault="00AF70B4" w:rsidP="00AF70B4">
      <w:pPr>
        <w:pStyle w:val="Heading3"/>
        <w:rPr>
          <w:rFonts w:eastAsia="SimSun"/>
          <w:lang w:val="en-US"/>
        </w:rPr>
      </w:pPr>
      <w:bookmarkStart w:id="52" w:name="_Toc96606593"/>
      <w:r>
        <w:rPr>
          <w:rFonts w:eastAsia="SimSun"/>
          <w:lang w:val="en-US"/>
        </w:rPr>
        <w:t>5.1.2</w:t>
      </w:r>
      <w:r>
        <w:rPr>
          <w:rFonts w:eastAsia="SimSun"/>
          <w:lang w:val="en-US"/>
        </w:rPr>
        <w:tab/>
        <w:t>UE co-existence studies</w:t>
      </w:r>
      <w:bookmarkEnd w:id="52"/>
    </w:p>
    <w:p w14:paraId="59CA9A07" w14:textId="77777777" w:rsidR="00AF70B4" w:rsidRDefault="00AF70B4" w:rsidP="00AF70B4">
      <w:pPr>
        <w:rPr>
          <w:rFonts w:eastAsia="SimSun"/>
        </w:rPr>
      </w:pPr>
      <w:r>
        <w:t>There are no co-existence issues for this combination.</w:t>
      </w:r>
    </w:p>
    <w:p w14:paraId="4C83F71A" w14:textId="6A35B823" w:rsidR="00AF70B4" w:rsidRDefault="00AF70B4" w:rsidP="00AF70B4">
      <w:pPr>
        <w:pStyle w:val="Heading3"/>
        <w:rPr>
          <w:rFonts w:eastAsia="SimSun"/>
          <w:lang w:val="en-US"/>
        </w:rPr>
      </w:pPr>
      <w:bookmarkStart w:id="53" w:name="_Toc96606594"/>
      <w:r>
        <w:rPr>
          <w:rFonts w:eastAsia="SimSun"/>
          <w:szCs w:val="28"/>
        </w:rPr>
        <w:t>5.1.3</w:t>
      </w:r>
      <w:r>
        <w:rPr>
          <w:rFonts w:eastAsia="MS Mincho"/>
          <w:lang w:val="en-US"/>
        </w:rPr>
        <w:tab/>
      </w:r>
      <w:r>
        <w:rPr>
          <w:rFonts w:eastAsia="SimSun"/>
          <w:szCs w:val="28"/>
        </w:rPr>
        <w:t>REFSENS</w:t>
      </w:r>
      <w:bookmarkEnd w:id="53"/>
    </w:p>
    <w:p w14:paraId="7DAB843F" w14:textId="77777777" w:rsidR="00AF70B4" w:rsidRDefault="00AF70B4" w:rsidP="00AF70B4">
      <w:pPr>
        <w:rPr>
          <w:rFonts w:eastAsia="SimSun"/>
        </w:rPr>
      </w:pPr>
      <w:r>
        <w:t>Considering the receiver design for the higher operation frequency with for the band. And for CA_n96E, there may be gain ripple due to larger aggregation bandwidth configuration than ever, we suggest to allow [</w:t>
      </w:r>
      <w:proofErr w:type="gramStart"/>
      <w:r>
        <w:t>0.5]dB</w:t>
      </w:r>
      <w:proofErr w:type="gramEnd"/>
      <w:r>
        <w:t xml:space="preserve"> REFSENS relaxation as below:</w:t>
      </w:r>
    </w:p>
    <w:p w14:paraId="37FD62FE" w14:textId="7B3AE4D7" w:rsidR="00AF70B4" w:rsidRDefault="00AF70B4" w:rsidP="00AF70B4">
      <w:pPr>
        <w:pStyle w:val="TH"/>
        <w:rPr>
          <w:lang w:val="en-US"/>
        </w:rPr>
      </w:pPr>
      <w:r>
        <w:rPr>
          <w:lang w:val="en-US"/>
        </w:rPr>
        <w:t xml:space="preserve">Table 5.1.3-1: </w:t>
      </w:r>
      <w:r>
        <w:rPr>
          <w:rFonts w:hint="eastAsia"/>
          <w:lang w:eastAsia="zh-CN"/>
        </w:rPr>
        <w:t>Δ</w:t>
      </w:r>
      <w:proofErr w:type="spellStart"/>
      <w:proofErr w:type="gramStart"/>
      <w:r>
        <w:rPr>
          <w:lang w:val="en-US"/>
        </w:rPr>
        <w:t>R</w:t>
      </w:r>
      <w:r>
        <w:rPr>
          <w:vertAlign w:val="subscript"/>
          <w:lang w:val="en-US"/>
        </w:rPr>
        <w:t>IB,c</w:t>
      </w:r>
      <w:proofErr w:type="spellEnd"/>
      <w:proofErr w:type="gramEnd"/>
      <w:r>
        <w:rPr>
          <w:lang w:val="en-US"/>
        </w:rPr>
        <w:t xml:space="preserve"> due to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952"/>
        <w:gridCol w:w="2952"/>
      </w:tblGrid>
      <w:tr w:rsidR="00AF70B4" w14:paraId="69F4D958" w14:textId="77777777" w:rsidTr="00AF70B4">
        <w:trPr>
          <w:jc w:val="center"/>
        </w:trPr>
        <w:tc>
          <w:tcPr>
            <w:tcW w:w="1535" w:type="dxa"/>
            <w:tcBorders>
              <w:top w:val="single" w:sz="4" w:space="0" w:color="auto"/>
              <w:left w:val="single" w:sz="4" w:space="0" w:color="auto"/>
              <w:bottom w:val="single" w:sz="4" w:space="0" w:color="auto"/>
              <w:right w:val="single" w:sz="4" w:space="0" w:color="auto"/>
            </w:tcBorders>
            <w:hideMark/>
          </w:tcPr>
          <w:p w14:paraId="0ECB78BA" w14:textId="77777777" w:rsidR="00AF70B4" w:rsidRDefault="00AF70B4">
            <w:pPr>
              <w:pStyle w:val="TAH"/>
              <w:rPr>
                <w:lang w:val="zh-CN" w:eastAsia="zh-CN"/>
              </w:rPr>
            </w:pPr>
            <w:r>
              <w:rPr>
                <w:rFonts w:hint="eastAsia"/>
                <w:lang w:eastAsia="zh-CN"/>
              </w:rPr>
              <w:t>Inter-band CA combination</w:t>
            </w:r>
          </w:p>
        </w:tc>
        <w:tc>
          <w:tcPr>
            <w:tcW w:w="2952" w:type="dxa"/>
            <w:tcBorders>
              <w:top w:val="single" w:sz="4" w:space="0" w:color="auto"/>
              <w:left w:val="single" w:sz="4" w:space="0" w:color="auto"/>
              <w:bottom w:val="single" w:sz="4" w:space="0" w:color="auto"/>
              <w:right w:val="single" w:sz="4" w:space="0" w:color="auto"/>
            </w:tcBorders>
            <w:hideMark/>
          </w:tcPr>
          <w:p w14:paraId="2EE331DE" w14:textId="77777777" w:rsidR="00AF70B4" w:rsidRDefault="00AF70B4">
            <w:pPr>
              <w:pStyle w:val="TAH"/>
              <w:rPr>
                <w:lang w:eastAsia="zh-CN"/>
              </w:rPr>
            </w:pPr>
            <w:r>
              <w:rPr>
                <w:rFonts w:hint="eastAsia"/>
                <w:lang w:eastAsia="zh-CN"/>
              </w:rPr>
              <w:t>Operating Band</w:t>
            </w:r>
          </w:p>
        </w:tc>
        <w:tc>
          <w:tcPr>
            <w:tcW w:w="2952" w:type="dxa"/>
            <w:tcBorders>
              <w:top w:val="single" w:sz="4" w:space="0" w:color="auto"/>
              <w:left w:val="single" w:sz="4" w:space="0" w:color="auto"/>
              <w:bottom w:val="single" w:sz="4" w:space="0" w:color="auto"/>
              <w:right w:val="single" w:sz="4" w:space="0" w:color="auto"/>
            </w:tcBorders>
            <w:hideMark/>
          </w:tcPr>
          <w:p w14:paraId="5CFCD143" w14:textId="77777777" w:rsidR="00AF70B4" w:rsidRDefault="00AF70B4">
            <w:pPr>
              <w:pStyle w:val="TAH"/>
              <w:rPr>
                <w:lang w:eastAsia="zh-CN"/>
              </w:rPr>
            </w:pPr>
            <w:proofErr w:type="spellStart"/>
            <w:r>
              <w:rPr>
                <w:rFonts w:hint="eastAsia"/>
                <w:lang w:eastAsia="zh-CN"/>
              </w:rPr>
              <w:t>Δ</w:t>
            </w:r>
            <w:proofErr w:type="gramStart"/>
            <w:r>
              <w:rPr>
                <w:rFonts w:hint="eastAsia"/>
                <w:lang w:eastAsia="zh-CN"/>
              </w:rPr>
              <w:t>R</w:t>
            </w:r>
            <w:r>
              <w:rPr>
                <w:rFonts w:hint="eastAsia"/>
                <w:vertAlign w:val="subscript"/>
                <w:lang w:eastAsia="zh-CN"/>
              </w:rPr>
              <w:t>IB,c</w:t>
            </w:r>
            <w:proofErr w:type="spellEnd"/>
            <w:proofErr w:type="gramEnd"/>
            <w:r>
              <w:rPr>
                <w:rFonts w:hint="eastAsia"/>
                <w:lang w:eastAsia="zh-CN"/>
              </w:rPr>
              <w:t xml:space="preserve"> (dB)</w:t>
            </w:r>
          </w:p>
        </w:tc>
      </w:tr>
      <w:tr w:rsidR="00AF70B4" w14:paraId="009E0A38" w14:textId="77777777" w:rsidTr="00AF70B4">
        <w:trP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142F549" w14:textId="77777777" w:rsidR="00AF70B4" w:rsidRDefault="00AF70B4">
            <w:pPr>
              <w:pStyle w:val="TAC"/>
              <w:rPr>
                <w:lang w:eastAsia="zh-CN"/>
              </w:rPr>
            </w:pPr>
            <w:r>
              <w:rPr>
                <w:rFonts w:hint="eastAsia"/>
                <w:lang w:eastAsia="zh-CN"/>
              </w:rPr>
              <w:t>CA_n96E</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0C8D613" w14:textId="77777777" w:rsidR="00AF70B4" w:rsidRDefault="00AF70B4">
            <w:pPr>
              <w:pStyle w:val="TAC"/>
              <w:rPr>
                <w:rFonts w:cs="Arial"/>
                <w:szCs w:val="18"/>
                <w:lang w:val="en-US" w:eastAsia="zh-CN"/>
              </w:rPr>
            </w:pPr>
            <w:r>
              <w:rPr>
                <w:rFonts w:cs="Arial"/>
                <w:szCs w:val="18"/>
                <w:lang w:val="en-US" w:eastAsia="zh-CN"/>
              </w:rPr>
              <w:t>n96</w:t>
            </w:r>
          </w:p>
        </w:tc>
        <w:tc>
          <w:tcPr>
            <w:tcW w:w="2952" w:type="dxa"/>
            <w:tcBorders>
              <w:top w:val="single" w:sz="4" w:space="0" w:color="auto"/>
              <w:left w:val="single" w:sz="4" w:space="0" w:color="auto"/>
              <w:bottom w:val="single" w:sz="4" w:space="0" w:color="auto"/>
              <w:right w:val="single" w:sz="4" w:space="0" w:color="auto"/>
            </w:tcBorders>
            <w:hideMark/>
          </w:tcPr>
          <w:p w14:paraId="23C967C1" w14:textId="77777777" w:rsidR="00AF70B4" w:rsidRDefault="00AF70B4">
            <w:pPr>
              <w:pStyle w:val="TAC"/>
              <w:rPr>
                <w:rFonts w:cs="Arial"/>
                <w:szCs w:val="18"/>
                <w:lang w:val="en-US" w:eastAsia="zh-CN"/>
              </w:rPr>
            </w:pPr>
            <w:r>
              <w:rPr>
                <w:rFonts w:cs="Arial"/>
                <w:szCs w:val="18"/>
                <w:lang w:val="en-US" w:eastAsia="zh-CN"/>
              </w:rPr>
              <w:t>0.5</w:t>
            </w:r>
          </w:p>
        </w:tc>
      </w:tr>
    </w:tbl>
    <w:p w14:paraId="49FAB52C" w14:textId="77777777" w:rsidR="00AF70B4" w:rsidRDefault="00AF70B4" w:rsidP="00AF70B4"/>
    <w:p w14:paraId="650FECC1" w14:textId="2D8E6498" w:rsidR="00AF70B4" w:rsidRDefault="00AF70B4" w:rsidP="00AF70B4">
      <w:pPr>
        <w:pStyle w:val="Heading2"/>
        <w:rPr>
          <w:rFonts w:ascii="Calibri" w:hAnsi="Calibri"/>
          <w:sz w:val="22"/>
          <w:szCs w:val="22"/>
          <w:lang w:val="en-US" w:eastAsia="zh-CN"/>
        </w:rPr>
      </w:pPr>
      <w:bookmarkStart w:id="54" w:name="_Toc96606595"/>
      <w:r>
        <w:rPr>
          <w:lang w:val="en-US"/>
        </w:rPr>
        <w:t>5.2</w:t>
      </w:r>
      <w:r>
        <w:rPr>
          <w:rFonts w:ascii="Calibri" w:hAnsi="Calibri"/>
          <w:sz w:val="22"/>
          <w:szCs w:val="22"/>
          <w:lang w:val="en-US" w:eastAsia="sv-SE"/>
        </w:rPr>
        <w:tab/>
      </w:r>
      <w:r>
        <w:rPr>
          <w:lang w:val="en-US"/>
        </w:rPr>
        <w:t>CA_2DL_n2B</w:t>
      </w:r>
      <w:r>
        <w:rPr>
          <w:lang w:val="en-US" w:eastAsia="zh-CN"/>
        </w:rPr>
        <w:t>_1UL_n2A</w:t>
      </w:r>
      <w:bookmarkEnd w:id="54"/>
    </w:p>
    <w:p w14:paraId="2EFA9FC6" w14:textId="41D78E80" w:rsidR="00AF70B4" w:rsidRDefault="00AF70B4" w:rsidP="00AF70B4">
      <w:pPr>
        <w:pStyle w:val="Heading3"/>
        <w:rPr>
          <w:lang w:val="en-US" w:eastAsia="en-GB"/>
        </w:rPr>
      </w:pPr>
      <w:bookmarkStart w:id="55" w:name="_Toc96606596"/>
      <w:r>
        <w:rPr>
          <w:lang w:val="en-US"/>
        </w:rPr>
        <w:t>5.2.1</w:t>
      </w:r>
      <w:r>
        <w:rPr>
          <w:rFonts w:ascii="Calibri" w:hAnsi="Calibri"/>
          <w:sz w:val="22"/>
          <w:szCs w:val="22"/>
          <w:lang w:val="en-US" w:eastAsia="sv-SE"/>
        </w:rPr>
        <w:tab/>
      </w:r>
      <w:r>
        <w:rPr>
          <w:lang w:val="en-US"/>
        </w:rPr>
        <w:t>Channel bandwidths per operating band for CA</w:t>
      </w:r>
      <w:bookmarkEnd w:id="55"/>
    </w:p>
    <w:p w14:paraId="5FD04BD7" w14:textId="77777777" w:rsidR="00AF70B4" w:rsidRDefault="00AF70B4" w:rsidP="00AF70B4">
      <w:pPr>
        <w:pStyle w:val="TH"/>
        <w:rPr>
          <w:lang w:val="en-US"/>
        </w:rPr>
      </w:pPr>
      <w:r>
        <w:t>Table 5.2A.1-1: Intra-band contiguous CA operating bands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AF70B4" w14:paraId="298978A9" w14:textId="77777777" w:rsidTr="00AF70B4">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54FA59EF" w14:textId="77777777" w:rsidR="00AF70B4" w:rsidRDefault="00AF70B4">
            <w:pPr>
              <w:pStyle w:val="TAH"/>
              <w:rPr>
                <w:lang w:eastAsia="en-GB"/>
              </w:rPr>
            </w:pPr>
            <w:r>
              <w:rPr>
                <w:lang w:eastAsia="en-GB"/>
              </w:rPr>
              <w:t>NR CA Band</w:t>
            </w:r>
          </w:p>
        </w:tc>
        <w:tc>
          <w:tcPr>
            <w:tcW w:w="2497" w:type="dxa"/>
            <w:tcBorders>
              <w:top w:val="single" w:sz="4" w:space="0" w:color="auto"/>
              <w:left w:val="single" w:sz="4" w:space="0" w:color="auto"/>
              <w:bottom w:val="single" w:sz="4" w:space="0" w:color="auto"/>
              <w:right w:val="single" w:sz="4" w:space="0" w:color="auto"/>
            </w:tcBorders>
            <w:hideMark/>
          </w:tcPr>
          <w:p w14:paraId="23591612" w14:textId="77777777" w:rsidR="00AF70B4" w:rsidRDefault="00AF70B4">
            <w:pPr>
              <w:pStyle w:val="TAH"/>
              <w:rPr>
                <w:lang w:eastAsia="en-GB"/>
              </w:rPr>
            </w:pPr>
            <w:r>
              <w:rPr>
                <w:lang w:eastAsia="en-GB"/>
              </w:rPr>
              <w:t>NR Band</w:t>
            </w:r>
          </w:p>
          <w:p w14:paraId="2BB067C3" w14:textId="77777777" w:rsidR="00AF70B4" w:rsidRDefault="00AF70B4">
            <w:pPr>
              <w:pStyle w:val="TAH"/>
              <w:rPr>
                <w:lang w:eastAsia="en-GB"/>
              </w:rPr>
            </w:pPr>
            <w:r>
              <w:rPr>
                <w:lang w:eastAsia="en-GB"/>
              </w:rPr>
              <w:t>(Table 5.2-1)</w:t>
            </w:r>
          </w:p>
        </w:tc>
      </w:tr>
      <w:tr w:rsidR="00AF70B4" w14:paraId="717DA269" w14:textId="77777777" w:rsidTr="00AF70B4">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19E6B68D" w14:textId="77777777" w:rsidR="00AF70B4" w:rsidRDefault="00AF70B4">
            <w:pPr>
              <w:pStyle w:val="TAC"/>
              <w:rPr>
                <w:lang w:eastAsia="en-GB"/>
              </w:rPr>
            </w:pPr>
            <w:r>
              <w:rPr>
                <w:lang w:eastAsia="en-GB"/>
              </w:rPr>
              <w:t>CA_n2</w:t>
            </w:r>
          </w:p>
        </w:tc>
        <w:tc>
          <w:tcPr>
            <w:tcW w:w="2497" w:type="dxa"/>
            <w:tcBorders>
              <w:top w:val="single" w:sz="4" w:space="0" w:color="auto"/>
              <w:left w:val="single" w:sz="4" w:space="0" w:color="auto"/>
              <w:bottom w:val="single" w:sz="4" w:space="0" w:color="auto"/>
              <w:right w:val="single" w:sz="4" w:space="0" w:color="auto"/>
            </w:tcBorders>
            <w:hideMark/>
          </w:tcPr>
          <w:p w14:paraId="42F5F9D1" w14:textId="77777777" w:rsidR="00AF70B4" w:rsidRDefault="00AF70B4">
            <w:pPr>
              <w:pStyle w:val="TAC"/>
              <w:rPr>
                <w:lang w:eastAsia="en-GB"/>
              </w:rPr>
            </w:pPr>
            <w:r>
              <w:rPr>
                <w:lang w:eastAsia="en-GB"/>
              </w:rPr>
              <w:t>n2</w:t>
            </w:r>
          </w:p>
        </w:tc>
      </w:tr>
    </w:tbl>
    <w:p w14:paraId="7BCC8E07" w14:textId="77777777" w:rsidR="00AF70B4" w:rsidRDefault="00AF70B4" w:rsidP="00AF70B4">
      <w:pPr>
        <w:rPr>
          <w:rFonts w:asciiTheme="minorHAnsi" w:eastAsiaTheme="minorHAnsi" w:hAnsiTheme="minorHAnsi" w:cstheme="minorBidi"/>
          <w:sz w:val="22"/>
          <w:szCs w:val="22"/>
          <w:lang w:val="en-US"/>
        </w:rPr>
      </w:pPr>
    </w:p>
    <w:p w14:paraId="7171945B" w14:textId="77777777" w:rsidR="00AF70B4" w:rsidRDefault="00AF70B4" w:rsidP="00AF70B4">
      <w:pPr>
        <w:pStyle w:val="TH"/>
      </w:pPr>
      <w:r>
        <w:lastRenderedPageBreak/>
        <w:t xml:space="preserve">Table 5.5A.1-1: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AF70B4" w14:paraId="3FE8CCC7" w14:textId="77777777" w:rsidTr="00AF70B4">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hideMark/>
          </w:tcPr>
          <w:p w14:paraId="2D5563F7" w14:textId="77777777" w:rsidR="00AF70B4" w:rsidRDefault="00AF70B4">
            <w:pPr>
              <w:pStyle w:val="TAH"/>
              <w:rPr>
                <w:lang w:eastAsia="en-GB"/>
              </w:rPr>
            </w:pPr>
            <w:r>
              <w:rPr>
                <w:lang w:eastAsia="en-GB"/>
              </w:rPr>
              <w:t>NR CA configuration / Bandwidth combination set</w:t>
            </w:r>
          </w:p>
        </w:tc>
      </w:tr>
      <w:tr w:rsidR="00AF70B4" w14:paraId="3CBCE815" w14:textId="77777777" w:rsidTr="00AF70B4">
        <w:trPr>
          <w:cantSplit/>
          <w:trHeight w:val="80"/>
          <w:jc w:val="center"/>
        </w:trPr>
        <w:tc>
          <w:tcPr>
            <w:tcW w:w="1307" w:type="dxa"/>
            <w:tcBorders>
              <w:top w:val="single" w:sz="6" w:space="0" w:color="auto"/>
              <w:left w:val="single" w:sz="4" w:space="0" w:color="auto"/>
              <w:bottom w:val="single" w:sz="4" w:space="0" w:color="auto"/>
              <w:right w:val="single" w:sz="4" w:space="0" w:color="auto"/>
            </w:tcBorders>
            <w:hideMark/>
          </w:tcPr>
          <w:p w14:paraId="6104C429" w14:textId="77777777" w:rsidR="00AF70B4" w:rsidRDefault="00AF70B4">
            <w:pPr>
              <w:pStyle w:val="TAH"/>
              <w:rPr>
                <w:lang w:eastAsia="en-GB"/>
              </w:rPr>
            </w:pPr>
            <w:r>
              <w:rPr>
                <w:lang w:eastAsia="en-GB"/>
              </w:rPr>
              <w:t>NR CA configuration</w:t>
            </w:r>
          </w:p>
        </w:tc>
        <w:tc>
          <w:tcPr>
            <w:tcW w:w="990" w:type="dxa"/>
            <w:tcBorders>
              <w:top w:val="single" w:sz="6" w:space="0" w:color="auto"/>
              <w:left w:val="single" w:sz="4" w:space="0" w:color="auto"/>
              <w:bottom w:val="single" w:sz="4" w:space="0" w:color="auto"/>
              <w:right w:val="single" w:sz="4" w:space="0" w:color="auto"/>
            </w:tcBorders>
            <w:hideMark/>
          </w:tcPr>
          <w:p w14:paraId="0EE638E2" w14:textId="77777777" w:rsidR="00AF70B4" w:rsidRDefault="00AF70B4">
            <w:pPr>
              <w:pStyle w:val="TAH"/>
              <w:rPr>
                <w:lang w:eastAsia="en-GB"/>
              </w:rPr>
            </w:pPr>
            <w:r>
              <w:rPr>
                <w:lang w:eastAsia="en-GB"/>
              </w:rPr>
              <w:t>Uplink CA configurations</w:t>
            </w:r>
          </w:p>
        </w:tc>
        <w:tc>
          <w:tcPr>
            <w:tcW w:w="1260" w:type="dxa"/>
            <w:tcBorders>
              <w:top w:val="single" w:sz="6" w:space="0" w:color="auto"/>
              <w:left w:val="single" w:sz="6" w:space="0" w:color="auto"/>
              <w:bottom w:val="single" w:sz="6" w:space="0" w:color="auto"/>
              <w:right w:val="single" w:sz="6" w:space="0" w:color="auto"/>
            </w:tcBorders>
            <w:hideMark/>
          </w:tcPr>
          <w:p w14:paraId="3120DD5D" w14:textId="77777777" w:rsidR="00AF70B4" w:rsidRDefault="00AF70B4">
            <w:pPr>
              <w:pStyle w:val="TAH"/>
              <w:rPr>
                <w:lang w:eastAsia="en-GB"/>
              </w:rPr>
            </w:pPr>
            <w:r>
              <w:rPr>
                <w:lang w:eastAsia="en-GB"/>
              </w:rP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54D91984" w14:textId="77777777" w:rsidR="00AF70B4" w:rsidRDefault="00AF70B4">
            <w:pPr>
              <w:pStyle w:val="TAH"/>
              <w:rPr>
                <w:lang w:eastAsia="en-GB"/>
              </w:rPr>
            </w:pPr>
            <w:r>
              <w:rPr>
                <w:lang w:eastAsia="en-GB"/>
              </w:rP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27B4C9E7" w14:textId="77777777" w:rsidR="00AF70B4" w:rsidRDefault="00AF70B4">
            <w:pPr>
              <w:pStyle w:val="TAH"/>
              <w:rPr>
                <w:lang w:eastAsia="en-GB"/>
              </w:rPr>
            </w:pPr>
            <w:r>
              <w:rPr>
                <w:lang w:eastAsia="en-GB"/>
              </w:rPr>
              <w:t>Channel bandwidths for carrier (MHz)</w:t>
            </w:r>
          </w:p>
        </w:tc>
        <w:tc>
          <w:tcPr>
            <w:tcW w:w="1186" w:type="dxa"/>
            <w:tcBorders>
              <w:top w:val="single" w:sz="6" w:space="0" w:color="auto"/>
              <w:left w:val="single" w:sz="6" w:space="0" w:color="auto"/>
              <w:bottom w:val="single" w:sz="6" w:space="0" w:color="auto"/>
              <w:right w:val="single" w:sz="6" w:space="0" w:color="auto"/>
            </w:tcBorders>
            <w:hideMark/>
          </w:tcPr>
          <w:p w14:paraId="5DB25A70" w14:textId="77777777" w:rsidR="00AF70B4" w:rsidRDefault="00AF70B4">
            <w:pPr>
              <w:pStyle w:val="TAH"/>
              <w:rPr>
                <w:lang w:eastAsia="en-GB"/>
              </w:rPr>
            </w:pPr>
            <w:r>
              <w:rPr>
                <w:lang w:eastAsia="en-GB"/>
              </w:rPr>
              <w:t>Channel bandwidths for carrier (MHz)</w:t>
            </w:r>
          </w:p>
        </w:tc>
        <w:tc>
          <w:tcPr>
            <w:tcW w:w="1154" w:type="dxa"/>
            <w:tcBorders>
              <w:top w:val="single" w:sz="6" w:space="0" w:color="auto"/>
              <w:left w:val="single" w:sz="6" w:space="0" w:color="auto"/>
              <w:bottom w:val="single" w:sz="6" w:space="0" w:color="auto"/>
              <w:right w:val="single" w:sz="6" w:space="0" w:color="auto"/>
            </w:tcBorders>
            <w:hideMark/>
          </w:tcPr>
          <w:p w14:paraId="1E446B62" w14:textId="77777777" w:rsidR="00AF70B4" w:rsidRDefault="00AF70B4">
            <w:pPr>
              <w:pStyle w:val="TAH"/>
              <w:rPr>
                <w:lang w:eastAsia="en-GB"/>
              </w:rPr>
            </w:pPr>
            <w:r>
              <w:rPr>
                <w:lang w:eastAsia="en-GB"/>
              </w:rPr>
              <w:t>Channel bandwidths for carrier (MHz)</w:t>
            </w:r>
          </w:p>
        </w:tc>
        <w:tc>
          <w:tcPr>
            <w:tcW w:w="1080" w:type="dxa"/>
            <w:tcBorders>
              <w:top w:val="single" w:sz="6" w:space="0" w:color="auto"/>
              <w:left w:val="single" w:sz="4" w:space="0" w:color="auto"/>
              <w:bottom w:val="single" w:sz="4" w:space="0" w:color="auto"/>
              <w:right w:val="single" w:sz="4" w:space="0" w:color="auto"/>
            </w:tcBorders>
            <w:hideMark/>
          </w:tcPr>
          <w:p w14:paraId="41D84945" w14:textId="77777777" w:rsidR="00AF70B4" w:rsidRDefault="00AF70B4">
            <w:pPr>
              <w:pStyle w:val="TAH"/>
              <w:rPr>
                <w:lang w:eastAsia="en-GB"/>
              </w:rPr>
            </w:pPr>
            <w:r>
              <w:rPr>
                <w:lang w:eastAsia="en-GB"/>
              </w:rPr>
              <w:t xml:space="preserve">Maximum aggregated </w:t>
            </w:r>
            <w:r>
              <w:rPr>
                <w:lang w:eastAsia="en-GB"/>
              </w:rPr>
              <w:br/>
              <w:t>bandwidth (MHz)</w:t>
            </w:r>
          </w:p>
        </w:tc>
        <w:tc>
          <w:tcPr>
            <w:tcW w:w="1318" w:type="dxa"/>
            <w:tcBorders>
              <w:top w:val="single" w:sz="6" w:space="0" w:color="auto"/>
              <w:left w:val="single" w:sz="4" w:space="0" w:color="auto"/>
              <w:bottom w:val="single" w:sz="4" w:space="0" w:color="auto"/>
              <w:right w:val="single" w:sz="4" w:space="0" w:color="auto"/>
            </w:tcBorders>
            <w:hideMark/>
          </w:tcPr>
          <w:p w14:paraId="217FBE86" w14:textId="77777777" w:rsidR="00AF70B4" w:rsidRDefault="00AF70B4">
            <w:pPr>
              <w:pStyle w:val="TAH"/>
              <w:rPr>
                <w:lang w:eastAsia="en-GB"/>
              </w:rPr>
            </w:pPr>
            <w:r>
              <w:rPr>
                <w:lang w:eastAsia="en-GB"/>
              </w:rPr>
              <w:t>Bandwidth combination set</w:t>
            </w:r>
          </w:p>
        </w:tc>
      </w:tr>
      <w:tr w:rsidR="00AF70B4" w14:paraId="78EA1D5D" w14:textId="77777777" w:rsidTr="00AF70B4">
        <w:trPr>
          <w:jc w:val="center"/>
        </w:trPr>
        <w:tc>
          <w:tcPr>
            <w:tcW w:w="1307" w:type="dxa"/>
            <w:tcBorders>
              <w:top w:val="single" w:sz="4" w:space="0" w:color="auto"/>
              <w:left w:val="single" w:sz="4" w:space="0" w:color="auto"/>
              <w:bottom w:val="nil"/>
              <w:right w:val="single" w:sz="4" w:space="0" w:color="auto"/>
            </w:tcBorders>
            <w:hideMark/>
          </w:tcPr>
          <w:p w14:paraId="36203975" w14:textId="77777777" w:rsidR="00AF70B4" w:rsidRDefault="00AF70B4">
            <w:pPr>
              <w:pStyle w:val="TAC"/>
              <w:rPr>
                <w:lang w:eastAsia="en-GB"/>
              </w:rPr>
            </w:pPr>
            <w:r>
              <w:rPr>
                <w:lang w:eastAsia="en-GB"/>
              </w:rPr>
              <w:t>CA_n2B</w:t>
            </w:r>
          </w:p>
        </w:tc>
        <w:tc>
          <w:tcPr>
            <w:tcW w:w="990" w:type="dxa"/>
            <w:tcBorders>
              <w:top w:val="single" w:sz="4" w:space="0" w:color="auto"/>
              <w:left w:val="single" w:sz="4" w:space="0" w:color="auto"/>
              <w:bottom w:val="nil"/>
              <w:right w:val="single" w:sz="4" w:space="0" w:color="auto"/>
            </w:tcBorders>
            <w:hideMark/>
          </w:tcPr>
          <w:p w14:paraId="0D491074" w14:textId="77777777" w:rsidR="00AF70B4" w:rsidRDefault="00AF70B4">
            <w:pPr>
              <w:pStyle w:val="TAC"/>
              <w:rPr>
                <w:lang w:eastAsia="en-GB"/>
              </w:rPr>
            </w:pPr>
            <w:r>
              <w:rPr>
                <w:lang w:eastAsia="en-GB"/>
              </w:rPr>
              <w:t>-</w:t>
            </w:r>
          </w:p>
        </w:tc>
        <w:tc>
          <w:tcPr>
            <w:tcW w:w="1260" w:type="dxa"/>
            <w:tcBorders>
              <w:top w:val="single" w:sz="6" w:space="0" w:color="auto"/>
              <w:left w:val="single" w:sz="4" w:space="0" w:color="auto"/>
              <w:bottom w:val="single" w:sz="6" w:space="0" w:color="auto"/>
              <w:right w:val="single" w:sz="6" w:space="0" w:color="auto"/>
            </w:tcBorders>
            <w:hideMark/>
          </w:tcPr>
          <w:p w14:paraId="4708E88A" w14:textId="77777777" w:rsidR="00AF70B4" w:rsidRDefault="00AF70B4">
            <w:pPr>
              <w:pStyle w:val="TAC"/>
              <w:rPr>
                <w:lang w:val="fi-FI" w:eastAsia="en-GB"/>
              </w:rPr>
            </w:pPr>
            <w:r>
              <w:rPr>
                <w:rFonts w:eastAsia="DengXian"/>
                <w:lang w:val="fi-FI" w:eastAsia="zh-CN"/>
              </w:rPr>
              <w:t>5</w:t>
            </w:r>
          </w:p>
        </w:tc>
        <w:tc>
          <w:tcPr>
            <w:tcW w:w="1170" w:type="dxa"/>
            <w:tcBorders>
              <w:top w:val="single" w:sz="6" w:space="0" w:color="auto"/>
              <w:left w:val="single" w:sz="6" w:space="0" w:color="auto"/>
              <w:bottom w:val="single" w:sz="6" w:space="0" w:color="auto"/>
              <w:right w:val="single" w:sz="6" w:space="0" w:color="auto"/>
            </w:tcBorders>
            <w:hideMark/>
          </w:tcPr>
          <w:p w14:paraId="3BCDCB07" w14:textId="77777777" w:rsidR="00AF70B4" w:rsidRDefault="00AF70B4">
            <w:pPr>
              <w:pStyle w:val="TAC"/>
              <w:rPr>
                <w:lang w:val="fi-FI" w:eastAsia="en-GB"/>
              </w:rPr>
            </w:pPr>
            <w:r>
              <w:rPr>
                <w:rFonts w:eastAsia="DengXian"/>
                <w:lang w:val="x-none" w:eastAsia="zh-CN"/>
              </w:rPr>
              <w:t>1</w:t>
            </w:r>
            <w:r>
              <w:rPr>
                <w:rFonts w:eastAsia="DengXian"/>
                <w:lang w:val="fi-FI" w:eastAsia="zh-CN"/>
              </w:rPr>
              <w:t>5</w:t>
            </w:r>
          </w:p>
        </w:tc>
        <w:tc>
          <w:tcPr>
            <w:tcW w:w="1170" w:type="dxa"/>
            <w:tcBorders>
              <w:top w:val="single" w:sz="6" w:space="0" w:color="auto"/>
              <w:left w:val="single" w:sz="6" w:space="0" w:color="auto"/>
              <w:bottom w:val="single" w:sz="6" w:space="0" w:color="auto"/>
              <w:right w:val="single" w:sz="6" w:space="0" w:color="auto"/>
            </w:tcBorders>
          </w:tcPr>
          <w:p w14:paraId="60F29DAA" w14:textId="77777777" w:rsidR="00AF70B4" w:rsidRDefault="00AF70B4">
            <w:pPr>
              <w:pStyle w:val="TAC"/>
              <w:rPr>
                <w:lang w:eastAsia="en-GB"/>
              </w:rPr>
            </w:pPr>
          </w:p>
        </w:tc>
        <w:tc>
          <w:tcPr>
            <w:tcW w:w="1186" w:type="dxa"/>
            <w:tcBorders>
              <w:top w:val="single" w:sz="6" w:space="0" w:color="auto"/>
              <w:left w:val="single" w:sz="6" w:space="0" w:color="auto"/>
              <w:bottom w:val="single" w:sz="6" w:space="0" w:color="auto"/>
              <w:right w:val="single" w:sz="6" w:space="0" w:color="auto"/>
            </w:tcBorders>
          </w:tcPr>
          <w:p w14:paraId="56975F98" w14:textId="77777777" w:rsidR="00AF70B4" w:rsidRDefault="00AF70B4">
            <w:pPr>
              <w:pStyle w:val="TAC"/>
              <w:rPr>
                <w:lang w:eastAsia="en-GB"/>
              </w:rPr>
            </w:pPr>
          </w:p>
        </w:tc>
        <w:tc>
          <w:tcPr>
            <w:tcW w:w="1154" w:type="dxa"/>
            <w:tcBorders>
              <w:top w:val="single" w:sz="6" w:space="0" w:color="auto"/>
              <w:left w:val="single" w:sz="6" w:space="0" w:color="auto"/>
              <w:bottom w:val="single" w:sz="6" w:space="0" w:color="auto"/>
              <w:right w:val="single" w:sz="4" w:space="0" w:color="auto"/>
            </w:tcBorders>
          </w:tcPr>
          <w:p w14:paraId="083B2616" w14:textId="77777777" w:rsidR="00AF70B4" w:rsidRDefault="00AF70B4">
            <w:pPr>
              <w:pStyle w:val="TAC"/>
              <w:rPr>
                <w:lang w:eastAsia="en-GB"/>
              </w:rPr>
            </w:pPr>
          </w:p>
        </w:tc>
        <w:tc>
          <w:tcPr>
            <w:tcW w:w="1080" w:type="dxa"/>
            <w:tcBorders>
              <w:top w:val="single" w:sz="4" w:space="0" w:color="auto"/>
              <w:left w:val="single" w:sz="4" w:space="0" w:color="auto"/>
              <w:bottom w:val="nil"/>
              <w:right w:val="single" w:sz="4" w:space="0" w:color="auto"/>
            </w:tcBorders>
            <w:hideMark/>
          </w:tcPr>
          <w:p w14:paraId="6030C1A1" w14:textId="77777777" w:rsidR="00AF70B4" w:rsidRDefault="00AF70B4">
            <w:pPr>
              <w:pStyle w:val="TAC"/>
              <w:rPr>
                <w:rFonts w:eastAsia="Yu Mincho"/>
                <w:lang w:eastAsia="ja-JP"/>
              </w:rPr>
            </w:pPr>
            <w:r>
              <w:rPr>
                <w:lang w:eastAsia="en-GB"/>
              </w:rPr>
              <w:t>20</w:t>
            </w:r>
          </w:p>
        </w:tc>
        <w:tc>
          <w:tcPr>
            <w:tcW w:w="1318" w:type="dxa"/>
            <w:tcBorders>
              <w:top w:val="single" w:sz="4" w:space="0" w:color="auto"/>
              <w:left w:val="single" w:sz="4" w:space="0" w:color="auto"/>
              <w:bottom w:val="nil"/>
              <w:right w:val="single" w:sz="4" w:space="0" w:color="auto"/>
            </w:tcBorders>
            <w:hideMark/>
          </w:tcPr>
          <w:p w14:paraId="49811AB3" w14:textId="77777777" w:rsidR="00AF70B4" w:rsidRDefault="00AF70B4">
            <w:pPr>
              <w:pStyle w:val="TAC"/>
              <w:rPr>
                <w:rFonts w:eastAsiaTheme="minorHAnsi"/>
                <w:lang w:eastAsia="en-GB"/>
              </w:rPr>
            </w:pPr>
            <w:r>
              <w:rPr>
                <w:lang w:eastAsia="en-GB"/>
              </w:rPr>
              <w:t>0</w:t>
            </w:r>
          </w:p>
        </w:tc>
      </w:tr>
      <w:tr w:rsidR="00AF70B4" w14:paraId="59C9D591" w14:textId="77777777" w:rsidTr="00AF70B4">
        <w:trPr>
          <w:jc w:val="center"/>
        </w:trPr>
        <w:tc>
          <w:tcPr>
            <w:tcW w:w="1307" w:type="dxa"/>
            <w:tcBorders>
              <w:top w:val="nil"/>
              <w:left w:val="single" w:sz="4" w:space="0" w:color="auto"/>
              <w:bottom w:val="single" w:sz="4" w:space="0" w:color="auto"/>
              <w:right w:val="single" w:sz="4" w:space="0" w:color="auto"/>
            </w:tcBorders>
          </w:tcPr>
          <w:p w14:paraId="48757EE8" w14:textId="77777777" w:rsidR="00AF70B4" w:rsidRDefault="00AF70B4">
            <w:pPr>
              <w:pStyle w:val="TAC"/>
              <w:rPr>
                <w:lang w:eastAsia="en-GB"/>
              </w:rPr>
            </w:pPr>
          </w:p>
        </w:tc>
        <w:tc>
          <w:tcPr>
            <w:tcW w:w="990" w:type="dxa"/>
            <w:tcBorders>
              <w:top w:val="nil"/>
              <w:left w:val="single" w:sz="4" w:space="0" w:color="auto"/>
              <w:bottom w:val="single" w:sz="4" w:space="0" w:color="auto"/>
              <w:right w:val="single" w:sz="4" w:space="0" w:color="auto"/>
            </w:tcBorders>
          </w:tcPr>
          <w:p w14:paraId="5E926983" w14:textId="77777777" w:rsidR="00AF70B4" w:rsidRDefault="00AF70B4">
            <w:pPr>
              <w:pStyle w:val="TAC"/>
              <w:rPr>
                <w:lang w:eastAsia="en-GB"/>
              </w:rPr>
            </w:pPr>
          </w:p>
        </w:tc>
        <w:tc>
          <w:tcPr>
            <w:tcW w:w="1260" w:type="dxa"/>
            <w:tcBorders>
              <w:top w:val="single" w:sz="6" w:space="0" w:color="auto"/>
              <w:left w:val="single" w:sz="4" w:space="0" w:color="auto"/>
              <w:bottom w:val="single" w:sz="4" w:space="0" w:color="auto"/>
              <w:right w:val="single" w:sz="6" w:space="0" w:color="auto"/>
            </w:tcBorders>
            <w:hideMark/>
          </w:tcPr>
          <w:p w14:paraId="31E6C1A0" w14:textId="77777777" w:rsidR="00AF70B4" w:rsidRDefault="00AF70B4">
            <w:pPr>
              <w:pStyle w:val="TAC"/>
              <w:rPr>
                <w:lang w:val="fi-FI" w:eastAsia="en-GB"/>
              </w:rPr>
            </w:pPr>
            <w:r>
              <w:rPr>
                <w:rFonts w:eastAsia="DengXian"/>
                <w:lang w:val="x-none" w:eastAsia="zh-CN"/>
              </w:rPr>
              <w:t>1</w:t>
            </w:r>
            <w:r>
              <w:rPr>
                <w:rFonts w:eastAsia="DengXian"/>
                <w:lang w:val="fi-FI" w:eastAsia="zh-CN"/>
              </w:rPr>
              <w:t>0</w:t>
            </w:r>
          </w:p>
        </w:tc>
        <w:tc>
          <w:tcPr>
            <w:tcW w:w="1170" w:type="dxa"/>
            <w:tcBorders>
              <w:top w:val="single" w:sz="6" w:space="0" w:color="auto"/>
              <w:left w:val="single" w:sz="6" w:space="0" w:color="auto"/>
              <w:bottom w:val="single" w:sz="4" w:space="0" w:color="auto"/>
              <w:right w:val="single" w:sz="6" w:space="0" w:color="auto"/>
            </w:tcBorders>
            <w:hideMark/>
          </w:tcPr>
          <w:p w14:paraId="7C9ED457" w14:textId="77777777" w:rsidR="00AF70B4" w:rsidRDefault="00AF70B4">
            <w:pPr>
              <w:pStyle w:val="TAC"/>
              <w:rPr>
                <w:lang w:eastAsia="en-GB"/>
              </w:rPr>
            </w:pPr>
            <w:r>
              <w:rPr>
                <w:rFonts w:eastAsia="DengXian"/>
                <w:lang w:val="fi-FI" w:eastAsia="zh-CN"/>
              </w:rPr>
              <w:t>10</w:t>
            </w:r>
          </w:p>
        </w:tc>
        <w:tc>
          <w:tcPr>
            <w:tcW w:w="1170" w:type="dxa"/>
            <w:tcBorders>
              <w:top w:val="single" w:sz="6" w:space="0" w:color="auto"/>
              <w:left w:val="single" w:sz="6" w:space="0" w:color="auto"/>
              <w:bottom w:val="single" w:sz="4" w:space="0" w:color="auto"/>
              <w:right w:val="single" w:sz="6" w:space="0" w:color="auto"/>
            </w:tcBorders>
          </w:tcPr>
          <w:p w14:paraId="7444F6CD" w14:textId="77777777" w:rsidR="00AF70B4" w:rsidRDefault="00AF70B4">
            <w:pPr>
              <w:pStyle w:val="TAC"/>
              <w:rPr>
                <w:lang w:eastAsia="en-GB"/>
              </w:rPr>
            </w:pPr>
          </w:p>
        </w:tc>
        <w:tc>
          <w:tcPr>
            <w:tcW w:w="1186" w:type="dxa"/>
            <w:tcBorders>
              <w:top w:val="single" w:sz="6" w:space="0" w:color="auto"/>
              <w:left w:val="single" w:sz="6" w:space="0" w:color="auto"/>
              <w:bottom w:val="single" w:sz="4" w:space="0" w:color="auto"/>
              <w:right w:val="single" w:sz="6" w:space="0" w:color="auto"/>
            </w:tcBorders>
          </w:tcPr>
          <w:p w14:paraId="14BD1794" w14:textId="77777777" w:rsidR="00AF70B4" w:rsidRDefault="00AF70B4">
            <w:pPr>
              <w:pStyle w:val="TAC"/>
              <w:rPr>
                <w:lang w:eastAsia="en-GB"/>
              </w:rPr>
            </w:pPr>
          </w:p>
        </w:tc>
        <w:tc>
          <w:tcPr>
            <w:tcW w:w="1154" w:type="dxa"/>
            <w:tcBorders>
              <w:top w:val="single" w:sz="6" w:space="0" w:color="auto"/>
              <w:left w:val="single" w:sz="6" w:space="0" w:color="auto"/>
              <w:bottom w:val="single" w:sz="4" w:space="0" w:color="auto"/>
              <w:right w:val="single" w:sz="4" w:space="0" w:color="auto"/>
            </w:tcBorders>
          </w:tcPr>
          <w:p w14:paraId="353E3B0B" w14:textId="77777777" w:rsidR="00AF70B4" w:rsidRDefault="00AF70B4">
            <w:pPr>
              <w:pStyle w:val="TAC"/>
              <w:rPr>
                <w:lang w:eastAsia="en-GB"/>
              </w:rPr>
            </w:pPr>
          </w:p>
        </w:tc>
        <w:tc>
          <w:tcPr>
            <w:tcW w:w="1080" w:type="dxa"/>
            <w:tcBorders>
              <w:top w:val="nil"/>
              <w:left w:val="single" w:sz="4" w:space="0" w:color="auto"/>
              <w:bottom w:val="single" w:sz="4" w:space="0" w:color="auto"/>
              <w:right w:val="single" w:sz="4" w:space="0" w:color="auto"/>
            </w:tcBorders>
          </w:tcPr>
          <w:p w14:paraId="2F6BEA44" w14:textId="77777777" w:rsidR="00AF70B4" w:rsidRDefault="00AF70B4">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tcPr>
          <w:p w14:paraId="5A07014D" w14:textId="77777777" w:rsidR="00AF70B4" w:rsidRDefault="00AF70B4">
            <w:pPr>
              <w:pStyle w:val="TAC"/>
              <w:rPr>
                <w:rFonts w:eastAsiaTheme="minorHAnsi"/>
                <w:lang w:eastAsia="en-GB"/>
              </w:rPr>
            </w:pPr>
          </w:p>
        </w:tc>
      </w:tr>
    </w:tbl>
    <w:p w14:paraId="2F12F96A" w14:textId="77777777" w:rsidR="00AF70B4" w:rsidRDefault="00AF70B4" w:rsidP="00AF70B4">
      <w:pPr>
        <w:rPr>
          <w:rFonts w:asciiTheme="minorHAnsi" w:eastAsiaTheme="minorHAnsi" w:hAnsiTheme="minorHAnsi" w:cstheme="minorBidi"/>
          <w:sz w:val="22"/>
          <w:szCs w:val="22"/>
          <w:lang w:val="en-US"/>
        </w:rPr>
      </w:pPr>
    </w:p>
    <w:p w14:paraId="05F713E7" w14:textId="7EE48291" w:rsidR="00AF70B4" w:rsidRDefault="00AF70B4" w:rsidP="00AF70B4">
      <w:pPr>
        <w:pStyle w:val="Heading3"/>
        <w:rPr>
          <w:lang w:val="en-US"/>
        </w:rPr>
      </w:pPr>
      <w:bookmarkStart w:id="56" w:name="_Toc96606597"/>
      <w:r>
        <w:rPr>
          <w:lang w:val="en-US"/>
        </w:rPr>
        <w:t>5.2.2</w:t>
      </w:r>
      <w:r>
        <w:rPr>
          <w:lang w:val="en-US"/>
        </w:rPr>
        <w:tab/>
        <w:t>UE maximum output power for Intra-band contiguous CA</w:t>
      </w:r>
      <w:bookmarkEnd w:id="56"/>
    </w:p>
    <w:p w14:paraId="72C347D3" w14:textId="77777777" w:rsidR="00AF70B4" w:rsidRDefault="00AF70B4" w:rsidP="00AF70B4">
      <w:pPr>
        <w:rPr>
          <w:lang w:val="en-US"/>
        </w:rPr>
      </w:pPr>
      <w:r>
        <w:t>Not needed as uplink is single CC.</w:t>
      </w:r>
    </w:p>
    <w:p w14:paraId="48A771B9" w14:textId="72282958" w:rsidR="00AF70B4" w:rsidRDefault="00AF70B4" w:rsidP="00AF70B4">
      <w:pPr>
        <w:pStyle w:val="Heading3"/>
        <w:rPr>
          <w:lang w:val="en-US"/>
        </w:rPr>
      </w:pPr>
      <w:bookmarkStart w:id="57" w:name="_Toc96606598"/>
      <w:r>
        <w:rPr>
          <w:lang w:val="en-US"/>
        </w:rPr>
        <w:t>5.2.3</w:t>
      </w:r>
      <w:r>
        <w:rPr>
          <w:lang w:val="en-US"/>
        </w:rPr>
        <w:tab/>
        <w:t>UE additional maximum output power reduction for CA</w:t>
      </w:r>
      <w:bookmarkEnd w:id="57"/>
    </w:p>
    <w:p w14:paraId="5AC29AA6" w14:textId="77777777" w:rsidR="00AF70B4" w:rsidRDefault="00AF70B4" w:rsidP="00AF70B4">
      <w:pPr>
        <w:rPr>
          <w:lang w:val="en-US"/>
        </w:rPr>
      </w:pPr>
      <w:r>
        <w:t>Not needed as uplink is single CC.</w:t>
      </w:r>
    </w:p>
    <w:p w14:paraId="76B3C757" w14:textId="33FA3C86" w:rsidR="00AF70B4" w:rsidRDefault="00AF70B4" w:rsidP="00AF70B4">
      <w:pPr>
        <w:pStyle w:val="Heading3"/>
        <w:rPr>
          <w:lang w:val="en-US"/>
        </w:rPr>
      </w:pPr>
      <w:bookmarkStart w:id="58" w:name="_Toc96606599"/>
      <w:r>
        <w:rPr>
          <w:lang w:val="en-US"/>
        </w:rPr>
        <w:t>5.2.4</w:t>
      </w:r>
      <w:r>
        <w:rPr>
          <w:lang w:val="en-US"/>
        </w:rPr>
        <w:tab/>
        <w:t>Spurious emissions for UE co-existence for intra-band contiguous CA</w:t>
      </w:r>
      <w:bookmarkEnd w:id="58"/>
    </w:p>
    <w:p w14:paraId="69F34A2A" w14:textId="77777777" w:rsidR="00AF70B4" w:rsidRDefault="00AF70B4" w:rsidP="00AF70B4">
      <w:pPr>
        <w:rPr>
          <w:lang w:val="en-US"/>
        </w:rPr>
      </w:pPr>
      <w:r>
        <w:t>Not needed as uplink is single CC.</w:t>
      </w:r>
    </w:p>
    <w:p w14:paraId="35712D50" w14:textId="2B94ED77" w:rsidR="00AF70B4" w:rsidRDefault="00AF70B4" w:rsidP="00AF70B4">
      <w:pPr>
        <w:pStyle w:val="Heading3"/>
      </w:pPr>
      <w:bookmarkStart w:id="59" w:name="_Toc96606600"/>
      <w:r>
        <w:rPr>
          <w:lang w:val="en-US"/>
        </w:rPr>
        <w:t>5.2.5</w:t>
      </w:r>
      <w:r>
        <w:rPr>
          <w:lang w:val="en-US"/>
        </w:rPr>
        <w:tab/>
        <w:t>Reference sensitivity power level for Intra-band contiguous CA</w:t>
      </w:r>
      <w:bookmarkEnd w:id="59"/>
      <w:r>
        <w:t xml:space="preserve"> </w:t>
      </w:r>
    </w:p>
    <w:p w14:paraId="51E419CC" w14:textId="77777777" w:rsidR="00AF70B4" w:rsidRDefault="00AF70B4" w:rsidP="00AF70B4">
      <w:r>
        <w:t>Not needed as PCC REFSENS is same as single carrier REFSENS and DL SCC is further away from UL than DL PCC.</w:t>
      </w:r>
    </w:p>
    <w:p w14:paraId="36BE88BE" w14:textId="7CA6BF4B" w:rsidR="00AF70B4" w:rsidRDefault="00AF70B4" w:rsidP="00AF70B4">
      <w:pPr>
        <w:pStyle w:val="Heading3"/>
      </w:pPr>
      <w:bookmarkStart w:id="60" w:name="_Toc96606601"/>
      <w:r>
        <w:rPr>
          <w:lang w:val="en-US"/>
        </w:rPr>
        <w:t>5.2.6</w:t>
      </w:r>
      <w:r>
        <w:rPr>
          <w:lang w:val="en-US"/>
        </w:rPr>
        <w:tab/>
        <w:t>In-band blocking</w:t>
      </w:r>
      <w:bookmarkEnd w:id="60"/>
    </w:p>
    <w:p w14:paraId="4690AE80" w14:textId="77777777" w:rsidR="00AF70B4" w:rsidRDefault="00AF70B4" w:rsidP="00AF70B4">
      <w:pPr>
        <w:pStyle w:val="TH"/>
        <w:rPr>
          <w:rFonts w:cs="Arial"/>
        </w:rPr>
      </w:pPr>
      <w:r>
        <w:rPr>
          <w:rFonts w:cs="Arial"/>
        </w:rPr>
        <w:t xml:space="preserve">Table 7.6A.2.1-2a: In-band blocking for intra-band contiguous CA with </w:t>
      </w:r>
      <w:proofErr w:type="spellStart"/>
      <w:r>
        <w:rPr>
          <w:rFonts w:cs="Arial"/>
        </w:rPr>
        <w:t>F</w:t>
      </w:r>
      <w:r>
        <w:rPr>
          <w:rFonts w:cs="Arial"/>
          <w:vertAlign w:val="subscript"/>
        </w:rPr>
        <w:t>DL_</w:t>
      </w:r>
      <w:proofErr w:type="gramStart"/>
      <w:r>
        <w:rPr>
          <w:rFonts w:cs="Arial"/>
          <w:vertAlign w:val="subscript"/>
        </w:rPr>
        <w:t>low</w:t>
      </w:r>
      <w:proofErr w:type="spellEnd"/>
      <w:r>
        <w:rPr>
          <w:rFonts w:cs="Arial"/>
          <w:vertAlign w:val="subscript"/>
        </w:rPr>
        <w:t xml:space="preserve">  </w:t>
      </w:r>
      <w:r>
        <w:rPr>
          <w:rFonts w:cs="Arial"/>
        </w:rPr>
        <w:t>&lt;</w:t>
      </w:r>
      <w:proofErr w:type="gramEnd"/>
      <w:r>
        <w:rPr>
          <w:rFonts w:cs="Arial"/>
        </w:rPr>
        <w:t xml:space="preserve"> 2700 MHz and </w:t>
      </w:r>
      <w:proofErr w:type="spellStart"/>
      <w:r>
        <w:rPr>
          <w:rFonts w:cs="Arial"/>
        </w:rPr>
        <w:t>F</w:t>
      </w:r>
      <w:r>
        <w:rPr>
          <w:rFonts w:cs="Arial"/>
          <w:vertAlign w:val="subscript"/>
        </w:rPr>
        <w:t>UL_low</w:t>
      </w:r>
      <w:proofErr w:type="spellEnd"/>
      <w:r>
        <w:rPr>
          <w:rFonts w:cs="Arial"/>
          <w:vertAlign w:val="subscript"/>
        </w:rPr>
        <w:t xml:space="preserve">  </w:t>
      </w:r>
      <w:r>
        <w:rPr>
          <w:rFonts w:cs="Arial"/>
        </w:rPr>
        <w:t>&lt; 2700 MHz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192"/>
        <w:gridCol w:w="663"/>
        <w:gridCol w:w="2379"/>
        <w:gridCol w:w="2552"/>
        <w:gridCol w:w="2121"/>
      </w:tblGrid>
      <w:tr w:rsidR="00AF70B4" w14:paraId="3FDF4039" w14:textId="77777777" w:rsidTr="00AF70B4">
        <w:trPr>
          <w:jc w:val="center"/>
        </w:trPr>
        <w:tc>
          <w:tcPr>
            <w:tcW w:w="376" w:type="pct"/>
            <w:tcBorders>
              <w:top w:val="single" w:sz="4" w:space="0" w:color="auto"/>
              <w:left w:val="single" w:sz="4" w:space="0" w:color="auto"/>
              <w:bottom w:val="nil"/>
              <w:right w:val="single" w:sz="4" w:space="0" w:color="auto"/>
            </w:tcBorders>
            <w:hideMark/>
          </w:tcPr>
          <w:p w14:paraId="3783374C" w14:textId="77777777" w:rsidR="00AF70B4" w:rsidRDefault="00AF70B4">
            <w:pPr>
              <w:pStyle w:val="TAH"/>
              <w:rPr>
                <w:rFonts w:cstheme="minorBidi"/>
                <w:lang w:eastAsia="en-GB"/>
              </w:rPr>
            </w:pPr>
            <w:r>
              <w:rPr>
                <w:lang w:eastAsia="en-GB"/>
              </w:rPr>
              <w:t>NR band</w:t>
            </w:r>
          </w:p>
        </w:tc>
        <w:tc>
          <w:tcPr>
            <w:tcW w:w="619" w:type="pct"/>
            <w:tcBorders>
              <w:top w:val="single" w:sz="4" w:space="0" w:color="auto"/>
              <w:left w:val="single" w:sz="4" w:space="0" w:color="auto"/>
              <w:bottom w:val="single" w:sz="4" w:space="0" w:color="auto"/>
              <w:right w:val="single" w:sz="4" w:space="0" w:color="auto"/>
            </w:tcBorders>
            <w:hideMark/>
          </w:tcPr>
          <w:p w14:paraId="3FED2D6F" w14:textId="77777777" w:rsidR="00AF70B4" w:rsidRDefault="00AF70B4">
            <w:pPr>
              <w:pStyle w:val="TAH"/>
              <w:rPr>
                <w:lang w:eastAsia="en-GB"/>
              </w:rPr>
            </w:pPr>
            <w:r>
              <w:rPr>
                <w:lang w:eastAsia="en-GB"/>
              </w:rPr>
              <w:t>Parameter</w:t>
            </w:r>
          </w:p>
        </w:tc>
        <w:tc>
          <w:tcPr>
            <w:tcW w:w="344" w:type="pct"/>
            <w:tcBorders>
              <w:top w:val="single" w:sz="4" w:space="0" w:color="auto"/>
              <w:left w:val="single" w:sz="4" w:space="0" w:color="auto"/>
              <w:bottom w:val="single" w:sz="4" w:space="0" w:color="auto"/>
              <w:right w:val="single" w:sz="4" w:space="0" w:color="auto"/>
            </w:tcBorders>
            <w:hideMark/>
          </w:tcPr>
          <w:p w14:paraId="08F4D877" w14:textId="77777777" w:rsidR="00AF70B4" w:rsidRDefault="00AF70B4">
            <w:pPr>
              <w:pStyle w:val="TAH"/>
              <w:rPr>
                <w:lang w:eastAsia="en-GB"/>
              </w:rPr>
            </w:pPr>
            <w:r>
              <w:rPr>
                <w:lang w:eastAsia="en-GB"/>
              </w:rPr>
              <w:t>Unit</w:t>
            </w:r>
          </w:p>
        </w:tc>
        <w:tc>
          <w:tcPr>
            <w:tcW w:w="1235" w:type="pct"/>
            <w:tcBorders>
              <w:top w:val="single" w:sz="4" w:space="0" w:color="auto"/>
              <w:left w:val="single" w:sz="4" w:space="0" w:color="auto"/>
              <w:bottom w:val="single" w:sz="4" w:space="0" w:color="auto"/>
              <w:right w:val="single" w:sz="4" w:space="0" w:color="auto"/>
            </w:tcBorders>
            <w:hideMark/>
          </w:tcPr>
          <w:p w14:paraId="3420F83E" w14:textId="77777777" w:rsidR="00AF70B4" w:rsidRDefault="00AF70B4">
            <w:pPr>
              <w:pStyle w:val="TAH"/>
              <w:rPr>
                <w:lang w:eastAsia="en-GB"/>
              </w:rPr>
            </w:pPr>
            <w:r>
              <w:rPr>
                <w:lang w:eastAsia="en-GB"/>
              </w:rPr>
              <w:t>Case 1</w:t>
            </w:r>
          </w:p>
        </w:tc>
        <w:tc>
          <w:tcPr>
            <w:tcW w:w="1325" w:type="pct"/>
            <w:tcBorders>
              <w:top w:val="single" w:sz="4" w:space="0" w:color="auto"/>
              <w:left w:val="single" w:sz="4" w:space="0" w:color="auto"/>
              <w:bottom w:val="single" w:sz="4" w:space="0" w:color="auto"/>
              <w:right w:val="single" w:sz="4" w:space="0" w:color="auto"/>
            </w:tcBorders>
            <w:hideMark/>
          </w:tcPr>
          <w:p w14:paraId="6FE02009" w14:textId="77777777" w:rsidR="00AF70B4" w:rsidRDefault="00AF70B4">
            <w:pPr>
              <w:pStyle w:val="TAH"/>
              <w:rPr>
                <w:lang w:eastAsia="en-GB"/>
              </w:rPr>
            </w:pPr>
            <w:r>
              <w:rPr>
                <w:lang w:eastAsia="en-GB"/>
              </w:rPr>
              <w:t>Case 2</w:t>
            </w:r>
          </w:p>
        </w:tc>
        <w:tc>
          <w:tcPr>
            <w:tcW w:w="1101" w:type="pct"/>
            <w:tcBorders>
              <w:top w:val="single" w:sz="4" w:space="0" w:color="auto"/>
              <w:left w:val="single" w:sz="4" w:space="0" w:color="auto"/>
              <w:bottom w:val="single" w:sz="4" w:space="0" w:color="auto"/>
              <w:right w:val="single" w:sz="4" w:space="0" w:color="auto"/>
            </w:tcBorders>
          </w:tcPr>
          <w:p w14:paraId="0439FE59" w14:textId="77777777" w:rsidR="00AF70B4" w:rsidRDefault="00AF70B4">
            <w:pPr>
              <w:pStyle w:val="TAH"/>
              <w:rPr>
                <w:lang w:eastAsia="en-GB"/>
              </w:rPr>
            </w:pPr>
          </w:p>
        </w:tc>
      </w:tr>
      <w:tr w:rsidR="00AF70B4" w14:paraId="1946F1C1" w14:textId="77777777" w:rsidTr="00AF70B4">
        <w:trPr>
          <w:jc w:val="center"/>
        </w:trPr>
        <w:tc>
          <w:tcPr>
            <w:tcW w:w="376" w:type="pct"/>
            <w:tcBorders>
              <w:top w:val="nil"/>
              <w:left w:val="single" w:sz="4" w:space="0" w:color="auto"/>
              <w:bottom w:val="single" w:sz="4" w:space="0" w:color="auto"/>
              <w:right w:val="single" w:sz="4" w:space="0" w:color="auto"/>
            </w:tcBorders>
          </w:tcPr>
          <w:p w14:paraId="72AFA4C5" w14:textId="77777777" w:rsidR="00AF70B4" w:rsidRDefault="00AF70B4">
            <w:pPr>
              <w:pStyle w:val="TAC"/>
              <w:jc w:val="left"/>
              <w:rPr>
                <w:rFonts w:cs="Arial"/>
                <w:lang w:val="sv-SE" w:eastAsia="en-GB"/>
              </w:rPr>
            </w:pPr>
          </w:p>
        </w:tc>
        <w:tc>
          <w:tcPr>
            <w:tcW w:w="619" w:type="pct"/>
            <w:tcBorders>
              <w:top w:val="single" w:sz="4" w:space="0" w:color="auto"/>
              <w:left w:val="single" w:sz="4" w:space="0" w:color="auto"/>
              <w:bottom w:val="single" w:sz="4" w:space="0" w:color="auto"/>
              <w:right w:val="single" w:sz="4" w:space="0" w:color="auto"/>
            </w:tcBorders>
            <w:hideMark/>
          </w:tcPr>
          <w:p w14:paraId="57510024" w14:textId="77777777" w:rsidR="00AF70B4" w:rsidRDefault="00AF70B4">
            <w:pPr>
              <w:pStyle w:val="TAL"/>
              <w:rPr>
                <w:rFonts w:cs="Arial"/>
                <w:lang w:val="sv-SE" w:eastAsia="en-GB"/>
              </w:rPr>
            </w:pPr>
            <w:r>
              <w:rPr>
                <w:rFonts w:cs="Arial"/>
                <w:lang w:val="sv-SE" w:eastAsia="en-GB"/>
              </w:rPr>
              <w:t>P</w:t>
            </w:r>
            <w:r>
              <w:rPr>
                <w:rFonts w:cs="Arial"/>
                <w:vertAlign w:val="subscript"/>
                <w:lang w:val="sv-SE" w:eastAsia="en-GB"/>
              </w:rPr>
              <w:t>interferer</w:t>
            </w:r>
          </w:p>
        </w:tc>
        <w:tc>
          <w:tcPr>
            <w:tcW w:w="344" w:type="pct"/>
            <w:tcBorders>
              <w:top w:val="single" w:sz="4" w:space="0" w:color="auto"/>
              <w:left w:val="single" w:sz="4" w:space="0" w:color="auto"/>
              <w:bottom w:val="single" w:sz="4" w:space="0" w:color="auto"/>
              <w:right w:val="single" w:sz="4" w:space="0" w:color="auto"/>
            </w:tcBorders>
            <w:hideMark/>
          </w:tcPr>
          <w:p w14:paraId="597F588B" w14:textId="77777777" w:rsidR="00AF70B4" w:rsidRDefault="00AF70B4">
            <w:pPr>
              <w:pStyle w:val="TAC"/>
              <w:rPr>
                <w:rFonts w:cs="Arial"/>
                <w:lang w:val="sv-SE" w:eastAsia="en-GB"/>
              </w:rPr>
            </w:pPr>
            <w:r>
              <w:rPr>
                <w:rFonts w:cs="Arial"/>
                <w:lang w:val="sv-SE" w:eastAsia="en-GB"/>
              </w:rPr>
              <w:t>dBm</w:t>
            </w:r>
          </w:p>
        </w:tc>
        <w:tc>
          <w:tcPr>
            <w:tcW w:w="1235" w:type="pct"/>
            <w:tcBorders>
              <w:top w:val="single" w:sz="4" w:space="0" w:color="auto"/>
              <w:left w:val="single" w:sz="4" w:space="0" w:color="auto"/>
              <w:bottom w:val="single" w:sz="4" w:space="0" w:color="auto"/>
              <w:right w:val="single" w:sz="4" w:space="0" w:color="auto"/>
            </w:tcBorders>
            <w:vAlign w:val="center"/>
            <w:hideMark/>
          </w:tcPr>
          <w:p w14:paraId="0574A2D1" w14:textId="77777777" w:rsidR="00AF70B4" w:rsidRDefault="00AF70B4">
            <w:pPr>
              <w:pStyle w:val="TAC"/>
              <w:rPr>
                <w:rFonts w:cs="Arial"/>
                <w:lang w:eastAsia="en-GB"/>
              </w:rPr>
            </w:pPr>
            <w:r>
              <w:rPr>
                <w:rFonts w:cs="Arial"/>
                <w:lang w:eastAsia="en-GB"/>
              </w:rPr>
              <w:t>-56</w:t>
            </w:r>
          </w:p>
        </w:tc>
        <w:tc>
          <w:tcPr>
            <w:tcW w:w="1325" w:type="pct"/>
            <w:tcBorders>
              <w:top w:val="single" w:sz="4" w:space="0" w:color="auto"/>
              <w:left w:val="single" w:sz="4" w:space="0" w:color="auto"/>
              <w:bottom w:val="single" w:sz="4" w:space="0" w:color="auto"/>
              <w:right w:val="single" w:sz="4" w:space="0" w:color="auto"/>
            </w:tcBorders>
            <w:hideMark/>
          </w:tcPr>
          <w:p w14:paraId="6696E8FE" w14:textId="77777777" w:rsidR="00AF70B4" w:rsidRDefault="00AF70B4">
            <w:pPr>
              <w:pStyle w:val="TAC"/>
              <w:rPr>
                <w:rFonts w:cs="Arial"/>
                <w:lang w:eastAsia="en-GB"/>
              </w:rPr>
            </w:pPr>
            <w:r>
              <w:rPr>
                <w:rFonts w:cs="Arial"/>
                <w:lang w:eastAsia="en-GB"/>
              </w:rPr>
              <w:t>-44</w:t>
            </w:r>
          </w:p>
        </w:tc>
        <w:tc>
          <w:tcPr>
            <w:tcW w:w="1101" w:type="pct"/>
            <w:tcBorders>
              <w:top w:val="single" w:sz="4" w:space="0" w:color="auto"/>
              <w:left w:val="single" w:sz="4" w:space="0" w:color="auto"/>
              <w:bottom w:val="single" w:sz="4" w:space="0" w:color="auto"/>
              <w:right w:val="single" w:sz="4" w:space="0" w:color="auto"/>
            </w:tcBorders>
          </w:tcPr>
          <w:p w14:paraId="46753389" w14:textId="77777777" w:rsidR="00AF70B4" w:rsidRDefault="00AF70B4">
            <w:pPr>
              <w:pStyle w:val="TAC"/>
              <w:rPr>
                <w:rFonts w:cs="Arial"/>
                <w:lang w:eastAsia="en-GB"/>
              </w:rPr>
            </w:pPr>
          </w:p>
        </w:tc>
      </w:tr>
      <w:tr w:rsidR="00AF70B4" w14:paraId="2183869B" w14:textId="77777777" w:rsidTr="00AF70B4">
        <w:trPr>
          <w:jc w:val="center"/>
        </w:trPr>
        <w:tc>
          <w:tcPr>
            <w:tcW w:w="376" w:type="pct"/>
            <w:tcBorders>
              <w:top w:val="single" w:sz="4" w:space="0" w:color="auto"/>
              <w:left w:val="single" w:sz="4" w:space="0" w:color="auto"/>
              <w:bottom w:val="nil"/>
              <w:right w:val="single" w:sz="4" w:space="0" w:color="auto"/>
            </w:tcBorders>
            <w:hideMark/>
          </w:tcPr>
          <w:p w14:paraId="51B52A91" w14:textId="77777777" w:rsidR="00AF70B4" w:rsidRDefault="00AF70B4">
            <w:pPr>
              <w:pStyle w:val="TAL"/>
              <w:rPr>
                <w:rFonts w:cs="Arial"/>
                <w:lang w:val="sv-SE" w:eastAsia="en-GB"/>
              </w:rPr>
            </w:pPr>
            <w:r>
              <w:rPr>
                <w:rFonts w:cs="Arial"/>
                <w:lang w:val="sv-SE" w:eastAsia="en-GB"/>
              </w:rPr>
              <w:t>n2</w:t>
            </w:r>
          </w:p>
        </w:tc>
        <w:tc>
          <w:tcPr>
            <w:tcW w:w="619" w:type="pct"/>
            <w:tcBorders>
              <w:top w:val="single" w:sz="4" w:space="0" w:color="auto"/>
              <w:left w:val="single" w:sz="4" w:space="0" w:color="auto"/>
              <w:bottom w:val="single" w:sz="4" w:space="0" w:color="auto"/>
              <w:right w:val="single" w:sz="4" w:space="0" w:color="auto"/>
            </w:tcBorders>
            <w:hideMark/>
          </w:tcPr>
          <w:p w14:paraId="2E2ED205" w14:textId="77777777" w:rsidR="00AF70B4" w:rsidRDefault="00AF70B4">
            <w:pPr>
              <w:pStyle w:val="TAL"/>
              <w:rPr>
                <w:rFonts w:cs="Arial"/>
                <w:lang w:val="sv-SE" w:eastAsia="en-GB"/>
              </w:rPr>
            </w:pPr>
            <w:r>
              <w:rPr>
                <w:rFonts w:cs="Arial"/>
                <w:lang w:val="sv-SE" w:eastAsia="en-GB"/>
              </w:rPr>
              <w:t>F</w:t>
            </w:r>
            <w:r>
              <w:rPr>
                <w:rFonts w:cs="Arial"/>
                <w:vertAlign w:val="subscript"/>
                <w:lang w:val="sv-SE" w:eastAsia="en-GB"/>
              </w:rPr>
              <w:t>interferer</w:t>
            </w:r>
            <w:r>
              <w:rPr>
                <w:rFonts w:cs="Arial"/>
                <w:lang w:val="sv-SE" w:eastAsia="en-GB"/>
              </w:rPr>
              <w:t xml:space="preserve"> (offset)</w:t>
            </w:r>
          </w:p>
        </w:tc>
        <w:tc>
          <w:tcPr>
            <w:tcW w:w="344" w:type="pct"/>
            <w:tcBorders>
              <w:top w:val="single" w:sz="4" w:space="0" w:color="auto"/>
              <w:left w:val="single" w:sz="4" w:space="0" w:color="auto"/>
              <w:bottom w:val="single" w:sz="4" w:space="0" w:color="auto"/>
              <w:right w:val="single" w:sz="4" w:space="0" w:color="auto"/>
            </w:tcBorders>
            <w:hideMark/>
          </w:tcPr>
          <w:p w14:paraId="553BDF62" w14:textId="77777777" w:rsidR="00AF70B4" w:rsidRDefault="00AF70B4">
            <w:pPr>
              <w:pStyle w:val="TAC"/>
              <w:rPr>
                <w:rFonts w:cs="Arial"/>
                <w:lang w:val="sv-SE" w:eastAsia="en-GB"/>
              </w:rPr>
            </w:pPr>
            <w:r>
              <w:rPr>
                <w:rFonts w:cs="Arial"/>
                <w:lang w:val="sv-SE" w:eastAsia="en-GB"/>
              </w:rPr>
              <w:t>MHz</w:t>
            </w:r>
          </w:p>
        </w:tc>
        <w:tc>
          <w:tcPr>
            <w:tcW w:w="1235" w:type="pct"/>
            <w:tcBorders>
              <w:top w:val="single" w:sz="4" w:space="0" w:color="auto"/>
              <w:left w:val="single" w:sz="4" w:space="0" w:color="auto"/>
              <w:bottom w:val="single" w:sz="4" w:space="0" w:color="auto"/>
              <w:right w:val="single" w:sz="4" w:space="0" w:color="auto"/>
            </w:tcBorders>
            <w:hideMark/>
          </w:tcPr>
          <w:p w14:paraId="74F59D12" w14:textId="77777777" w:rsidR="00AF70B4" w:rsidRDefault="00AF70B4">
            <w:pPr>
              <w:pStyle w:val="TAC"/>
              <w:rPr>
                <w:rFonts w:cs="Arial"/>
                <w:lang w:eastAsia="en-GB"/>
              </w:rPr>
            </w:pPr>
            <w:r>
              <w:rPr>
                <w:rFonts w:cs="Arial"/>
                <w:lang w:eastAsia="en-GB"/>
              </w:rPr>
              <w:t>-</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1</w:t>
            </w:r>
          </w:p>
          <w:p w14:paraId="0D97C004" w14:textId="77777777" w:rsidR="00AF70B4" w:rsidRDefault="00AF70B4">
            <w:pPr>
              <w:pStyle w:val="TAC"/>
              <w:rPr>
                <w:rFonts w:cs="Arial"/>
                <w:lang w:eastAsia="en-GB"/>
              </w:rPr>
            </w:pPr>
            <w:r>
              <w:rPr>
                <w:rFonts w:cs="Arial"/>
                <w:lang w:eastAsia="en-GB"/>
              </w:rPr>
              <w:t>and</w:t>
            </w:r>
          </w:p>
          <w:p w14:paraId="11AE1254" w14:textId="77777777" w:rsidR="00AF70B4" w:rsidRDefault="00AF70B4">
            <w:pPr>
              <w:pStyle w:val="TAC"/>
              <w:rPr>
                <w:rFonts w:cs="Arial"/>
                <w:lang w:eastAsia="en-GB"/>
              </w:rPr>
            </w:pP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1</w:t>
            </w:r>
          </w:p>
        </w:tc>
        <w:tc>
          <w:tcPr>
            <w:tcW w:w="1325" w:type="pct"/>
            <w:tcBorders>
              <w:top w:val="single" w:sz="4" w:space="0" w:color="auto"/>
              <w:left w:val="single" w:sz="4" w:space="0" w:color="auto"/>
              <w:bottom w:val="single" w:sz="4" w:space="0" w:color="auto"/>
              <w:right w:val="single" w:sz="4" w:space="0" w:color="auto"/>
            </w:tcBorders>
            <w:hideMark/>
          </w:tcPr>
          <w:p w14:paraId="5E01CED2" w14:textId="77777777" w:rsidR="00AF70B4" w:rsidRDefault="00AF70B4">
            <w:pPr>
              <w:pStyle w:val="TAC"/>
              <w:rPr>
                <w:rFonts w:cs="Arial"/>
                <w:lang w:eastAsia="en-GB"/>
              </w:rPr>
            </w:pPr>
            <w:r>
              <w:rPr>
                <w:rFonts w:cs="Arial"/>
                <w:lang w:eastAsia="en-GB"/>
              </w:rPr>
              <w:t>≤ -</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2</w:t>
            </w:r>
          </w:p>
          <w:p w14:paraId="066831DF" w14:textId="77777777" w:rsidR="00AF70B4" w:rsidRDefault="00AF70B4">
            <w:pPr>
              <w:pStyle w:val="TAC"/>
              <w:rPr>
                <w:rFonts w:cs="Arial"/>
                <w:lang w:eastAsia="en-GB"/>
              </w:rPr>
            </w:pPr>
            <w:r>
              <w:rPr>
                <w:rFonts w:cs="Arial"/>
                <w:lang w:eastAsia="en-GB"/>
              </w:rPr>
              <w:t>and</w:t>
            </w:r>
          </w:p>
          <w:p w14:paraId="664DFAD9" w14:textId="77777777" w:rsidR="00AF70B4" w:rsidRDefault="00AF70B4">
            <w:pPr>
              <w:pStyle w:val="TAC"/>
              <w:rPr>
                <w:rFonts w:cs="Arial"/>
                <w:lang w:eastAsia="en-GB"/>
              </w:rPr>
            </w:pPr>
            <w:r>
              <w:rPr>
                <w:rFonts w:cs="Arial"/>
                <w:lang w:eastAsia="en-GB"/>
              </w:rPr>
              <w:t xml:space="preserve">≥ </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2</w:t>
            </w:r>
          </w:p>
        </w:tc>
        <w:tc>
          <w:tcPr>
            <w:tcW w:w="1101" w:type="pct"/>
            <w:tcBorders>
              <w:top w:val="single" w:sz="4" w:space="0" w:color="auto"/>
              <w:left w:val="single" w:sz="4" w:space="0" w:color="auto"/>
              <w:bottom w:val="single" w:sz="4" w:space="0" w:color="auto"/>
              <w:right w:val="single" w:sz="4" w:space="0" w:color="auto"/>
            </w:tcBorders>
          </w:tcPr>
          <w:p w14:paraId="589D3192" w14:textId="77777777" w:rsidR="00AF70B4" w:rsidRDefault="00AF70B4">
            <w:pPr>
              <w:pStyle w:val="TAC"/>
              <w:rPr>
                <w:rFonts w:cs="Arial"/>
                <w:lang w:eastAsia="en-GB"/>
              </w:rPr>
            </w:pPr>
          </w:p>
        </w:tc>
      </w:tr>
      <w:tr w:rsidR="00AF70B4" w14:paraId="1E2401AA" w14:textId="77777777" w:rsidTr="00AF70B4">
        <w:trPr>
          <w:jc w:val="center"/>
        </w:trPr>
        <w:tc>
          <w:tcPr>
            <w:tcW w:w="376" w:type="pct"/>
            <w:tcBorders>
              <w:top w:val="nil"/>
              <w:left w:val="single" w:sz="4" w:space="0" w:color="auto"/>
              <w:bottom w:val="single" w:sz="4" w:space="0" w:color="auto"/>
              <w:right w:val="single" w:sz="4" w:space="0" w:color="auto"/>
            </w:tcBorders>
          </w:tcPr>
          <w:p w14:paraId="4DCFB69C" w14:textId="77777777" w:rsidR="00AF70B4" w:rsidRDefault="00AF70B4">
            <w:pPr>
              <w:pStyle w:val="TAC"/>
              <w:rPr>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14:paraId="349D5165" w14:textId="77777777" w:rsidR="00AF70B4" w:rsidRDefault="00AF70B4">
            <w:pPr>
              <w:pStyle w:val="TAL"/>
              <w:rPr>
                <w:rFonts w:cs="Arial"/>
                <w:lang w:val="sv-SE" w:eastAsia="en-GB"/>
              </w:rPr>
            </w:pPr>
            <w:r>
              <w:rPr>
                <w:rFonts w:cs="Arial"/>
                <w:lang w:val="sv-SE" w:eastAsia="en-GB"/>
              </w:rPr>
              <w:t>F</w:t>
            </w:r>
            <w:r>
              <w:rPr>
                <w:rFonts w:cs="Arial"/>
                <w:vertAlign w:val="subscript"/>
                <w:lang w:val="sv-SE" w:eastAsia="en-GB"/>
              </w:rPr>
              <w:t>interferer</w:t>
            </w:r>
          </w:p>
        </w:tc>
        <w:tc>
          <w:tcPr>
            <w:tcW w:w="344" w:type="pct"/>
            <w:tcBorders>
              <w:top w:val="single" w:sz="4" w:space="0" w:color="auto"/>
              <w:left w:val="single" w:sz="4" w:space="0" w:color="auto"/>
              <w:bottom w:val="single" w:sz="4" w:space="0" w:color="auto"/>
              <w:right w:val="single" w:sz="4" w:space="0" w:color="auto"/>
            </w:tcBorders>
            <w:hideMark/>
          </w:tcPr>
          <w:p w14:paraId="1248578D" w14:textId="77777777" w:rsidR="00AF70B4" w:rsidRDefault="00AF70B4">
            <w:pPr>
              <w:pStyle w:val="TAC"/>
              <w:rPr>
                <w:rFonts w:eastAsia="SimSun" w:cs="Arial"/>
                <w:lang w:val="sv-SE" w:eastAsia="zh-CN"/>
              </w:rPr>
            </w:pPr>
            <w:r>
              <w:rPr>
                <w:rFonts w:eastAsia="SimSun" w:cs="Arial"/>
                <w:lang w:val="sv-SE" w:eastAsia="zh-CN"/>
              </w:rPr>
              <w:t>MHz</w:t>
            </w:r>
          </w:p>
        </w:tc>
        <w:tc>
          <w:tcPr>
            <w:tcW w:w="1235" w:type="pct"/>
            <w:tcBorders>
              <w:top w:val="single" w:sz="4" w:space="0" w:color="auto"/>
              <w:left w:val="single" w:sz="4" w:space="0" w:color="auto"/>
              <w:bottom w:val="single" w:sz="4" w:space="0" w:color="auto"/>
              <w:right w:val="single" w:sz="4" w:space="0" w:color="auto"/>
            </w:tcBorders>
            <w:hideMark/>
          </w:tcPr>
          <w:p w14:paraId="7C53771D" w14:textId="77777777" w:rsidR="00AF70B4" w:rsidRDefault="00AF70B4">
            <w:pPr>
              <w:pStyle w:val="TAC"/>
              <w:rPr>
                <w:rFonts w:eastAsiaTheme="minorHAnsi" w:cs="Arial"/>
                <w:lang w:eastAsia="en-GB"/>
              </w:rPr>
            </w:pPr>
            <w:r>
              <w:rPr>
                <w:rFonts w:cs="Arial"/>
                <w:lang w:eastAsia="en-GB"/>
              </w:rPr>
              <w:t>NOTE 2</w:t>
            </w:r>
          </w:p>
        </w:tc>
        <w:tc>
          <w:tcPr>
            <w:tcW w:w="1325" w:type="pct"/>
            <w:tcBorders>
              <w:top w:val="single" w:sz="4" w:space="0" w:color="auto"/>
              <w:left w:val="single" w:sz="4" w:space="0" w:color="auto"/>
              <w:bottom w:val="single" w:sz="4" w:space="0" w:color="auto"/>
              <w:right w:val="single" w:sz="4" w:space="0" w:color="auto"/>
            </w:tcBorders>
            <w:hideMark/>
          </w:tcPr>
          <w:p w14:paraId="290D8AE6" w14:textId="77777777" w:rsidR="00AF70B4" w:rsidRDefault="00AF70B4">
            <w:pPr>
              <w:pStyle w:val="TAC"/>
              <w:rPr>
                <w:rFonts w:cs="Arial"/>
                <w:lang w:eastAsia="en-GB"/>
              </w:rPr>
            </w:pPr>
            <w:proofErr w:type="spellStart"/>
            <w:r>
              <w:rPr>
                <w:rFonts w:cs="Arial"/>
                <w:lang w:eastAsia="en-GB"/>
              </w:rPr>
              <w:t>F</w:t>
            </w:r>
            <w:r>
              <w:rPr>
                <w:rFonts w:cs="Arial"/>
                <w:vertAlign w:val="subscript"/>
                <w:lang w:eastAsia="en-GB"/>
              </w:rPr>
              <w:t>DL_low</w:t>
            </w:r>
            <w:proofErr w:type="spellEnd"/>
            <w:r>
              <w:rPr>
                <w:rFonts w:cs="Arial"/>
                <w:lang w:eastAsia="en-GB"/>
              </w:rPr>
              <w:t xml:space="preserve"> – 15</w:t>
            </w:r>
          </w:p>
          <w:p w14:paraId="07965AAC" w14:textId="77777777" w:rsidR="00AF70B4" w:rsidRDefault="00AF70B4">
            <w:pPr>
              <w:pStyle w:val="TAC"/>
              <w:rPr>
                <w:rFonts w:cs="Arial"/>
                <w:lang w:eastAsia="en-GB"/>
              </w:rPr>
            </w:pPr>
            <w:r>
              <w:rPr>
                <w:rFonts w:cs="Arial"/>
                <w:lang w:eastAsia="en-GB"/>
              </w:rPr>
              <w:t>to</w:t>
            </w:r>
          </w:p>
          <w:p w14:paraId="2E21260B" w14:textId="77777777" w:rsidR="00AF70B4" w:rsidRDefault="00AF70B4">
            <w:pPr>
              <w:pStyle w:val="TAC"/>
              <w:rPr>
                <w:rFonts w:cs="Arial"/>
                <w:lang w:eastAsia="en-GB"/>
              </w:rPr>
            </w:pPr>
            <w:proofErr w:type="spellStart"/>
            <w:r>
              <w:rPr>
                <w:rFonts w:cs="Arial"/>
                <w:lang w:eastAsia="en-GB"/>
              </w:rPr>
              <w:t>F</w:t>
            </w:r>
            <w:r>
              <w:rPr>
                <w:rFonts w:cs="Arial"/>
                <w:vertAlign w:val="subscript"/>
                <w:lang w:eastAsia="en-GB"/>
              </w:rPr>
              <w:t>DL_high</w:t>
            </w:r>
            <w:proofErr w:type="spellEnd"/>
            <w:r>
              <w:rPr>
                <w:rFonts w:cs="Arial"/>
                <w:lang w:eastAsia="en-GB"/>
              </w:rPr>
              <w:t xml:space="preserve"> + 15</w:t>
            </w:r>
          </w:p>
        </w:tc>
        <w:tc>
          <w:tcPr>
            <w:tcW w:w="1101" w:type="pct"/>
            <w:tcBorders>
              <w:top w:val="single" w:sz="4" w:space="0" w:color="auto"/>
              <w:left w:val="single" w:sz="4" w:space="0" w:color="auto"/>
              <w:bottom w:val="single" w:sz="4" w:space="0" w:color="auto"/>
              <w:right w:val="single" w:sz="4" w:space="0" w:color="auto"/>
            </w:tcBorders>
          </w:tcPr>
          <w:p w14:paraId="48BD3841" w14:textId="77777777" w:rsidR="00AF70B4" w:rsidRDefault="00AF70B4">
            <w:pPr>
              <w:pStyle w:val="TAC"/>
              <w:rPr>
                <w:rFonts w:cs="Arial"/>
                <w:lang w:eastAsia="en-GB"/>
              </w:rPr>
            </w:pPr>
          </w:p>
        </w:tc>
      </w:tr>
      <w:tr w:rsidR="00AF70B4" w14:paraId="07BAC674" w14:textId="77777777" w:rsidTr="00AF70B4">
        <w:trPr>
          <w:jc w:val="center"/>
        </w:trPr>
        <w:tc>
          <w:tcPr>
            <w:tcW w:w="376" w:type="pct"/>
            <w:tcBorders>
              <w:top w:val="single" w:sz="4" w:space="0" w:color="auto"/>
              <w:left w:val="single" w:sz="4" w:space="0" w:color="auto"/>
              <w:bottom w:val="single" w:sz="4" w:space="0" w:color="auto"/>
              <w:right w:val="single" w:sz="4" w:space="0" w:color="auto"/>
            </w:tcBorders>
          </w:tcPr>
          <w:p w14:paraId="66608762" w14:textId="77777777" w:rsidR="00AF70B4" w:rsidRDefault="00AF70B4">
            <w:pPr>
              <w:pStyle w:val="TAC"/>
              <w:rPr>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14:paraId="2036B663" w14:textId="77777777" w:rsidR="00AF70B4" w:rsidRDefault="00AF70B4">
            <w:pPr>
              <w:pStyle w:val="TAL"/>
              <w:rPr>
                <w:rFonts w:cs="Arial"/>
                <w:lang w:val="sv-SE" w:eastAsia="en-GB"/>
              </w:rPr>
            </w:pPr>
            <w:r>
              <w:rPr>
                <w:rFonts w:cs="Arial"/>
                <w:lang w:val="sv-SE" w:eastAsia="en-GB"/>
              </w:rPr>
              <w:t>F</w:t>
            </w:r>
            <w:r>
              <w:rPr>
                <w:rFonts w:cs="Arial"/>
                <w:vertAlign w:val="subscript"/>
                <w:lang w:val="sv-SE" w:eastAsia="en-GB"/>
              </w:rPr>
              <w:t>interferer</w:t>
            </w:r>
          </w:p>
        </w:tc>
        <w:tc>
          <w:tcPr>
            <w:tcW w:w="344" w:type="pct"/>
            <w:tcBorders>
              <w:top w:val="single" w:sz="4" w:space="0" w:color="auto"/>
              <w:left w:val="single" w:sz="4" w:space="0" w:color="auto"/>
              <w:bottom w:val="single" w:sz="4" w:space="0" w:color="auto"/>
              <w:right w:val="single" w:sz="4" w:space="0" w:color="auto"/>
            </w:tcBorders>
            <w:hideMark/>
          </w:tcPr>
          <w:p w14:paraId="6DFFAA23" w14:textId="77777777" w:rsidR="00AF70B4" w:rsidRDefault="00AF70B4">
            <w:pPr>
              <w:pStyle w:val="TAC"/>
              <w:rPr>
                <w:rFonts w:eastAsia="SimSun" w:cs="Arial"/>
                <w:lang w:val="sv-SE" w:eastAsia="zh-CN"/>
              </w:rPr>
            </w:pPr>
            <w:r>
              <w:rPr>
                <w:rFonts w:eastAsia="SimSun" w:cs="Arial"/>
                <w:lang w:val="sv-SE" w:eastAsia="zh-CN"/>
              </w:rPr>
              <w:t>MHz</w:t>
            </w:r>
          </w:p>
        </w:tc>
        <w:tc>
          <w:tcPr>
            <w:tcW w:w="1235" w:type="pct"/>
            <w:tcBorders>
              <w:top w:val="single" w:sz="4" w:space="0" w:color="auto"/>
              <w:left w:val="single" w:sz="4" w:space="0" w:color="auto"/>
              <w:bottom w:val="single" w:sz="4" w:space="0" w:color="auto"/>
              <w:right w:val="single" w:sz="4" w:space="0" w:color="auto"/>
            </w:tcBorders>
            <w:hideMark/>
          </w:tcPr>
          <w:p w14:paraId="042EE712" w14:textId="77777777" w:rsidR="00AF70B4" w:rsidRDefault="00AF70B4">
            <w:pPr>
              <w:pStyle w:val="TAC"/>
              <w:rPr>
                <w:rFonts w:eastAsiaTheme="minorHAnsi" w:cs="Arial"/>
                <w:lang w:eastAsia="en-GB"/>
              </w:rPr>
            </w:pPr>
            <w:r>
              <w:rPr>
                <w:rFonts w:cs="Arial"/>
                <w:lang w:eastAsia="en-GB"/>
              </w:rPr>
              <w:t>NOTE 2</w:t>
            </w:r>
          </w:p>
        </w:tc>
        <w:tc>
          <w:tcPr>
            <w:tcW w:w="1325" w:type="pct"/>
            <w:tcBorders>
              <w:top w:val="single" w:sz="4" w:space="0" w:color="auto"/>
              <w:left w:val="single" w:sz="4" w:space="0" w:color="auto"/>
              <w:bottom w:val="single" w:sz="4" w:space="0" w:color="auto"/>
              <w:right w:val="single" w:sz="4" w:space="0" w:color="auto"/>
            </w:tcBorders>
            <w:hideMark/>
          </w:tcPr>
          <w:p w14:paraId="166355D0" w14:textId="77777777" w:rsidR="00AF70B4" w:rsidRDefault="00AF70B4">
            <w:pPr>
              <w:pStyle w:val="TAC"/>
              <w:rPr>
                <w:rFonts w:cs="Arial"/>
                <w:lang w:eastAsia="en-GB"/>
              </w:rPr>
            </w:pPr>
            <w:proofErr w:type="spellStart"/>
            <w:r>
              <w:rPr>
                <w:rFonts w:cs="Arial"/>
                <w:lang w:eastAsia="en-GB"/>
              </w:rPr>
              <w:t>F</w:t>
            </w:r>
            <w:r>
              <w:rPr>
                <w:rFonts w:cs="Arial"/>
                <w:vertAlign w:val="subscript"/>
                <w:lang w:eastAsia="en-GB"/>
              </w:rPr>
              <w:t>DL_low</w:t>
            </w:r>
            <w:proofErr w:type="spellEnd"/>
            <w:r>
              <w:rPr>
                <w:rFonts w:cs="Arial"/>
                <w:lang w:eastAsia="en-GB"/>
              </w:rPr>
              <w:t xml:space="preserve"> – 12</w:t>
            </w:r>
          </w:p>
          <w:p w14:paraId="7BDFCFD8" w14:textId="77777777" w:rsidR="00AF70B4" w:rsidRDefault="00AF70B4">
            <w:pPr>
              <w:pStyle w:val="TAC"/>
              <w:rPr>
                <w:rFonts w:cs="Arial"/>
                <w:lang w:eastAsia="en-GB"/>
              </w:rPr>
            </w:pPr>
            <w:r>
              <w:rPr>
                <w:rFonts w:cs="Arial"/>
                <w:lang w:eastAsia="en-GB"/>
              </w:rPr>
              <w:t>to</w:t>
            </w:r>
          </w:p>
          <w:p w14:paraId="54359604" w14:textId="77777777" w:rsidR="00AF70B4" w:rsidRDefault="00AF70B4">
            <w:pPr>
              <w:pStyle w:val="TAC"/>
              <w:rPr>
                <w:rFonts w:cs="Arial"/>
                <w:lang w:eastAsia="en-GB"/>
              </w:rPr>
            </w:pPr>
            <w:proofErr w:type="spellStart"/>
            <w:r>
              <w:rPr>
                <w:rFonts w:cs="Arial"/>
                <w:lang w:eastAsia="en-GB"/>
              </w:rPr>
              <w:t>F</w:t>
            </w:r>
            <w:r>
              <w:rPr>
                <w:rFonts w:cs="Arial"/>
                <w:vertAlign w:val="subscript"/>
                <w:lang w:eastAsia="en-GB"/>
              </w:rPr>
              <w:t>DL_high</w:t>
            </w:r>
            <w:proofErr w:type="spellEnd"/>
            <w:r>
              <w:rPr>
                <w:rFonts w:cs="Arial"/>
                <w:lang w:eastAsia="en-GB"/>
              </w:rPr>
              <w:t xml:space="preserve"> + 15</w:t>
            </w:r>
          </w:p>
        </w:tc>
        <w:tc>
          <w:tcPr>
            <w:tcW w:w="1101" w:type="pct"/>
            <w:tcBorders>
              <w:top w:val="single" w:sz="4" w:space="0" w:color="auto"/>
              <w:left w:val="single" w:sz="4" w:space="0" w:color="auto"/>
              <w:bottom w:val="single" w:sz="4" w:space="0" w:color="auto"/>
              <w:right w:val="single" w:sz="4" w:space="0" w:color="auto"/>
            </w:tcBorders>
          </w:tcPr>
          <w:p w14:paraId="26C8FDBB" w14:textId="77777777" w:rsidR="00AF70B4" w:rsidRDefault="00AF70B4">
            <w:pPr>
              <w:pStyle w:val="TAC"/>
              <w:rPr>
                <w:rFonts w:cs="Arial"/>
                <w:lang w:eastAsia="en-GB"/>
              </w:rPr>
            </w:pPr>
          </w:p>
        </w:tc>
      </w:tr>
      <w:tr w:rsidR="00AF70B4" w14:paraId="28EB2236" w14:textId="77777777" w:rsidTr="00AF70B4">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235C099D" w14:textId="77777777" w:rsidR="00AF70B4" w:rsidRDefault="00AF70B4">
            <w:pPr>
              <w:pStyle w:val="TAN"/>
              <w:rPr>
                <w:rFonts w:cstheme="minorBidi"/>
                <w:lang w:eastAsia="en-GB"/>
              </w:rPr>
            </w:pPr>
            <w:r>
              <w:rPr>
                <w:lang w:eastAsia="en-GB"/>
              </w:rPr>
              <w:t>NOTE 1:</w:t>
            </w:r>
            <w:r>
              <w:rPr>
                <w:lang w:eastAsia="en-GB"/>
              </w:rPr>
              <w:tab/>
              <w:t xml:space="preserve">The absolute value of the interferer offset </w:t>
            </w:r>
            <w:proofErr w:type="spellStart"/>
            <w:r>
              <w:rPr>
                <w:lang w:eastAsia="en-GB"/>
              </w:rPr>
              <w:t>F</w:t>
            </w:r>
            <w:r>
              <w:rPr>
                <w:vertAlign w:val="subscript"/>
                <w:lang w:eastAsia="en-GB"/>
              </w:rPr>
              <w:t>interferer</w:t>
            </w:r>
            <w:proofErr w:type="spellEnd"/>
            <w:r>
              <w:rPr>
                <w:lang w:eastAsia="en-GB"/>
              </w:rPr>
              <w:t xml:space="preserve"> (offset) shall be further adjusted to </w:t>
            </w:r>
            <w:r>
              <w:rPr>
                <w:rFonts w:eastAsia="Courier New" w:cstheme="minorBidi"/>
                <w:position w:val="-10"/>
                <w:szCs w:val="22"/>
                <w:lang w:eastAsia="en-GB"/>
              </w:rPr>
              <w:object w:dxaOrig="2280" w:dyaOrig="240" w14:anchorId="29F6C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2pt" o:ole="">
                  <v:imagedata r:id="rId17" o:title=""/>
                </v:shape>
                <o:OLEObject Type="Embed" ProgID="Equation.3" ShapeID="_x0000_i1025" DrawAspect="Content" ObjectID="_1714886873" r:id="rId18"/>
              </w:object>
            </w:r>
            <w:r>
              <w:rPr>
                <w:lang w:eastAsia="en-GB"/>
              </w:rPr>
              <w:t xml:space="preserve">MHz with SCS the sub-carrier spacing of the carrier closest to the interferer in </w:t>
            </w:r>
            <w:proofErr w:type="spellStart"/>
            <w:r>
              <w:rPr>
                <w:lang w:eastAsia="en-GB"/>
              </w:rPr>
              <w:t>MHz.</w:t>
            </w:r>
            <w:proofErr w:type="spellEnd"/>
            <w:r>
              <w:rPr>
                <w:lang w:eastAsia="en-GB"/>
              </w:rPr>
              <w:t xml:space="preserve"> The interferer is an NR signal with 15 kHz SCS.</w:t>
            </w:r>
          </w:p>
          <w:p w14:paraId="1CE98BBA" w14:textId="77777777" w:rsidR="00AF70B4" w:rsidRDefault="00AF70B4">
            <w:pPr>
              <w:pStyle w:val="TAN"/>
              <w:rPr>
                <w:lang w:eastAsia="en-GB"/>
              </w:rPr>
            </w:pPr>
            <w:r>
              <w:rPr>
                <w:lang w:eastAsia="en-GB"/>
              </w:rPr>
              <w:t>NOTE 2:</w:t>
            </w:r>
            <w:r>
              <w:rPr>
                <w:lang w:eastAsia="en-GB"/>
              </w:rPr>
              <w:tab/>
              <w:t>For each carrier frequency, the requirement applies for two interferer carrier frequencies: a: -</w:t>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/2 – </w:t>
            </w:r>
            <w:proofErr w:type="spellStart"/>
            <w:r>
              <w:rPr>
                <w:lang w:eastAsia="en-GB"/>
              </w:rPr>
              <w:t>F</w:t>
            </w:r>
            <w:r>
              <w:rPr>
                <w:vertAlign w:val="subscript"/>
                <w:lang w:eastAsia="en-GB"/>
              </w:rPr>
              <w:t>Ioffset</w:t>
            </w:r>
            <w:proofErr w:type="spellEnd"/>
            <w:r>
              <w:rPr>
                <w:vertAlign w:val="subscript"/>
                <w:lang w:eastAsia="en-GB"/>
              </w:rPr>
              <w:t>, case 1</w:t>
            </w:r>
            <w:r>
              <w:rPr>
                <w:lang w:eastAsia="en-GB"/>
              </w:rPr>
              <w:t xml:space="preserve">; b: </w:t>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/2 + </w:t>
            </w:r>
            <w:proofErr w:type="spellStart"/>
            <w:r>
              <w:rPr>
                <w:lang w:eastAsia="en-GB"/>
              </w:rPr>
              <w:t>F</w:t>
            </w:r>
            <w:r>
              <w:rPr>
                <w:vertAlign w:val="subscript"/>
                <w:lang w:eastAsia="en-GB"/>
              </w:rPr>
              <w:t>Ioffset</w:t>
            </w:r>
            <w:proofErr w:type="spellEnd"/>
            <w:r>
              <w:rPr>
                <w:vertAlign w:val="subscript"/>
                <w:lang w:eastAsia="en-GB"/>
              </w:rPr>
              <w:t>, case 1</w:t>
            </w:r>
          </w:p>
          <w:p w14:paraId="46A2212E" w14:textId="77777777" w:rsidR="00AF70B4" w:rsidRDefault="00AF70B4">
            <w:pPr>
              <w:pStyle w:val="TAN"/>
              <w:rPr>
                <w:lang w:eastAsia="en-GB"/>
              </w:rPr>
            </w:pPr>
            <w:r>
              <w:rPr>
                <w:lang w:eastAsia="en-GB"/>
              </w:rPr>
              <w:t>NOTE 3:</w:t>
            </w:r>
            <w:r>
              <w:rPr>
                <w:lang w:eastAsia="en-GB"/>
              </w:rPr>
              <w:tab/>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 denotes the aggregated channel bandwidth of the wanted signal</w:t>
            </w:r>
          </w:p>
          <w:p w14:paraId="54DFCDE8" w14:textId="77777777" w:rsidR="00AF70B4" w:rsidRDefault="00AF70B4">
            <w:pPr>
              <w:pStyle w:val="TAN"/>
              <w:rPr>
                <w:lang w:eastAsia="en-GB"/>
              </w:rPr>
            </w:pPr>
            <w:r>
              <w:rPr>
                <w:lang w:eastAsia="en-GB"/>
              </w:rPr>
              <w:t>NOTE 4:</w:t>
            </w:r>
            <w:r>
              <w:rPr>
                <w:lang w:eastAsia="en-GB"/>
              </w:rPr>
              <w:tab/>
              <w:t>n48 follows the requirement in this frequency range according to the general requirement defined in Clause 7.1A.</w:t>
            </w:r>
          </w:p>
        </w:tc>
      </w:tr>
    </w:tbl>
    <w:p w14:paraId="5F8C3ECB" w14:textId="77777777" w:rsidR="00AF70B4" w:rsidRDefault="00AF70B4" w:rsidP="00AF70B4">
      <w:pPr>
        <w:rPr>
          <w:rFonts w:asciiTheme="minorHAnsi" w:eastAsiaTheme="minorHAnsi" w:hAnsiTheme="minorHAnsi" w:cstheme="minorBidi"/>
          <w:sz w:val="22"/>
          <w:szCs w:val="22"/>
          <w:lang w:val="en-US"/>
        </w:rPr>
      </w:pPr>
    </w:p>
    <w:p w14:paraId="2251CF09" w14:textId="03937403" w:rsidR="00AF70B4" w:rsidRDefault="00AF70B4" w:rsidP="00AF70B4">
      <w:pPr>
        <w:pStyle w:val="Heading3"/>
      </w:pPr>
      <w:bookmarkStart w:id="61" w:name="_Toc96606602"/>
      <w:r>
        <w:rPr>
          <w:lang w:val="en-US"/>
        </w:rPr>
        <w:lastRenderedPageBreak/>
        <w:t>5.2.7</w:t>
      </w:r>
      <w:r>
        <w:rPr>
          <w:lang w:val="en-US"/>
        </w:rPr>
        <w:tab/>
        <w:t>Out-of-band blocking</w:t>
      </w:r>
      <w:bookmarkEnd w:id="61"/>
    </w:p>
    <w:p w14:paraId="37804537" w14:textId="77777777" w:rsidR="00AF70B4" w:rsidRDefault="00AF70B4" w:rsidP="00AF70B4">
      <w:pPr>
        <w:pStyle w:val="TH"/>
        <w:rPr>
          <w:rFonts w:cs="Arial"/>
        </w:rPr>
      </w:pPr>
      <w:r>
        <w:rPr>
          <w:rFonts w:cs="Arial"/>
        </w:rPr>
        <w:t>Table 7.6A.3-2: Out of-band blocking for intra-band contiguous CA</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350"/>
        <w:gridCol w:w="810"/>
        <w:gridCol w:w="1980"/>
        <w:gridCol w:w="1980"/>
        <w:gridCol w:w="3381"/>
      </w:tblGrid>
      <w:tr w:rsidR="00AF70B4" w14:paraId="5919A876" w14:textId="77777777" w:rsidTr="00AF70B4">
        <w:trPr>
          <w:trHeight w:val="187"/>
          <w:jc w:val="center"/>
        </w:trPr>
        <w:tc>
          <w:tcPr>
            <w:tcW w:w="1075" w:type="dxa"/>
            <w:tcBorders>
              <w:top w:val="single" w:sz="4" w:space="0" w:color="auto"/>
              <w:left w:val="single" w:sz="4" w:space="0" w:color="auto"/>
              <w:bottom w:val="single" w:sz="4" w:space="0" w:color="auto"/>
              <w:right w:val="single" w:sz="4" w:space="0" w:color="auto"/>
            </w:tcBorders>
            <w:hideMark/>
          </w:tcPr>
          <w:p w14:paraId="4EEC2A9E" w14:textId="77777777" w:rsidR="00AF70B4" w:rsidRDefault="00AF70B4">
            <w:pPr>
              <w:pStyle w:val="TAH"/>
              <w:rPr>
                <w:rFonts w:cstheme="minorBidi"/>
                <w:lang w:eastAsia="en-GB"/>
              </w:rPr>
            </w:pPr>
            <w:r>
              <w:rPr>
                <w:lang w:eastAsia="en-GB"/>
              </w:rPr>
              <w:t>NR band</w:t>
            </w:r>
          </w:p>
        </w:tc>
        <w:tc>
          <w:tcPr>
            <w:tcW w:w="1350" w:type="dxa"/>
            <w:tcBorders>
              <w:top w:val="single" w:sz="4" w:space="0" w:color="auto"/>
              <w:left w:val="single" w:sz="4" w:space="0" w:color="auto"/>
              <w:bottom w:val="single" w:sz="4" w:space="0" w:color="auto"/>
              <w:right w:val="single" w:sz="4" w:space="0" w:color="auto"/>
            </w:tcBorders>
            <w:hideMark/>
          </w:tcPr>
          <w:p w14:paraId="552BCEDB" w14:textId="77777777" w:rsidR="00AF70B4" w:rsidRDefault="00AF70B4">
            <w:pPr>
              <w:pStyle w:val="TAH"/>
              <w:rPr>
                <w:lang w:eastAsia="en-GB"/>
              </w:rPr>
            </w:pPr>
            <w:r>
              <w:rPr>
                <w:lang w:eastAsia="en-GB"/>
              </w:rPr>
              <w:t>Parameter</w:t>
            </w:r>
          </w:p>
        </w:tc>
        <w:tc>
          <w:tcPr>
            <w:tcW w:w="810" w:type="dxa"/>
            <w:tcBorders>
              <w:top w:val="single" w:sz="4" w:space="0" w:color="auto"/>
              <w:left w:val="single" w:sz="4" w:space="0" w:color="auto"/>
              <w:bottom w:val="single" w:sz="4" w:space="0" w:color="auto"/>
              <w:right w:val="single" w:sz="4" w:space="0" w:color="auto"/>
            </w:tcBorders>
            <w:hideMark/>
          </w:tcPr>
          <w:p w14:paraId="0CAB9123" w14:textId="77777777" w:rsidR="00AF70B4" w:rsidRDefault="00AF70B4">
            <w:pPr>
              <w:pStyle w:val="TAH"/>
              <w:rPr>
                <w:lang w:eastAsia="en-GB"/>
              </w:rPr>
            </w:pPr>
            <w:r>
              <w:rPr>
                <w:lang w:eastAsia="en-GB"/>
              </w:rPr>
              <w:t>Unit</w:t>
            </w:r>
          </w:p>
        </w:tc>
        <w:tc>
          <w:tcPr>
            <w:tcW w:w="1980" w:type="dxa"/>
            <w:tcBorders>
              <w:top w:val="single" w:sz="4" w:space="0" w:color="auto"/>
              <w:left w:val="single" w:sz="4" w:space="0" w:color="auto"/>
              <w:bottom w:val="single" w:sz="4" w:space="0" w:color="auto"/>
              <w:right w:val="single" w:sz="4" w:space="0" w:color="auto"/>
            </w:tcBorders>
            <w:hideMark/>
          </w:tcPr>
          <w:p w14:paraId="2CEB9C92" w14:textId="77777777" w:rsidR="00AF70B4" w:rsidRDefault="00AF70B4">
            <w:pPr>
              <w:pStyle w:val="TAH"/>
              <w:rPr>
                <w:lang w:eastAsia="en-GB"/>
              </w:rPr>
            </w:pPr>
            <w:r>
              <w:rPr>
                <w:lang w:eastAsia="en-GB"/>
              </w:rPr>
              <w:t>Range1</w:t>
            </w:r>
          </w:p>
        </w:tc>
        <w:tc>
          <w:tcPr>
            <w:tcW w:w="1980" w:type="dxa"/>
            <w:tcBorders>
              <w:top w:val="single" w:sz="4" w:space="0" w:color="auto"/>
              <w:left w:val="single" w:sz="4" w:space="0" w:color="auto"/>
              <w:bottom w:val="single" w:sz="4" w:space="0" w:color="auto"/>
              <w:right w:val="single" w:sz="4" w:space="0" w:color="auto"/>
            </w:tcBorders>
            <w:hideMark/>
          </w:tcPr>
          <w:p w14:paraId="65E250FF" w14:textId="77777777" w:rsidR="00AF70B4" w:rsidRDefault="00AF70B4">
            <w:pPr>
              <w:pStyle w:val="TAH"/>
              <w:rPr>
                <w:lang w:eastAsia="en-GB"/>
              </w:rPr>
            </w:pPr>
            <w:r>
              <w:rPr>
                <w:lang w:eastAsia="en-GB"/>
              </w:rPr>
              <w:t>Range 2</w:t>
            </w:r>
          </w:p>
        </w:tc>
        <w:tc>
          <w:tcPr>
            <w:tcW w:w="3381" w:type="dxa"/>
            <w:tcBorders>
              <w:top w:val="single" w:sz="4" w:space="0" w:color="auto"/>
              <w:left w:val="single" w:sz="4" w:space="0" w:color="auto"/>
              <w:bottom w:val="single" w:sz="4" w:space="0" w:color="auto"/>
              <w:right w:val="single" w:sz="4" w:space="0" w:color="auto"/>
            </w:tcBorders>
            <w:hideMark/>
          </w:tcPr>
          <w:p w14:paraId="364A3D2D" w14:textId="77777777" w:rsidR="00AF70B4" w:rsidRDefault="00AF70B4">
            <w:pPr>
              <w:pStyle w:val="TAH"/>
              <w:rPr>
                <w:lang w:eastAsia="en-GB"/>
              </w:rPr>
            </w:pPr>
            <w:r>
              <w:rPr>
                <w:lang w:eastAsia="en-GB"/>
              </w:rPr>
              <w:t>Range 3</w:t>
            </w:r>
          </w:p>
        </w:tc>
      </w:tr>
      <w:tr w:rsidR="00AF70B4" w14:paraId="0FBF378F" w14:textId="77777777" w:rsidTr="00AF70B4">
        <w:trPr>
          <w:trHeight w:val="187"/>
          <w:jc w:val="center"/>
        </w:trPr>
        <w:tc>
          <w:tcPr>
            <w:tcW w:w="1075" w:type="dxa"/>
            <w:tcBorders>
              <w:top w:val="single" w:sz="4" w:space="0" w:color="auto"/>
              <w:left w:val="single" w:sz="4" w:space="0" w:color="auto"/>
              <w:bottom w:val="single" w:sz="4" w:space="0" w:color="auto"/>
              <w:right w:val="single" w:sz="4" w:space="0" w:color="auto"/>
            </w:tcBorders>
          </w:tcPr>
          <w:p w14:paraId="48608AC9" w14:textId="77777777" w:rsidR="00AF70B4" w:rsidRDefault="00AF70B4">
            <w:pPr>
              <w:pStyle w:val="TAL"/>
              <w:rPr>
                <w:lang w:val="sv-SE" w:eastAsia="en-GB"/>
              </w:rPr>
            </w:pPr>
          </w:p>
        </w:tc>
        <w:tc>
          <w:tcPr>
            <w:tcW w:w="1350" w:type="dxa"/>
            <w:tcBorders>
              <w:top w:val="single" w:sz="4" w:space="0" w:color="auto"/>
              <w:left w:val="single" w:sz="4" w:space="0" w:color="auto"/>
              <w:bottom w:val="single" w:sz="4" w:space="0" w:color="auto"/>
              <w:right w:val="single" w:sz="4" w:space="0" w:color="auto"/>
            </w:tcBorders>
            <w:hideMark/>
          </w:tcPr>
          <w:p w14:paraId="3AB92BA5" w14:textId="77777777" w:rsidR="00AF70B4" w:rsidRDefault="00AF70B4">
            <w:pPr>
              <w:pStyle w:val="TAL"/>
              <w:rPr>
                <w:lang w:val="sv-SE" w:eastAsia="en-GB"/>
              </w:rPr>
            </w:pPr>
            <w:r>
              <w:rPr>
                <w:lang w:val="sv-SE" w:eastAsia="en-GB"/>
              </w:rPr>
              <w:t>P</w:t>
            </w:r>
            <w:r>
              <w:rPr>
                <w:vertAlign w:val="subscript"/>
                <w:lang w:val="sv-SE" w:eastAsia="en-GB"/>
              </w:rPr>
              <w:t>interferer</w:t>
            </w:r>
          </w:p>
        </w:tc>
        <w:tc>
          <w:tcPr>
            <w:tcW w:w="810" w:type="dxa"/>
            <w:tcBorders>
              <w:top w:val="single" w:sz="4" w:space="0" w:color="auto"/>
              <w:left w:val="single" w:sz="4" w:space="0" w:color="auto"/>
              <w:bottom w:val="single" w:sz="4" w:space="0" w:color="auto"/>
              <w:right w:val="single" w:sz="4" w:space="0" w:color="auto"/>
            </w:tcBorders>
            <w:hideMark/>
          </w:tcPr>
          <w:p w14:paraId="6CCC1E9F" w14:textId="77777777" w:rsidR="00AF70B4" w:rsidRDefault="00AF70B4">
            <w:pPr>
              <w:pStyle w:val="TAC"/>
              <w:rPr>
                <w:lang w:val="sv-SE" w:eastAsia="en-GB"/>
              </w:rPr>
            </w:pPr>
            <w:r>
              <w:rPr>
                <w:lang w:val="sv-SE" w:eastAsia="en-GB"/>
              </w:rPr>
              <w:t>dBm</w:t>
            </w:r>
          </w:p>
        </w:tc>
        <w:tc>
          <w:tcPr>
            <w:tcW w:w="1980" w:type="dxa"/>
            <w:tcBorders>
              <w:top w:val="single" w:sz="4" w:space="0" w:color="auto"/>
              <w:left w:val="single" w:sz="4" w:space="0" w:color="auto"/>
              <w:bottom w:val="single" w:sz="4" w:space="0" w:color="auto"/>
              <w:right w:val="single" w:sz="4" w:space="0" w:color="auto"/>
            </w:tcBorders>
            <w:hideMark/>
          </w:tcPr>
          <w:p w14:paraId="6DBFB71D" w14:textId="77777777" w:rsidR="00AF70B4" w:rsidRDefault="00AF70B4">
            <w:pPr>
              <w:pStyle w:val="TAC"/>
              <w:rPr>
                <w:lang w:eastAsia="ja-JP"/>
              </w:rPr>
            </w:pPr>
            <w:r>
              <w:rPr>
                <w:lang w:eastAsia="ja-JP"/>
              </w:rPr>
              <w:t>-45</w:t>
            </w:r>
          </w:p>
        </w:tc>
        <w:tc>
          <w:tcPr>
            <w:tcW w:w="1980" w:type="dxa"/>
            <w:tcBorders>
              <w:top w:val="single" w:sz="4" w:space="0" w:color="auto"/>
              <w:left w:val="single" w:sz="4" w:space="0" w:color="auto"/>
              <w:bottom w:val="single" w:sz="4" w:space="0" w:color="auto"/>
              <w:right w:val="single" w:sz="4" w:space="0" w:color="auto"/>
            </w:tcBorders>
            <w:hideMark/>
          </w:tcPr>
          <w:p w14:paraId="6EE0CF64" w14:textId="77777777" w:rsidR="00AF70B4" w:rsidRDefault="00AF70B4">
            <w:pPr>
              <w:pStyle w:val="TAC"/>
              <w:rPr>
                <w:lang w:eastAsia="en-GB"/>
              </w:rPr>
            </w:pPr>
            <w:r>
              <w:rPr>
                <w:lang w:eastAsia="en-GB"/>
              </w:rPr>
              <w:t>-30</w:t>
            </w:r>
          </w:p>
        </w:tc>
        <w:tc>
          <w:tcPr>
            <w:tcW w:w="3381" w:type="dxa"/>
            <w:tcBorders>
              <w:top w:val="single" w:sz="4" w:space="0" w:color="auto"/>
              <w:left w:val="single" w:sz="4" w:space="0" w:color="auto"/>
              <w:bottom w:val="single" w:sz="4" w:space="0" w:color="auto"/>
              <w:right w:val="single" w:sz="4" w:space="0" w:color="auto"/>
            </w:tcBorders>
            <w:hideMark/>
          </w:tcPr>
          <w:p w14:paraId="418112E8" w14:textId="77777777" w:rsidR="00AF70B4" w:rsidRDefault="00AF70B4">
            <w:pPr>
              <w:pStyle w:val="TAC"/>
              <w:rPr>
                <w:lang w:eastAsia="en-GB"/>
              </w:rPr>
            </w:pPr>
            <w:r>
              <w:rPr>
                <w:lang w:eastAsia="en-GB"/>
              </w:rPr>
              <w:t>-15</w:t>
            </w:r>
          </w:p>
        </w:tc>
      </w:tr>
      <w:tr w:rsidR="00AF70B4" w14:paraId="523EF539" w14:textId="77777777" w:rsidTr="00AF70B4">
        <w:trPr>
          <w:trHeight w:val="187"/>
          <w:jc w:val="center"/>
        </w:trPr>
        <w:tc>
          <w:tcPr>
            <w:tcW w:w="1075" w:type="dxa"/>
            <w:tcBorders>
              <w:top w:val="single" w:sz="4" w:space="0" w:color="auto"/>
              <w:left w:val="single" w:sz="4" w:space="0" w:color="auto"/>
              <w:bottom w:val="single" w:sz="4" w:space="0" w:color="auto"/>
              <w:right w:val="single" w:sz="4" w:space="0" w:color="auto"/>
            </w:tcBorders>
            <w:hideMark/>
          </w:tcPr>
          <w:p w14:paraId="35C3244B" w14:textId="77777777" w:rsidR="00AF70B4" w:rsidRDefault="00AF70B4">
            <w:pPr>
              <w:pStyle w:val="TAL"/>
              <w:rPr>
                <w:lang w:val="sv-SE" w:eastAsia="en-GB"/>
              </w:rPr>
            </w:pPr>
            <w:r>
              <w:rPr>
                <w:lang w:val="sv-SE" w:eastAsia="en-GB"/>
              </w:rPr>
              <w:t>n2</w:t>
            </w:r>
          </w:p>
        </w:tc>
        <w:tc>
          <w:tcPr>
            <w:tcW w:w="1350" w:type="dxa"/>
            <w:tcBorders>
              <w:top w:val="single" w:sz="4" w:space="0" w:color="auto"/>
              <w:left w:val="single" w:sz="4" w:space="0" w:color="auto"/>
              <w:bottom w:val="single" w:sz="4" w:space="0" w:color="auto"/>
              <w:right w:val="single" w:sz="4" w:space="0" w:color="auto"/>
            </w:tcBorders>
            <w:hideMark/>
          </w:tcPr>
          <w:p w14:paraId="1A5425B1" w14:textId="77777777" w:rsidR="00AF70B4" w:rsidRDefault="00AF70B4">
            <w:pPr>
              <w:pStyle w:val="TAL"/>
              <w:rPr>
                <w:lang w:val="sv-SE" w:eastAsia="en-GB"/>
              </w:rPr>
            </w:pPr>
            <w:r>
              <w:rPr>
                <w:lang w:val="sv-SE" w:eastAsia="en-GB"/>
              </w:rPr>
              <w:t>F</w:t>
            </w:r>
            <w:r>
              <w:rPr>
                <w:vertAlign w:val="subscript"/>
                <w:lang w:val="sv-SE" w:eastAsia="en-GB"/>
              </w:rPr>
              <w:t>interferer</w:t>
            </w:r>
            <w:r>
              <w:rPr>
                <w:lang w:val="sv-SE" w:eastAsia="en-GB"/>
              </w:rPr>
              <w:t xml:space="preserve"> (CW)</w:t>
            </w:r>
          </w:p>
        </w:tc>
        <w:tc>
          <w:tcPr>
            <w:tcW w:w="810" w:type="dxa"/>
            <w:tcBorders>
              <w:top w:val="single" w:sz="4" w:space="0" w:color="auto"/>
              <w:left w:val="single" w:sz="4" w:space="0" w:color="auto"/>
              <w:bottom w:val="single" w:sz="4" w:space="0" w:color="auto"/>
              <w:right w:val="single" w:sz="4" w:space="0" w:color="auto"/>
            </w:tcBorders>
            <w:hideMark/>
          </w:tcPr>
          <w:p w14:paraId="2936C5FA" w14:textId="77777777" w:rsidR="00AF70B4" w:rsidRDefault="00AF70B4">
            <w:pPr>
              <w:pStyle w:val="TAC"/>
              <w:rPr>
                <w:lang w:val="sv-SE" w:eastAsia="en-GB"/>
              </w:rPr>
            </w:pPr>
            <w:r>
              <w:rPr>
                <w:lang w:val="sv-SE" w:eastAsia="en-GB"/>
              </w:rPr>
              <w:t>MHz</w:t>
            </w:r>
          </w:p>
        </w:tc>
        <w:tc>
          <w:tcPr>
            <w:tcW w:w="1980" w:type="dxa"/>
            <w:tcBorders>
              <w:top w:val="single" w:sz="4" w:space="0" w:color="auto"/>
              <w:left w:val="single" w:sz="4" w:space="0" w:color="auto"/>
              <w:bottom w:val="single" w:sz="4" w:space="0" w:color="auto"/>
              <w:right w:val="single" w:sz="4" w:space="0" w:color="auto"/>
            </w:tcBorders>
            <w:hideMark/>
          </w:tcPr>
          <w:p w14:paraId="3555D705" w14:textId="77777777" w:rsidR="00AF70B4" w:rsidRDefault="00AF70B4">
            <w:pPr>
              <w:pStyle w:val="TAC"/>
              <w:rPr>
                <w:lang w:eastAsia="en-GB"/>
              </w:rPr>
            </w:pPr>
            <w:r>
              <w:rPr>
                <w:lang w:eastAsia="en-GB"/>
              </w:rPr>
              <w:t xml:space="preserve">-60 &lt; f – </w:t>
            </w:r>
            <w:proofErr w:type="spellStart"/>
            <w:r>
              <w:rPr>
                <w:lang w:eastAsia="en-GB"/>
              </w:rPr>
              <w:t>F</w:t>
            </w:r>
            <w:r>
              <w:rPr>
                <w:vertAlign w:val="subscript"/>
                <w:lang w:eastAsia="en-GB"/>
              </w:rPr>
              <w:t>DL_low</w:t>
            </w:r>
            <w:proofErr w:type="spellEnd"/>
            <w:r>
              <w:rPr>
                <w:lang w:eastAsia="en-GB"/>
              </w:rPr>
              <w:t xml:space="preserve"> &lt; -15</w:t>
            </w:r>
          </w:p>
          <w:p w14:paraId="3926B46E" w14:textId="77777777" w:rsidR="00AF70B4" w:rsidRDefault="00AF70B4">
            <w:pPr>
              <w:pStyle w:val="TAC"/>
              <w:rPr>
                <w:lang w:eastAsia="en-GB"/>
              </w:rPr>
            </w:pPr>
            <w:r>
              <w:rPr>
                <w:lang w:eastAsia="en-GB"/>
              </w:rPr>
              <w:t>or</w:t>
            </w:r>
          </w:p>
          <w:p w14:paraId="1CE4C318" w14:textId="77777777" w:rsidR="00AF70B4" w:rsidRDefault="00AF70B4">
            <w:pPr>
              <w:pStyle w:val="TAC"/>
              <w:rPr>
                <w:lang w:eastAsia="ja-JP"/>
              </w:rPr>
            </w:pPr>
            <w:r>
              <w:rPr>
                <w:lang w:eastAsia="en-GB"/>
              </w:rPr>
              <w:t xml:space="preserve">15 &lt; f – </w:t>
            </w:r>
            <w:proofErr w:type="spellStart"/>
            <w:r>
              <w:rPr>
                <w:lang w:eastAsia="en-GB"/>
              </w:rPr>
              <w:t>F</w:t>
            </w:r>
            <w:r>
              <w:rPr>
                <w:vertAlign w:val="subscript"/>
                <w:lang w:eastAsia="en-GB"/>
              </w:rPr>
              <w:t>DL_high</w:t>
            </w:r>
            <w:proofErr w:type="spellEnd"/>
            <w:r>
              <w:rPr>
                <w:lang w:eastAsia="en-GB"/>
              </w:rPr>
              <w:t xml:space="preserve"> &lt; 60</w:t>
            </w:r>
          </w:p>
        </w:tc>
        <w:tc>
          <w:tcPr>
            <w:tcW w:w="1980" w:type="dxa"/>
            <w:tcBorders>
              <w:top w:val="single" w:sz="4" w:space="0" w:color="auto"/>
              <w:left w:val="single" w:sz="4" w:space="0" w:color="auto"/>
              <w:bottom w:val="single" w:sz="4" w:space="0" w:color="auto"/>
              <w:right w:val="single" w:sz="4" w:space="0" w:color="auto"/>
            </w:tcBorders>
            <w:hideMark/>
          </w:tcPr>
          <w:p w14:paraId="0F1D2F1D" w14:textId="77777777" w:rsidR="00AF70B4" w:rsidRDefault="00AF70B4">
            <w:pPr>
              <w:pStyle w:val="TAC"/>
              <w:rPr>
                <w:lang w:eastAsia="en-GB"/>
              </w:rPr>
            </w:pPr>
            <w:r>
              <w:rPr>
                <w:lang w:eastAsia="en-GB"/>
              </w:rPr>
              <w:t xml:space="preserve">-85 &lt; f – </w:t>
            </w:r>
            <w:proofErr w:type="spellStart"/>
            <w:r>
              <w:rPr>
                <w:lang w:eastAsia="en-GB"/>
              </w:rPr>
              <w:t>F</w:t>
            </w:r>
            <w:r>
              <w:rPr>
                <w:vertAlign w:val="subscript"/>
                <w:lang w:eastAsia="en-GB"/>
              </w:rPr>
              <w:t>DL_low</w:t>
            </w:r>
            <w:proofErr w:type="spellEnd"/>
            <w:r>
              <w:rPr>
                <w:lang w:eastAsia="en-GB"/>
              </w:rPr>
              <w:t xml:space="preserve"> ≤ -60</w:t>
            </w:r>
          </w:p>
          <w:p w14:paraId="6DA51245" w14:textId="77777777" w:rsidR="00AF70B4" w:rsidRDefault="00AF70B4">
            <w:pPr>
              <w:pStyle w:val="TAC"/>
              <w:rPr>
                <w:lang w:eastAsia="en-GB"/>
              </w:rPr>
            </w:pPr>
            <w:r>
              <w:rPr>
                <w:lang w:eastAsia="en-GB"/>
              </w:rPr>
              <w:t>or</w:t>
            </w:r>
          </w:p>
          <w:p w14:paraId="70BADDBF" w14:textId="77777777" w:rsidR="00AF70B4" w:rsidRDefault="00AF70B4">
            <w:pPr>
              <w:pStyle w:val="TAC"/>
              <w:rPr>
                <w:lang w:eastAsia="en-GB"/>
              </w:rPr>
            </w:pPr>
            <w:r>
              <w:rPr>
                <w:lang w:eastAsia="en-GB"/>
              </w:rPr>
              <w:t xml:space="preserve">60 ≤ f – </w:t>
            </w:r>
            <w:proofErr w:type="spellStart"/>
            <w:r>
              <w:rPr>
                <w:lang w:eastAsia="en-GB"/>
              </w:rPr>
              <w:t>F</w:t>
            </w:r>
            <w:r>
              <w:rPr>
                <w:vertAlign w:val="subscript"/>
                <w:lang w:eastAsia="en-GB"/>
              </w:rPr>
              <w:t>DL_high</w:t>
            </w:r>
            <w:proofErr w:type="spellEnd"/>
            <w:r>
              <w:rPr>
                <w:lang w:eastAsia="en-GB"/>
              </w:rPr>
              <w:t xml:space="preserve"> &lt; 85</w:t>
            </w:r>
          </w:p>
        </w:tc>
        <w:tc>
          <w:tcPr>
            <w:tcW w:w="3381" w:type="dxa"/>
            <w:tcBorders>
              <w:top w:val="single" w:sz="4" w:space="0" w:color="auto"/>
              <w:left w:val="single" w:sz="4" w:space="0" w:color="auto"/>
              <w:bottom w:val="single" w:sz="4" w:space="0" w:color="auto"/>
              <w:right w:val="single" w:sz="4" w:space="0" w:color="auto"/>
            </w:tcBorders>
            <w:hideMark/>
          </w:tcPr>
          <w:p w14:paraId="4BD9CBD1" w14:textId="77777777" w:rsidR="00AF70B4" w:rsidRDefault="00AF70B4">
            <w:pPr>
              <w:pStyle w:val="TAC"/>
              <w:rPr>
                <w:lang w:eastAsia="en-GB"/>
              </w:rPr>
            </w:pPr>
            <w:r>
              <w:rPr>
                <w:lang w:eastAsia="en-GB"/>
              </w:rPr>
              <w:t xml:space="preserve">1 ≤ f ≤ </w:t>
            </w:r>
            <w:proofErr w:type="spellStart"/>
            <w:r>
              <w:rPr>
                <w:lang w:eastAsia="en-GB"/>
              </w:rPr>
              <w:t>F</w:t>
            </w:r>
            <w:r>
              <w:rPr>
                <w:vertAlign w:val="subscript"/>
                <w:lang w:eastAsia="en-GB"/>
              </w:rPr>
              <w:t>DL_low</w:t>
            </w:r>
            <w:proofErr w:type="spellEnd"/>
            <w:r>
              <w:rPr>
                <w:lang w:eastAsia="en-GB"/>
              </w:rPr>
              <w:t xml:space="preserve"> – 85</w:t>
            </w:r>
          </w:p>
          <w:p w14:paraId="7D6CEC43" w14:textId="77777777" w:rsidR="00AF70B4" w:rsidRDefault="00AF70B4">
            <w:pPr>
              <w:pStyle w:val="TAC"/>
              <w:rPr>
                <w:lang w:eastAsia="en-GB"/>
              </w:rPr>
            </w:pPr>
            <w:r>
              <w:rPr>
                <w:lang w:eastAsia="en-GB"/>
              </w:rPr>
              <w:t>or</w:t>
            </w:r>
          </w:p>
          <w:p w14:paraId="56B0B04A" w14:textId="77777777" w:rsidR="00AF70B4" w:rsidRDefault="00AF70B4">
            <w:pPr>
              <w:pStyle w:val="TAC"/>
              <w:rPr>
                <w:lang w:eastAsia="en-GB"/>
              </w:rPr>
            </w:pPr>
            <w:proofErr w:type="spellStart"/>
            <w:r>
              <w:rPr>
                <w:lang w:eastAsia="en-GB"/>
              </w:rPr>
              <w:t>F</w:t>
            </w:r>
            <w:r>
              <w:rPr>
                <w:vertAlign w:val="subscript"/>
                <w:lang w:eastAsia="en-GB"/>
              </w:rPr>
              <w:t>DL_high</w:t>
            </w:r>
            <w:proofErr w:type="spellEnd"/>
            <w:r>
              <w:rPr>
                <w:lang w:eastAsia="en-GB"/>
              </w:rPr>
              <w:t xml:space="preserve"> + 85 ≤ f</w:t>
            </w:r>
          </w:p>
          <w:p w14:paraId="5367DABA" w14:textId="77777777" w:rsidR="00AF70B4" w:rsidRDefault="00AF70B4">
            <w:pPr>
              <w:pStyle w:val="TAC"/>
              <w:rPr>
                <w:lang w:eastAsia="en-GB"/>
              </w:rPr>
            </w:pPr>
            <w:r>
              <w:rPr>
                <w:lang w:eastAsia="en-GB"/>
              </w:rPr>
              <w:t>≤ 12750</w:t>
            </w:r>
          </w:p>
        </w:tc>
      </w:tr>
      <w:tr w:rsidR="00AF70B4" w14:paraId="36AF13C6" w14:textId="77777777" w:rsidTr="00AF70B4">
        <w:trPr>
          <w:trHeight w:val="1911"/>
          <w:jc w:val="center"/>
        </w:trPr>
        <w:tc>
          <w:tcPr>
            <w:tcW w:w="10576" w:type="dxa"/>
            <w:gridSpan w:val="6"/>
            <w:tcBorders>
              <w:top w:val="single" w:sz="4" w:space="0" w:color="auto"/>
              <w:left w:val="single" w:sz="4" w:space="0" w:color="auto"/>
              <w:bottom w:val="single" w:sz="4" w:space="0" w:color="auto"/>
              <w:right w:val="single" w:sz="4" w:space="0" w:color="auto"/>
            </w:tcBorders>
            <w:hideMark/>
          </w:tcPr>
          <w:p w14:paraId="54527BE0" w14:textId="77777777" w:rsidR="00AF70B4" w:rsidRDefault="00AF70B4">
            <w:pPr>
              <w:pStyle w:val="TAN"/>
              <w:rPr>
                <w:lang w:eastAsia="en-GB"/>
              </w:rPr>
            </w:pPr>
            <w:r>
              <w:rPr>
                <w:lang w:eastAsia="en-GB"/>
              </w:rPr>
              <w:t>NOTE 1:</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dBm for </w:t>
            </w:r>
            <w:proofErr w:type="spellStart"/>
            <w:r>
              <w:rPr>
                <w:lang w:eastAsia="en-GB"/>
              </w:rPr>
              <w:t>F</w:t>
            </w:r>
            <w:r>
              <w:rPr>
                <w:vertAlign w:val="subscript"/>
                <w:lang w:eastAsia="en-GB"/>
              </w:rPr>
              <w:t>Interferer</w:t>
            </w:r>
            <w:proofErr w:type="spellEnd"/>
            <w:r>
              <w:rPr>
                <w:lang w:eastAsia="en-GB"/>
              </w:rPr>
              <w:t xml:space="preserve"> &gt; </w:t>
            </w:r>
            <w:r>
              <w:rPr>
                <w:lang w:eastAsia="zh-CN"/>
              </w:rPr>
              <w:t>6000</w:t>
            </w:r>
            <w:r>
              <w:rPr>
                <w:lang w:eastAsia="en-GB"/>
              </w:rPr>
              <w:t xml:space="preserve"> </w:t>
            </w:r>
            <w:proofErr w:type="spellStart"/>
            <w:r>
              <w:rPr>
                <w:lang w:eastAsia="en-GB"/>
              </w:rPr>
              <w:t>MHz.</w:t>
            </w:r>
            <w:proofErr w:type="spellEnd"/>
          </w:p>
          <w:p w14:paraId="7B6716FD" w14:textId="77777777" w:rsidR="00AF70B4" w:rsidRDefault="00AF70B4">
            <w:pPr>
              <w:pStyle w:val="TAN"/>
              <w:rPr>
                <w:lang w:eastAsia="en-GB"/>
              </w:rPr>
            </w:pPr>
            <w:r>
              <w:rPr>
                <w:lang w:eastAsia="en-GB"/>
              </w:rPr>
              <w:t>NOTE 2:</w:t>
            </w:r>
            <w:r>
              <w:rPr>
                <w:lang w:eastAsia="en-GB"/>
              </w:rPr>
              <w:tab/>
            </w:r>
            <w:proofErr w:type="spellStart"/>
            <w:r>
              <w:rPr>
                <w:rFonts w:eastAsia="SimSun" w:cs="Arial"/>
                <w:szCs w:val="18"/>
                <w:lang w:eastAsia="zh-CN"/>
              </w:rPr>
              <w:t>BW</w:t>
            </w:r>
            <w:r>
              <w:rPr>
                <w:rFonts w:eastAsia="SimSun" w:cs="Arial"/>
                <w:szCs w:val="18"/>
                <w:vertAlign w:val="subscript"/>
                <w:lang w:eastAsia="zh-CN"/>
              </w:rPr>
              <w:t>Channel_CA</w:t>
            </w:r>
            <w:proofErr w:type="spellEnd"/>
            <w:r>
              <w:rPr>
                <w:lang w:eastAsia="en-GB"/>
              </w:rPr>
              <w:t xml:space="preserve"> denotes the </w:t>
            </w:r>
            <w:r>
              <w:rPr>
                <w:lang w:eastAsia="zh-CN"/>
              </w:rPr>
              <w:t>aggregated</w:t>
            </w:r>
            <w:r>
              <w:rPr>
                <w:lang w:eastAsia="en-GB"/>
              </w:rPr>
              <w:t xml:space="preserve"> channel bandwidth of the wanted signal</w:t>
            </w:r>
          </w:p>
          <w:p w14:paraId="3CE9E737" w14:textId="77777777" w:rsidR="00AF70B4" w:rsidRDefault="00AF70B4">
            <w:pPr>
              <w:pStyle w:val="TAN"/>
              <w:rPr>
                <w:lang w:eastAsia="en-GB"/>
              </w:rPr>
            </w:pPr>
            <w:r>
              <w:rPr>
                <w:lang w:eastAsia="en-GB"/>
              </w:rPr>
              <w:t>NOTE 3:</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dBm, for </w:t>
            </w:r>
            <w:proofErr w:type="spellStart"/>
            <w:r>
              <w:rPr>
                <w:lang w:eastAsia="en-GB"/>
              </w:rPr>
              <w:t>F</w:t>
            </w:r>
            <w:r>
              <w:rPr>
                <w:vertAlign w:val="subscript"/>
                <w:lang w:eastAsia="en-GB"/>
              </w:rPr>
              <w:t>Interferer</w:t>
            </w:r>
            <w:proofErr w:type="spellEnd"/>
            <w:r>
              <w:rPr>
                <w:lang w:eastAsia="en-GB"/>
              </w:rPr>
              <w:t xml:space="preserve"> &gt; 2700 MHz and </w:t>
            </w:r>
            <w:proofErr w:type="spellStart"/>
            <w:r>
              <w:rPr>
                <w:lang w:eastAsia="en-GB"/>
              </w:rPr>
              <w:t>F</w:t>
            </w:r>
            <w:r>
              <w:rPr>
                <w:vertAlign w:val="subscript"/>
                <w:lang w:eastAsia="en-GB"/>
              </w:rPr>
              <w:t>Interferer</w:t>
            </w:r>
            <w:proofErr w:type="spellEnd"/>
            <w:r>
              <w:rPr>
                <w:lang w:eastAsia="en-GB"/>
              </w:rPr>
              <w:t xml:space="preserve"> &lt; 4800 </w:t>
            </w:r>
            <w:proofErr w:type="spellStart"/>
            <w:r>
              <w:rPr>
                <w:lang w:eastAsia="en-GB"/>
              </w:rPr>
              <w:t>MHz.</w:t>
            </w:r>
            <w:proofErr w:type="spellEnd"/>
            <w:r>
              <w:rPr>
                <w:lang w:eastAsia="en-GB"/>
              </w:rPr>
              <w:t xml:space="preserve"> For </w:t>
            </w:r>
            <w:proofErr w:type="spellStart"/>
            <w:r>
              <w:rPr>
                <w:rFonts w:eastAsia="SimSun" w:cs="Arial"/>
                <w:szCs w:val="18"/>
                <w:lang w:eastAsia="zh-CN"/>
              </w:rPr>
              <w:t>BW</w:t>
            </w:r>
            <w:r>
              <w:rPr>
                <w:rFonts w:eastAsia="SimSun" w:cs="Arial"/>
                <w:szCs w:val="18"/>
                <w:vertAlign w:val="subscript"/>
                <w:lang w:eastAsia="zh-CN"/>
              </w:rPr>
              <w:t>Channel_CA</w:t>
            </w:r>
            <w:proofErr w:type="spellEnd"/>
            <w:r>
              <w:rPr>
                <w:szCs w:val="18"/>
                <w:lang w:eastAsia="en-GB"/>
              </w:rPr>
              <w:t xml:space="preserve"> </w:t>
            </w:r>
            <w:r>
              <w:rPr>
                <w:lang w:eastAsia="en-GB"/>
              </w:rPr>
              <w:t>&gt; 15 MHz, the requirement for Range 1 is not applicable and Range 2 applies from the frequency offset of 3</w:t>
            </w:r>
            <w:r>
              <w:rPr>
                <w:rFonts w:eastAsia="SimSun"/>
                <w:szCs w:val="18"/>
                <w:lang w:eastAsia="zh-CN"/>
              </w:rPr>
              <w:t>*</w:t>
            </w:r>
            <w:proofErr w:type="spellStart"/>
            <w:r>
              <w:rPr>
                <w:rFonts w:eastAsia="SimSun" w:cs="Arial"/>
                <w:szCs w:val="18"/>
                <w:lang w:eastAsia="zh-CN"/>
              </w:rPr>
              <w:t>BW</w:t>
            </w:r>
            <w:r>
              <w:rPr>
                <w:rFonts w:eastAsia="SimSun" w:cs="Arial"/>
                <w:szCs w:val="18"/>
                <w:vertAlign w:val="subscript"/>
                <w:lang w:eastAsia="zh-CN"/>
              </w:rPr>
              <w:t>Channel_CA</w:t>
            </w:r>
            <w:proofErr w:type="spellEnd"/>
            <w:r>
              <w:rPr>
                <w:lang w:eastAsia="en-GB"/>
              </w:rPr>
              <w:t xml:space="preserve"> from the band edge. For </w:t>
            </w:r>
            <w:proofErr w:type="spellStart"/>
            <w:r>
              <w:rPr>
                <w:rFonts w:eastAsia="SimSun" w:cs="Arial"/>
                <w:szCs w:val="18"/>
                <w:lang w:eastAsia="zh-CN"/>
              </w:rPr>
              <w:t>BW</w:t>
            </w:r>
            <w:r>
              <w:rPr>
                <w:rFonts w:eastAsia="SimSun" w:cs="Arial"/>
                <w:szCs w:val="18"/>
                <w:vertAlign w:val="subscript"/>
                <w:lang w:eastAsia="zh-CN"/>
              </w:rPr>
              <w:t>Channel_CA</w:t>
            </w:r>
            <w:proofErr w:type="spellEnd"/>
            <w:r>
              <w:rPr>
                <w:lang w:eastAsia="en-GB"/>
              </w:rPr>
              <w:t xml:space="preserve"> larger than 60 MHz, the requirement for Range 2 is not applicable and Range 3 applies from the frequency offset of 3</w:t>
            </w:r>
            <w:r>
              <w:rPr>
                <w:rFonts w:eastAsia="SimSun"/>
                <w:szCs w:val="18"/>
                <w:lang w:eastAsia="zh-CN"/>
              </w:rPr>
              <w:t>*</w:t>
            </w:r>
            <w:proofErr w:type="spellStart"/>
            <w:r>
              <w:rPr>
                <w:rFonts w:eastAsia="SimSun" w:cs="Arial"/>
                <w:szCs w:val="18"/>
                <w:lang w:eastAsia="zh-CN"/>
              </w:rPr>
              <w:t>BW</w:t>
            </w:r>
            <w:r>
              <w:rPr>
                <w:rFonts w:eastAsia="SimSun" w:cs="Arial"/>
                <w:szCs w:val="18"/>
                <w:vertAlign w:val="subscript"/>
                <w:lang w:eastAsia="zh-CN"/>
              </w:rPr>
              <w:t>Channel_CA</w:t>
            </w:r>
            <w:proofErr w:type="spellEnd"/>
            <w:r>
              <w:rPr>
                <w:szCs w:val="18"/>
                <w:lang w:eastAsia="en-GB"/>
              </w:rPr>
              <w:t xml:space="preserve"> </w:t>
            </w:r>
            <w:r>
              <w:rPr>
                <w:lang w:eastAsia="en-GB"/>
              </w:rPr>
              <w:t>from the band edge.</w:t>
            </w:r>
          </w:p>
          <w:p w14:paraId="7457F3D5" w14:textId="77777777" w:rsidR="00AF70B4" w:rsidRDefault="00AF70B4">
            <w:pPr>
              <w:pStyle w:val="TAN"/>
              <w:rPr>
                <w:lang w:eastAsia="en-GB"/>
              </w:rPr>
            </w:pPr>
            <w:r>
              <w:rPr>
                <w:lang w:eastAsia="en-GB"/>
              </w:rPr>
              <w:t>NOTE 4:</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dBm, for </w:t>
            </w:r>
            <w:proofErr w:type="spellStart"/>
            <w:r>
              <w:rPr>
                <w:lang w:eastAsia="en-GB"/>
              </w:rPr>
              <w:t>F</w:t>
            </w:r>
            <w:r>
              <w:rPr>
                <w:vertAlign w:val="subscript"/>
                <w:lang w:eastAsia="en-GB"/>
              </w:rPr>
              <w:t>Interferer</w:t>
            </w:r>
            <w:proofErr w:type="spellEnd"/>
            <w:r>
              <w:rPr>
                <w:lang w:eastAsia="en-GB"/>
              </w:rPr>
              <w:t xml:space="preserve"> &gt; 3650 MHz and </w:t>
            </w:r>
            <w:proofErr w:type="spellStart"/>
            <w:r>
              <w:rPr>
                <w:lang w:eastAsia="en-GB"/>
              </w:rPr>
              <w:t>F</w:t>
            </w:r>
            <w:r>
              <w:rPr>
                <w:vertAlign w:val="subscript"/>
                <w:lang w:eastAsia="en-GB"/>
              </w:rPr>
              <w:t>Interferer</w:t>
            </w:r>
            <w:proofErr w:type="spellEnd"/>
            <w:r>
              <w:rPr>
                <w:lang w:eastAsia="en-GB"/>
              </w:rPr>
              <w:t xml:space="preserve"> &lt; 5750 </w:t>
            </w:r>
            <w:proofErr w:type="spellStart"/>
            <w:r>
              <w:rPr>
                <w:lang w:eastAsia="en-GB"/>
              </w:rPr>
              <w:t>MHz.</w:t>
            </w:r>
            <w:proofErr w:type="spellEnd"/>
            <w:r>
              <w:rPr>
                <w:lang w:eastAsia="en-GB"/>
              </w:rPr>
              <w:t xml:space="preserve"> For</w:t>
            </w:r>
            <w:r>
              <w:rPr>
                <w:szCs w:val="18"/>
                <w:lang w:eastAsia="en-GB"/>
              </w:rPr>
              <w:t xml:space="preserve"> </w:t>
            </w:r>
            <w:proofErr w:type="spellStart"/>
            <w:r>
              <w:rPr>
                <w:rFonts w:eastAsia="SimSun" w:cs="Arial"/>
                <w:szCs w:val="18"/>
                <w:lang w:eastAsia="zh-CN"/>
              </w:rPr>
              <w:t>BW</w:t>
            </w:r>
            <w:r>
              <w:rPr>
                <w:rFonts w:eastAsia="SimSun" w:cs="Arial"/>
                <w:szCs w:val="18"/>
                <w:vertAlign w:val="subscript"/>
                <w:lang w:eastAsia="zh-CN"/>
              </w:rPr>
              <w:t>Channel_CA</w:t>
            </w:r>
            <w:proofErr w:type="spellEnd"/>
            <w:r>
              <w:rPr>
                <w:lang w:eastAsia="en-GB"/>
              </w:rPr>
              <w:t>≥ 40 MHz, the requirement for Range 2 is not applicable and Range 3 applies from the frequency offset of 3</w:t>
            </w:r>
            <w:r>
              <w:rPr>
                <w:rFonts w:eastAsia="SimSun"/>
                <w:szCs w:val="18"/>
                <w:lang w:eastAsia="zh-CN"/>
              </w:rPr>
              <w:t>*</w:t>
            </w:r>
            <w:proofErr w:type="spellStart"/>
            <w:r>
              <w:rPr>
                <w:rFonts w:eastAsia="SimSun" w:cs="Arial"/>
                <w:szCs w:val="18"/>
                <w:lang w:eastAsia="zh-CN"/>
              </w:rPr>
              <w:t>BW</w:t>
            </w:r>
            <w:r>
              <w:rPr>
                <w:rFonts w:eastAsia="SimSun" w:cs="Arial"/>
                <w:szCs w:val="18"/>
                <w:vertAlign w:val="subscript"/>
                <w:lang w:eastAsia="zh-CN"/>
              </w:rPr>
              <w:t>Channel_CA</w:t>
            </w:r>
            <w:proofErr w:type="spellEnd"/>
            <w:r>
              <w:rPr>
                <w:lang w:eastAsia="en-GB"/>
              </w:rPr>
              <w:t xml:space="preserve"> from the band edge.</w:t>
            </w:r>
          </w:p>
          <w:p w14:paraId="6D321DD3" w14:textId="77777777" w:rsidR="00AF70B4" w:rsidRDefault="00AF70B4">
            <w:pPr>
              <w:pStyle w:val="TAN"/>
              <w:rPr>
                <w:lang w:eastAsia="en-GB"/>
              </w:rPr>
            </w:pPr>
            <w:r>
              <w:rPr>
                <w:rFonts w:cs="Arial"/>
                <w:szCs w:val="18"/>
                <w:lang w:eastAsia="en-GB"/>
              </w:rPr>
              <w:t>NOTE 5:</w:t>
            </w:r>
            <w:r>
              <w:rPr>
                <w:rFonts w:cs="Arial"/>
                <w:szCs w:val="18"/>
                <w:lang w:eastAsia="en-GB"/>
              </w:rPr>
              <w:tab/>
            </w:r>
            <w:r>
              <w:rPr>
                <w:lang w:eastAsia="en-GB"/>
              </w:rPr>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dBm for </w:t>
            </w:r>
            <w:proofErr w:type="spellStart"/>
            <w:r>
              <w:rPr>
                <w:lang w:eastAsia="en-GB"/>
              </w:rPr>
              <w:t>F</w:t>
            </w:r>
            <w:r>
              <w:rPr>
                <w:vertAlign w:val="subscript"/>
                <w:lang w:eastAsia="en-GB"/>
              </w:rPr>
              <w:t>Interferer</w:t>
            </w:r>
            <w:proofErr w:type="spellEnd"/>
            <w:r>
              <w:rPr>
                <w:lang w:eastAsia="en-GB"/>
              </w:rPr>
              <w:t xml:space="preserve"> &gt; </w:t>
            </w:r>
            <w:r>
              <w:rPr>
                <w:lang w:eastAsia="zh-CN"/>
              </w:rPr>
              <w:t>2700</w:t>
            </w:r>
            <w:r>
              <w:rPr>
                <w:lang w:eastAsia="en-GB"/>
              </w:rPr>
              <w:t xml:space="preserve"> MHz and </w:t>
            </w:r>
            <w:proofErr w:type="spellStart"/>
            <w:r>
              <w:rPr>
                <w:lang w:eastAsia="en-GB"/>
              </w:rPr>
              <w:t>F</w:t>
            </w:r>
            <w:r>
              <w:rPr>
                <w:vertAlign w:val="subscript"/>
                <w:lang w:eastAsia="en-GB"/>
              </w:rPr>
              <w:t>Interferer</w:t>
            </w:r>
            <w:proofErr w:type="spellEnd"/>
            <w:r>
              <w:rPr>
                <w:lang w:eastAsia="en-GB"/>
              </w:rPr>
              <w:t xml:space="preserve"> &lt; </w:t>
            </w:r>
            <w:r>
              <w:rPr>
                <w:lang w:eastAsia="zh-CN"/>
              </w:rPr>
              <w:t>4800</w:t>
            </w:r>
            <w:r>
              <w:rPr>
                <w:lang w:eastAsia="en-GB"/>
              </w:rPr>
              <w:t xml:space="preserve"> MHz</w:t>
            </w:r>
          </w:p>
        </w:tc>
      </w:tr>
    </w:tbl>
    <w:p w14:paraId="759670F6" w14:textId="77777777" w:rsidR="00AF70B4" w:rsidRDefault="00AF70B4" w:rsidP="00AF70B4">
      <w:pPr>
        <w:rPr>
          <w:rFonts w:asciiTheme="minorHAnsi" w:eastAsiaTheme="minorHAnsi" w:hAnsiTheme="minorHAnsi" w:cstheme="minorBidi"/>
          <w:sz w:val="22"/>
          <w:szCs w:val="22"/>
          <w:lang w:val="en-US"/>
        </w:rPr>
      </w:pPr>
    </w:p>
    <w:p w14:paraId="27788BFF" w14:textId="1B6FFD69" w:rsidR="00AF70B4" w:rsidRDefault="00AF70B4" w:rsidP="00AF70B4">
      <w:pPr>
        <w:pStyle w:val="Heading3"/>
        <w:rPr>
          <w:lang w:val="en-US"/>
        </w:rPr>
      </w:pPr>
      <w:bookmarkStart w:id="62" w:name="_Toc96606603"/>
      <w:r>
        <w:rPr>
          <w:lang w:val="en-US"/>
        </w:rPr>
        <w:t>5.2.8</w:t>
      </w:r>
      <w:r>
        <w:rPr>
          <w:lang w:val="en-US"/>
        </w:rPr>
        <w:tab/>
        <w:t>Narrow band blocking</w:t>
      </w:r>
      <w:bookmarkEnd w:id="62"/>
    </w:p>
    <w:p w14:paraId="569F8E93" w14:textId="77777777" w:rsidR="00AF70B4" w:rsidRDefault="00AF70B4" w:rsidP="00AF70B4">
      <w:pPr>
        <w:pStyle w:val="TH"/>
        <w:rPr>
          <w:lang w:val="en-US"/>
        </w:rPr>
      </w:pPr>
      <w:r>
        <w:t>Table 7.6A.4.1-1: Narrow-band blocking for intra-band contiguous 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905"/>
        <w:gridCol w:w="641"/>
        <w:gridCol w:w="2909"/>
        <w:gridCol w:w="3188"/>
      </w:tblGrid>
      <w:tr w:rsidR="00AF70B4" w14:paraId="56923E13" w14:textId="77777777" w:rsidTr="00AF70B4">
        <w:trPr>
          <w:trHeight w:val="211"/>
          <w:jc w:val="center"/>
        </w:trPr>
        <w:tc>
          <w:tcPr>
            <w:tcW w:w="513" w:type="pct"/>
            <w:tcBorders>
              <w:top w:val="single" w:sz="4" w:space="0" w:color="auto"/>
              <w:left w:val="single" w:sz="4" w:space="0" w:color="auto"/>
              <w:bottom w:val="nil"/>
              <w:right w:val="single" w:sz="4" w:space="0" w:color="auto"/>
            </w:tcBorders>
            <w:hideMark/>
          </w:tcPr>
          <w:p w14:paraId="422D8E8B" w14:textId="77777777" w:rsidR="00AF70B4" w:rsidRDefault="00AF70B4">
            <w:pPr>
              <w:pStyle w:val="TAH"/>
              <w:rPr>
                <w:rFonts w:cs="Arial"/>
                <w:kern w:val="2"/>
                <w:lang w:eastAsia="en-GB"/>
              </w:rPr>
            </w:pPr>
            <w:r>
              <w:rPr>
                <w:lang w:eastAsia="en-GB"/>
              </w:rPr>
              <w:t>NR band</w:t>
            </w:r>
          </w:p>
        </w:tc>
        <w:tc>
          <w:tcPr>
            <w:tcW w:w="989" w:type="pct"/>
            <w:tcBorders>
              <w:top w:val="single" w:sz="4" w:space="0" w:color="auto"/>
              <w:left w:val="single" w:sz="4" w:space="0" w:color="auto"/>
              <w:bottom w:val="nil"/>
              <w:right w:val="single" w:sz="4" w:space="0" w:color="auto"/>
            </w:tcBorders>
            <w:hideMark/>
          </w:tcPr>
          <w:p w14:paraId="68C24EF9" w14:textId="77777777" w:rsidR="00AF70B4" w:rsidRDefault="00AF70B4">
            <w:pPr>
              <w:pStyle w:val="TAH"/>
              <w:rPr>
                <w:rFonts w:cs="Arial"/>
                <w:kern w:val="2"/>
                <w:lang w:eastAsia="zh-CN"/>
              </w:rPr>
            </w:pPr>
            <w:r>
              <w:rPr>
                <w:rFonts w:cs="Arial"/>
                <w:kern w:val="2"/>
                <w:lang w:eastAsia="en-GB"/>
              </w:rPr>
              <w:t>Parameter</w:t>
            </w:r>
          </w:p>
        </w:tc>
        <w:tc>
          <w:tcPr>
            <w:tcW w:w="333" w:type="pct"/>
            <w:tcBorders>
              <w:top w:val="single" w:sz="4" w:space="0" w:color="auto"/>
              <w:left w:val="single" w:sz="4" w:space="0" w:color="auto"/>
              <w:bottom w:val="nil"/>
              <w:right w:val="single" w:sz="4" w:space="0" w:color="auto"/>
            </w:tcBorders>
            <w:hideMark/>
          </w:tcPr>
          <w:p w14:paraId="015C968E" w14:textId="77777777" w:rsidR="00AF70B4" w:rsidRDefault="00AF70B4">
            <w:pPr>
              <w:pStyle w:val="TAH"/>
              <w:rPr>
                <w:rFonts w:cs="Arial"/>
                <w:kern w:val="2"/>
                <w:lang w:eastAsia="en-GB"/>
              </w:rPr>
            </w:pPr>
            <w:r>
              <w:rPr>
                <w:rFonts w:cs="Arial"/>
                <w:kern w:val="2"/>
                <w:lang w:eastAsia="en-GB"/>
              </w:rPr>
              <w:t>Unit</w:t>
            </w:r>
          </w:p>
        </w:tc>
        <w:tc>
          <w:tcPr>
            <w:tcW w:w="3165" w:type="pct"/>
            <w:gridSpan w:val="2"/>
            <w:tcBorders>
              <w:top w:val="single" w:sz="4" w:space="0" w:color="auto"/>
              <w:left w:val="single" w:sz="4" w:space="0" w:color="auto"/>
              <w:bottom w:val="single" w:sz="4" w:space="0" w:color="auto"/>
              <w:right w:val="single" w:sz="4" w:space="0" w:color="auto"/>
            </w:tcBorders>
            <w:hideMark/>
          </w:tcPr>
          <w:p w14:paraId="58086EDF" w14:textId="77777777" w:rsidR="00AF70B4" w:rsidRDefault="00AF70B4">
            <w:pPr>
              <w:pStyle w:val="TAH"/>
              <w:rPr>
                <w:rFonts w:cs="Arial"/>
                <w:kern w:val="2"/>
                <w:lang w:eastAsia="en-GB"/>
              </w:rPr>
            </w:pPr>
            <w:r>
              <w:rPr>
                <w:rFonts w:cs="Arial"/>
                <w:kern w:val="2"/>
                <w:lang w:eastAsia="en-GB"/>
              </w:rPr>
              <w:t>NR CA bandwidth class</w:t>
            </w:r>
          </w:p>
        </w:tc>
      </w:tr>
      <w:tr w:rsidR="00AF70B4" w14:paraId="2CCB0ACF" w14:textId="77777777" w:rsidTr="00AF70B4">
        <w:trPr>
          <w:trHeight w:val="211"/>
          <w:jc w:val="center"/>
        </w:trPr>
        <w:tc>
          <w:tcPr>
            <w:tcW w:w="513" w:type="pct"/>
            <w:tcBorders>
              <w:top w:val="nil"/>
              <w:left w:val="single" w:sz="4" w:space="0" w:color="auto"/>
              <w:bottom w:val="single" w:sz="4" w:space="0" w:color="auto"/>
              <w:right w:val="single" w:sz="4" w:space="0" w:color="auto"/>
            </w:tcBorders>
          </w:tcPr>
          <w:p w14:paraId="436434C5" w14:textId="77777777" w:rsidR="00AF70B4" w:rsidRDefault="00AF70B4">
            <w:pPr>
              <w:pStyle w:val="TAH"/>
              <w:rPr>
                <w:rFonts w:cs="Arial"/>
                <w:kern w:val="2"/>
                <w:lang w:eastAsia="en-GB"/>
              </w:rPr>
            </w:pPr>
          </w:p>
        </w:tc>
        <w:tc>
          <w:tcPr>
            <w:tcW w:w="989" w:type="pct"/>
            <w:tcBorders>
              <w:top w:val="nil"/>
              <w:left w:val="single" w:sz="4" w:space="0" w:color="auto"/>
              <w:bottom w:val="single" w:sz="4" w:space="0" w:color="auto"/>
              <w:right w:val="single" w:sz="4" w:space="0" w:color="auto"/>
            </w:tcBorders>
          </w:tcPr>
          <w:p w14:paraId="7649498C" w14:textId="77777777" w:rsidR="00AF70B4" w:rsidRDefault="00AF70B4">
            <w:pPr>
              <w:pStyle w:val="TAH"/>
              <w:rPr>
                <w:rFonts w:cs="Arial"/>
                <w:kern w:val="2"/>
                <w:lang w:eastAsia="en-GB"/>
              </w:rPr>
            </w:pPr>
          </w:p>
        </w:tc>
        <w:tc>
          <w:tcPr>
            <w:tcW w:w="333" w:type="pct"/>
            <w:tcBorders>
              <w:top w:val="nil"/>
              <w:left w:val="single" w:sz="4" w:space="0" w:color="auto"/>
              <w:bottom w:val="single" w:sz="4" w:space="0" w:color="auto"/>
              <w:right w:val="single" w:sz="4" w:space="0" w:color="auto"/>
            </w:tcBorders>
          </w:tcPr>
          <w:p w14:paraId="749773D8" w14:textId="77777777" w:rsidR="00AF70B4" w:rsidRDefault="00AF70B4">
            <w:pPr>
              <w:pStyle w:val="TAH"/>
              <w:rPr>
                <w:rFonts w:cs="Arial"/>
                <w:kern w:val="2"/>
                <w:lang w:eastAsia="en-GB"/>
              </w:rPr>
            </w:pPr>
          </w:p>
        </w:tc>
        <w:tc>
          <w:tcPr>
            <w:tcW w:w="1510" w:type="pct"/>
            <w:tcBorders>
              <w:top w:val="single" w:sz="4" w:space="0" w:color="auto"/>
              <w:left w:val="single" w:sz="4" w:space="0" w:color="auto"/>
              <w:bottom w:val="single" w:sz="4" w:space="0" w:color="auto"/>
              <w:right w:val="single" w:sz="4" w:space="0" w:color="auto"/>
            </w:tcBorders>
            <w:hideMark/>
          </w:tcPr>
          <w:p w14:paraId="71442C90" w14:textId="77777777" w:rsidR="00AF70B4" w:rsidRDefault="00AF70B4">
            <w:pPr>
              <w:pStyle w:val="TAH"/>
              <w:rPr>
                <w:rFonts w:cs="Arial"/>
                <w:kern w:val="2"/>
                <w:lang w:eastAsia="en-GB"/>
              </w:rPr>
            </w:pPr>
            <w:r>
              <w:rPr>
                <w:rFonts w:cs="Arial"/>
                <w:kern w:val="2"/>
                <w:lang w:eastAsia="en-GB"/>
              </w:rPr>
              <w:t>B</w:t>
            </w:r>
          </w:p>
        </w:tc>
        <w:tc>
          <w:tcPr>
            <w:tcW w:w="1655" w:type="pct"/>
            <w:tcBorders>
              <w:top w:val="single" w:sz="4" w:space="0" w:color="auto"/>
              <w:left w:val="single" w:sz="4" w:space="0" w:color="auto"/>
              <w:bottom w:val="single" w:sz="4" w:space="0" w:color="auto"/>
              <w:right w:val="single" w:sz="4" w:space="0" w:color="auto"/>
            </w:tcBorders>
            <w:hideMark/>
          </w:tcPr>
          <w:p w14:paraId="5F6E7D55" w14:textId="77777777" w:rsidR="00AF70B4" w:rsidRDefault="00AF70B4">
            <w:pPr>
              <w:pStyle w:val="TAH"/>
              <w:rPr>
                <w:rFonts w:cs="Arial"/>
                <w:kern w:val="2"/>
                <w:lang w:eastAsia="en-GB"/>
              </w:rPr>
            </w:pPr>
            <w:r>
              <w:rPr>
                <w:rFonts w:cs="Arial"/>
                <w:kern w:val="2"/>
                <w:lang w:eastAsia="en-GB"/>
              </w:rPr>
              <w:t>C</w:t>
            </w:r>
          </w:p>
        </w:tc>
      </w:tr>
      <w:tr w:rsidR="00AF70B4" w14:paraId="4B449781" w14:textId="77777777" w:rsidTr="00AF70B4">
        <w:trPr>
          <w:trHeight w:val="211"/>
          <w:jc w:val="center"/>
        </w:trPr>
        <w:tc>
          <w:tcPr>
            <w:tcW w:w="513" w:type="pct"/>
            <w:tcBorders>
              <w:top w:val="single" w:sz="4" w:space="0" w:color="auto"/>
              <w:left w:val="single" w:sz="4" w:space="0" w:color="auto"/>
              <w:bottom w:val="nil"/>
              <w:right w:val="single" w:sz="4" w:space="0" w:color="auto"/>
            </w:tcBorders>
            <w:vAlign w:val="center"/>
            <w:hideMark/>
          </w:tcPr>
          <w:p w14:paraId="046A7461" w14:textId="77777777" w:rsidR="00AF70B4" w:rsidRDefault="00AF70B4">
            <w:pPr>
              <w:pStyle w:val="TAC"/>
              <w:rPr>
                <w:rFonts w:cstheme="minorBidi"/>
                <w:lang w:eastAsia="zh-CN"/>
              </w:rPr>
            </w:pPr>
            <w:r>
              <w:rPr>
                <w:lang w:eastAsia="zh-CN"/>
              </w:rPr>
              <w:t>n2</w:t>
            </w:r>
          </w:p>
        </w:tc>
        <w:tc>
          <w:tcPr>
            <w:tcW w:w="989" w:type="pct"/>
            <w:tcBorders>
              <w:top w:val="single" w:sz="4" w:space="0" w:color="auto"/>
              <w:left w:val="single" w:sz="4" w:space="0" w:color="auto"/>
              <w:bottom w:val="nil"/>
              <w:right w:val="single" w:sz="4" w:space="0" w:color="auto"/>
            </w:tcBorders>
            <w:hideMark/>
          </w:tcPr>
          <w:p w14:paraId="02FF642A" w14:textId="77777777" w:rsidR="00AF70B4" w:rsidRDefault="00AF70B4">
            <w:pPr>
              <w:pStyle w:val="TAC"/>
              <w:rPr>
                <w:lang w:eastAsia="en-GB"/>
              </w:rPr>
            </w:pPr>
            <w:r>
              <w:rPr>
                <w:lang w:eastAsia="en-GB"/>
              </w:rPr>
              <w:t>P</w:t>
            </w:r>
            <w:r>
              <w:rPr>
                <w:vertAlign w:val="subscript"/>
                <w:lang w:eastAsia="en-GB"/>
              </w:rPr>
              <w:t>w</w:t>
            </w:r>
            <w:r>
              <w:rPr>
                <w:lang w:eastAsia="en-GB"/>
              </w:rPr>
              <w:t xml:space="preserve"> in Transmission Bandwidth Configuration, per CC</w:t>
            </w:r>
          </w:p>
        </w:tc>
        <w:tc>
          <w:tcPr>
            <w:tcW w:w="333" w:type="pct"/>
            <w:tcBorders>
              <w:top w:val="single" w:sz="4" w:space="0" w:color="auto"/>
              <w:left w:val="single" w:sz="4" w:space="0" w:color="auto"/>
              <w:bottom w:val="nil"/>
              <w:right w:val="single" w:sz="4" w:space="0" w:color="auto"/>
            </w:tcBorders>
            <w:hideMark/>
          </w:tcPr>
          <w:p w14:paraId="1AB25835" w14:textId="77777777" w:rsidR="00AF70B4" w:rsidRDefault="00AF70B4">
            <w:pPr>
              <w:pStyle w:val="TAC"/>
              <w:rPr>
                <w:lang w:eastAsia="en-GB"/>
              </w:rPr>
            </w:pPr>
            <w:r>
              <w:rPr>
                <w:lang w:eastAsia="en-GB"/>
              </w:rPr>
              <w:t>dBm</w:t>
            </w:r>
          </w:p>
        </w:tc>
        <w:tc>
          <w:tcPr>
            <w:tcW w:w="3165" w:type="pct"/>
            <w:gridSpan w:val="2"/>
            <w:tcBorders>
              <w:top w:val="single" w:sz="4" w:space="0" w:color="auto"/>
              <w:left w:val="single" w:sz="4" w:space="0" w:color="auto"/>
              <w:bottom w:val="single" w:sz="4" w:space="0" w:color="auto"/>
              <w:right w:val="single" w:sz="4" w:space="0" w:color="auto"/>
            </w:tcBorders>
            <w:hideMark/>
          </w:tcPr>
          <w:p w14:paraId="46EE9E88" w14:textId="77777777" w:rsidR="00AF70B4" w:rsidRDefault="00AF70B4">
            <w:pPr>
              <w:pStyle w:val="TAC"/>
              <w:rPr>
                <w:lang w:eastAsia="en-GB"/>
              </w:rPr>
            </w:pPr>
            <w:r>
              <w:rPr>
                <w:lang w:eastAsia="en-GB"/>
              </w:rPr>
              <w:t>REFSENS + NR CA Bandwidth Class specific value below</w:t>
            </w:r>
          </w:p>
        </w:tc>
      </w:tr>
      <w:tr w:rsidR="00AF70B4" w14:paraId="41BB6352" w14:textId="77777777" w:rsidTr="00AF70B4">
        <w:trPr>
          <w:trHeight w:val="211"/>
          <w:jc w:val="center"/>
        </w:trPr>
        <w:tc>
          <w:tcPr>
            <w:tcW w:w="513" w:type="pct"/>
            <w:tcBorders>
              <w:top w:val="nil"/>
              <w:left w:val="single" w:sz="4" w:space="0" w:color="auto"/>
              <w:bottom w:val="nil"/>
              <w:right w:val="single" w:sz="4" w:space="0" w:color="auto"/>
            </w:tcBorders>
            <w:vAlign w:val="center"/>
          </w:tcPr>
          <w:p w14:paraId="21751060" w14:textId="77777777" w:rsidR="00AF70B4" w:rsidRDefault="00AF70B4">
            <w:pPr>
              <w:pStyle w:val="TAC"/>
              <w:rPr>
                <w:lang w:eastAsia="en-GB"/>
              </w:rPr>
            </w:pPr>
          </w:p>
        </w:tc>
        <w:tc>
          <w:tcPr>
            <w:tcW w:w="989" w:type="pct"/>
            <w:tcBorders>
              <w:top w:val="nil"/>
              <w:left w:val="single" w:sz="4" w:space="0" w:color="auto"/>
              <w:bottom w:val="single" w:sz="4" w:space="0" w:color="auto"/>
              <w:right w:val="single" w:sz="4" w:space="0" w:color="auto"/>
            </w:tcBorders>
          </w:tcPr>
          <w:p w14:paraId="2301E48E" w14:textId="77777777" w:rsidR="00AF70B4" w:rsidRDefault="00AF70B4">
            <w:pPr>
              <w:pStyle w:val="TAC"/>
              <w:rPr>
                <w:lang w:eastAsia="en-GB"/>
              </w:rPr>
            </w:pPr>
          </w:p>
        </w:tc>
        <w:tc>
          <w:tcPr>
            <w:tcW w:w="333" w:type="pct"/>
            <w:tcBorders>
              <w:top w:val="nil"/>
              <w:left w:val="single" w:sz="4" w:space="0" w:color="auto"/>
              <w:bottom w:val="single" w:sz="4" w:space="0" w:color="auto"/>
              <w:right w:val="single" w:sz="4" w:space="0" w:color="auto"/>
            </w:tcBorders>
          </w:tcPr>
          <w:p w14:paraId="1AA9DF79" w14:textId="77777777" w:rsidR="00AF70B4" w:rsidRDefault="00AF70B4">
            <w:pPr>
              <w:pStyle w:val="TAC"/>
              <w:rPr>
                <w:lang w:eastAsia="en-GB"/>
              </w:rPr>
            </w:pPr>
          </w:p>
        </w:tc>
        <w:tc>
          <w:tcPr>
            <w:tcW w:w="1510" w:type="pct"/>
            <w:tcBorders>
              <w:top w:val="single" w:sz="4" w:space="0" w:color="auto"/>
              <w:left w:val="single" w:sz="4" w:space="0" w:color="auto"/>
              <w:bottom w:val="single" w:sz="4" w:space="0" w:color="auto"/>
              <w:right w:val="single" w:sz="4" w:space="0" w:color="auto"/>
            </w:tcBorders>
            <w:hideMark/>
          </w:tcPr>
          <w:p w14:paraId="01EEEE2B" w14:textId="77777777" w:rsidR="00AF70B4" w:rsidRDefault="00AF70B4">
            <w:pPr>
              <w:pStyle w:val="TAC"/>
              <w:rPr>
                <w:lang w:eastAsia="en-GB"/>
              </w:rPr>
            </w:pPr>
            <w:r>
              <w:rPr>
                <w:lang w:eastAsia="en-GB"/>
              </w:rPr>
              <w:t>16</w:t>
            </w:r>
          </w:p>
        </w:tc>
        <w:tc>
          <w:tcPr>
            <w:tcW w:w="1655" w:type="pct"/>
            <w:tcBorders>
              <w:top w:val="single" w:sz="4" w:space="0" w:color="auto"/>
              <w:left w:val="single" w:sz="4" w:space="0" w:color="auto"/>
              <w:bottom w:val="single" w:sz="4" w:space="0" w:color="auto"/>
              <w:right w:val="single" w:sz="4" w:space="0" w:color="auto"/>
            </w:tcBorders>
            <w:hideMark/>
          </w:tcPr>
          <w:p w14:paraId="4633867E" w14:textId="77777777" w:rsidR="00AF70B4" w:rsidRDefault="00AF70B4">
            <w:pPr>
              <w:pStyle w:val="TAC"/>
              <w:rPr>
                <w:lang w:eastAsia="en-GB"/>
              </w:rPr>
            </w:pPr>
            <w:r>
              <w:rPr>
                <w:lang w:eastAsia="en-GB"/>
              </w:rPr>
              <w:t>16</w:t>
            </w:r>
          </w:p>
        </w:tc>
      </w:tr>
      <w:tr w:rsidR="00AF70B4" w14:paraId="490D5407" w14:textId="77777777" w:rsidTr="00AF70B4">
        <w:trPr>
          <w:trHeight w:val="223"/>
          <w:jc w:val="center"/>
        </w:trPr>
        <w:tc>
          <w:tcPr>
            <w:tcW w:w="513" w:type="pct"/>
            <w:tcBorders>
              <w:top w:val="nil"/>
              <w:left w:val="single" w:sz="4" w:space="0" w:color="auto"/>
              <w:bottom w:val="nil"/>
              <w:right w:val="single" w:sz="4" w:space="0" w:color="auto"/>
            </w:tcBorders>
            <w:vAlign w:val="center"/>
          </w:tcPr>
          <w:p w14:paraId="4CDE1F93" w14:textId="77777777" w:rsidR="00AF70B4" w:rsidRDefault="00AF70B4">
            <w:pPr>
              <w:pStyle w:val="TAC"/>
              <w:rPr>
                <w:lang w:eastAsia="en-GB"/>
              </w:rPr>
            </w:pPr>
          </w:p>
        </w:tc>
        <w:tc>
          <w:tcPr>
            <w:tcW w:w="989" w:type="pct"/>
            <w:tcBorders>
              <w:top w:val="single" w:sz="4" w:space="0" w:color="auto"/>
              <w:left w:val="single" w:sz="4" w:space="0" w:color="auto"/>
              <w:bottom w:val="single" w:sz="4" w:space="0" w:color="auto"/>
              <w:right w:val="single" w:sz="4" w:space="0" w:color="auto"/>
            </w:tcBorders>
            <w:hideMark/>
          </w:tcPr>
          <w:p w14:paraId="006E1BA1" w14:textId="77777777" w:rsidR="00AF70B4" w:rsidRDefault="00AF70B4">
            <w:pPr>
              <w:pStyle w:val="TAC"/>
              <w:rPr>
                <w:lang w:eastAsia="en-GB"/>
              </w:rPr>
            </w:pPr>
            <w:proofErr w:type="spellStart"/>
            <w:r>
              <w:rPr>
                <w:lang w:eastAsia="en-GB"/>
              </w:rPr>
              <w:t>P</w:t>
            </w:r>
            <w:r>
              <w:rPr>
                <w:vertAlign w:val="subscript"/>
                <w:lang w:eastAsia="en-GB"/>
              </w:rPr>
              <w:t>uw</w:t>
            </w:r>
            <w:proofErr w:type="spellEnd"/>
            <w:r>
              <w:rPr>
                <w:lang w:eastAsia="en-GB"/>
              </w:rPr>
              <w:t xml:space="preserve"> (CW)</w:t>
            </w:r>
          </w:p>
        </w:tc>
        <w:tc>
          <w:tcPr>
            <w:tcW w:w="333" w:type="pct"/>
            <w:tcBorders>
              <w:top w:val="single" w:sz="4" w:space="0" w:color="auto"/>
              <w:left w:val="single" w:sz="4" w:space="0" w:color="auto"/>
              <w:bottom w:val="single" w:sz="4" w:space="0" w:color="auto"/>
              <w:right w:val="single" w:sz="4" w:space="0" w:color="auto"/>
            </w:tcBorders>
            <w:hideMark/>
          </w:tcPr>
          <w:p w14:paraId="1B269F12" w14:textId="77777777" w:rsidR="00AF70B4" w:rsidRDefault="00AF70B4">
            <w:pPr>
              <w:pStyle w:val="TAC"/>
              <w:rPr>
                <w:lang w:eastAsia="en-GB"/>
              </w:rPr>
            </w:pPr>
            <w:r>
              <w:rPr>
                <w:lang w:eastAsia="en-GB"/>
              </w:rPr>
              <w:t>dBm</w:t>
            </w:r>
          </w:p>
        </w:tc>
        <w:tc>
          <w:tcPr>
            <w:tcW w:w="1510" w:type="pct"/>
            <w:tcBorders>
              <w:top w:val="single" w:sz="4" w:space="0" w:color="auto"/>
              <w:left w:val="single" w:sz="4" w:space="0" w:color="auto"/>
              <w:bottom w:val="single" w:sz="4" w:space="0" w:color="auto"/>
              <w:right w:val="single" w:sz="4" w:space="0" w:color="auto"/>
            </w:tcBorders>
            <w:hideMark/>
          </w:tcPr>
          <w:p w14:paraId="33B13621" w14:textId="77777777" w:rsidR="00AF70B4" w:rsidRDefault="00AF70B4">
            <w:pPr>
              <w:pStyle w:val="TAC"/>
              <w:rPr>
                <w:lang w:eastAsia="en-GB"/>
              </w:rPr>
            </w:pPr>
            <w:r>
              <w:rPr>
                <w:lang w:eastAsia="en-GB"/>
              </w:rPr>
              <w:t>-55</w:t>
            </w:r>
          </w:p>
        </w:tc>
        <w:tc>
          <w:tcPr>
            <w:tcW w:w="1655" w:type="pct"/>
            <w:tcBorders>
              <w:top w:val="single" w:sz="4" w:space="0" w:color="auto"/>
              <w:left w:val="single" w:sz="4" w:space="0" w:color="auto"/>
              <w:bottom w:val="single" w:sz="4" w:space="0" w:color="auto"/>
              <w:right w:val="single" w:sz="4" w:space="0" w:color="auto"/>
            </w:tcBorders>
            <w:hideMark/>
          </w:tcPr>
          <w:p w14:paraId="307664FF" w14:textId="77777777" w:rsidR="00AF70B4" w:rsidRDefault="00AF70B4">
            <w:pPr>
              <w:pStyle w:val="TAC"/>
              <w:rPr>
                <w:lang w:eastAsia="en-GB"/>
              </w:rPr>
            </w:pPr>
            <w:r>
              <w:rPr>
                <w:lang w:eastAsia="en-GB"/>
              </w:rPr>
              <w:t>-55</w:t>
            </w:r>
          </w:p>
        </w:tc>
      </w:tr>
      <w:tr w:rsidR="00AF70B4" w14:paraId="5E39C84B" w14:textId="77777777" w:rsidTr="00AF70B4">
        <w:trPr>
          <w:trHeight w:val="634"/>
          <w:jc w:val="center"/>
        </w:trPr>
        <w:tc>
          <w:tcPr>
            <w:tcW w:w="513" w:type="pct"/>
            <w:tcBorders>
              <w:top w:val="nil"/>
              <w:left w:val="single" w:sz="4" w:space="0" w:color="auto"/>
              <w:bottom w:val="nil"/>
              <w:right w:val="single" w:sz="4" w:space="0" w:color="auto"/>
            </w:tcBorders>
            <w:vAlign w:val="center"/>
          </w:tcPr>
          <w:p w14:paraId="1F5D7A62" w14:textId="77777777" w:rsidR="00AF70B4" w:rsidRDefault="00AF70B4">
            <w:pPr>
              <w:pStyle w:val="TAC"/>
              <w:rPr>
                <w:lang w:eastAsia="en-GB"/>
              </w:rPr>
            </w:pPr>
          </w:p>
        </w:tc>
        <w:tc>
          <w:tcPr>
            <w:tcW w:w="989" w:type="pct"/>
            <w:tcBorders>
              <w:top w:val="single" w:sz="4" w:space="0" w:color="auto"/>
              <w:left w:val="single" w:sz="4" w:space="0" w:color="auto"/>
              <w:bottom w:val="single" w:sz="4" w:space="0" w:color="auto"/>
              <w:right w:val="single" w:sz="4" w:space="0" w:color="auto"/>
            </w:tcBorders>
            <w:hideMark/>
          </w:tcPr>
          <w:p w14:paraId="602CB7B3" w14:textId="77777777" w:rsidR="00AF70B4" w:rsidRDefault="00AF70B4">
            <w:pPr>
              <w:pStyle w:val="TAC"/>
              <w:rPr>
                <w:lang w:eastAsia="en-GB"/>
              </w:rPr>
            </w:pPr>
            <w:proofErr w:type="spellStart"/>
            <w:r>
              <w:rPr>
                <w:lang w:eastAsia="en-GB"/>
              </w:rPr>
              <w:t>F</w:t>
            </w:r>
            <w:r>
              <w:rPr>
                <w:vertAlign w:val="subscript"/>
                <w:lang w:eastAsia="en-GB"/>
              </w:rPr>
              <w:t>uw</w:t>
            </w:r>
            <w:proofErr w:type="spellEnd"/>
            <w:r>
              <w:rPr>
                <w:lang w:eastAsia="en-GB"/>
              </w:rPr>
              <w:t xml:space="preserve"> (offset </w:t>
            </w:r>
            <w:proofErr w:type="spellStart"/>
            <w:r>
              <w:rPr>
                <w:lang w:eastAsia="en-GB"/>
              </w:rPr>
              <w:t>for</w:t>
            </w:r>
            <w:r>
              <w:rPr>
                <w:rFonts w:ascii="Symbol" w:hAnsi="Symbol"/>
                <w:i/>
                <w:iCs/>
                <w:lang w:eastAsia="en-GB"/>
              </w:rPr>
              <w:t>D</w:t>
            </w:r>
            <w:r>
              <w:rPr>
                <w:i/>
                <w:iCs/>
                <w:lang w:eastAsia="en-GB"/>
              </w:rPr>
              <w:t>f</w:t>
            </w:r>
            <w:proofErr w:type="spellEnd"/>
            <w:r>
              <w:rPr>
                <w:lang w:eastAsia="en-GB"/>
              </w:rPr>
              <w:t xml:space="preserve"> = 15 kHz, 30 kHz)</w:t>
            </w:r>
          </w:p>
        </w:tc>
        <w:tc>
          <w:tcPr>
            <w:tcW w:w="333" w:type="pct"/>
            <w:tcBorders>
              <w:top w:val="single" w:sz="4" w:space="0" w:color="auto"/>
              <w:left w:val="single" w:sz="4" w:space="0" w:color="auto"/>
              <w:bottom w:val="single" w:sz="4" w:space="0" w:color="auto"/>
              <w:right w:val="single" w:sz="4" w:space="0" w:color="auto"/>
            </w:tcBorders>
            <w:hideMark/>
          </w:tcPr>
          <w:p w14:paraId="2E902D6A" w14:textId="77777777" w:rsidR="00AF70B4" w:rsidRDefault="00AF70B4">
            <w:pPr>
              <w:pStyle w:val="TAC"/>
              <w:rPr>
                <w:lang w:eastAsia="en-GB"/>
              </w:rPr>
            </w:pPr>
            <w:r>
              <w:rPr>
                <w:lang w:eastAsia="en-GB"/>
              </w:rPr>
              <w:t>MHz</w:t>
            </w:r>
          </w:p>
        </w:tc>
        <w:tc>
          <w:tcPr>
            <w:tcW w:w="1510" w:type="pct"/>
            <w:tcBorders>
              <w:top w:val="single" w:sz="4" w:space="0" w:color="auto"/>
              <w:left w:val="single" w:sz="4" w:space="0" w:color="auto"/>
              <w:bottom w:val="single" w:sz="4" w:space="0" w:color="auto"/>
              <w:right w:val="single" w:sz="4" w:space="0" w:color="auto"/>
            </w:tcBorders>
            <w:hideMark/>
          </w:tcPr>
          <w:p w14:paraId="6C2AF7BF" w14:textId="77777777" w:rsidR="00AF70B4" w:rsidRDefault="00AF70B4">
            <w:pPr>
              <w:pStyle w:val="TAC"/>
              <w:rPr>
                <w:lang w:eastAsia="en-GB"/>
              </w:rPr>
            </w:pPr>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p>
          <w:p w14:paraId="476F5C16" w14:textId="77777777" w:rsidR="00AF70B4" w:rsidRDefault="00AF70B4">
            <w:pPr>
              <w:pStyle w:val="TAC"/>
              <w:rPr>
                <w:lang w:eastAsia="en-GB"/>
              </w:rPr>
            </w:pPr>
            <w:r>
              <w:rPr>
                <w:lang w:eastAsia="en-GB"/>
              </w:rPr>
              <w:t>/</w:t>
            </w:r>
          </w:p>
          <w:p w14:paraId="162CA205" w14:textId="77777777" w:rsidR="00AF70B4" w:rsidRDefault="00AF70B4">
            <w:pPr>
              <w:pStyle w:val="TAC"/>
              <w:rPr>
                <w:lang w:eastAsia="en-GB"/>
              </w:rPr>
            </w:pPr>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p>
        </w:tc>
        <w:tc>
          <w:tcPr>
            <w:tcW w:w="1655" w:type="pct"/>
            <w:tcBorders>
              <w:top w:val="single" w:sz="4" w:space="0" w:color="auto"/>
              <w:left w:val="single" w:sz="4" w:space="0" w:color="auto"/>
              <w:bottom w:val="single" w:sz="4" w:space="0" w:color="auto"/>
              <w:right w:val="single" w:sz="4" w:space="0" w:color="auto"/>
            </w:tcBorders>
            <w:hideMark/>
          </w:tcPr>
          <w:p w14:paraId="49504E1E" w14:textId="77777777" w:rsidR="00AF70B4" w:rsidRDefault="00AF70B4">
            <w:pPr>
              <w:pStyle w:val="TAC"/>
              <w:rPr>
                <w:lang w:eastAsia="en-GB"/>
              </w:rPr>
            </w:pPr>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p>
          <w:p w14:paraId="28D1A67F" w14:textId="77777777" w:rsidR="00AF70B4" w:rsidRDefault="00AF70B4">
            <w:pPr>
              <w:pStyle w:val="TAC"/>
              <w:rPr>
                <w:lang w:eastAsia="en-GB"/>
              </w:rPr>
            </w:pPr>
            <w:r>
              <w:rPr>
                <w:lang w:eastAsia="en-GB"/>
              </w:rPr>
              <w:t>/</w:t>
            </w:r>
          </w:p>
          <w:p w14:paraId="0DED2890" w14:textId="77777777" w:rsidR="00AF70B4" w:rsidRDefault="00AF70B4">
            <w:pPr>
              <w:pStyle w:val="TAC"/>
              <w:rPr>
                <w:lang w:eastAsia="en-GB"/>
              </w:rPr>
            </w:pPr>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p>
        </w:tc>
      </w:tr>
      <w:tr w:rsidR="00AF70B4" w14:paraId="30236387" w14:textId="77777777" w:rsidTr="00AF70B4">
        <w:trPr>
          <w:trHeight w:val="234"/>
          <w:jc w:val="center"/>
        </w:trPr>
        <w:tc>
          <w:tcPr>
            <w:tcW w:w="513" w:type="pct"/>
            <w:tcBorders>
              <w:top w:val="nil"/>
              <w:left w:val="single" w:sz="4" w:space="0" w:color="auto"/>
              <w:bottom w:val="single" w:sz="4" w:space="0" w:color="auto"/>
              <w:right w:val="single" w:sz="4" w:space="0" w:color="auto"/>
            </w:tcBorders>
            <w:vAlign w:val="center"/>
          </w:tcPr>
          <w:p w14:paraId="69C5D6FC" w14:textId="77777777" w:rsidR="00AF70B4" w:rsidRDefault="00AF70B4">
            <w:pPr>
              <w:pStyle w:val="TAC"/>
              <w:rPr>
                <w:rFonts w:ascii="Symbol" w:hAnsi="Symbol"/>
                <w:i/>
                <w:iCs/>
                <w:lang w:eastAsia="en-GB"/>
              </w:rPr>
            </w:pPr>
          </w:p>
        </w:tc>
        <w:tc>
          <w:tcPr>
            <w:tcW w:w="989" w:type="pct"/>
            <w:tcBorders>
              <w:top w:val="single" w:sz="4" w:space="0" w:color="auto"/>
              <w:left w:val="single" w:sz="4" w:space="0" w:color="auto"/>
              <w:bottom w:val="single" w:sz="4" w:space="0" w:color="auto"/>
              <w:right w:val="single" w:sz="4" w:space="0" w:color="auto"/>
            </w:tcBorders>
          </w:tcPr>
          <w:p w14:paraId="65D57768" w14:textId="77777777" w:rsidR="00AF70B4" w:rsidRDefault="00AF70B4">
            <w:pPr>
              <w:pStyle w:val="TAC"/>
              <w:rPr>
                <w:lang w:eastAsia="en-GB"/>
              </w:rPr>
            </w:pPr>
          </w:p>
        </w:tc>
        <w:tc>
          <w:tcPr>
            <w:tcW w:w="333" w:type="pct"/>
            <w:tcBorders>
              <w:top w:val="single" w:sz="4" w:space="0" w:color="auto"/>
              <w:left w:val="single" w:sz="4" w:space="0" w:color="auto"/>
              <w:bottom w:val="single" w:sz="4" w:space="0" w:color="auto"/>
              <w:right w:val="single" w:sz="4" w:space="0" w:color="auto"/>
            </w:tcBorders>
          </w:tcPr>
          <w:p w14:paraId="4952C645" w14:textId="77777777" w:rsidR="00AF70B4" w:rsidRDefault="00AF70B4">
            <w:pPr>
              <w:pStyle w:val="TAC"/>
              <w:rPr>
                <w:lang w:eastAsia="en-GB"/>
              </w:rPr>
            </w:pPr>
          </w:p>
        </w:tc>
        <w:tc>
          <w:tcPr>
            <w:tcW w:w="1510" w:type="pct"/>
            <w:tcBorders>
              <w:top w:val="single" w:sz="4" w:space="0" w:color="auto"/>
              <w:left w:val="single" w:sz="4" w:space="0" w:color="auto"/>
              <w:bottom w:val="single" w:sz="4" w:space="0" w:color="auto"/>
              <w:right w:val="single" w:sz="4" w:space="0" w:color="auto"/>
            </w:tcBorders>
          </w:tcPr>
          <w:p w14:paraId="078D17B7" w14:textId="77777777" w:rsidR="00AF70B4" w:rsidRDefault="00AF70B4">
            <w:pPr>
              <w:pStyle w:val="TAC"/>
              <w:rPr>
                <w:lang w:eastAsia="en-GB"/>
              </w:rPr>
            </w:pPr>
          </w:p>
        </w:tc>
        <w:tc>
          <w:tcPr>
            <w:tcW w:w="1655" w:type="pct"/>
            <w:tcBorders>
              <w:top w:val="single" w:sz="4" w:space="0" w:color="auto"/>
              <w:left w:val="single" w:sz="4" w:space="0" w:color="auto"/>
              <w:bottom w:val="single" w:sz="4" w:space="0" w:color="auto"/>
              <w:right w:val="single" w:sz="4" w:space="0" w:color="auto"/>
            </w:tcBorders>
          </w:tcPr>
          <w:p w14:paraId="4AD3885E" w14:textId="77777777" w:rsidR="00AF70B4" w:rsidRDefault="00AF70B4">
            <w:pPr>
              <w:pStyle w:val="TAC"/>
              <w:rPr>
                <w:lang w:eastAsia="en-GB"/>
              </w:rPr>
            </w:pPr>
          </w:p>
        </w:tc>
      </w:tr>
      <w:tr w:rsidR="00AF70B4" w14:paraId="7B2C75D1" w14:textId="77777777" w:rsidTr="00AF70B4">
        <w:trPr>
          <w:trHeight w:val="1793"/>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58AE02AA" w14:textId="77777777" w:rsidR="00AF70B4" w:rsidRDefault="00AF70B4">
            <w:pPr>
              <w:pStyle w:val="TAN"/>
              <w:rPr>
                <w:rFonts w:eastAsia="SimSun"/>
                <w:lang w:eastAsia="zh-CN"/>
              </w:rPr>
            </w:pPr>
            <w:r>
              <w:rPr>
                <w:lang w:eastAsia="en-GB"/>
              </w:rPr>
              <w:t>NOTE 1:</w:t>
            </w:r>
            <w:r>
              <w:rPr>
                <w:lang w:eastAsia="en-GB"/>
              </w:rPr>
              <w:tab/>
              <w:t xml:space="preserve">The transmitter shall be set a 4 dB below </w:t>
            </w:r>
            <w:proofErr w:type="spellStart"/>
            <w:r>
              <w:rPr>
                <w:lang w:eastAsia="en-GB"/>
              </w:rPr>
              <w:t>P</w:t>
            </w:r>
            <w:r>
              <w:rPr>
                <w:vertAlign w:val="subscript"/>
                <w:lang w:eastAsia="en-GB"/>
              </w:rPr>
              <w:t>CMAX_</w:t>
            </w:r>
            <w:proofErr w:type="gramStart"/>
            <w:r>
              <w:rPr>
                <w:vertAlign w:val="subscript"/>
                <w:lang w:eastAsia="en-GB"/>
              </w:rPr>
              <w:t>L,f</w:t>
            </w:r>
            <w:proofErr w:type="gramEnd"/>
            <w:r>
              <w:rPr>
                <w:vertAlign w:val="subscript"/>
                <w:lang w:eastAsia="en-GB"/>
              </w:rPr>
              <w:t>,c</w:t>
            </w:r>
            <w:proofErr w:type="spellEnd"/>
            <w:r>
              <w:rPr>
                <w:vertAlign w:val="subscript"/>
                <w:lang w:eastAsia="en-GB"/>
              </w:rPr>
              <w:t xml:space="preserve"> </w:t>
            </w:r>
            <w:r>
              <w:rPr>
                <w:lang w:eastAsia="en-GB"/>
              </w:rPr>
              <w:t xml:space="preserve">at the minimum UL configuration specified in Table 7.3.2-3 with </w:t>
            </w:r>
            <w:proofErr w:type="spellStart"/>
            <w:r>
              <w:rPr>
                <w:lang w:eastAsia="en-GB"/>
              </w:rPr>
              <w:t>P</w:t>
            </w:r>
            <w:r>
              <w:rPr>
                <w:vertAlign w:val="subscript"/>
                <w:lang w:eastAsia="en-GB"/>
              </w:rPr>
              <w:t>CMAX_L,f,c</w:t>
            </w:r>
            <w:proofErr w:type="spellEnd"/>
            <w:r>
              <w:rPr>
                <w:lang w:eastAsia="en-GB"/>
              </w:rPr>
              <w:t xml:space="preserve"> defined in clause 6.2.4.</w:t>
            </w:r>
          </w:p>
          <w:p w14:paraId="26A91EAF" w14:textId="77777777" w:rsidR="00AF70B4" w:rsidRDefault="00AF70B4">
            <w:pPr>
              <w:pStyle w:val="TAN"/>
              <w:rPr>
                <w:rFonts w:eastAsia="?? ??"/>
                <w:kern w:val="2"/>
                <w:lang w:eastAsia="en-GB"/>
              </w:rPr>
            </w:pPr>
            <w:r>
              <w:rPr>
                <w:lang w:eastAsia="en-GB"/>
              </w:rPr>
              <w:t>NOTE 2:</w:t>
            </w:r>
            <w:r>
              <w:rPr>
                <w:lang w:eastAsia="en-GB"/>
              </w:rPr>
              <w:tab/>
            </w:r>
            <w:r>
              <w:rPr>
                <w:rFonts w:eastAsia="?? ??"/>
                <w:kern w:val="2"/>
                <w:lang w:eastAsia="en-GB"/>
              </w:rPr>
              <w:t xml:space="preserve">Reference measurement channel is </w:t>
            </w:r>
            <w:r>
              <w:rPr>
                <w:kern w:val="2"/>
                <w:lang w:eastAsia="en-GB"/>
              </w:rPr>
              <w:t>specified in Annexes</w:t>
            </w:r>
            <w:r>
              <w:rPr>
                <w:rFonts w:eastAsia="?? ??"/>
                <w:kern w:val="2"/>
                <w:lang w:eastAsia="en-GB"/>
              </w:rPr>
              <w:t xml:space="preserve"> A.3.2 and A3.2 with </w:t>
            </w:r>
            <w:r>
              <w:rPr>
                <w:kern w:val="2"/>
                <w:lang w:eastAsia="en-GB"/>
              </w:rPr>
              <w:t>one sided dynamic OCNG Pattern OP.1 FDD/TDD as described in Annex A.5.1.1/A.5.2.1</w:t>
            </w:r>
            <w:r>
              <w:rPr>
                <w:rFonts w:eastAsia="?? ??"/>
                <w:kern w:val="2"/>
                <w:lang w:eastAsia="en-GB"/>
              </w:rPr>
              <w:t>.</w:t>
            </w:r>
          </w:p>
          <w:p w14:paraId="410ADAC5" w14:textId="77777777" w:rsidR="00AF70B4" w:rsidRDefault="00AF70B4">
            <w:pPr>
              <w:pStyle w:val="TAN"/>
              <w:rPr>
                <w:rFonts w:eastAsiaTheme="minorHAnsi"/>
                <w:kern w:val="2"/>
                <w:lang w:eastAsia="en-GB"/>
              </w:rPr>
            </w:pPr>
            <w:r>
              <w:rPr>
                <w:lang w:eastAsia="en-GB"/>
              </w:rPr>
              <w:t>NOTE 3:</w:t>
            </w:r>
            <w:r>
              <w:rPr>
                <w:lang w:eastAsia="en-GB"/>
              </w:rPr>
              <w:tab/>
              <w:t>The PREFSENS power level is specified in Table 7.3.2-1 and Table 7.3.2-2 for two and four antenna ports, respectively.</w:t>
            </w:r>
          </w:p>
          <w:p w14:paraId="58777E13" w14:textId="77777777" w:rsidR="00AF70B4" w:rsidRDefault="00AF70B4">
            <w:pPr>
              <w:pStyle w:val="TAN"/>
              <w:rPr>
                <w:lang w:eastAsia="zh-CN"/>
              </w:rPr>
            </w:pPr>
            <w:r>
              <w:rPr>
                <w:lang w:eastAsia="en-GB"/>
              </w:rPr>
              <w:t>NOTE 4:</w:t>
            </w:r>
            <w:r>
              <w:rPr>
                <w:lang w:eastAsia="en-GB"/>
              </w:rPr>
              <w:tab/>
              <w:t xml:space="preserve">The </w:t>
            </w:r>
            <w:proofErr w:type="spellStart"/>
            <w:r>
              <w:rPr>
                <w:lang w:eastAsia="en-GB"/>
              </w:rPr>
              <w:t>F</w:t>
            </w:r>
            <w:r>
              <w:rPr>
                <w:vertAlign w:val="subscript"/>
                <w:lang w:eastAsia="en-GB"/>
              </w:rPr>
              <w:t>uw</w:t>
            </w:r>
            <w:proofErr w:type="spellEnd"/>
            <w:r>
              <w:rPr>
                <w:lang w:eastAsia="en-GB"/>
              </w:rPr>
              <w:t xml:space="preserve"> (offset) is the frequency separation of the </w:t>
            </w:r>
            <w:proofErr w:type="spellStart"/>
            <w:r>
              <w:rPr>
                <w:lang w:eastAsia="en-GB"/>
              </w:rPr>
              <w:t>center</w:t>
            </w:r>
            <w:proofErr w:type="spellEnd"/>
            <w:r>
              <w:rPr>
                <w:lang w:eastAsia="en-GB"/>
              </w:rPr>
              <w:t xml:space="preserve"> frequency of the carrier closest to the interferer and the </w:t>
            </w:r>
            <w:proofErr w:type="spellStart"/>
            <w:r>
              <w:rPr>
                <w:lang w:eastAsia="en-GB"/>
              </w:rPr>
              <w:t>center</w:t>
            </w:r>
            <w:proofErr w:type="spellEnd"/>
            <w:r>
              <w:rPr>
                <w:lang w:eastAsia="en-GB"/>
              </w:rPr>
              <w:t xml:space="preserve"> frequency of the interferer and shall be further adjusted to </w:t>
            </w:r>
            <w:r>
              <w:rPr>
                <w:rFonts w:eastAsiaTheme="minorHAnsi" w:cstheme="minorBidi"/>
                <w:position w:val="-14"/>
                <w:szCs w:val="22"/>
                <w:lang w:eastAsia="en-GB"/>
              </w:rPr>
              <w:object w:dxaOrig="2730" w:dyaOrig="315" w14:anchorId="7AD5544C">
                <v:shape id="_x0000_i1026" type="#_x0000_t75" style="width:136.5pt;height:15.9pt" o:ole="">
                  <v:imagedata r:id="rId19" o:title=""/>
                </v:shape>
                <o:OLEObject Type="Embed" ProgID="Equation.DSMT4" ShapeID="_x0000_i1026" DrawAspect="Content" ObjectID="_1714886874" r:id="rId20"/>
              </w:object>
            </w:r>
            <w:r>
              <w:rPr>
                <w:lang w:eastAsia="en-GB"/>
              </w:rPr>
              <w:t>MHz to be offset from the sub-carrier raster.</w:t>
            </w:r>
          </w:p>
        </w:tc>
      </w:tr>
    </w:tbl>
    <w:p w14:paraId="1C7BC9CA" w14:textId="0C9A6780" w:rsidR="00AF70B4" w:rsidRDefault="00AF70B4" w:rsidP="00AF70B4">
      <w:pPr>
        <w:pStyle w:val="Heading2"/>
        <w:rPr>
          <w:rFonts w:ascii="Calibri" w:hAnsi="Calibri"/>
          <w:sz w:val="22"/>
          <w:szCs w:val="22"/>
          <w:lang w:val="en-US" w:eastAsia="zh-CN"/>
        </w:rPr>
      </w:pPr>
      <w:bookmarkStart w:id="63" w:name="_Toc96606604"/>
      <w:r>
        <w:rPr>
          <w:lang w:val="en-US"/>
        </w:rPr>
        <w:t>5.3</w:t>
      </w:r>
      <w:r>
        <w:rPr>
          <w:rFonts w:ascii="Calibri" w:hAnsi="Calibri"/>
          <w:sz w:val="22"/>
          <w:szCs w:val="22"/>
          <w:lang w:val="en-US" w:eastAsia="sv-SE"/>
        </w:rPr>
        <w:tab/>
      </w:r>
      <w:r>
        <w:rPr>
          <w:lang w:val="en-US"/>
        </w:rPr>
        <w:t>CA_2DL_n25B</w:t>
      </w:r>
      <w:r>
        <w:rPr>
          <w:lang w:val="en-US" w:eastAsia="zh-CN"/>
        </w:rPr>
        <w:t>_1UL_n25A</w:t>
      </w:r>
      <w:bookmarkEnd w:id="63"/>
    </w:p>
    <w:p w14:paraId="53F900B4" w14:textId="6EDD1432" w:rsidR="00AF70B4" w:rsidRDefault="00AF70B4" w:rsidP="00AF70B4">
      <w:pPr>
        <w:pStyle w:val="Heading3"/>
        <w:rPr>
          <w:lang w:val="en-US" w:eastAsia="en-GB"/>
        </w:rPr>
      </w:pPr>
      <w:bookmarkStart w:id="64" w:name="_Toc96606605"/>
      <w:r>
        <w:rPr>
          <w:lang w:val="en-US"/>
        </w:rPr>
        <w:t>5.3.1</w:t>
      </w:r>
      <w:r>
        <w:rPr>
          <w:rFonts w:ascii="Calibri" w:hAnsi="Calibri"/>
          <w:sz w:val="22"/>
          <w:szCs w:val="22"/>
          <w:lang w:val="en-US" w:eastAsia="sv-SE"/>
        </w:rPr>
        <w:tab/>
      </w:r>
      <w:r>
        <w:rPr>
          <w:lang w:val="en-US"/>
        </w:rPr>
        <w:t>Channel bandwidths per operating band for CA</w:t>
      </w:r>
      <w:bookmarkEnd w:id="64"/>
    </w:p>
    <w:p w14:paraId="129CEDAF" w14:textId="77777777" w:rsidR="00AF70B4" w:rsidRDefault="00AF70B4" w:rsidP="00AF70B4">
      <w:pPr>
        <w:pStyle w:val="TH"/>
        <w:rPr>
          <w:lang w:val="en-US"/>
        </w:rPr>
      </w:pPr>
      <w:r>
        <w:t>Table 5.2A.1-1: Intra-band contiguous CA operating bands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AF70B4" w14:paraId="1C027820" w14:textId="77777777" w:rsidTr="00AF70B4">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29570275" w14:textId="77777777" w:rsidR="00AF70B4" w:rsidRDefault="00AF70B4">
            <w:pPr>
              <w:pStyle w:val="TAH"/>
              <w:rPr>
                <w:lang w:eastAsia="en-GB"/>
              </w:rPr>
            </w:pPr>
            <w:r>
              <w:rPr>
                <w:lang w:eastAsia="en-GB"/>
              </w:rPr>
              <w:t>NR CA Band</w:t>
            </w:r>
          </w:p>
        </w:tc>
        <w:tc>
          <w:tcPr>
            <w:tcW w:w="2497" w:type="dxa"/>
            <w:tcBorders>
              <w:top w:val="single" w:sz="4" w:space="0" w:color="auto"/>
              <w:left w:val="single" w:sz="4" w:space="0" w:color="auto"/>
              <w:bottom w:val="single" w:sz="4" w:space="0" w:color="auto"/>
              <w:right w:val="single" w:sz="4" w:space="0" w:color="auto"/>
            </w:tcBorders>
            <w:hideMark/>
          </w:tcPr>
          <w:p w14:paraId="0A05F89B" w14:textId="77777777" w:rsidR="00AF70B4" w:rsidRDefault="00AF70B4">
            <w:pPr>
              <w:pStyle w:val="TAH"/>
              <w:rPr>
                <w:lang w:eastAsia="en-GB"/>
              </w:rPr>
            </w:pPr>
            <w:r>
              <w:rPr>
                <w:lang w:eastAsia="en-GB"/>
              </w:rPr>
              <w:t>NR Band</w:t>
            </w:r>
          </w:p>
          <w:p w14:paraId="221F0B55" w14:textId="77777777" w:rsidR="00AF70B4" w:rsidRDefault="00AF70B4">
            <w:pPr>
              <w:pStyle w:val="TAH"/>
              <w:rPr>
                <w:lang w:eastAsia="en-GB"/>
              </w:rPr>
            </w:pPr>
            <w:r>
              <w:rPr>
                <w:lang w:eastAsia="en-GB"/>
              </w:rPr>
              <w:t>(Table 5.2-1)</w:t>
            </w:r>
          </w:p>
        </w:tc>
      </w:tr>
      <w:tr w:rsidR="00AF70B4" w14:paraId="571A281A" w14:textId="77777777" w:rsidTr="00AF70B4">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25C7189A" w14:textId="77777777" w:rsidR="00AF70B4" w:rsidRDefault="00AF70B4">
            <w:pPr>
              <w:pStyle w:val="TAC"/>
              <w:rPr>
                <w:lang w:eastAsia="en-GB"/>
              </w:rPr>
            </w:pPr>
            <w:r>
              <w:rPr>
                <w:lang w:eastAsia="en-GB"/>
              </w:rPr>
              <w:t>CA_n25</w:t>
            </w:r>
          </w:p>
        </w:tc>
        <w:tc>
          <w:tcPr>
            <w:tcW w:w="2497" w:type="dxa"/>
            <w:tcBorders>
              <w:top w:val="single" w:sz="4" w:space="0" w:color="auto"/>
              <w:left w:val="single" w:sz="4" w:space="0" w:color="auto"/>
              <w:bottom w:val="single" w:sz="4" w:space="0" w:color="auto"/>
              <w:right w:val="single" w:sz="4" w:space="0" w:color="auto"/>
            </w:tcBorders>
            <w:hideMark/>
          </w:tcPr>
          <w:p w14:paraId="62078F87" w14:textId="77777777" w:rsidR="00AF70B4" w:rsidRDefault="00AF70B4">
            <w:pPr>
              <w:pStyle w:val="TAC"/>
              <w:rPr>
                <w:lang w:eastAsia="en-GB"/>
              </w:rPr>
            </w:pPr>
            <w:r>
              <w:rPr>
                <w:lang w:eastAsia="en-GB"/>
              </w:rPr>
              <w:t>n25</w:t>
            </w:r>
          </w:p>
        </w:tc>
      </w:tr>
    </w:tbl>
    <w:p w14:paraId="2181432A" w14:textId="77777777" w:rsidR="00AF70B4" w:rsidRDefault="00AF70B4" w:rsidP="00AF70B4">
      <w:pPr>
        <w:rPr>
          <w:rFonts w:asciiTheme="minorHAnsi" w:eastAsiaTheme="minorHAnsi" w:hAnsiTheme="minorHAnsi" w:cstheme="minorBidi"/>
          <w:sz w:val="22"/>
          <w:szCs w:val="22"/>
          <w:lang w:val="en-US"/>
        </w:rPr>
      </w:pPr>
    </w:p>
    <w:p w14:paraId="76FA744D" w14:textId="77777777" w:rsidR="00AF70B4" w:rsidRDefault="00AF70B4" w:rsidP="00AF70B4">
      <w:pPr>
        <w:pStyle w:val="TH"/>
      </w:pPr>
      <w:r>
        <w:lastRenderedPageBreak/>
        <w:t xml:space="preserve">Table 5.5A.1-1: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AF70B4" w14:paraId="752A6D05" w14:textId="77777777" w:rsidTr="00AF70B4">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hideMark/>
          </w:tcPr>
          <w:p w14:paraId="014CAA35" w14:textId="77777777" w:rsidR="00AF70B4" w:rsidRDefault="00AF70B4">
            <w:pPr>
              <w:pStyle w:val="TAH"/>
              <w:rPr>
                <w:lang w:eastAsia="en-GB"/>
              </w:rPr>
            </w:pPr>
            <w:r>
              <w:rPr>
                <w:lang w:eastAsia="en-GB"/>
              </w:rPr>
              <w:t>NR CA configuration / Bandwidth combination set</w:t>
            </w:r>
          </w:p>
        </w:tc>
      </w:tr>
      <w:tr w:rsidR="00AF70B4" w14:paraId="265E0CD8" w14:textId="77777777" w:rsidTr="00AF70B4">
        <w:trPr>
          <w:cantSplit/>
          <w:trHeight w:val="80"/>
          <w:jc w:val="center"/>
        </w:trPr>
        <w:tc>
          <w:tcPr>
            <w:tcW w:w="1307" w:type="dxa"/>
            <w:tcBorders>
              <w:top w:val="single" w:sz="6" w:space="0" w:color="auto"/>
              <w:left w:val="single" w:sz="4" w:space="0" w:color="auto"/>
              <w:bottom w:val="single" w:sz="4" w:space="0" w:color="auto"/>
              <w:right w:val="single" w:sz="4" w:space="0" w:color="auto"/>
            </w:tcBorders>
            <w:hideMark/>
          </w:tcPr>
          <w:p w14:paraId="77A55ABD" w14:textId="77777777" w:rsidR="00AF70B4" w:rsidRDefault="00AF70B4">
            <w:pPr>
              <w:pStyle w:val="TAH"/>
              <w:rPr>
                <w:lang w:eastAsia="en-GB"/>
              </w:rPr>
            </w:pPr>
            <w:r>
              <w:rPr>
                <w:lang w:eastAsia="en-GB"/>
              </w:rPr>
              <w:t>NR CA configuration</w:t>
            </w:r>
          </w:p>
        </w:tc>
        <w:tc>
          <w:tcPr>
            <w:tcW w:w="990" w:type="dxa"/>
            <w:tcBorders>
              <w:top w:val="single" w:sz="6" w:space="0" w:color="auto"/>
              <w:left w:val="single" w:sz="4" w:space="0" w:color="auto"/>
              <w:bottom w:val="single" w:sz="4" w:space="0" w:color="auto"/>
              <w:right w:val="single" w:sz="4" w:space="0" w:color="auto"/>
            </w:tcBorders>
            <w:hideMark/>
          </w:tcPr>
          <w:p w14:paraId="1D970F0E" w14:textId="77777777" w:rsidR="00AF70B4" w:rsidRDefault="00AF70B4">
            <w:pPr>
              <w:pStyle w:val="TAH"/>
              <w:rPr>
                <w:lang w:eastAsia="en-GB"/>
              </w:rPr>
            </w:pPr>
            <w:r>
              <w:rPr>
                <w:lang w:eastAsia="en-GB"/>
              </w:rPr>
              <w:t>Uplink CA configurations</w:t>
            </w:r>
          </w:p>
        </w:tc>
        <w:tc>
          <w:tcPr>
            <w:tcW w:w="1260" w:type="dxa"/>
            <w:tcBorders>
              <w:top w:val="single" w:sz="6" w:space="0" w:color="auto"/>
              <w:left w:val="single" w:sz="6" w:space="0" w:color="auto"/>
              <w:bottom w:val="single" w:sz="6" w:space="0" w:color="auto"/>
              <w:right w:val="single" w:sz="6" w:space="0" w:color="auto"/>
            </w:tcBorders>
            <w:hideMark/>
          </w:tcPr>
          <w:p w14:paraId="47295272" w14:textId="77777777" w:rsidR="00AF70B4" w:rsidRDefault="00AF70B4">
            <w:pPr>
              <w:pStyle w:val="TAH"/>
              <w:rPr>
                <w:lang w:eastAsia="en-GB"/>
              </w:rPr>
            </w:pPr>
            <w:r>
              <w:rPr>
                <w:lang w:eastAsia="en-GB"/>
              </w:rP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174CA866" w14:textId="77777777" w:rsidR="00AF70B4" w:rsidRDefault="00AF70B4">
            <w:pPr>
              <w:pStyle w:val="TAH"/>
              <w:rPr>
                <w:lang w:eastAsia="en-GB"/>
              </w:rPr>
            </w:pPr>
            <w:r>
              <w:rPr>
                <w:lang w:eastAsia="en-GB"/>
              </w:rP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72E50161" w14:textId="77777777" w:rsidR="00AF70B4" w:rsidRDefault="00AF70B4">
            <w:pPr>
              <w:pStyle w:val="TAH"/>
              <w:rPr>
                <w:lang w:eastAsia="en-GB"/>
              </w:rPr>
            </w:pPr>
            <w:r>
              <w:rPr>
                <w:lang w:eastAsia="en-GB"/>
              </w:rPr>
              <w:t>Channel bandwidths for carrier (MHz)</w:t>
            </w:r>
          </w:p>
        </w:tc>
        <w:tc>
          <w:tcPr>
            <w:tcW w:w="1186" w:type="dxa"/>
            <w:tcBorders>
              <w:top w:val="single" w:sz="6" w:space="0" w:color="auto"/>
              <w:left w:val="single" w:sz="6" w:space="0" w:color="auto"/>
              <w:bottom w:val="single" w:sz="6" w:space="0" w:color="auto"/>
              <w:right w:val="single" w:sz="6" w:space="0" w:color="auto"/>
            </w:tcBorders>
            <w:hideMark/>
          </w:tcPr>
          <w:p w14:paraId="5672EC82" w14:textId="77777777" w:rsidR="00AF70B4" w:rsidRDefault="00AF70B4">
            <w:pPr>
              <w:pStyle w:val="TAH"/>
              <w:rPr>
                <w:lang w:eastAsia="en-GB"/>
              </w:rPr>
            </w:pPr>
            <w:r>
              <w:rPr>
                <w:lang w:eastAsia="en-GB"/>
              </w:rPr>
              <w:t>Channel bandwidths for carrier (MHz)</w:t>
            </w:r>
          </w:p>
        </w:tc>
        <w:tc>
          <w:tcPr>
            <w:tcW w:w="1154" w:type="dxa"/>
            <w:tcBorders>
              <w:top w:val="single" w:sz="6" w:space="0" w:color="auto"/>
              <w:left w:val="single" w:sz="6" w:space="0" w:color="auto"/>
              <w:bottom w:val="single" w:sz="6" w:space="0" w:color="auto"/>
              <w:right w:val="single" w:sz="6" w:space="0" w:color="auto"/>
            </w:tcBorders>
            <w:hideMark/>
          </w:tcPr>
          <w:p w14:paraId="11E82440" w14:textId="77777777" w:rsidR="00AF70B4" w:rsidRDefault="00AF70B4">
            <w:pPr>
              <w:pStyle w:val="TAH"/>
              <w:rPr>
                <w:lang w:eastAsia="en-GB"/>
              </w:rPr>
            </w:pPr>
            <w:r>
              <w:rPr>
                <w:lang w:eastAsia="en-GB"/>
              </w:rPr>
              <w:t>Channel bandwidths for carrier (MHz)</w:t>
            </w:r>
          </w:p>
        </w:tc>
        <w:tc>
          <w:tcPr>
            <w:tcW w:w="1080" w:type="dxa"/>
            <w:tcBorders>
              <w:top w:val="single" w:sz="6" w:space="0" w:color="auto"/>
              <w:left w:val="single" w:sz="4" w:space="0" w:color="auto"/>
              <w:bottom w:val="single" w:sz="4" w:space="0" w:color="auto"/>
              <w:right w:val="single" w:sz="4" w:space="0" w:color="auto"/>
            </w:tcBorders>
            <w:hideMark/>
          </w:tcPr>
          <w:p w14:paraId="11C369BE" w14:textId="77777777" w:rsidR="00AF70B4" w:rsidRDefault="00AF70B4">
            <w:pPr>
              <w:pStyle w:val="TAH"/>
              <w:rPr>
                <w:lang w:eastAsia="en-GB"/>
              </w:rPr>
            </w:pPr>
            <w:r>
              <w:rPr>
                <w:lang w:eastAsia="en-GB"/>
              </w:rPr>
              <w:t xml:space="preserve">Maximum aggregated </w:t>
            </w:r>
            <w:r>
              <w:rPr>
                <w:lang w:eastAsia="en-GB"/>
              </w:rPr>
              <w:br/>
              <w:t>bandwidth (MHz)</w:t>
            </w:r>
          </w:p>
        </w:tc>
        <w:tc>
          <w:tcPr>
            <w:tcW w:w="1318" w:type="dxa"/>
            <w:tcBorders>
              <w:top w:val="single" w:sz="6" w:space="0" w:color="auto"/>
              <w:left w:val="single" w:sz="4" w:space="0" w:color="auto"/>
              <w:bottom w:val="single" w:sz="4" w:space="0" w:color="auto"/>
              <w:right w:val="single" w:sz="4" w:space="0" w:color="auto"/>
            </w:tcBorders>
            <w:hideMark/>
          </w:tcPr>
          <w:p w14:paraId="10BC643C" w14:textId="77777777" w:rsidR="00AF70B4" w:rsidRDefault="00AF70B4">
            <w:pPr>
              <w:pStyle w:val="TAH"/>
              <w:rPr>
                <w:lang w:eastAsia="en-GB"/>
              </w:rPr>
            </w:pPr>
            <w:r>
              <w:rPr>
                <w:lang w:eastAsia="en-GB"/>
              </w:rPr>
              <w:t>Bandwidth combination set</w:t>
            </w:r>
          </w:p>
        </w:tc>
      </w:tr>
      <w:tr w:rsidR="00AF70B4" w14:paraId="6FA0B57F" w14:textId="77777777" w:rsidTr="00AF70B4">
        <w:trPr>
          <w:jc w:val="center"/>
        </w:trPr>
        <w:tc>
          <w:tcPr>
            <w:tcW w:w="1307" w:type="dxa"/>
            <w:tcBorders>
              <w:top w:val="single" w:sz="4" w:space="0" w:color="auto"/>
              <w:left w:val="single" w:sz="4" w:space="0" w:color="auto"/>
              <w:bottom w:val="nil"/>
              <w:right w:val="single" w:sz="4" w:space="0" w:color="auto"/>
            </w:tcBorders>
            <w:hideMark/>
          </w:tcPr>
          <w:p w14:paraId="011F730B" w14:textId="77777777" w:rsidR="00AF70B4" w:rsidRDefault="00AF70B4">
            <w:pPr>
              <w:pStyle w:val="TAC"/>
              <w:rPr>
                <w:lang w:eastAsia="en-GB"/>
              </w:rPr>
            </w:pPr>
            <w:r>
              <w:rPr>
                <w:lang w:eastAsia="en-GB"/>
              </w:rPr>
              <w:t>CA_n25B</w:t>
            </w:r>
          </w:p>
        </w:tc>
        <w:tc>
          <w:tcPr>
            <w:tcW w:w="990" w:type="dxa"/>
            <w:tcBorders>
              <w:top w:val="single" w:sz="4" w:space="0" w:color="auto"/>
              <w:left w:val="single" w:sz="4" w:space="0" w:color="auto"/>
              <w:bottom w:val="nil"/>
              <w:right w:val="single" w:sz="4" w:space="0" w:color="auto"/>
            </w:tcBorders>
            <w:hideMark/>
          </w:tcPr>
          <w:p w14:paraId="2E8D25CB" w14:textId="77777777" w:rsidR="00AF70B4" w:rsidRDefault="00AF70B4">
            <w:pPr>
              <w:pStyle w:val="TAC"/>
              <w:rPr>
                <w:lang w:eastAsia="en-GB"/>
              </w:rPr>
            </w:pPr>
            <w:r>
              <w:rPr>
                <w:lang w:eastAsia="en-GB"/>
              </w:rPr>
              <w:t>-</w:t>
            </w:r>
          </w:p>
        </w:tc>
        <w:tc>
          <w:tcPr>
            <w:tcW w:w="1260" w:type="dxa"/>
            <w:tcBorders>
              <w:top w:val="single" w:sz="6" w:space="0" w:color="auto"/>
              <w:left w:val="single" w:sz="4" w:space="0" w:color="auto"/>
              <w:bottom w:val="single" w:sz="6" w:space="0" w:color="auto"/>
              <w:right w:val="single" w:sz="6" w:space="0" w:color="auto"/>
            </w:tcBorders>
            <w:hideMark/>
          </w:tcPr>
          <w:p w14:paraId="77EFAA72" w14:textId="77777777" w:rsidR="00AF70B4" w:rsidRDefault="00AF70B4">
            <w:pPr>
              <w:pStyle w:val="TAC"/>
              <w:rPr>
                <w:lang w:val="fi-FI" w:eastAsia="en-GB"/>
              </w:rPr>
            </w:pPr>
            <w:r>
              <w:rPr>
                <w:rFonts w:eastAsia="DengXian"/>
                <w:lang w:val="fi-FI" w:eastAsia="zh-CN"/>
              </w:rPr>
              <w:t>5</w:t>
            </w:r>
          </w:p>
        </w:tc>
        <w:tc>
          <w:tcPr>
            <w:tcW w:w="1170" w:type="dxa"/>
            <w:tcBorders>
              <w:top w:val="single" w:sz="6" w:space="0" w:color="auto"/>
              <w:left w:val="single" w:sz="6" w:space="0" w:color="auto"/>
              <w:bottom w:val="single" w:sz="6" w:space="0" w:color="auto"/>
              <w:right w:val="single" w:sz="6" w:space="0" w:color="auto"/>
            </w:tcBorders>
            <w:hideMark/>
          </w:tcPr>
          <w:p w14:paraId="406ACA9E" w14:textId="77777777" w:rsidR="00AF70B4" w:rsidRDefault="00AF70B4">
            <w:pPr>
              <w:pStyle w:val="TAC"/>
              <w:rPr>
                <w:lang w:val="fi-FI" w:eastAsia="en-GB"/>
              </w:rPr>
            </w:pPr>
            <w:r>
              <w:rPr>
                <w:rFonts w:eastAsia="DengXian"/>
                <w:lang w:val="x-none" w:eastAsia="zh-CN"/>
              </w:rPr>
              <w:t>1</w:t>
            </w:r>
            <w:r>
              <w:rPr>
                <w:rFonts w:eastAsia="DengXian"/>
                <w:lang w:val="fi-FI" w:eastAsia="zh-CN"/>
              </w:rPr>
              <w:t>5</w:t>
            </w:r>
          </w:p>
        </w:tc>
        <w:tc>
          <w:tcPr>
            <w:tcW w:w="1170" w:type="dxa"/>
            <w:tcBorders>
              <w:top w:val="single" w:sz="6" w:space="0" w:color="auto"/>
              <w:left w:val="single" w:sz="6" w:space="0" w:color="auto"/>
              <w:bottom w:val="single" w:sz="6" w:space="0" w:color="auto"/>
              <w:right w:val="single" w:sz="6" w:space="0" w:color="auto"/>
            </w:tcBorders>
          </w:tcPr>
          <w:p w14:paraId="5BEBE08B" w14:textId="77777777" w:rsidR="00AF70B4" w:rsidRDefault="00AF70B4">
            <w:pPr>
              <w:pStyle w:val="TAC"/>
              <w:rPr>
                <w:lang w:eastAsia="en-GB"/>
              </w:rPr>
            </w:pPr>
          </w:p>
        </w:tc>
        <w:tc>
          <w:tcPr>
            <w:tcW w:w="1186" w:type="dxa"/>
            <w:tcBorders>
              <w:top w:val="single" w:sz="6" w:space="0" w:color="auto"/>
              <w:left w:val="single" w:sz="6" w:space="0" w:color="auto"/>
              <w:bottom w:val="single" w:sz="6" w:space="0" w:color="auto"/>
              <w:right w:val="single" w:sz="6" w:space="0" w:color="auto"/>
            </w:tcBorders>
          </w:tcPr>
          <w:p w14:paraId="031229D6" w14:textId="77777777" w:rsidR="00AF70B4" w:rsidRDefault="00AF70B4">
            <w:pPr>
              <w:pStyle w:val="TAC"/>
              <w:rPr>
                <w:lang w:eastAsia="en-GB"/>
              </w:rPr>
            </w:pPr>
          </w:p>
        </w:tc>
        <w:tc>
          <w:tcPr>
            <w:tcW w:w="1154" w:type="dxa"/>
            <w:tcBorders>
              <w:top w:val="single" w:sz="6" w:space="0" w:color="auto"/>
              <w:left w:val="single" w:sz="6" w:space="0" w:color="auto"/>
              <w:bottom w:val="single" w:sz="6" w:space="0" w:color="auto"/>
              <w:right w:val="single" w:sz="4" w:space="0" w:color="auto"/>
            </w:tcBorders>
          </w:tcPr>
          <w:p w14:paraId="6ADBBB73" w14:textId="77777777" w:rsidR="00AF70B4" w:rsidRDefault="00AF70B4">
            <w:pPr>
              <w:pStyle w:val="TAC"/>
              <w:rPr>
                <w:lang w:eastAsia="en-GB"/>
              </w:rPr>
            </w:pPr>
          </w:p>
        </w:tc>
        <w:tc>
          <w:tcPr>
            <w:tcW w:w="1080" w:type="dxa"/>
            <w:tcBorders>
              <w:top w:val="single" w:sz="4" w:space="0" w:color="auto"/>
              <w:left w:val="single" w:sz="4" w:space="0" w:color="auto"/>
              <w:bottom w:val="nil"/>
              <w:right w:val="single" w:sz="4" w:space="0" w:color="auto"/>
            </w:tcBorders>
            <w:hideMark/>
          </w:tcPr>
          <w:p w14:paraId="0AB31A47" w14:textId="77777777" w:rsidR="00AF70B4" w:rsidRDefault="00AF70B4">
            <w:pPr>
              <w:pStyle w:val="TAC"/>
              <w:rPr>
                <w:rFonts w:eastAsia="Yu Mincho"/>
                <w:lang w:eastAsia="ja-JP"/>
              </w:rPr>
            </w:pPr>
            <w:r>
              <w:rPr>
                <w:lang w:eastAsia="en-GB"/>
              </w:rPr>
              <w:t>20</w:t>
            </w:r>
          </w:p>
        </w:tc>
        <w:tc>
          <w:tcPr>
            <w:tcW w:w="1318" w:type="dxa"/>
            <w:tcBorders>
              <w:top w:val="single" w:sz="4" w:space="0" w:color="auto"/>
              <w:left w:val="single" w:sz="4" w:space="0" w:color="auto"/>
              <w:bottom w:val="nil"/>
              <w:right w:val="single" w:sz="4" w:space="0" w:color="auto"/>
            </w:tcBorders>
            <w:hideMark/>
          </w:tcPr>
          <w:p w14:paraId="1403C4C7" w14:textId="77777777" w:rsidR="00AF70B4" w:rsidRDefault="00AF70B4">
            <w:pPr>
              <w:pStyle w:val="TAC"/>
              <w:rPr>
                <w:rFonts w:eastAsiaTheme="minorHAnsi"/>
                <w:lang w:eastAsia="en-GB"/>
              </w:rPr>
            </w:pPr>
            <w:r>
              <w:rPr>
                <w:lang w:eastAsia="en-GB"/>
              </w:rPr>
              <w:t>0</w:t>
            </w:r>
          </w:p>
        </w:tc>
      </w:tr>
      <w:tr w:rsidR="00AF70B4" w14:paraId="44598F07" w14:textId="77777777" w:rsidTr="00AF70B4">
        <w:trPr>
          <w:jc w:val="center"/>
        </w:trPr>
        <w:tc>
          <w:tcPr>
            <w:tcW w:w="1307" w:type="dxa"/>
            <w:tcBorders>
              <w:top w:val="nil"/>
              <w:left w:val="single" w:sz="4" w:space="0" w:color="auto"/>
              <w:bottom w:val="single" w:sz="4" w:space="0" w:color="auto"/>
              <w:right w:val="single" w:sz="4" w:space="0" w:color="auto"/>
            </w:tcBorders>
          </w:tcPr>
          <w:p w14:paraId="035FB39D" w14:textId="77777777" w:rsidR="00AF70B4" w:rsidRDefault="00AF70B4">
            <w:pPr>
              <w:pStyle w:val="TAC"/>
              <w:rPr>
                <w:lang w:eastAsia="en-GB"/>
              </w:rPr>
            </w:pPr>
          </w:p>
        </w:tc>
        <w:tc>
          <w:tcPr>
            <w:tcW w:w="990" w:type="dxa"/>
            <w:tcBorders>
              <w:top w:val="nil"/>
              <w:left w:val="single" w:sz="4" w:space="0" w:color="auto"/>
              <w:bottom w:val="single" w:sz="4" w:space="0" w:color="auto"/>
              <w:right w:val="single" w:sz="4" w:space="0" w:color="auto"/>
            </w:tcBorders>
          </w:tcPr>
          <w:p w14:paraId="097A45DC" w14:textId="77777777" w:rsidR="00AF70B4" w:rsidRDefault="00AF70B4">
            <w:pPr>
              <w:pStyle w:val="TAC"/>
              <w:rPr>
                <w:lang w:eastAsia="en-GB"/>
              </w:rPr>
            </w:pPr>
          </w:p>
        </w:tc>
        <w:tc>
          <w:tcPr>
            <w:tcW w:w="1260" w:type="dxa"/>
            <w:tcBorders>
              <w:top w:val="single" w:sz="6" w:space="0" w:color="auto"/>
              <w:left w:val="single" w:sz="4" w:space="0" w:color="auto"/>
              <w:bottom w:val="single" w:sz="4" w:space="0" w:color="auto"/>
              <w:right w:val="single" w:sz="6" w:space="0" w:color="auto"/>
            </w:tcBorders>
            <w:hideMark/>
          </w:tcPr>
          <w:p w14:paraId="32D6C8C3" w14:textId="77777777" w:rsidR="00AF70B4" w:rsidRDefault="00AF70B4">
            <w:pPr>
              <w:pStyle w:val="TAC"/>
              <w:rPr>
                <w:lang w:val="fi-FI" w:eastAsia="en-GB"/>
              </w:rPr>
            </w:pPr>
            <w:r>
              <w:rPr>
                <w:rFonts w:eastAsia="DengXian"/>
                <w:lang w:val="x-none" w:eastAsia="zh-CN"/>
              </w:rPr>
              <w:t>1</w:t>
            </w:r>
            <w:r>
              <w:rPr>
                <w:rFonts w:eastAsia="DengXian"/>
                <w:lang w:val="fi-FI" w:eastAsia="zh-CN"/>
              </w:rPr>
              <w:t>0</w:t>
            </w:r>
          </w:p>
        </w:tc>
        <w:tc>
          <w:tcPr>
            <w:tcW w:w="1170" w:type="dxa"/>
            <w:tcBorders>
              <w:top w:val="single" w:sz="6" w:space="0" w:color="auto"/>
              <w:left w:val="single" w:sz="6" w:space="0" w:color="auto"/>
              <w:bottom w:val="single" w:sz="4" w:space="0" w:color="auto"/>
              <w:right w:val="single" w:sz="6" w:space="0" w:color="auto"/>
            </w:tcBorders>
            <w:hideMark/>
          </w:tcPr>
          <w:p w14:paraId="74E0B163" w14:textId="77777777" w:rsidR="00AF70B4" w:rsidRDefault="00AF70B4">
            <w:pPr>
              <w:pStyle w:val="TAC"/>
              <w:rPr>
                <w:lang w:eastAsia="en-GB"/>
              </w:rPr>
            </w:pPr>
            <w:r>
              <w:rPr>
                <w:rFonts w:eastAsia="DengXian"/>
                <w:lang w:val="fi-FI" w:eastAsia="zh-CN"/>
              </w:rPr>
              <w:t>10</w:t>
            </w:r>
          </w:p>
        </w:tc>
        <w:tc>
          <w:tcPr>
            <w:tcW w:w="1170" w:type="dxa"/>
            <w:tcBorders>
              <w:top w:val="single" w:sz="6" w:space="0" w:color="auto"/>
              <w:left w:val="single" w:sz="6" w:space="0" w:color="auto"/>
              <w:bottom w:val="single" w:sz="4" w:space="0" w:color="auto"/>
              <w:right w:val="single" w:sz="6" w:space="0" w:color="auto"/>
            </w:tcBorders>
          </w:tcPr>
          <w:p w14:paraId="6B0206EB" w14:textId="77777777" w:rsidR="00AF70B4" w:rsidRDefault="00AF70B4">
            <w:pPr>
              <w:pStyle w:val="TAC"/>
              <w:rPr>
                <w:lang w:eastAsia="en-GB"/>
              </w:rPr>
            </w:pPr>
          </w:p>
        </w:tc>
        <w:tc>
          <w:tcPr>
            <w:tcW w:w="1186" w:type="dxa"/>
            <w:tcBorders>
              <w:top w:val="single" w:sz="6" w:space="0" w:color="auto"/>
              <w:left w:val="single" w:sz="6" w:space="0" w:color="auto"/>
              <w:bottom w:val="single" w:sz="4" w:space="0" w:color="auto"/>
              <w:right w:val="single" w:sz="6" w:space="0" w:color="auto"/>
            </w:tcBorders>
          </w:tcPr>
          <w:p w14:paraId="47D04B33" w14:textId="77777777" w:rsidR="00AF70B4" w:rsidRDefault="00AF70B4">
            <w:pPr>
              <w:pStyle w:val="TAC"/>
              <w:rPr>
                <w:lang w:eastAsia="en-GB"/>
              </w:rPr>
            </w:pPr>
          </w:p>
        </w:tc>
        <w:tc>
          <w:tcPr>
            <w:tcW w:w="1154" w:type="dxa"/>
            <w:tcBorders>
              <w:top w:val="single" w:sz="6" w:space="0" w:color="auto"/>
              <w:left w:val="single" w:sz="6" w:space="0" w:color="auto"/>
              <w:bottom w:val="single" w:sz="4" w:space="0" w:color="auto"/>
              <w:right w:val="single" w:sz="4" w:space="0" w:color="auto"/>
            </w:tcBorders>
          </w:tcPr>
          <w:p w14:paraId="1CE1B7AD" w14:textId="77777777" w:rsidR="00AF70B4" w:rsidRDefault="00AF70B4">
            <w:pPr>
              <w:pStyle w:val="TAC"/>
              <w:rPr>
                <w:lang w:eastAsia="en-GB"/>
              </w:rPr>
            </w:pPr>
          </w:p>
        </w:tc>
        <w:tc>
          <w:tcPr>
            <w:tcW w:w="1080" w:type="dxa"/>
            <w:tcBorders>
              <w:top w:val="nil"/>
              <w:left w:val="single" w:sz="4" w:space="0" w:color="auto"/>
              <w:bottom w:val="single" w:sz="4" w:space="0" w:color="auto"/>
              <w:right w:val="single" w:sz="4" w:space="0" w:color="auto"/>
            </w:tcBorders>
          </w:tcPr>
          <w:p w14:paraId="1A501AA7" w14:textId="77777777" w:rsidR="00AF70B4" w:rsidRDefault="00AF70B4">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tcPr>
          <w:p w14:paraId="0E1B31FE" w14:textId="77777777" w:rsidR="00AF70B4" w:rsidRDefault="00AF70B4">
            <w:pPr>
              <w:pStyle w:val="TAC"/>
              <w:rPr>
                <w:rFonts w:eastAsiaTheme="minorHAnsi"/>
                <w:lang w:eastAsia="en-GB"/>
              </w:rPr>
            </w:pPr>
          </w:p>
        </w:tc>
      </w:tr>
    </w:tbl>
    <w:p w14:paraId="3AD0CA66" w14:textId="77777777" w:rsidR="00AF70B4" w:rsidRDefault="00AF70B4" w:rsidP="00AF70B4">
      <w:pPr>
        <w:rPr>
          <w:rFonts w:asciiTheme="minorHAnsi" w:eastAsiaTheme="minorHAnsi" w:hAnsiTheme="minorHAnsi" w:cstheme="minorBidi"/>
          <w:sz w:val="22"/>
          <w:szCs w:val="22"/>
          <w:lang w:val="en-US"/>
        </w:rPr>
      </w:pPr>
    </w:p>
    <w:p w14:paraId="76F17023" w14:textId="2874861C" w:rsidR="00AF70B4" w:rsidRDefault="00AF70B4" w:rsidP="00AF70B4">
      <w:pPr>
        <w:pStyle w:val="Heading3"/>
        <w:rPr>
          <w:lang w:val="en-US"/>
        </w:rPr>
      </w:pPr>
      <w:bookmarkStart w:id="65" w:name="_Toc96606606"/>
      <w:r>
        <w:rPr>
          <w:lang w:val="en-US"/>
        </w:rPr>
        <w:t>5.3.2</w:t>
      </w:r>
      <w:r>
        <w:rPr>
          <w:lang w:val="en-US"/>
        </w:rPr>
        <w:tab/>
        <w:t>UE maximum output power for Intra-band contiguous CA</w:t>
      </w:r>
      <w:bookmarkEnd w:id="65"/>
    </w:p>
    <w:p w14:paraId="2767DAB0" w14:textId="77777777" w:rsidR="00AF70B4" w:rsidRDefault="00AF70B4" w:rsidP="00AF70B4">
      <w:pPr>
        <w:rPr>
          <w:lang w:val="en-US"/>
        </w:rPr>
      </w:pPr>
      <w:r>
        <w:t>Not needed as uplink is single CC.</w:t>
      </w:r>
    </w:p>
    <w:p w14:paraId="563D6209" w14:textId="381F288E" w:rsidR="00AF70B4" w:rsidRDefault="00AF70B4" w:rsidP="00AF70B4">
      <w:pPr>
        <w:pStyle w:val="Heading3"/>
        <w:rPr>
          <w:lang w:val="en-US"/>
        </w:rPr>
      </w:pPr>
      <w:bookmarkStart w:id="66" w:name="_Toc96606607"/>
      <w:r>
        <w:rPr>
          <w:lang w:val="en-US"/>
        </w:rPr>
        <w:t>5.3.3</w:t>
      </w:r>
      <w:r>
        <w:rPr>
          <w:lang w:val="en-US"/>
        </w:rPr>
        <w:tab/>
        <w:t>UE additional maximum output power reduction for CA</w:t>
      </w:r>
      <w:bookmarkEnd w:id="66"/>
    </w:p>
    <w:p w14:paraId="0BE6D3C8" w14:textId="77777777" w:rsidR="00AF70B4" w:rsidRDefault="00AF70B4" w:rsidP="00AF70B4">
      <w:pPr>
        <w:rPr>
          <w:lang w:val="en-US"/>
        </w:rPr>
      </w:pPr>
      <w:r>
        <w:t>Not needed as uplink is single CC.</w:t>
      </w:r>
    </w:p>
    <w:p w14:paraId="31575156" w14:textId="6CA49797" w:rsidR="00AF70B4" w:rsidRDefault="00AF70B4" w:rsidP="00AF70B4">
      <w:pPr>
        <w:pStyle w:val="Heading3"/>
        <w:rPr>
          <w:lang w:val="en-US"/>
        </w:rPr>
      </w:pPr>
      <w:bookmarkStart w:id="67" w:name="_Toc96606608"/>
      <w:r>
        <w:rPr>
          <w:lang w:val="en-US"/>
        </w:rPr>
        <w:t>5.3.4</w:t>
      </w:r>
      <w:r>
        <w:rPr>
          <w:lang w:val="en-US"/>
        </w:rPr>
        <w:tab/>
        <w:t>Spurious emissions for UE co-existence for intra-band contiguous CA</w:t>
      </w:r>
      <w:bookmarkEnd w:id="67"/>
    </w:p>
    <w:p w14:paraId="7DD81420" w14:textId="77777777" w:rsidR="00AF70B4" w:rsidRDefault="00AF70B4" w:rsidP="00AF70B4">
      <w:pPr>
        <w:rPr>
          <w:lang w:val="en-US"/>
        </w:rPr>
      </w:pPr>
      <w:r>
        <w:t>Not needed as uplink is single CC.</w:t>
      </w:r>
    </w:p>
    <w:p w14:paraId="6588FF31" w14:textId="3A76BEF4" w:rsidR="00AF70B4" w:rsidRDefault="00AF70B4" w:rsidP="00AF70B4">
      <w:pPr>
        <w:pStyle w:val="Heading3"/>
      </w:pPr>
      <w:bookmarkStart w:id="68" w:name="_Toc96606609"/>
      <w:r>
        <w:rPr>
          <w:lang w:val="en-US"/>
        </w:rPr>
        <w:t>5.3.5</w:t>
      </w:r>
      <w:r>
        <w:rPr>
          <w:lang w:val="en-US"/>
        </w:rPr>
        <w:tab/>
        <w:t>Reference sensitivity power level for Intra-band contiguous CA</w:t>
      </w:r>
      <w:bookmarkEnd w:id="68"/>
      <w:r>
        <w:t xml:space="preserve"> </w:t>
      </w:r>
    </w:p>
    <w:p w14:paraId="53B2E679" w14:textId="77777777" w:rsidR="00AF70B4" w:rsidRDefault="00AF70B4" w:rsidP="00AF70B4">
      <w:r>
        <w:t>Not needed as PCC REFSENS is same as single carrier REFSENS and DL SCC is further away from UL than DL PCC.</w:t>
      </w:r>
    </w:p>
    <w:p w14:paraId="11408A79" w14:textId="23DD2C81" w:rsidR="00AF70B4" w:rsidRDefault="00AF70B4" w:rsidP="00AF70B4">
      <w:pPr>
        <w:pStyle w:val="Heading3"/>
      </w:pPr>
      <w:bookmarkStart w:id="69" w:name="_Toc96606610"/>
      <w:r>
        <w:rPr>
          <w:lang w:val="en-US"/>
        </w:rPr>
        <w:t>5.3.6</w:t>
      </w:r>
      <w:r>
        <w:rPr>
          <w:lang w:val="en-US"/>
        </w:rPr>
        <w:tab/>
        <w:t>In-band blocking</w:t>
      </w:r>
      <w:bookmarkEnd w:id="69"/>
    </w:p>
    <w:p w14:paraId="740D079D" w14:textId="77777777" w:rsidR="00AF70B4" w:rsidRDefault="00AF70B4" w:rsidP="00AF70B4">
      <w:pPr>
        <w:pStyle w:val="TH"/>
        <w:rPr>
          <w:rFonts w:cs="Arial"/>
        </w:rPr>
      </w:pPr>
      <w:r>
        <w:rPr>
          <w:rFonts w:cs="Arial"/>
        </w:rPr>
        <w:t xml:space="preserve">Table 7.6A.2.1-2a: In-band blocking for intra-band contiguous CA with </w:t>
      </w:r>
      <w:proofErr w:type="spellStart"/>
      <w:r>
        <w:rPr>
          <w:rFonts w:cs="Arial"/>
        </w:rPr>
        <w:t>F</w:t>
      </w:r>
      <w:r>
        <w:rPr>
          <w:rFonts w:cs="Arial"/>
          <w:vertAlign w:val="subscript"/>
        </w:rPr>
        <w:t>DL_</w:t>
      </w:r>
      <w:proofErr w:type="gramStart"/>
      <w:r>
        <w:rPr>
          <w:rFonts w:cs="Arial"/>
          <w:vertAlign w:val="subscript"/>
        </w:rPr>
        <w:t>low</w:t>
      </w:r>
      <w:proofErr w:type="spellEnd"/>
      <w:r>
        <w:rPr>
          <w:rFonts w:cs="Arial"/>
          <w:vertAlign w:val="subscript"/>
        </w:rPr>
        <w:t xml:space="preserve">  </w:t>
      </w:r>
      <w:r>
        <w:rPr>
          <w:rFonts w:cs="Arial"/>
        </w:rPr>
        <w:t>&lt;</w:t>
      </w:r>
      <w:proofErr w:type="gramEnd"/>
      <w:r>
        <w:rPr>
          <w:rFonts w:cs="Arial"/>
        </w:rPr>
        <w:t xml:space="preserve"> 2700 MHz and </w:t>
      </w:r>
      <w:proofErr w:type="spellStart"/>
      <w:r>
        <w:rPr>
          <w:rFonts w:cs="Arial"/>
        </w:rPr>
        <w:t>F</w:t>
      </w:r>
      <w:r>
        <w:rPr>
          <w:rFonts w:cs="Arial"/>
          <w:vertAlign w:val="subscript"/>
        </w:rPr>
        <w:t>UL_low</w:t>
      </w:r>
      <w:proofErr w:type="spellEnd"/>
      <w:r>
        <w:rPr>
          <w:rFonts w:cs="Arial"/>
          <w:vertAlign w:val="subscript"/>
        </w:rPr>
        <w:t xml:space="preserve">  </w:t>
      </w:r>
      <w:r>
        <w:rPr>
          <w:rFonts w:cs="Arial"/>
        </w:rPr>
        <w:t>&lt; 2700 MHz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192"/>
        <w:gridCol w:w="663"/>
        <w:gridCol w:w="2379"/>
        <w:gridCol w:w="2552"/>
        <w:gridCol w:w="2121"/>
      </w:tblGrid>
      <w:tr w:rsidR="00AF70B4" w14:paraId="43E227B7" w14:textId="77777777" w:rsidTr="00AF70B4">
        <w:trPr>
          <w:jc w:val="center"/>
        </w:trPr>
        <w:tc>
          <w:tcPr>
            <w:tcW w:w="376" w:type="pct"/>
            <w:tcBorders>
              <w:top w:val="single" w:sz="4" w:space="0" w:color="auto"/>
              <w:left w:val="single" w:sz="4" w:space="0" w:color="auto"/>
              <w:bottom w:val="nil"/>
              <w:right w:val="single" w:sz="4" w:space="0" w:color="auto"/>
            </w:tcBorders>
            <w:hideMark/>
          </w:tcPr>
          <w:p w14:paraId="32EA1310" w14:textId="77777777" w:rsidR="00AF70B4" w:rsidRDefault="00AF70B4">
            <w:pPr>
              <w:pStyle w:val="TAH"/>
              <w:rPr>
                <w:rFonts w:cstheme="minorBidi"/>
                <w:lang w:eastAsia="en-GB"/>
              </w:rPr>
            </w:pPr>
            <w:r>
              <w:rPr>
                <w:lang w:eastAsia="en-GB"/>
              </w:rPr>
              <w:t>NR band</w:t>
            </w:r>
          </w:p>
        </w:tc>
        <w:tc>
          <w:tcPr>
            <w:tcW w:w="619" w:type="pct"/>
            <w:tcBorders>
              <w:top w:val="single" w:sz="4" w:space="0" w:color="auto"/>
              <w:left w:val="single" w:sz="4" w:space="0" w:color="auto"/>
              <w:bottom w:val="single" w:sz="4" w:space="0" w:color="auto"/>
              <w:right w:val="single" w:sz="4" w:space="0" w:color="auto"/>
            </w:tcBorders>
            <w:hideMark/>
          </w:tcPr>
          <w:p w14:paraId="58EA1E8F" w14:textId="77777777" w:rsidR="00AF70B4" w:rsidRDefault="00AF70B4">
            <w:pPr>
              <w:pStyle w:val="TAH"/>
              <w:rPr>
                <w:lang w:eastAsia="en-GB"/>
              </w:rPr>
            </w:pPr>
            <w:r>
              <w:rPr>
                <w:lang w:eastAsia="en-GB"/>
              </w:rPr>
              <w:t>Parameter</w:t>
            </w:r>
          </w:p>
        </w:tc>
        <w:tc>
          <w:tcPr>
            <w:tcW w:w="344" w:type="pct"/>
            <w:tcBorders>
              <w:top w:val="single" w:sz="4" w:space="0" w:color="auto"/>
              <w:left w:val="single" w:sz="4" w:space="0" w:color="auto"/>
              <w:bottom w:val="single" w:sz="4" w:space="0" w:color="auto"/>
              <w:right w:val="single" w:sz="4" w:space="0" w:color="auto"/>
            </w:tcBorders>
            <w:hideMark/>
          </w:tcPr>
          <w:p w14:paraId="28A3344F" w14:textId="77777777" w:rsidR="00AF70B4" w:rsidRDefault="00AF70B4">
            <w:pPr>
              <w:pStyle w:val="TAH"/>
              <w:rPr>
                <w:lang w:eastAsia="en-GB"/>
              </w:rPr>
            </w:pPr>
            <w:r>
              <w:rPr>
                <w:lang w:eastAsia="en-GB"/>
              </w:rPr>
              <w:t>Unit</w:t>
            </w:r>
          </w:p>
        </w:tc>
        <w:tc>
          <w:tcPr>
            <w:tcW w:w="1235" w:type="pct"/>
            <w:tcBorders>
              <w:top w:val="single" w:sz="4" w:space="0" w:color="auto"/>
              <w:left w:val="single" w:sz="4" w:space="0" w:color="auto"/>
              <w:bottom w:val="single" w:sz="4" w:space="0" w:color="auto"/>
              <w:right w:val="single" w:sz="4" w:space="0" w:color="auto"/>
            </w:tcBorders>
            <w:hideMark/>
          </w:tcPr>
          <w:p w14:paraId="181A84CE" w14:textId="77777777" w:rsidR="00AF70B4" w:rsidRDefault="00AF70B4">
            <w:pPr>
              <w:pStyle w:val="TAH"/>
              <w:rPr>
                <w:lang w:eastAsia="en-GB"/>
              </w:rPr>
            </w:pPr>
            <w:r>
              <w:rPr>
                <w:lang w:eastAsia="en-GB"/>
              </w:rPr>
              <w:t>Case 1</w:t>
            </w:r>
          </w:p>
        </w:tc>
        <w:tc>
          <w:tcPr>
            <w:tcW w:w="1325" w:type="pct"/>
            <w:tcBorders>
              <w:top w:val="single" w:sz="4" w:space="0" w:color="auto"/>
              <w:left w:val="single" w:sz="4" w:space="0" w:color="auto"/>
              <w:bottom w:val="single" w:sz="4" w:space="0" w:color="auto"/>
              <w:right w:val="single" w:sz="4" w:space="0" w:color="auto"/>
            </w:tcBorders>
            <w:hideMark/>
          </w:tcPr>
          <w:p w14:paraId="4C659EF6" w14:textId="77777777" w:rsidR="00AF70B4" w:rsidRDefault="00AF70B4">
            <w:pPr>
              <w:pStyle w:val="TAH"/>
              <w:rPr>
                <w:lang w:eastAsia="en-GB"/>
              </w:rPr>
            </w:pPr>
            <w:r>
              <w:rPr>
                <w:lang w:eastAsia="en-GB"/>
              </w:rPr>
              <w:t>Case 2</w:t>
            </w:r>
          </w:p>
        </w:tc>
        <w:tc>
          <w:tcPr>
            <w:tcW w:w="1101" w:type="pct"/>
            <w:tcBorders>
              <w:top w:val="single" w:sz="4" w:space="0" w:color="auto"/>
              <w:left w:val="single" w:sz="4" w:space="0" w:color="auto"/>
              <w:bottom w:val="single" w:sz="4" w:space="0" w:color="auto"/>
              <w:right w:val="single" w:sz="4" w:space="0" w:color="auto"/>
            </w:tcBorders>
          </w:tcPr>
          <w:p w14:paraId="7190322F" w14:textId="77777777" w:rsidR="00AF70B4" w:rsidRDefault="00AF70B4">
            <w:pPr>
              <w:pStyle w:val="TAH"/>
              <w:rPr>
                <w:lang w:eastAsia="en-GB"/>
              </w:rPr>
            </w:pPr>
          </w:p>
        </w:tc>
      </w:tr>
      <w:tr w:rsidR="00AF70B4" w14:paraId="2083B29C" w14:textId="77777777" w:rsidTr="00AF70B4">
        <w:trPr>
          <w:jc w:val="center"/>
        </w:trPr>
        <w:tc>
          <w:tcPr>
            <w:tcW w:w="376" w:type="pct"/>
            <w:tcBorders>
              <w:top w:val="nil"/>
              <w:left w:val="single" w:sz="4" w:space="0" w:color="auto"/>
              <w:bottom w:val="single" w:sz="4" w:space="0" w:color="auto"/>
              <w:right w:val="single" w:sz="4" w:space="0" w:color="auto"/>
            </w:tcBorders>
          </w:tcPr>
          <w:p w14:paraId="561A6E06" w14:textId="77777777" w:rsidR="00AF70B4" w:rsidRDefault="00AF70B4">
            <w:pPr>
              <w:pStyle w:val="TAC"/>
              <w:jc w:val="left"/>
              <w:rPr>
                <w:rFonts w:cs="Arial"/>
                <w:lang w:val="sv-SE" w:eastAsia="en-GB"/>
              </w:rPr>
            </w:pPr>
          </w:p>
        </w:tc>
        <w:tc>
          <w:tcPr>
            <w:tcW w:w="619" w:type="pct"/>
            <w:tcBorders>
              <w:top w:val="single" w:sz="4" w:space="0" w:color="auto"/>
              <w:left w:val="single" w:sz="4" w:space="0" w:color="auto"/>
              <w:bottom w:val="single" w:sz="4" w:space="0" w:color="auto"/>
              <w:right w:val="single" w:sz="4" w:space="0" w:color="auto"/>
            </w:tcBorders>
            <w:hideMark/>
          </w:tcPr>
          <w:p w14:paraId="4EFBAE27" w14:textId="77777777" w:rsidR="00AF70B4" w:rsidRDefault="00AF70B4">
            <w:pPr>
              <w:pStyle w:val="TAL"/>
              <w:rPr>
                <w:rFonts w:cs="Arial"/>
                <w:lang w:val="sv-SE" w:eastAsia="en-GB"/>
              </w:rPr>
            </w:pPr>
            <w:r>
              <w:rPr>
                <w:rFonts w:cs="Arial"/>
                <w:lang w:val="sv-SE" w:eastAsia="en-GB"/>
              </w:rPr>
              <w:t>P</w:t>
            </w:r>
            <w:r>
              <w:rPr>
                <w:rFonts w:cs="Arial"/>
                <w:vertAlign w:val="subscript"/>
                <w:lang w:val="sv-SE" w:eastAsia="en-GB"/>
              </w:rPr>
              <w:t>interferer</w:t>
            </w:r>
          </w:p>
        </w:tc>
        <w:tc>
          <w:tcPr>
            <w:tcW w:w="344" w:type="pct"/>
            <w:tcBorders>
              <w:top w:val="single" w:sz="4" w:space="0" w:color="auto"/>
              <w:left w:val="single" w:sz="4" w:space="0" w:color="auto"/>
              <w:bottom w:val="single" w:sz="4" w:space="0" w:color="auto"/>
              <w:right w:val="single" w:sz="4" w:space="0" w:color="auto"/>
            </w:tcBorders>
            <w:hideMark/>
          </w:tcPr>
          <w:p w14:paraId="2854DD12" w14:textId="77777777" w:rsidR="00AF70B4" w:rsidRDefault="00AF70B4">
            <w:pPr>
              <w:pStyle w:val="TAC"/>
              <w:rPr>
                <w:rFonts w:cs="Arial"/>
                <w:lang w:val="sv-SE" w:eastAsia="en-GB"/>
              </w:rPr>
            </w:pPr>
            <w:r>
              <w:rPr>
                <w:rFonts w:cs="Arial"/>
                <w:lang w:val="sv-SE" w:eastAsia="en-GB"/>
              </w:rPr>
              <w:t>dBm</w:t>
            </w:r>
          </w:p>
        </w:tc>
        <w:tc>
          <w:tcPr>
            <w:tcW w:w="1235" w:type="pct"/>
            <w:tcBorders>
              <w:top w:val="single" w:sz="4" w:space="0" w:color="auto"/>
              <w:left w:val="single" w:sz="4" w:space="0" w:color="auto"/>
              <w:bottom w:val="single" w:sz="4" w:space="0" w:color="auto"/>
              <w:right w:val="single" w:sz="4" w:space="0" w:color="auto"/>
            </w:tcBorders>
            <w:vAlign w:val="center"/>
            <w:hideMark/>
          </w:tcPr>
          <w:p w14:paraId="5AB1B947" w14:textId="77777777" w:rsidR="00AF70B4" w:rsidRDefault="00AF70B4">
            <w:pPr>
              <w:pStyle w:val="TAC"/>
              <w:rPr>
                <w:rFonts w:cs="Arial"/>
                <w:lang w:eastAsia="en-GB"/>
              </w:rPr>
            </w:pPr>
            <w:r>
              <w:rPr>
                <w:rFonts w:cs="Arial"/>
                <w:lang w:eastAsia="en-GB"/>
              </w:rPr>
              <w:t>-56</w:t>
            </w:r>
          </w:p>
        </w:tc>
        <w:tc>
          <w:tcPr>
            <w:tcW w:w="1325" w:type="pct"/>
            <w:tcBorders>
              <w:top w:val="single" w:sz="4" w:space="0" w:color="auto"/>
              <w:left w:val="single" w:sz="4" w:space="0" w:color="auto"/>
              <w:bottom w:val="single" w:sz="4" w:space="0" w:color="auto"/>
              <w:right w:val="single" w:sz="4" w:space="0" w:color="auto"/>
            </w:tcBorders>
            <w:hideMark/>
          </w:tcPr>
          <w:p w14:paraId="6F1DCC68" w14:textId="77777777" w:rsidR="00AF70B4" w:rsidRDefault="00AF70B4">
            <w:pPr>
              <w:pStyle w:val="TAC"/>
              <w:rPr>
                <w:rFonts w:cs="Arial"/>
                <w:lang w:eastAsia="en-GB"/>
              </w:rPr>
            </w:pPr>
            <w:r>
              <w:rPr>
                <w:rFonts w:cs="Arial"/>
                <w:lang w:eastAsia="en-GB"/>
              </w:rPr>
              <w:t>-44</w:t>
            </w:r>
          </w:p>
        </w:tc>
        <w:tc>
          <w:tcPr>
            <w:tcW w:w="1101" w:type="pct"/>
            <w:tcBorders>
              <w:top w:val="single" w:sz="4" w:space="0" w:color="auto"/>
              <w:left w:val="single" w:sz="4" w:space="0" w:color="auto"/>
              <w:bottom w:val="single" w:sz="4" w:space="0" w:color="auto"/>
              <w:right w:val="single" w:sz="4" w:space="0" w:color="auto"/>
            </w:tcBorders>
          </w:tcPr>
          <w:p w14:paraId="65379609" w14:textId="77777777" w:rsidR="00AF70B4" w:rsidRDefault="00AF70B4">
            <w:pPr>
              <w:pStyle w:val="TAC"/>
              <w:rPr>
                <w:rFonts w:cs="Arial"/>
                <w:lang w:eastAsia="en-GB"/>
              </w:rPr>
            </w:pPr>
          </w:p>
        </w:tc>
      </w:tr>
      <w:tr w:rsidR="00AF70B4" w14:paraId="2D214373" w14:textId="77777777" w:rsidTr="00AF70B4">
        <w:trPr>
          <w:jc w:val="center"/>
        </w:trPr>
        <w:tc>
          <w:tcPr>
            <w:tcW w:w="376" w:type="pct"/>
            <w:tcBorders>
              <w:top w:val="single" w:sz="4" w:space="0" w:color="auto"/>
              <w:left w:val="single" w:sz="4" w:space="0" w:color="auto"/>
              <w:bottom w:val="nil"/>
              <w:right w:val="single" w:sz="4" w:space="0" w:color="auto"/>
            </w:tcBorders>
            <w:hideMark/>
          </w:tcPr>
          <w:p w14:paraId="7767CE41" w14:textId="77777777" w:rsidR="00AF70B4" w:rsidRDefault="00AF70B4">
            <w:pPr>
              <w:pStyle w:val="TAL"/>
              <w:rPr>
                <w:rFonts w:cs="Arial"/>
                <w:lang w:val="sv-SE" w:eastAsia="en-GB"/>
              </w:rPr>
            </w:pPr>
            <w:r>
              <w:rPr>
                <w:rFonts w:cs="Arial"/>
                <w:lang w:val="sv-SE" w:eastAsia="en-GB"/>
              </w:rPr>
              <w:t>n25</w:t>
            </w:r>
          </w:p>
        </w:tc>
        <w:tc>
          <w:tcPr>
            <w:tcW w:w="619" w:type="pct"/>
            <w:tcBorders>
              <w:top w:val="single" w:sz="4" w:space="0" w:color="auto"/>
              <w:left w:val="single" w:sz="4" w:space="0" w:color="auto"/>
              <w:bottom w:val="single" w:sz="4" w:space="0" w:color="auto"/>
              <w:right w:val="single" w:sz="4" w:space="0" w:color="auto"/>
            </w:tcBorders>
            <w:hideMark/>
          </w:tcPr>
          <w:p w14:paraId="64608DAB" w14:textId="77777777" w:rsidR="00AF70B4" w:rsidRDefault="00AF70B4">
            <w:pPr>
              <w:pStyle w:val="TAL"/>
              <w:rPr>
                <w:rFonts w:cs="Arial"/>
                <w:lang w:val="sv-SE" w:eastAsia="en-GB"/>
              </w:rPr>
            </w:pPr>
            <w:r>
              <w:rPr>
                <w:rFonts w:cs="Arial"/>
                <w:lang w:val="sv-SE" w:eastAsia="en-GB"/>
              </w:rPr>
              <w:t>F</w:t>
            </w:r>
            <w:r>
              <w:rPr>
                <w:rFonts w:cs="Arial"/>
                <w:vertAlign w:val="subscript"/>
                <w:lang w:val="sv-SE" w:eastAsia="en-GB"/>
              </w:rPr>
              <w:t>interferer</w:t>
            </w:r>
            <w:r>
              <w:rPr>
                <w:rFonts w:cs="Arial"/>
                <w:lang w:val="sv-SE" w:eastAsia="en-GB"/>
              </w:rPr>
              <w:t xml:space="preserve"> (offset)</w:t>
            </w:r>
          </w:p>
        </w:tc>
        <w:tc>
          <w:tcPr>
            <w:tcW w:w="344" w:type="pct"/>
            <w:tcBorders>
              <w:top w:val="single" w:sz="4" w:space="0" w:color="auto"/>
              <w:left w:val="single" w:sz="4" w:space="0" w:color="auto"/>
              <w:bottom w:val="single" w:sz="4" w:space="0" w:color="auto"/>
              <w:right w:val="single" w:sz="4" w:space="0" w:color="auto"/>
            </w:tcBorders>
            <w:hideMark/>
          </w:tcPr>
          <w:p w14:paraId="6727D546" w14:textId="77777777" w:rsidR="00AF70B4" w:rsidRDefault="00AF70B4">
            <w:pPr>
              <w:pStyle w:val="TAC"/>
              <w:rPr>
                <w:rFonts w:cs="Arial"/>
                <w:lang w:val="sv-SE" w:eastAsia="en-GB"/>
              </w:rPr>
            </w:pPr>
            <w:r>
              <w:rPr>
                <w:rFonts w:cs="Arial"/>
                <w:lang w:val="sv-SE" w:eastAsia="en-GB"/>
              </w:rPr>
              <w:t>MHz</w:t>
            </w:r>
          </w:p>
        </w:tc>
        <w:tc>
          <w:tcPr>
            <w:tcW w:w="1235" w:type="pct"/>
            <w:tcBorders>
              <w:top w:val="single" w:sz="4" w:space="0" w:color="auto"/>
              <w:left w:val="single" w:sz="4" w:space="0" w:color="auto"/>
              <w:bottom w:val="single" w:sz="4" w:space="0" w:color="auto"/>
              <w:right w:val="single" w:sz="4" w:space="0" w:color="auto"/>
            </w:tcBorders>
            <w:hideMark/>
          </w:tcPr>
          <w:p w14:paraId="7E2DDDCE" w14:textId="77777777" w:rsidR="00AF70B4" w:rsidRDefault="00AF70B4">
            <w:pPr>
              <w:pStyle w:val="TAC"/>
              <w:rPr>
                <w:rFonts w:cs="Arial"/>
                <w:lang w:eastAsia="en-GB"/>
              </w:rPr>
            </w:pPr>
            <w:r>
              <w:rPr>
                <w:rFonts w:cs="Arial"/>
                <w:lang w:eastAsia="en-GB"/>
              </w:rPr>
              <w:t>-</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1</w:t>
            </w:r>
          </w:p>
          <w:p w14:paraId="40A31FF2" w14:textId="77777777" w:rsidR="00AF70B4" w:rsidRDefault="00AF70B4">
            <w:pPr>
              <w:pStyle w:val="TAC"/>
              <w:rPr>
                <w:rFonts w:cs="Arial"/>
                <w:lang w:eastAsia="en-GB"/>
              </w:rPr>
            </w:pPr>
            <w:r>
              <w:rPr>
                <w:rFonts w:cs="Arial"/>
                <w:lang w:eastAsia="en-GB"/>
              </w:rPr>
              <w:t>and</w:t>
            </w:r>
          </w:p>
          <w:p w14:paraId="4D0D6759" w14:textId="77777777" w:rsidR="00AF70B4" w:rsidRDefault="00AF70B4">
            <w:pPr>
              <w:pStyle w:val="TAC"/>
              <w:rPr>
                <w:rFonts w:cs="Arial"/>
                <w:lang w:eastAsia="en-GB"/>
              </w:rPr>
            </w:pP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1</w:t>
            </w:r>
          </w:p>
        </w:tc>
        <w:tc>
          <w:tcPr>
            <w:tcW w:w="1325" w:type="pct"/>
            <w:tcBorders>
              <w:top w:val="single" w:sz="4" w:space="0" w:color="auto"/>
              <w:left w:val="single" w:sz="4" w:space="0" w:color="auto"/>
              <w:bottom w:val="single" w:sz="4" w:space="0" w:color="auto"/>
              <w:right w:val="single" w:sz="4" w:space="0" w:color="auto"/>
            </w:tcBorders>
            <w:hideMark/>
          </w:tcPr>
          <w:p w14:paraId="16429268" w14:textId="77777777" w:rsidR="00AF70B4" w:rsidRDefault="00AF70B4">
            <w:pPr>
              <w:pStyle w:val="TAC"/>
              <w:rPr>
                <w:rFonts w:cs="Arial"/>
                <w:lang w:eastAsia="en-GB"/>
              </w:rPr>
            </w:pPr>
            <w:r>
              <w:rPr>
                <w:rFonts w:cs="Arial"/>
                <w:lang w:eastAsia="en-GB"/>
              </w:rPr>
              <w:t>≤ -</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2</w:t>
            </w:r>
          </w:p>
          <w:p w14:paraId="12F767CA" w14:textId="77777777" w:rsidR="00AF70B4" w:rsidRDefault="00AF70B4">
            <w:pPr>
              <w:pStyle w:val="TAC"/>
              <w:rPr>
                <w:rFonts w:cs="Arial"/>
                <w:lang w:eastAsia="en-GB"/>
              </w:rPr>
            </w:pPr>
            <w:r>
              <w:rPr>
                <w:rFonts w:cs="Arial"/>
                <w:lang w:eastAsia="en-GB"/>
              </w:rPr>
              <w:t>and</w:t>
            </w:r>
          </w:p>
          <w:p w14:paraId="38557937" w14:textId="77777777" w:rsidR="00AF70B4" w:rsidRDefault="00AF70B4">
            <w:pPr>
              <w:pStyle w:val="TAC"/>
              <w:rPr>
                <w:rFonts w:cs="Arial"/>
                <w:lang w:eastAsia="en-GB"/>
              </w:rPr>
            </w:pPr>
            <w:r>
              <w:rPr>
                <w:rFonts w:cs="Arial"/>
                <w:lang w:eastAsia="en-GB"/>
              </w:rPr>
              <w:t xml:space="preserve">≥ </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2</w:t>
            </w:r>
          </w:p>
        </w:tc>
        <w:tc>
          <w:tcPr>
            <w:tcW w:w="1101" w:type="pct"/>
            <w:tcBorders>
              <w:top w:val="single" w:sz="4" w:space="0" w:color="auto"/>
              <w:left w:val="single" w:sz="4" w:space="0" w:color="auto"/>
              <w:bottom w:val="single" w:sz="4" w:space="0" w:color="auto"/>
              <w:right w:val="single" w:sz="4" w:space="0" w:color="auto"/>
            </w:tcBorders>
          </w:tcPr>
          <w:p w14:paraId="4217FBBC" w14:textId="77777777" w:rsidR="00AF70B4" w:rsidRDefault="00AF70B4">
            <w:pPr>
              <w:pStyle w:val="TAC"/>
              <w:rPr>
                <w:rFonts w:cs="Arial"/>
                <w:lang w:eastAsia="en-GB"/>
              </w:rPr>
            </w:pPr>
          </w:p>
        </w:tc>
      </w:tr>
      <w:tr w:rsidR="00AF70B4" w14:paraId="1DA09DB9" w14:textId="77777777" w:rsidTr="00AF70B4">
        <w:trPr>
          <w:jc w:val="center"/>
        </w:trPr>
        <w:tc>
          <w:tcPr>
            <w:tcW w:w="376" w:type="pct"/>
            <w:tcBorders>
              <w:top w:val="nil"/>
              <w:left w:val="single" w:sz="4" w:space="0" w:color="auto"/>
              <w:bottom w:val="single" w:sz="4" w:space="0" w:color="auto"/>
              <w:right w:val="single" w:sz="4" w:space="0" w:color="auto"/>
            </w:tcBorders>
          </w:tcPr>
          <w:p w14:paraId="702558AF" w14:textId="77777777" w:rsidR="00AF70B4" w:rsidRDefault="00AF70B4">
            <w:pPr>
              <w:pStyle w:val="TAC"/>
              <w:rPr>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14:paraId="63C81D78" w14:textId="77777777" w:rsidR="00AF70B4" w:rsidRDefault="00AF70B4">
            <w:pPr>
              <w:pStyle w:val="TAL"/>
              <w:rPr>
                <w:rFonts w:cs="Arial"/>
                <w:lang w:val="sv-SE" w:eastAsia="en-GB"/>
              </w:rPr>
            </w:pPr>
            <w:r>
              <w:rPr>
                <w:rFonts w:cs="Arial"/>
                <w:lang w:val="sv-SE" w:eastAsia="en-GB"/>
              </w:rPr>
              <w:t>F</w:t>
            </w:r>
            <w:r>
              <w:rPr>
                <w:rFonts w:cs="Arial"/>
                <w:vertAlign w:val="subscript"/>
                <w:lang w:val="sv-SE" w:eastAsia="en-GB"/>
              </w:rPr>
              <w:t>interferer</w:t>
            </w:r>
          </w:p>
        </w:tc>
        <w:tc>
          <w:tcPr>
            <w:tcW w:w="344" w:type="pct"/>
            <w:tcBorders>
              <w:top w:val="single" w:sz="4" w:space="0" w:color="auto"/>
              <w:left w:val="single" w:sz="4" w:space="0" w:color="auto"/>
              <w:bottom w:val="single" w:sz="4" w:space="0" w:color="auto"/>
              <w:right w:val="single" w:sz="4" w:space="0" w:color="auto"/>
            </w:tcBorders>
            <w:hideMark/>
          </w:tcPr>
          <w:p w14:paraId="0F1F7404" w14:textId="77777777" w:rsidR="00AF70B4" w:rsidRDefault="00AF70B4">
            <w:pPr>
              <w:pStyle w:val="TAC"/>
              <w:rPr>
                <w:rFonts w:eastAsia="SimSun" w:cs="Arial"/>
                <w:lang w:val="sv-SE" w:eastAsia="zh-CN"/>
              </w:rPr>
            </w:pPr>
            <w:r>
              <w:rPr>
                <w:rFonts w:eastAsia="SimSun" w:cs="Arial"/>
                <w:lang w:val="sv-SE" w:eastAsia="zh-CN"/>
              </w:rPr>
              <w:t>MHz</w:t>
            </w:r>
          </w:p>
        </w:tc>
        <w:tc>
          <w:tcPr>
            <w:tcW w:w="1235" w:type="pct"/>
            <w:tcBorders>
              <w:top w:val="single" w:sz="4" w:space="0" w:color="auto"/>
              <w:left w:val="single" w:sz="4" w:space="0" w:color="auto"/>
              <w:bottom w:val="single" w:sz="4" w:space="0" w:color="auto"/>
              <w:right w:val="single" w:sz="4" w:space="0" w:color="auto"/>
            </w:tcBorders>
            <w:hideMark/>
          </w:tcPr>
          <w:p w14:paraId="44B274C0" w14:textId="77777777" w:rsidR="00AF70B4" w:rsidRDefault="00AF70B4">
            <w:pPr>
              <w:pStyle w:val="TAC"/>
              <w:rPr>
                <w:rFonts w:eastAsiaTheme="minorHAnsi" w:cs="Arial"/>
                <w:lang w:eastAsia="en-GB"/>
              </w:rPr>
            </w:pPr>
            <w:r>
              <w:rPr>
                <w:rFonts w:cs="Arial"/>
                <w:lang w:eastAsia="en-GB"/>
              </w:rPr>
              <w:t>NOTE 2</w:t>
            </w:r>
          </w:p>
        </w:tc>
        <w:tc>
          <w:tcPr>
            <w:tcW w:w="1325" w:type="pct"/>
            <w:tcBorders>
              <w:top w:val="single" w:sz="4" w:space="0" w:color="auto"/>
              <w:left w:val="single" w:sz="4" w:space="0" w:color="auto"/>
              <w:bottom w:val="single" w:sz="4" w:space="0" w:color="auto"/>
              <w:right w:val="single" w:sz="4" w:space="0" w:color="auto"/>
            </w:tcBorders>
            <w:hideMark/>
          </w:tcPr>
          <w:p w14:paraId="0D35C58A" w14:textId="77777777" w:rsidR="00AF70B4" w:rsidRDefault="00AF70B4">
            <w:pPr>
              <w:pStyle w:val="TAC"/>
              <w:rPr>
                <w:rFonts w:cs="Arial"/>
                <w:lang w:eastAsia="en-GB"/>
              </w:rPr>
            </w:pPr>
            <w:proofErr w:type="spellStart"/>
            <w:r>
              <w:rPr>
                <w:rFonts w:cs="Arial"/>
                <w:lang w:eastAsia="en-GB"/>
              </w:rPr>
              <w:t>F</w:t>
            </w:r>
            <w:r>
              <w:rPr>
                <w:rFonts w:cs="Arial"/>
                <w:vertAlign w:val="subscript"/>
                <w:lang w:eastAsia="en-GB"/>
              </w:rPr>
              <w:t>DL_low</w:t>
            </w:r>
            <w:proofErr w:type="spellEnd"/>
            <w:r>
              <w:rPr>
                <w:rFonts w:cs="Arial"/>
                <w:lang w:eastAsia="en-GB"/>
              </w:rPr>
              <w:t xml:space="preserve"> – 15</w:t>
            </w:r>
          </w:p>
          <w:p w14:paraId="62E8062A" w14:textId="77777777" w:rsidR="00AF70B4" w:rsidRDefault="00AF70B4">
            <w:pPr>
              <w:pStyle w:val="TAC"/>
              <w:rPr>
                <w:rFonts w:cs="Arial"/>
                <w:lang w:eastAsia="en-GB"/>
              </w:rPr>
            </w:pPr>
            <w:r>
              <w:rPr>
                <w:rFonts w:cs="Arial"/>
                <w:lang w:eastAsia="en-GB"/>
              </w:rPr>
              <w:t>to</w:t>
            </w:r>
          </w:p>
          <w:p w14:paraId="7A415A96" w14:textId="77777777" w:rsidR="00AF70B4" w:rsidRDefault="00AF70B4">
            <w:pPr>
              <w:pStyle w:val="TAC"/>
              <w:rPr>
                <w:rFonts w:cs="Arial"/>
                <w:lang w:eastAsia="en-GB"/>
              </w:rPr>
            </w:pPr>
            <w:proofErr w:type="spellStart"/>
            <w:r>
              <w:rPr>
                <w:rFonts w:cs="Arial"/>
                <w:lang w:eastAsia="en-GB"/>
              </w:rPr>
              <w:t>F</w:t>
            </w:r>
            <w:r>
              <w:rPr>
                <w:rFonts w:cs="Arial"/>
                <w:vertAlign w:val="subscript"/>
                <w:lang w:eastAsia="en-GB"/>
              </w:rPr>
              <w:t>DL_high</w:t>
            </w:r>
            <w:proofErr w:type="spellEnd"/>
            <w:r>
              <w:rPr>
                <w:rFonts w:cs="Arial"/>
                <w:lang w:eastAsia="en-GB"/>
              </w:rPr>
              <w:t xml:space="preserve"> + 15</w:t>
            </w:r>
          </w:p>
        </w:tc>
        <w:tc>
          <w:tcPr>
            <w:tcW w:w="1101" w:type="pct"/>
            <w:tcBorders>
              <w:top w:val="single" w:sz="4" w:space="0" w:color="auto"/>
              <w:left w:val="single" w:sz="4" w:space="0" w:color="auto"/>
              <w:bottom w:val="single" w:sz="4" w:space="0" w:color="auto"/>
              <w:right w:val="single" w:sz="4" w:space="0" w:color="auto"/>
            </w:tcBorders>
          </w:tcPr>
          <w:p w14:paraId="383D2AD2" w14:textId="77777777" w:rsidR="00AF70B4" w:rsidRDefault="00AF70B4">
            <w:pPr>
              <w:pStyle w:val="TAC"/>
              <w:rPr>
                <w:rFonts w:cs="Arial"/>
                <w:lang w:eastAsia="en-GB"/>
              </w:rPr>
            </w:pPr>
          </w:p>
        </w:tc>
      </w:tr>
      <w:tr w:rsidR="00AF70B4" w14:paraId="28D1E789" w14:textId="77777777" w:rsidTr="00AF70B4">
        <w:trPr>
          <w:jc w:val="center"/>
        </w:trPr>
        <w:tc>
          <w:tcPr>
            <w:tcW w:w="376" w:type="pct"/>
            <w:tcBorders>
              <w:top w:val="single" w:sz="4" w:space="0" w:color="auto"/>
              <w:left w:val="single" w:sz="4" w:space="0" w:color="auto"/>
              <w:bottom w:val="single" w:sz="4" w:space="0" w:color="auto"/>
              <w:right w:val="single" w:sz="4" w:space="0" w:color="auto"/>
            </w:tcBorders>
          </w:tcPr>
          <w:p w14:paraId="35CF771B" w14:textId="77777777" w:rsidR="00AF70B4" w:rsidRDefault="00AF70B4">
            <w:pPr>
              <w:pStyle w:val="TAC"/>
              <w:rPr>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14:paraId="731929C9" w14:textId="77777777" w:rsidR="00AF70B4" w:rsidRDefault="00AF70B4">
            <w:pPr>
              <w:pStyle w:val="TAL"/>
              <w:rPr>
                <w:rFonts w:cs="Arial"/>
                <w:lang w:val="sv-SE" w:eastAsia="en-GB"/>
              </w:rPr>
            </w:pPr>
            <w:r>
              <w:rPr>
                <w:rFonts w:cs="Arial"/>
                <w:lang w:val="sv-SE" w:eastAsia="en-GB"/>
              </w:rPr>
              <w:t>F</w:t>
            </w:r>
            <w:r>
              <w:rPr>
                <w:rFonts w:cs="Arial"/>
                <w:vertAlign w:val="subscript"/>
                <w:lang w:val="sv-SE" w:eastAsia="en-GB"/>
              </w:rPr>
              <w:t>interferer</w:t>
            </w:r>
          </w:p>
        </w:tc>
        <w:tc>
          <w:tcPr>
            <w:tcW w:w="344" w:type="pct"/>
            <w:tcBorders>
              <w:top w:val="single" w:sz="4" w:space="0" w:color="auto"/>
              <w:left w:val="single" w:sz="4" w:space="0" w:color="auto"/>
              <w:bottom w:val="single" w:sz="4" w:space="0" w:color="auto"/>
              <w:right w:val="single" w:sz="4" w:space="0" w:color="auto"/>
            </w:tcBorders>
            <w:hideMark/>
          </w:tcPr>
          <w:p w14:paraId="27650233" w14:textId="77777777" w:rsidR="00AF70B4" w:rsidRDefault="00AF70B4">
            <w:pPr>
              <w:pStyle w:val="TAC"/>
              <w:rPr>
                <w:rFonts w:eastAsia="SimSun" w:cs="Arial"/>
                <w:lang w:val="sv-SE" w:eastAsia="zh-CN"/>
              </w:rPr>
            </w:pPr>
            <w:r>
              <w:rPr>
                <w:rFonts w:eastAsia="SimSun" w:cs="Arial"/>
                <w:lang w:val="sv-SE" w:eastAsia="zh-CN"/>
              </w:rPr>
              <w:t>MHz</w:t>
            </w:r>
          </w:p>
        </w:tc>
        <w:tc>
          <w:tcPr>
            <w:tcW w:w="1235" w:type="pct"/>
            <w:tcBorders>
              <w:top w:val="single" w:sz="4" w:space="0" w:color="auto"/>
              <w:left w:val="single" w:sz="4" w:space="0" w:color="auto"/>
              <w:bottom w:val="single" w:sz="4" w:space="0" w:color="auto"/>
              <w:right w:val="single" w:sz="4" w:space="0" w:color="auto"/>
            </w:tcBorders>
            <w:hideMark/>
          </w:tcPr>
          <w:p w14:paraId="691233DE" w14:textId="77777777" w:rsidR="00AF70B4" w:rsidRDefault="00AF70B4">
            <w:pPr>
              <w:pStyle w:val="TAC"/>
              <w:rPr>
                <w:rFonts w:eastAsiaTheme="minorHAnsi" w:cs="Arial"/>
                <w:lang w:eastAsia="en-GB"/>
              </w:rPr>
            </w:pPr>
            <w:r>
              <w:rPr>
                <w:rFonts w:cs="Arial"/>
                <w:lang w:eastAsia="en-GB"/>
              </w:rPr>
              <w:t>NOTE 2</w:t>
            </w:r>
          </w:p>
        </w:tc>
        <w:tc>
          <w:tcPr>
            <w:tcW w:w="1325" w:type="pct"/>
            <w:tcBorders>
              <w:top w:val="single" w:sz="4" w:space="0" w:color="auto"/>
              <w:left w:val="single" w:sz="4" w:space="0" w:color="auto"/>
              <w:bottom w:val="single" w:sz="4" w:space="0" w:color="auto"/>
              <w:right w:val="single" w:sz="4" w:space="0" w:color="auto"/>
            </w:tcBorders>
            <w:hideMark/>
          </w:tcPr>
          <w:p w14:paraId="7A5CC794" w14:textId="77777777" w:rsidR="00AF70B4" w:rsidRDefault="00AF70B4">
            <w:pPr>
              <w:pStyle w:val="TAC"/>
              <w:rPr>
                <w:rFonts w:cs="Arial"/>
                <w:lang w:eastAsia="en-GB"/>
              </w:rPr>
            </w:pPr>
            <w:proofErr w:type="spellStart"/>
            <w:r>
              <w:rPr>
                <w:rFonts w:cs="Arial"/>
                <w:lang w:eastAsia="en-GB"/>
              </w:rPr>
              <w:t>F</w:t>
            </w:r>
            <w:r>
              <w:rPr>
                <w:rFonts w:cs="Arial"/>
                <w:vertAlign w:val="subscript"/>
                <w:lang w:eastAsia="en-GB"/>
              </w:rPr>
              <w:t>DL_low</w:t>
            </w:r>
            <w:proofErr w:type="spellEnd"/>
            <w:r>
              <w:rPr>
                <w:rFonts w:cs="Arial"/>
                <w:lang w:eastAsia="en-GB"/>
              </w:rPr>
              <w:t xml:space="preserve"> – 12</w:t>
            </w:r>
          </w:p>
          <w:p w14:paraId="5461633D" w14:textId="77777777" w:rsidR="00AF70B4" w:rsidRDefault="00AF70B4">
            <w:pPr>
              <w:pStyle w:val="TAC"/>
              <w:rPr>
                <w:rFonts w:cs="Arial"/>
                <w:lang w:eastAsia="en-GB"/>
              </w:rPr>
            </w:pPr>
            <w:r>
              <w:rPr>
                <w:rFonts w:cs="Arial"/>
                <w:lang w:eastAsia="en-GB"/>
              </w:rPr>
              <w:t>to</w:t>
            </w:r>
          </w:p>
          <w:p w14:paraId="3728F959" w14:textId="77777777" w:rsidR="00AF70B4" w:rsidRDefault="00AF70B4">
            <w:pPr>
              <w:pStyle w:val="TAC"/>
              <w:rPr>
                <w:rFonts w:cs="Arial"/>
                <w:lang w:eastAsia="en-GB"/>
              </w:rPr>
            </w:pPr>
            <w:proofErr w:type="spellStart"/>
            <w:r>
              <w:rPr>
                <w:rFonts w:cs="Arial"/>
                <w:lang w:eastAsia="en-GB"/>
              </w:rPr>
              <w:t>F</w:t>
            </w:r>
            <w:r>
              <w:rPr>
                <w:rFonts w:cs="Arial"/>
                <w:vertAlign w:val="subscript"/>
                <w:lang w:eastAsia="en-GB"/>
              </w:rPr>
              <w:t>DL_high</w:t>
            </w:r>
            <w:proofErr w:type="spellEnd"/>
            <w:r>
              <w:rPr>
                <w:rFonts w:cs="Arial"/>
                <w:lang w:eastAsia="en-GB"/>
              </w:rPr>
              <w:t xml:space="preserve"> + 15</w:t>
            </w:r>
          </w:p>
        </w:tc>
        <w:tc>
          <w:tcPr>
            <w:tcW w:w="1101" w:type="pct"/>
            <w:tcBorders>
              <w:top w:val="single" w:sz="4" w:space="0" w:color="auto"/>
              <w:left w:val="single" w:sz="4" w:space="0" w:color="auto"/>
              <w:bottom w:val="single" w:sz="4" w:space="0" w:color="auto"/>
              <w:right w:val="single" w:sz="4" w:space="0" w:color="auto"/>
            </w:tcBorders>
          </w:tcPr>
          <w:p w14:paraId="39F28B2C" w14:textId="77777777" w:rsidR="00AF70B4" w:rsidRDefault="00AF70B4">
            <w:pPr>
              <w:pStyle w:val="TAC"/>
              <w:rPr>
                <w:rFonts w:cs="Arial"/>
                <w:lang w:eastAsia="en-GB"/>
              </w:rPr>
            </w:pPr>
          </w:p>
        </w:tc>
      </w:tr>
      <w:tr w:rsidR="00AF70B4" w14:paraId="05747406" w14:textId="77777777" w:rsidTr="00AF70B4">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17AC305D" w14:textId="77777777" w:rsidR="00AF70B4" w:rsidRDefault="00AF70B4">
            <w:pPr>
              <w:pStyle w:val="TAN"/>
              <w:rPr>
                <w:rFonts w:cstheme="minorBidi"/>
                <w:lang w:eastAsia="en-GB"/>
              </w:rPr>
            </w:pPr>
            <w:r>
              <w:rPr>
                <w:lang w:eastAsia="en-GB"/>
              </w:rPr>
              <w:t>NOTE 1:</w:t>
            </w:r>
            <w:r>
              <w:rPr>
                <w:lang w:eastAsia="en-GB"/>
              </w:rPr>
              <w:tab/>
              <w:t xml:space="preserve">The absolute value of the interferer offset </w:t>
            </w:r>
            <w:proofErr w:type="spellStart"/>
            <w:r>
              <w:rPr>
                <w:lang w:eastAsia="en-GB"/>
              </w:rPr>
              <w:t>F</w:t>
            </w:r>
            <w:r>
              <w:rPr>
                <w:vertAlign w:val="subscript"/>
                <w:lang w:eastAsia="en-GB"/>
              </w:rPr>
              <w:t>interferer</w:t>
            </w:r>
            <w:proofErr w:type="spellEnd"/>
            <w:r>
              <w:rPr>
                <w:lang w:eastAsia="en-GB"/>
              </w:rPr>
              <w:t xml:space="preserve"> (offset) shall be further adjusted to </w:t>
            </w:r>
            <w:r>
              <w:rPr>
                <w:rFonts w:eastAsia="Courier New" w:cstheme="minorBidi"/>
                <w:position w:val="-10"/>
                <w:szCs w:val="22"/>
                <w:lang w:eastAsia="en-GB"/>
              </w:rPr>
              <w:object w:dxaOrig="2280" w:dyaOrig="240" w14:anchorId="42EA3C44">
                <v:shape id="_x0000_i1027" type="#_x0000_t75" style="width:114pt;height:12pt" o:ole="">
                  <v:imagedata r:id="rId17" o:title=""/>
                </v:shape>
                <o:OLEObject Type="Embed" ProgID="Equation.3" ShapeID="_x0000_i1027" DrawAspect="Content" ObjectID="_1714886875" r:id="rId21"/>
              </w:object>
            </w:r>
            <w:r>
              <w:rPr>
                <w:lang w:eastAsia="en-GB"/>
              </w:rPr>
              <w:t xml:space="preserve">MHz with SCS the sub-carrier spacing of the carrier closest to the interferer in </w:t>
            </w:r>
            <w:proofErr w:type="spellStart"/>
            <w:r>
              <w:rPr>
                <w:lang w:eastAsia="en-GB"/>
              </w:rPr>
              <w:t>MHz.</w:t>
            </w:r>
            <w:proofErr w:type="spellEnd"/>
            <w:r>
              <w:rPr>
                <w:lang w:eastAsia="en-GB"/>
              </w:rPr>
              <w:t xml:space="preserve"> The interferer is an NR signal with 15 kHz SCS.</w:t>
            </w:r>
          </w:p>
          <w:p w14:paraId="43C81F1A" w14:textId="77777777" w:rsidR="00AF70B4" w:rsidRDefault="00AF70B4">
            <w:pPr>
              <w:pStyle w:val="TAN"/>
              <w:rPr>
                <w:lang w:eastAsia="en-GB"/>
              </w:rPr>
            </w:pPr>
            <w:r>
              <w:rPr>
                <w:lang w:eastAsia="en-GB"/>
              </w:rPr>
              <w:t>NOTE 2:</w:t>
            </w:r>
            <w:r>
              <w:rPr>
                <w:lang w:eastAsia="en-GB"/>
              </w:rPr>
              <w:tab/>
              <w:t>For each carrier frequency, the requirement applies for two interferer carrier frequencies: a: -</w:t>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/2 – </w:t>
            </w:r>
            <w:proofErr w:type="spellStart"/>
            <w:r>
              <w:rPr>
                <w:lang w:eastAsia="en-GB"/>
              </w:rPr>
              <w:t>F</w:t>
            </w:r>
            <w:r>
              <w:rPr>
                <w:vertAlign w:val="subscript"/>
                <w:lang w:eastAsia="en-GB"/>
              </w:rPr>
              <w:t>Ioffset</w:t>
            </w:r>
            <w:proofErr w:type="spellEnd"/>
            <w:r>
              <w:rPr>
                <w:vertAlign w:val="subscript"/>
                <w:lang w:eastAsia="en-GB"/>
              </w:rPr>
              <w:t>, case 1</w:t>
            </w:r>
            <w:r>
              <w:rPr>
                <w:lang w:eastAsia="en-GB"/>
              </w:rPr>
              <w:t xml:space="preserve">; b: </w:t>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/2 + </w:t>
            </w:r>
            <w:proofErr w:type="spellStart"/>
            <w:r>
              <w:rPr>
                <w:lang w:eastAsia="en-GB"/>
              </w:rPr>
              <w:t>F</w:t>
            </w:r>
            <w:r>
              <w:rPr>
                <w:vertAlign w:val="subscript"/>
                <w:lang w:eastAsia="en-GB"/>
              </w:rPr>
              <w:t>Ioffset</w:t>
            </w:r>
            <w:proofErr w:type="spellEnd"/>
            <w:r>
              <w:rPr>
                <w:vertAlign w:val="subscript"/>
                <w:lang w:eastAsia="en-GB"/>
              </w:rPr>
              <w:t>, case 1</w:t>
            </w:r>
          </w:p>
          <w:p w14:paraId="6F5DEE93" w14:textId="77777777" w:rsidR="00AF70B4" w:rsidRDefault="00AF70B4">
            <w:pPr>
              <w:pStyle w:val="TAN"/>
              <w:rPr>
                <w:lang w:eastAsia="en-GB"/>
              </w:rPr>
            </w:pPr>
            <w:r>
              <w:rPr>
                <w:lang w:eastAsia="en-GB"/>
              </w:rPr>
              <w:t>NOTE 3:</w:t>
            </w:r>
            <w:r>
              <w:rPr>
                <w:lang w:eastAsia="en-GB"/>
              </w:rPr>
              <w:tab/>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 denotes the aggregated channel bandwidth of the wanted signal</w:t>
            </w:r>
          </w:p>
          <w:p w14:paraId="01967E35" w14:textId="77777777" w:rsidR="00AF70B4" w:rsidRDefault="00AF70B4">
            <w:pPr>
              <w:pStyle w:val="TAN"/>
              <w:rPr>
                <w:lang w:eastAsia="en-GB"/>
              </w:rPr>
            </w:pPr>
            <w:r>
              <w:rPr>
                <w:lang w:eastAsia="en-GB"/>
              </w:rPr>
              <w:t>NOTE 4:</w:t>
            </w:r>
            <w:r>
              <w:rPr>
                <w:lang w:eastAsia="en-GB"/>
              </w:rPr>
              <w:tab/>
              <w:t>n48 follows the requirement in this frequency range according to the general requirement defined in Clause 7.1A.</w:t>
            </w:r>
          </w:p>
        </w:tc>
      </w:tr>
    </w:tbl>
    <w:p w14:paraId="5F93C992" w14:textId="77777777" w:rsidR="00AF70B4" w:rsidRDefault="00AF70B4" w:rsidP="00AF70B4">
      <w:pPr>
        <w:rPr>
          <w:rFonts w:asciiTheme="minorHAnsi" w:eastAsiaTheme="minorHAnsi" w:hAnsiTheme="minorHAnsi" w:cstheme="minorBidi"/>
          <w:sz w:val="22"/>
          <w:szCs w:val="22"/>
          <w:lang w:val="en-US"/>
        </w:rPr>
      </w:pPr>
    </w:p>
    <w:p w14:paraId="43A8BEA3" w14:textId="00BF24DD" w:rsidR="00AF70B4" w:rsidRDefault="00AF70B4" w:rsidP="00AF70B4">
      <w:pPr>
        <w:pStyle w:val="Heading3"/>
      </w:pPr>
      <w:bookmarkStart w:id="70" w:name="_Toc96606611"/>
      <w:r>
        <w:rPr>
          <w:lang w:val="en-US"/>
        </w:rPr>
        <w:lastRenderedPageBreak/>
        <w:t>5.3.7</w:t>
      </w:r>
      <w:r>
        <w:rPr>
          <w:lang w:val="en-US"/>
        </w:rPr>
        <w:tab/>
        <w:t>Out-of-band blocking</w:t>
      </w:r>
      <w:bookmarkEnd w:id="70"/>
    </w:p>
    <w:p w14:paraId="3BA65093" w14:textId="77777777" w:rsidR="00AF70B4" w:rsidRDefault="00AF70B4" w:rsidP="00AF70B4">
      <w:pPr>
        <w:pStyle w:val="TH"/>
        <w:rPr>
          <w:rFonts w:cs="Arial"/>
        </w:rPr>
      </w:pPr>
      <w:r>
        <w:rPr>
          <w:rFonts w:cs="Arial"/>
        </w:rPr>
        <w:t>Table 7.6A.3-2: Out of-band blocking for intra-band contiguous CA</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350"/>
        <w:gridCol w:w="810"/>
        <w:gridCol w:w="1980"/>
        <w:gridCol w:w="1980"/>
        <w:gridCol w:w="3381"/>
      </w:tblGrid>
      <w:tr w:rsidR="00AF70B4" w14:paraId="208EA0F6" w14:textId="77777777" w:rsidTr="00AF70B4">
        <w:trPr>
          <w:trHeight w:val="187"/>
          <w:jc w:val="center"/>
        </w:trPr>
        <w:tc>
          <w:tcPr>
            <w:tcW w:w="1075" w:type="dxa"/>
            <w:tcBorders>
              <w:top w:val="single" w:sz="4" w:space="0" w:color="auto"/>
              <w:left w:val="single" w:sz="4" w:space="0" w:color="auto"/>
              <w:bottom w:val="single" w:sz="4" w:space="0" w:color="auto"/>
              <w:right w:val="single" w:sz="4" w:space="0" w:color="auto"/>
            </w:tcBorders>
            <w:hideMark/>
          </w:tcPr>
          <w:p w14:paraId="766DFDAD" w14:textId="77777777" w:rsidR="00AF70B4" w:rsidRDefault="00AF70B4">
            <w:pPr>
              <w:pStyle w:val="TAH"/>
              <w:rPr>
                <w:rFonts w:cstheme="minorBidi"/>
                <w:lang w:eastAsia="en-GB"/>
              </w:rPr>
            </w:pPr>
            <w:r>
              <w:rPr>
                <w:lang w:eastAsia="en-GB"/>
              </w:rPr>
              <w:t>NR band</w:t>
            </w:r>
          </w:p>
        </w:tc>
        <w:tc>
          <w:tcPr>
            <w:tcW w:w="1350" w:type="dxa"/>
            <w:tcBorders>
              <w:top w:val="single" w:sz="4" w:space="0" w:color="auto"/>
              <w:left w:val="single" w:sz="4" w:space="0" w:color="auto"/>
              <w:bottom w:val="single" w:sz="4" w:space="0" w:color="auto"/>
              <w:right w:val="single" w:sz="4" w:space="0" w:color="auto"/>
            </w:tcBorders>
            <w:hideMark/>
          </w:tcPr>
          <w:p w14:paraId="74A9D3B9" w14:textId="77777777" w:rsidR="00AF70B4" w:rsidRDefault="00AF70B4">
            <w:pPr>
              <w:pStyle w:val="TAH"/>
              <w:rPr>
                <w:lang w:eastAsia="en-GB"/>
              </w:rPr>
            </w:pPr>
            <w:r>
              <w:rPr>
                <w:lang w:eastAsia="en-GB"/>
              </w:rPr>
              <w:t>Parameter</w:t>
            </w:r>
          </w:p>
        </w:tc>
        <w:tc>
          <w:tcPr>
            <w:tcW w:w="810" w:type="dxa"/>
            <w:tcBorders>
              <w:top w:val="single" w:sz="4" w:space="0" w:color="auto"/>
              <w:left w:val="single" w:sz="4" w:space="0" w:color="auto"/>
              <w:bottom w:val="single" w:sz="4" w:space="0" w:color="auto"/>
              <w:right w:val="single" w:sz="4" w:space="0" w:color="auto"/>
            </w:tcBorders>
            <w:hideMark/>
          </w:tcPr>
          <w:p w14:paraId="322C6668" w14:textId="77777777" w:rsidR="00AF70B4" w:rsidRDefault="00AF70B4">
            <w:pPr>
              <w:pStyle w:val="TAH"/>
              <w:rPr>
                <w:lang w:eastAsia="en-GB"/>
              </w:rPr>
            </w:pPr>
            <w:r>
              <w:rPr>
                <w:lang w:eastAsia="en-GB"/>
              </w:rPr>
              <w:t>Unit</w:t>
            </w:r>
          </w:p>
        </w:tc>
        <w:tc>
          <w:tcPr>
            <w:tcW w:w="1980" w:type="dxa"/>
            <w:tcBorders>
              <w:top w:val="single" w:sz="4" w:space="0" w:color="auto"/>
              <w:left w:val="single" w:sz="4" w:space="0" w:color="auto"/>
              <w:bottom w:val="single" w:sz="4" w:space="0" w:color="auto"/>
              <w:right w:val="single" w:sz="4" w:space="0" w:color="auto"/>
            </w:tcBorders>
            <w:hideMark/>
          </w:tcPr>
          <w:p w14:paraId="6C61638B" w14:textId="77777777" w:rsidR="00AF70B4" w:rsidRDefault="00AF70B4">
            <w:pPr>
              <w:pStyle w:val="TAH"/>
              <w:rPr>
                <w:lang w:eastAsia="en-GB"/>
              </w:rPr>
            </w:pPr>
            <w:r>
              <w:rPr>
                <w:lang w:eastAsia="en-GB"/>
              </w:rPr>
              <w:t>Range1</w:t>
            </w:r>
          </w:p>
        </w:tc>
        <w:tc>
          <w:tcPr>
            <w:tcW w:w="1980" w:type="dxa"/>
            <w:tcBorders>
              <w:top w:val="single" w:sz="4" w:space="0" w:color="auto"/>
              <w:left w:val="single" w:sz="4" w:space="0" w:color="auto"/>
              <w:bottom w:val="single" w:sz="4" w:space="0" w:color="auto"/>
              <w:right w:val="single" w:sz="4" w:space="0" w:color="auto"/>
            </w:tcBorders>
            <w:hideMark/>
          </w:tcPr>
          <w:p w14:paraId="6F34BB70" w14:textId="77777777" w:rsidR="00AF70B4" w:rsidRDefault="00AF70B4">
            <w:pPr>
              <w:pStyle w:val="TAH"/>
              <w:rPr>
                <w:lang w:eastAsia="en-GB"/>
              </w:rPr>
            </w:pPr>
            <w:r>
              <w:rPr>
                <w:lang w:eastAsia="en-GB"/>
              </w:rPr>
              <w:t>Range 2</w:t>
            </w:r>
          </w:p>
        </w:tc>
        <w:tc>
          <w:tcPr>
            <w:tcW w:w="3381" w:type="dxa"/>
            <w:tcBorders>
              <w:top w:val="single" w:sz="4" w:space="0" w:color="auto"/>
              <w:left w:val="single" w:sz="4" w:space="0" w:color="auto"/>
              <w:bottom w:val="single" w:sz="4" w:space="0" w:color="auto"/>
              <w:right w:val="single" w:sz="4" w:space="0" w:color="auto"/>
            </w:tcBorders>
            <w:hideMark/>
          </w:tcPr>
          <w:p w14:paraId="55079FE9" w14:textId="77777777" w:rsidR="00AF70B4" w:rsidRDefault="00AF70B4">
            <w:pPr>
              <w:pStyle w:val="TAH"/>
              <w:rPr>
                <w:lang w:eastAsia="en-GB"/>
              </w:rPr>
            </w:pPr>
            <w:r>
              <w:rPr>
                <w:lang w:eastAsia="en-GB"/>
              </w:rPr>
              <w:t>Range 3</w:t>
            </w:r>
          </w:p>
        </w:tc>
      </w:tr>
      <w:tr w:rsidR="00AF70B4" w14:paraId="4C42386F" w14:textId="77777777" w:rsidTr="00AF70B4">
        <w:trPr>
          <w:trHeight w:val="187"/>
          <w:jc w:val="center"/>
        </w:trPr>
        <w:tc>
          <w:tcPr>
            <w:tcW w:w="1075" w:type="dxa"/>
            <w:tcBorders>
              <w:top w:val="single" w:sz="4" w:space="0" w:color="auto"/>
              <w:left w:val="single" w:sz="4" w:space="0" w:color="auto"/>
              <w:bottom w:val="single" w:sz="4" w:space="0" w:color="auto"/>
              <w:right w:val="single" w:sz="4" w:space="0" w:color="auto"/>
            </w:tcBorders>
          </w:tcPr>
          <w:p w14:paraId="1AC1C5C0" w14:textId="77777777" w:rsidR="00AF70B4" w:rsidRDefault="00AF70B4">
            <w:pPr>
              <w:pStyle w:val="TAL"/>
              <w:rPr>
                <w:lang w:val="sv-SE" w:eastAsia="en-GB"/>
              </w:rPr>
            </w:pPr>
          </w:p>
        </w:tc>
        <w:tc>
          <w:tcPr>
            <w:tcW w:w="1350" w:type="dxa"/>
            <w:tcBorders>
              <w:top w:val="single" w:sz="4" w:space="0" w:color="auto"/>
              <w:left w:val="single" w:sz="4" w:space="0" w:color="auto"/>
              <w:bottom w:val="single" w:sz="4" w:space="0" w:color="auto"/>
              <w:right w:val="single" w:sz="4" w:space="0" w:color="auto"/>
            </w:tcBorders>
            <w:hideMark/>
          </w:tcPr>
          <w:p w14:paraId="16CC1C10" w14:textId="77777777" w:rsidR="00AF70B4" w:rsidRDefault="00AF70B4">
            <w:pPr>
              <w:pStyle w:val="TAL"/>
              <w:rPr>
                <w:lang w:val="sv-SE" w:eastAsia="en-GB"/>
              </w:rPr>
            </w:pPr>
            <w:r>
              <w:rPr>
                <w:lang w:val="sv-SE" w:eastAsia="en-GB"/>
              </w:rPr>
              <w:t>P</w:t>
            </w:r>
            <w:r>
              <w:rPr>
                <w:vertAlign w:val="subscript"/>
                <w:lang w:val="sv-SE" w:eastAsia="en-GB"/>
              </w:rPr>
              <w:t>interferer</w:t>
            </w:r>
          </w:p>
        </w:tc>
        <w:tc>
          <w:tcPr>
            <w:tcW w:w="810" w:type="dxa"/>
            <w:tcBorders>
              <w:top w:val="single" w:sz="4" w:space="0" w:color="auto"/>
              <w:left w:val="single" w:sz="4" w:space="0" w:color="auto"/>
              <w:bottom w:val="single" w:sz="4" w:space="0" w:color="auto"/>
              <w:right w:val="single" w:sz="4" w:space="0" w:color="auto"/>
            </w:tcBorders>
            <w:hideMark/>
          </w:tcPr>
          <w:p w14:paraId="2F5D45F7" w14:textId="77777777" w:rsidR="00AF70B4" w:rsidRDefault="00AF70B4">
            <w:pPr>
              <w:pStyle w:val="TAC"/>
              <w:rPr>
                <w:lang w:val="sv-SE" w:eastAsia="en-GB"/>
              </w:rPr>
            </w:pPr>
            <w:r>
              <w:rPr>
                <w:lang w:val="sv-SE" w:eastAsia="en-GB"/>
              </w:rPr>
              <w:t>dBm</w:t>
            </w:r>
          </w:p>
        </w:tc>
        <w:tc>
          <w:tcPr>
            <w:tcW w:w="1980" w:type="dxa"/>
            <w:tcBorders>
              <w:top w:val="single" w:sz="4" w:space="0" w:color="auto"/>
              <w:left w:val="single" w:sz="4" w:space="0" w:color="auto"/>
              <w:bottom w:val="single" w:sz="4" w:space="0" w:color="auto"/>
              <w:right w:val="single" w:sz="4" w:space="0" w:color="auto"/>
            </w:tcBorders>
            <w:hideMark/>
          </w:tcPr>
          <w:p w14:paraId="2851D864" w14:textId="77777777" w:rsidR="00AF70B4" w:rsidRDefault="00AF70B4">
            <w:pPr>
              <w:pStyle w:val="TAC"/>
              <w:rPr>
                <w:lang w:eastAsia="ja-JP"/>
              </w:rPr>
            </w:pPr>
            <w:r>
              <w:rPr>
                <w:lang w:eastAsia="ja-JP"/>
              </w:rPr>
              <w:t>-45</w:t>
            </w:r>
          </w:p>
        </w:tc>
        <w:tc>
          <w:tcPr>
            <w:tcW w:w="1980" w:type="dxa"/>
            <w:tcBorders>
              <w:top w:val="single" w:sz="4" w:space="0" w:color="auto"/>
              <w:left w:val="single" w:sz="4" w:space="0" w:color="auto"/>
              <w:bottom w:val="single" w:sz="4" w:space="0" w:color="auto"/>
              <w:right w:val="single" w:sz="4" w:space="0" w:color="auto"/>
            </w:tcBorders>
            <w:hideMark/>
          </w:tcPr>
          <w:p w14:paraId="66E74EFD" w14:textId="77777777" w:rsidR="00AF70B4" w:rsidRDefault="00AF70B4">
            <w:pPr>
              <w:pStyle w:val="TAC"/>
              <w:rPr>
                <w:lang w:eastAsia="en-GB"/>
              </w:rPr>
            </w:pPr>
            <w:r>
              <w:rPr>
                <w:lang w:eastAsia="en-GB"/>
              </w:rPr>
              <w:t>-30</w:t>
            </w:r>
          </w:p>
        </w:tc>
        <w:tc>
          <w:tcPr>
            <w:tcW w:w="3381" w:type="dxa"/>
            <w:tcBorders>
              <w:top w:val="single" w:sz="4" w:space="0" w:color="auto"/>
              <w:left w:val="single" w:sz="4" w:space="0" w:color="auto"/>
              <w:bottom w:val="single" w:sz="4" w:space="0" w:color="auto"/>
              <w:right w:val="single" w:sz="4" w:space="0" w:color="auto"/>
            </w:tcBorders>
            <w:hideMark/>
          </w:tcPr>
          <w:p w14:paraId="52CE37DF" w14:textId="77777777" w:rsidR="00AF70B4" w:rsidRDefault="00AF70B4">
            <w:pPr>
              <w:pStyle w:val="TAC"/>
              <w:rPr>
                <w:lang w:eastAsia="en-GB"/>
              </w:rPr>
            </w:pPr>
            <w:r>
              <w:rPr>
                <w:lang w:eastAsia="en-GB"/>
              </w:rPr>
              <w:t>-15</w:t>
            </w:r>
          </w:p>
        </w:tc>
      </w:tr>
      <w:tr w:rsidR="00AF70B4" w14:paraId="66B5EE8F" w14:textId="77777777" w:rsidTr="00AF70B4">
        <w:trPr>
          <w:trHeight w:val="187"/>
          <w:jc w:val="center"/>
        </w:trPr>
        <w:tc>
          <w:tcPr>
            <w:tcW w:w="1075" w:type="dxa"/>
            <w:tcBorders>
              <w:top w:val="single" w:sz="4" w:space="0" w:color="auto"/>
              <w:left w:val="single" w:sz="4" w:space="0" w:color="auto"/>
              <w:bottom w:val="single" w:sz="4" w:space="0" w:color="auto"/>
              <w:right w:val="single" w:sz="4" w:space="0" w:color="auto"/>
            </w:tcBorders>
            <w:hideMark/>
          </w:tcPr>
          <w:p w14:paraId="237BCCAC" w14:textId="77777777" w:rsidR="00AF70B4" w:rsidRDefault="00AF70B4">
            <w:pPr>
              <w:pStyle w:val="TAL"/>
              <w:rPr>
                <w:lang w:val="sv-SE" w:eastAsia="en-GB"/>
              </w:rPr>
            </w:pPr>
            <w:r>
              <w:rPr>
                <w:lang w:val="sv-SE" w:eastAsia="en-GB"/>
              </w:rPr>
              <w:t>n25</w:t>
            </w:r>
          </w:p>
        </w:tc>
        <w:tc>
          <w:tcPr>
            <w:tcW w:w="1350" w:type="dxa"/>
            <w:tcBorders>
              <w:top w:val="single" w:sz="4" w:space="0" w:color="auto"/>
              <w:left w:val="single" w:sz="4" w:space="0" w:color="auto"/>
              <w:bottom w:val="single" w:sz="4" w:space="0" w:color="auto"/>
              <w:right w:val="single" w:sz="4" w:space="0" w:color="auto"/>
            </w:tcBorders>
            <w:hideMark/>
          </w:tcPr>
          <w:p w14:paraId="5F67ADDC" w14:textId="77777777" w:rsidR="00AF70B4" w:rsidRDefault="00AF70B4">
            <w:pPr>
              <w:pStyle w:val="TAL"/>
              <w:rPr>
                <w:lang w:val="sv-SE" w:eastAsia="en-GB"/>
              </w:rPr>
            </w:pPr>
            <w:r>
              <w:rPr>
                <w:lang w:val="sv-SE" w:eastAsia="en-GB"/>
              </w:rPr>
              <w:t>F</w:t>
            </w:r>
            <w:r>
              <w:rPr>
                <w:vertAlign w:val="subscript"/>
                <w:lang w:val="sv-SE" w:eastAsia="en-GB"/>
              </w:rPr>
              <w:t>interferer</w:t>
            </w:r>
            <w:r>
              <w:rPr>
                <w:lang w:val="sv-SE" w:eastAsia="en-GB"/>
              </w:rPr>
              <w:t xml:space="preserve"> (CW)</w:t>
            </w:r>
          </w:p>
        </w:tc>
        <w:tc>
          <w:tcPr>
            <w:tcW w:w="810" w:type="dxa"/>
            <w:tcBorders>
              <w:top w:val="single" w:sz="4" w:space="0" w:color="auto"/>
              <w:left w:val="single" w:sz="4" w:space="0" w:color="auto"/>
              <w:bottom w:val="single" w:sz="4" w:space="0" w:color="auto"/>
              <w:right w:val="single" w:sz="4" w:space="0" w:color="auto"/>
            </w:tcBorders>
            <w:hideMark/>
          </w:tcPr>
          <w:p w14:paraId="2785C6C9" w14:textId="77777777" w:rsidR="00AF70B4" w:rsidRDefault="00AF70B4">
            <w:pPr>
              <w:pStyle w:val="TAC"/>
              <w:rPr>
                <w:lang w:val="sv-SE" w:eastAsia="en-GB"/>
              </w:rPr>
            </w:pPr>
            <w:r>
              <w:rPr>
                <w:lang w:val="sv-SE" w:eastAsia="en-GB"/>
              </w:rPr>
              <w:t>MHz</w:t>
            </w:r>
          </w:p>
        </w:tc>
        <w:tc>
          <w:tcPr>
            <w:tcW w:w="1980" w:type="dxa"/>
            <w:tcBorders>
              <w:top w:val="single" w:sz="4" w:space="0" w:color="auto"/>
              <w:left w:val="single" w:sz="4" w:space="0" w:color="auto"/>
              <w:bottom w:val="single" w:sz="4" w:space="0" w:color="auto"/>
              <w:right w:val="single" w:sz="4" w:space="0" w:color="auto"/>
            </w:tcBorders>
            <w:hideMark/>
          </w:tcPr>
          <w:p w14:paraId="5227DC25" w14:textId="77777777" w:rsidR="00AF70B4" w:rsidRDefault="00AF70B4">
            <w:pPr>
              <w:pStyle w:val="TAC"/>
              <w:rPr>
                <w:lang w:eastAsia="en-GB"/>
              </w:rPr>
            </w:pPr>
            <w:r>
              <w:rPr>
                <w:lang w:eastAsia="en-GB"/>
              </w:rPr>
              <w:t xml:space="preserve">-60 &lt; f – </w:t>
            </w:r>
            <w:proofErr w:type="spellStart"/>
            <w:r>
              <w:rPr>
                <w:lang w:eastAsia="en-GB"/>
              </w:rPr>
              <w:t>F</w:t>
            </w:r>
            <w:r>
              <w:rPr>
                <w:vertAlign w:val="subscript"/>
                <w:lang w:eastAsia="en-GB"/>
              </w:rPr>
              <w:t>DL_low</w:t>
            </w:r>
            <w:proofErr w:type="spellEnd"/>
            <w:r>
              <w:rPr>
                <w:lang w:eastAsia="en-GB"/>
              </w:rPr>
              <w:t xml:space="preserve"> &lt; -15</w:t>
            </w:r>
          </w:p>
          <w:p w14:paraId="5E354A16" w14:textId="77777777" w:rsidR="00AF70B4" w:rsidRDefault="00AF70B4">
            <w:pPr>
              <w:pStyle w:val="TAC"/>
              <w:rPr>
                <w:lang w:eastAsia="en-GB"/>
              </w:rPr>
            </w:pPr>
            <w:r>
              <w:rPr>
                <w:lang w:eastAsia="en-GB"/>
              </w:rPr>
              <w:t>or</w:t>
            </w:r>
          </w:p>
          <w:p w14:paraId="3D68153E" w14:textId="77777777" w:rsidR="00AF70B4" w:rsidRDefault="00AF70B4">
            <w:pPr>
              <w:pStyle w:val="TAC"/>
              <w:rPr>
                <w:lang w:eastAsia="ja-JP"/>
              </w:rPr>
            </w:pPr>
            <w:r>
              <w:rPr>
                <w:lang w:eastAsia="en-GB"/>
              </w:rPr>
              <w:t xml:space="preserve">15 &lt; f – </w:t>
            </w:r>
            <w:proofErr w:type="spellStart"/>
            <w:r>
              <w:rPr>
                <w:lang w:eastAsia="en-GB"/>
              </w:rPr>
              <w:t>F</w:t>
            </w:r>
            <w:r>
              <w:rPr>
                <w:vertAlign w:val="subscript"/>
                <w:lang w:eastAsia="en-GB"/>
              </w:rPr>
              <w:t>DL_high</w:t>
            </w:r>
            <w:proofErr w:type="spellEnd"/>
            <w:r>
              <w:rPr>
                <w:lang w:eastAsia="en-GB"/>
              </w:rPr>
              <w:t xml:space="preserve"> &lt; 60</w:t>
            </w:r>
          </w:p>
        </w:tc>
        <w:tc>
          <w:tcPr>
            <w:tcW w:w="1980" w:type="dxa"/>
            <w:tcBorders>
              <w:top w:val="single" w:sz="4" w:space="0" w:color="auto"/>
              <w:left w:val="single" w:sz="4" w:space="0" w:color="auto"/>
              <w:bottom w:val="single" w:sz="4" w:space="0" w:color="auto"/>
              <w:right w:val="single" w:sz="4" w:space="0" w:color="auto"/>
            </w:tcBorders>
            <w:hideMark/>
          </w:tcPr>
          <w:p w14:paraId="5D03D0E6" w14:textId="77777777" w:rsidR="00AF70B4" w:rsidRDefault="00AF70B4">
            <w:pPr>
              <w:pStyle w:val="TAC"/>
              <w:rPr>
                <w:lang w:eastAsia="en-GB"/>
              </w:rPr>
            </w:pPr>
            <w:r>
              <w:rPr>
                <w:lang w:eastAsia="en-GB"/>
              </w:rPr>
              <w:t xml:space="preserve">-85 &lt; f – </w:t>
            </w:r>
            <w:proofErr w:type="spellStart"/>
            <w:r>
              <w:rPr>
                <w:lang w:eastAsia="en-GB"/>
              </w:rPr>
              <w:t>F</w:t>
            </w:r>
            <w:r>
              <w:rPr>
                <w:vertAlign w:val="subscript"/>
                <w:lang w:eastAsia="en-GB"/>
              </w:rPr>
              <w:t>DL_low</w:t>
            </w:r>
            <w:proofErr w:type="spellEnd"/>
            <w:r>
              <w:rPr>
                <w:lang w:eastAsia="en-GB"/>
              </w:rPr>
              <w:t xml:space="preserve"> ≤ -60</w:t>
            </w:r>
          </w:p>
          <w:p w14:paraId="7671FE8A" w14:textId="77777777" w:rsidR="00AF70B4" w:rsidRDefault="00AF70B4">
            <w:pPr>
              <w:pStyle w:val="TAC"/>
              <w:rPr>
                <w:lang w:eastAsia="en-GB"/>
              </w:rPr>
            </w:pPr>
            <w:r>
              <w:rPr>
                <w:lang w:eastAsia="en-GB"/>
              </w:rPr>
              <w:t>or</w:t>
            </w:r>
          </w:p>
          <w:p w14:paraId="0E3EDF0F" w14:textId="77777777" w:rsidR="00AF70B4" w:rsidRDefault="00AF70B4">
            <w:pPr>
              <w:pStyle w:val="TAC"/>
              <w:rPr>
                <w:lang w:eastAsia="en-GB"/>
              </w:rPr>
            </w:pPr>
            <w:r>
              <w:rPr>
                <w:lang w:eastAsia="en-GB"/>
              </w:rPr>
              <w:t xml:space="preserve">60 ≤ f – </w:t>
            </w:r>
            <w:proofErr w:type="spellStart"/>
            <w:r>
              <w:rPr>
                <w:lang w:eastAsia="en-GB"/>
              </w:rPr>
              <w:t>F</w:t>
            </w:r>
            <w:r>
              <w:rPr>
                <w:vertAlign w:val="subscript"/>
                <w:lang w:eastAsia="en-GB"/>
              </w:rPr>
              <w:t>DL_high</w:t>
            </w:r>
            <w:proofErr w:type="spellEnd"/>
            <w:r>
              <w:rPr>
                <w:lang w:eastAsia="en-GB"/>
              </w:rPr>
              <w:t xml:space="preserve"> &lt; 85</w:t>
            </w:r>
          </w:p>
        </w:tc>
        <w:tc>
          <w:tcPr>
            <w:tcW w:w="3381" w:type="dxa"/>
            <w:tcBorders>
              <w:top w:val="single" w:sz="4" w:space="0" w:color="auto"/>
              <w:left w:val="single" w:sz="4" w:space="0" w:color="auto"/>
              <w:bottom w:val="single" w:sz="4" w:space="0" w:color="auto"/>
              <w:right w:val="single" w:sz="4" w:space="0" w:color="auto"/>
            </w:tcBorders>
            <w:hideMark/>
          </w:tcPr>
          <w:p w14:paraId="1CFFFDB8" w14:textId="77777777" w:rsidR="00AF70B4" w:rsidRDefault="00AF70B4">
            <w:pPr>
              <w:pStyle w:val="TAC"/>
              <w:rPr>
                <w:lang w:eastAsia="en-GB"/>
              </w:rPr>
            </w:pPr>
            <w:r>
              <w:rPr>
                <w:lang w:eastAsia="en-GB"/>
              </w:rPr>
              <w:t xml:space="preserve">1 ≤ f ≤ </w:t>
            </w:r>
            <w:proofErr w:type="spellStart"/>
            <w:r>
              <w:rPr>
                <w:lang w:eastAsia="en-GB"/>
              </w:rPr>
              <w:t>F</w:t>
            </w:r>
            <w:r>
              <w:rPr>
                <w:vertAlign w:val="subscript"/>
                <w:lang w:eastAsia="en-GB"/>
              </w:rPr>
              <w:t>DL_low</w:t>
            </w:r>
            <w:proofErr w:type="spellEnd"/>
            <w:r>
              <w:rPr>
                <w:lang w:eastAsia="en-GB"/>
              </w:rPr>
              <w:t xml:space="preserve"> – 85</w:t>
            </w:r>
          </w:p>
          <w:p w14:paraId="23B54952" w14:textId="77777777" w:rsidR="00AF70B4" w:rsidRDefault="00AF70B4">
            <w:pPr>
              <w:pStyle w:val="TAC"/>
              <w:rPr>
                <w:lang w:eastAsia="en-GB"/>
              </w:rPr>
            </w:pPr>
            <w:r>
              <w:rPr>
                <w:lang w:eastAsia="en-GB"/>
              </w:rPr>
              <w:t>or</w:t>
            </w:r>
          </w:p>
          <w:p w14:paraId="7CCAA195" w14:textId="77777777" w:rsidR="00AF70B4" w:rsidRDefault="00AF70B4">
            <w:pPr>
              <w:pStyle w:val="TAC"/>
              <w:rPr>
                <w:lang w:eastAsia="en-GB"/>
              </w:rPr>
            </w:pPr>
            <w:proofErr w:type="spellStart"/>
            <w:r>
              <w:rPr>
                <w:lang w:eastAsia="en-GB"/>
              </w:rPr>
              <w:t>F</w:t>
            </w:r>
            <w:r>
              <w:rPr>
                <w:vertAlign w:val="subscript"/>
                <w:lang w:eastAsia="en-GB"/>
              </w:rPr>
              <w:t>DL_high</w:t>
            </w:r>
            <w:proofErr w:type="spellEnd"/>
            <w:r>
              <w:rPr>
                <w:lang w:eastAsia="en-GB"/>
              </w:rPr>
              <w:t xml:space="preserve"> + 85 ≤ f</w:t>
            </w:r>
          </w:p>
          <w:p w14:paraId="04A5C652" w14:textId="77777777" w:rsidR="00AF70B4" w:rsidRDefault="00AF70B4">
            <w:pPr>
              <w:pStyle w:val="TAC"/>
              <w:rPr>
                <w:lang w:eastAsia="en-GB"/>
              </w:rPr>
            </w:pPr>
            <w:r>
              <w:rPr>
                <w:lang w:eastAsia="en-GB"/>
              </w:rPr>
              <w:t>≤ 12750</w:t>
            </w:r>
          </w:p>
        </w:tc>
      </w:tr>
      <w:tr w:rsidR="00AF70B4" w14:paraId="17EF98E3" w14:textId="77777777" w:rsidTr="00AF70B4">
        <w:trPr>
          <w:trHeight w:val="1911"/>
          <w:jc w:val="center"/>
        </w:trPr>
        <w:tc>
          <w:tcPr>
            <w:tcW w:w="10576" w:type="dxa"/>
            <w:gridSpan w:val="6"/>
            <w:tcBorders>
              <w:top w:val="single" w:sz="4" w:space="0" w:color="auto"/>
              <w:left w:val="single" w:sz="4" w:space="0" w:color="auto"/>
              <w:bottom w:val="single" w:sz="4" w:space="0" w:color="auto"/>
              <w:right w:val="single" w:sz="4" w:space="0" w:color="auto"/>
            </w:tcBorders>
            <w:hideMark/>
          </w:tcPr>
          <w:p w14:paraId="6C8DDBAF" w14:textId="77777777" w:rsidR="00AF70B4" w:rsidRDefault="00AF70B4">
            <w:pPr>
              <w:pStyle w:val="TAN"/>
              <w:rPr>
                <w:lang w:eastAsia="en-GB"/>
              </w:rPr>
            </w:pPr>
            <w:r>
              <w:rPr>
                <w:lang w:eastAsia="en-GB"/>
              </w:rPr>
              <w:t>NOTE 1:</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dBm for </w:t>
            </w:r>
            <w:proofErr w:type="spellStart"/>
            <w:r>
              <w:rPr>
                <w:lang w:eastAsia="en-GB"/>
              </w:rPr>
              <w:t>F</w:t>
            </w:r>
            <w:r>
              <w:rPr>
                <w:vertAlign w:val="subscript"/>
                <w:lang w:eastAsia="en-GB"/>
              </w:rPr>
              <w:t>Interferer</w:t>
            </w:r>
            <w:proofErr w:type="spellEnd"/>
            <w:r>
              <w:rPr>
                <w:lang w:eastAsia="en-GB"/>
              </w:rPr>
              <w:t xml:space="preserve"> &gt; </w:t>
            </w:r>
            <w:r>
              <w:rPr>
                <w:lang w:eastAsia="zh-CN"/>
              </w:rPr>
              <w:t>6000</w:t>
            </w:r>
            <w:r>
              <w:rPr>
                <w:lang w:eastAsia="en-GB"/>
              </w:rPr>
              <w:t xml:space="preserve"> </w:t>
            </w:r>
            <w:proofErr w:type="spellStart"/>
            <w:r>
              <w:rPr>
                <w:lang w:eastAsia="en-GB"/>
              </w:rPr>
              <w:t>MHz.</w:t>
            </w:r>
            <w:proofErr w:type="spellEnd"/>
          </w:p>
          <w:p w14:paraId="1931AC75" w14:textId="77777777" w:rsidR="00AF70B4" w:rsidRDefault="00AF70B4">
            <w:pPr>
              <w:pStyle w:val="TAN"/>
              <w:rPr>
                <w:lang w:eastAsia="en-GB"/>
              </w:rPr>
            </w:pPr>
            <w:r>
              <w:rPr>
                <w:lang w:eastAsia="en-GB"/>
              </w:rPr>
              <w:t>NOTE 2:</w:t>
            </w:r>
            <w:r>
              <w:rPr>
                <w:lang w:eastAsia="en-GB"/>
              </w:rPr>
              <w:tab/>
            </w:r>
            <w:proofErr w:type="spellStart"/>
            <w:r>
              <w:rPr>
                <w:rFonts w:eastAsia="SimSun" w:cs="Arial"/>
                <w:szCs w:val="18"/>
                <w:lang w:eastAsia="zh-CN"/>
              </w:rPr>
              <w:t>BW</w:t>
            </w:r>
            <w:r>
              <w:rPr>
                <w:rFonts w:eastAsia="SimSun" w:cs="Arial"/>
                <w:szCs w:val="18"/>
                <w:vertAlign w:val="subscript"/>
                <w:lang w:eastAsia="zh-CN"/>
              </w:rPr>
              <w:t>Channel_CA</w:t>
            </w:r>
            <w:proofErr w:type="spellEnd"/>
            <w:r>
              <w:rPr>
                <w:lang w:eastAsia="en-GB"/>
              </w:rPr>
              <w:t xml:space="preserve"> denotes the </w:t>
            </w:r>
            <w:r>
              <w:rPr>
                <w:lang w:eastAsia="zh-CN"/>
              </w:rPr>
              <w:t>aggregated</w:t>
            </w:r>
            <w:r>
              <w:rPr>
                <w:lang w:eastAsia="en-GB"/>
              </w:rPr>
              <w:t xml:space="preserve"> channel bandwidth of the wanted signal</w:t>
            </w:r>
          </w:p>
          <w:p w14:paraId="21B1BCED" w14:textId="77777777" w:rsidR="00AF70B4" w:rsidRDefault="00AF70B4">
            <w:pPr>
              <w:pStyle w:val="TAN"/>
              <w:rPr>
                <w:lang w:eastAsia="en-GB"/>
              </w:rPr>
            </w:pPr>
            <w:r>
              <w:rPr>
                <w:lang w:eastAsia="en-GB"/>
              </w:rPr>
              <w:t>NOTE 3:</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dBm, for </w:t>
            </w:r>
            <w:proofErr w:type="spellStart"/>
            <w:r>
              <w:rPr>
                <w:lang w:eastAsia="en-GB"/>
              </w:rPr>
              <w:t>F</w:t>
            </w:r>
            <w:r>
              <w:rPr>
                <w:vertAlign w:val="subscript"/>
                <w:lang w:eastAsia="en-GB"/>
              </w:rPr>
              <w:t>Interferer</w:t>
            </w:r>
            <w:proofErr w:type="spellEnd"/>
            <w:r>
              <w:rPr>
                <w:lang w:eastAsia="en-GB"/>
              </w:rPr>
              <w:t xml:space="preserve"> &gt; 2700 MHz and </w:t>
            </w:r>
            <w:proofErr w:type="spellStart"/>
            <w:r>
              <w:rPr>
                <w:lang w:eastAsia="en-GB"/>
              </w:rPr>
              <w:t>F</w:t>
            </w:r>
            <w:r>
              <w:rPr>
                <w:vertAlign w:val="subscript"/>
                <w:lang w:eastAsia="en-GB"/>
              </w:rPr>
              <w:t>Interferer</w:t>
            </w:r>
            <w:proofErr w:type="spellEnd"/>
            <w:r>
              <w:rPr>
                <w:lang w:eastAsia="en-GB"/>
              </w:rPr>
              <w:t xml:space="preserve"> &lt; 4800 </w:t>
            </w:r>
            <w:proofErr w:type="spellStart"/>
            <w:r>
              <w:rPr>
                <w:lang w:eastAsia="en-GB"/>
              </w:rPr>
              <w:t>MHz.</w:t>
            </w:r>
            <w:proofErr w:type="spellEnd"/>
            <w:r>
              <w:rPr>
                <w:lang w:eastAsia="en-GB"/>
              </w:rPr>
              <w:t xml:space="preserve"> For </w:t>
            </w:r>
            <w:proofErr w:type="spellStart"/>
            <w:r>
              <w:rPr>
                <w:rFonts w:eastAsia="SimSun" w:cs="Arial"/>
                <w:szCs w:val="18"/>
                <w:lang w:eastAsia="zh-CN"/>
              </w:rPr>
              <w:t>BW</w:t>
            </w:r>
            <w:r>
              <w:rPr>
                <w:rFonts w:eastAsia="SimSun" w:cs="Arial"/>
                <w:szCs w:val="18"/>
                <w:vertAlign w:val="subscript"/>
                <w:lang w:eastAsia="zh-CN"/>
              </w:rPr>
              <w:t>Channel_CA</w:t>
            </w:r>
            <w:proofErr w:type="spellEnd"/>
            <w:r>
              <w:rPr>
                <w:szCs w:val="18"/>
                <w:lang w:eastAsia="en-GB"/>
              </w:rPr>
              <w:t xml:space="preserve"> </w:t>
            </w:r>
            <w:r>
              <w:rPr>
                <w:lang w:eastAsia="en-GB"/>
              </w:rPr>
              <w:t>&gt; 15 MHz, the requirement for Range 1 is not applicable and Range 2 applies from the frequency offset of 3</w:t>
            </w:r>
            <w:r>
              <w:rPr>
                <w:rFonts w:eastAsia="SimSun"/>
                <w:szCs w:val="18"/>
                <w:lang w:eastAsia="zh-CN"/>
              </w:rPr>
              <w:t>*</w:t>
            </w:r>
            <w:proofErr w:type="spellStart"/>
            <w:r>
              <w:rPr>
                <w:rFonts w:eastAsia="SimSun" w:cs="Arial"/>
                <w:szCs w:val="18"/>
                <w:lang w:eastAsia="zh-CN"/>
              </w:rPr>
              <w:t>BW</w:t>
            </w:r>
            <w:r>
              <w:rPr>
                <w:rFonts w:eastAsia="SimSun" w:cs="Arial"/>
                <w:szCs w:val="18"/>
                <w:vertAlign w:val="subscript"/>
                <w:lang w:eastAsia="zh-CN"/>
              </w:rPr>
              <w:t>Channel_CA</w:t>
            </w:r>
            <w:proofErr w:type="spellEnd"/>
            <w:r>
              <w:rPr>
                <w:lang w:eastAsia="en-GB"/>
              </w:rPr>
              <w:t xml:space="preserve"> from the band edge. For </w:t>
            </w:r>
            <w:proofErr w:type="spellStart"/>
            <w:r>
              <w:rPr>
                <w:rFonts w:eastAsia="SimSun" w:cs="Arial"/>
                <w:szCs w:val="18"/>
                <w:lang w:eastAsia="zh-CN"/>
              </w:rPr>
              <w:t>BW</w:t>
            </w:r>
            <w:r>
              <w:rPr>
                <w:rFonts w:eastAsia="SimSun" w:cs="Arial"/>
                <w:szCs w:val="18"/>
                <w:vertAlign w:val="subscript"/>
                <w:lang w:eastAsia="zh-CN"/>
              </w:rPr>
              <w:t>Channel_CA</w:t>
            </w:r>
            <w:proofErr w:type="spellEnd"/>
            <w:r>
              <w:rPr>
                <w:lang w:eastAsia="en-GB"/>
              </w:rPr>
              <w:t xml:space="preserve"> larger than 60 MHz, the requirement for Range 2 is not applicable and Range 3 applies from the frequency offset of 3</w:t>
            </w:r>
            <w:r>
              <w:rPr>
                <w:rFonts w:eastAsia="SimSun"/>
                <w:szCs w:val="18"/>
                <w:lang w:eastAsia="zh-CN"/>
              </w:rPr>
              <w:t>*</w:t>
            </w:r>
            <w:proofErr w:type="spellStart"/>
            <w:r>
              <w:rPr>
                <w:rFonts w:eastAsia="SimSun" w:cs="Arial"/>
                <w:szCs w:val="18"/>
                <w:lang w:eastAsia="zh-CN"/>
              </w:rPr>
              <w:t>BW</w:t>
            </w:r>
            <w:r>
              <w:rPr>
                <w:rFonts w:eastAsia="SimSun" w:cs="Arial"/>
                <w:szCs w:val="18"/>
                <w:vertAlign w:val="subscript"/>
                <w:lang w:eastAsia="zh-CN"/>
              </w:rPr>
              <w:t>Channel_CA</w:t>
            </w:r>
            <w:proofErr w:type="spellEnd"/>
            <w:r>
              <w:rPr>
                <w:szCs w:val="18"/>
                <w:lang w:eastAsia="en-GB"/>
              </w:rPr>
              <w:t xml:space="preserve"> </w:t>
            </w:r>
            <w:r>
              <w:rPr>
                <w:lang w:eastAsia="en-GB"/>
              </w:rPr>
              <w:t>from the band edge.</w:t>
            </w:r>
          </w:p>
          <w:p w14:paraId="3AA9A152" w14:textId="77777777" w:rsidR="00AF70B4" w:rsidRDefault="00AF70B4">
            <w:pPr>
              <w:pStyle w:val="TAN"/>
              <w:rPr>
                <w:lang w:eastAsia="en-GB"/>
              </w:rPr>
            </w:pPr>
            <w:r>
              <w:rPr>
                <w:lang w:eastAsia="en-GB"/>
              </w:rPr>
              <w:t>NOTE 4:</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dBm, for </w:t>
            </w:r>
            <w:proofErr w:type="spellStart"/>
            <w:r>
              <w:rPr>
                <w:lang w:eastAsia="en-GB"/>
              </w:rPr>
              <w:t>F</w:t>
            </w:r>
            <w:r>
              <w:rPr>
                <w:vertAlign w:val="subscript"/>
                <w:lang w:eastAsia="en-GB"/>
              </w:rPr>
              <w:t>Interferer</w:t>
            </w:r>
            <w:proofErr w:type="spellEnd"/>
            <w:r>
              <w:rPr>
                <w:lang w:eastAsia="en-GB"/>
              </w:rPr>
              <w:t xml:space="preserve"> &gt; 3650 MHz and </w:t>
            </w:r>
            <w:proofErr w:type="spellStart"/>
            <w:r>
              <w:rPr>
                <w:lang w:eastAsia="en-GB"/>
              </w:rPr>
              <w:t>F</w:t>
            </w:r>
            <w:r>
              <w:rPr>
                <w:vertAlign w:val="subscript"/>
                <w:lang w:eastAsia="en-GB"/>
              </w:rPr>
              <w:t>Interferer</w:t>
            </w:r>
            <w:proofErr w:type="spellEnd"/>
            <w:r>
              <w:rPr>
                <w:lang w:eastAsia="en-GB"/>
              </w:rPr>
              <w:t xml:space="preserve"> &lt; 5750 </w:t>
            </w:r>
            <w:proofErr w:type="spellStart"/>
            <w:r>
              <w:rPr>
                <w:lang w:eastAsia="en-GB"/>
              </w:rPr>
              <w:t>MHz.</w:t>
            </w:r>
            <w:proofErr w:type="spellEnd"/>
            <w:r>
              <w:rPr>
                <w:lang w:eastAsia="en-GB"/>
              </w:rPr>
              <w:t xml:space="preserve"> For</w:t>
            </w:r>
            <w:r>
              <w:rPr>
                <w:szCs w:val="18"/>
                <w:lang w:eastAsia="en-GB"/>
              </w:rPr>
              <w:t xml:space="preserve"> </w:t>
            </w:r>
            <w:proofErr w:type="spellStart"/>
            <w:r>
              <w:rPr>
                <w:rFonts w:eastAsia="SimSun" w:cs="Arial"/>
                <w:szCs w:val="18"/>
                <w:lang w:eastAsia="zh-CN"/>
              </w:rPr>
              <w:t>BW</w:t>
            </w:r>
            <w:r>
              <w:rPr>
                <w:rFonts w:eastAsia="SimSun" w:cs="Arial"/>
                <w:szCs w:val="18"/>
                <w:vertAlign w:val="subscript"/>
                <w:lang w:eastAsia="zh-CN"/>
              </w:rPr>
              <w:t>Channel_CA</w:t>
            </w:r>
            <w:proofErr w:type="spellEnd"/>
            <w:r>
              <w:rPr>
                <w:lang w:eastAsia="en-GB"/>
              </w:rPr>
              <w:t>≥ 40 MHz, the requirement for Range 2 is not applicable and Range 3 applies from the frequency offset of 3</w:t>
            </w:r>
            <w:r>
              <w:rPr>
                <w:rFonts w:eastAsia="SimSun"/>
                <w:szCs w:val="18"/>
                <w:lang w:eastAsia="zh-CN"/>
              </w:rPr>
              <w:t>*</w:t>
            </w:r>
            <w:proofErr w:type="spellStart"/>
            <w:r>
              <w:rPr>
                <w:rFonts w:eastAsia="SimSun" w:cs="Arial"/>
                <w:szCs w:val="18"/>
                <w:lang w:eastAsia="zh-CN"/>
              </w:rPr>
              <w:t>BW</w:t>
            </w:r>
            <w:r>
              <w:rPr>
                <w:rFonts w:eastAsia="SimSun" w:cs="Arial"/>
                <w:szCs w:val="18"/>
                <w:vertAlign w:val="subscript"/>
                <w:lang w:eastAsia="zh-CN"/>
              </w:rPr>
              <w:t>Channel_CA</w:t>
            </w:r>
            <w:proofErr w:type="spellEnd"/>
            <w:r>
              <w:rPr>
                <w:lang w:eastAsia="en-GB"/>
              </w:rPr>
              <w:t xml:space="preserve"> from the band edge.</w:t>
            </w:r>
          </w:p>
          <w:p w14:paraId="189E9CBC" w14:textId="77777777" w:rsidR="00AF70B4" w:rsidRDefault="00AF70B4">
            <w:pPr>
              <w:pStyle w:val="TAN"/>
              <w:rPr>
                <w:lang w:eastAsia="en-GB"/>
              </w:rPr>
            </w:pPr>
            <w:r>
              <w:rPr>
                <w:rFonts w:cs="Arial"/>
                <w:szCs w:val="18"/>
                <w:lang w:eastAsia="en-GB"/>
              </w:rPr>
              <w:t>NOTE 5:</w:t>
            </w:r>
            <w:r>
              <w:rPr>
                <w:rFonts w:cs="Arial"/>
                <w:szCs w:val="18"/>
                <w:lang w:eastAsia="en-GB"/>
              </w:rPr>
              <w:tab/>
            </w:r>
            <w:r>
              <w:rPr>
                <w:lang w:eastAsia="en-GB"/>
              </w:rPr>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dBm for </w:t>
            </w:r>
            <w:proofErr w:type="spellStart"/>
            <w:r>
              <w:rPr>
                <w:lang w:eastAsia="en-GB"/>
              </w:rPr>
              <w:t>F</w:t>
            </w:r>
            <w:r>
              <w:rPr>
                <w:vertAlign w:val="subscript"/>
                <w:lang w:eastAsia="en-GB"/>
              </w:rPr>
              <w:t>Interferer</w:t>
            </w:r>
            <w:proofErr w:type="spellEnd"/>
            <w:r>
              <w:rPr>
                <w:lang w:eastAsia="en-GB"/>
              </w:rPr>
              <w:t xml:space="preserve"> &gt; </w:t>
            </w:r>
            <w:r>
              <w:rPr>
                <w:lang w:eastAsia="zh-CN"/>
              </w:rPr>
              <w:t>2700</w:t>
            </w:r>
            <w:r>
              <w:rPr>
                <w:lang w:eastAsia="en-GB"/>
              </w:rPr>
              <w:t xml:space="preserve"> MHz and </w:t>
            </w:r>
            <w:proofErr w:type="spellStart"/>
            <w:r>
              <w:rPr>
                <w:lang w:eastAsia="en-GB"/>
              </w:rPr>
              <w:t>F</w:t>
            </w:r>
            <w:r>
              <w:rPr>
                <w:vertAlign w:val="subscript"/>
                <w:lang w:eastAsia="en-GB"/>
              </w:rPr>
              <w:t>Interferer</w:t>
            </w:r>
            <w:proofErr w:type="spellEnd"/>
            <w:r>
              <w:rPr>
                <w:lang w:eastAsia="en-GB"/>
              </w:rPr>
              <w:t xml:space="preserve"> &lt; </w:t>
            </w:r>
            <w:r>
              <w:rPr>
                <w:lang w:eastAsia="zh-CN"/>
              </w:rPr>
              <w:t>4800</w:t>
            </w:r>
            <w:r>
              <w:rPr>
                <w:lang w:eastAsia="en-GB"/>
              </w:rPr>
              <w:t xml:space="preserve"> MHz</w:t>
            </w:r>
          </w:p>
        </w:tc>
      </w:tr>
    </w:tbl>
    <w:p w14:paraId="5DC905F8" w14:textId="77777777" w:rsidR="00AF70B4" w:rsidRDefault="00AF70B4" w:rsidP="00AF70B4">
      <w:pPr>
        <w:rPr>
          <w:rFonts w:asciiTheme="minorHAnsi" w:eastAsiaTheme="minorHAnsi" w:hAnsiTheme="minorHAnsi" w:cstheme="minorBidi"/>
          <w:sz w:val="22"/>
          <w:szCs w:val="22"/>
          <w:lang w:val="en-US"/>
        </w:rPr>
      </w:pPr>
    </w:p>
    <w:p w14:paraId="03F6DC34" w14:textId="3D5A6528" w:rsidR="00AF70B4" w:rsidRDefault="00AF70B4" w:rsidP="00AF70B4">
      <w:pPr>
        <w:pStyle w:val="Heading3"/>
        <w:rPr>
          <w:lang w:val="en-US"/>
        </w:rPr>
      </w:pPr>
      <w:bookmarkStart w:id="71" w:name="_Toc96606612"/>
      <w:r>
        <w:rPr>
          <w:lang w:val="en-US"/>
        </w:rPr>
        <w:t>5.3.8</w:t>
      </w:r>
      <w:r>
        <w:rPr>
          <w:lang w:val="en-US"/>
        </w:rPr>
        <w:tab/>
        <w:t>Narrow band blocking</w:t>
      </w:r>
      <w:bookmarkEnd w:id="71"/>
    </w:p>
    <w:p w14:paraId="306A79F4" w14:textId="77777777" w:rsidR="00AF70B4" w:rsidRDefault="00AF70B4" w:rsidP="00AF70B4">
      <w:pPr>
        <w:pStyle w:val="TH"/>
        <w:rPr>
          <w:lang w:val="en-US"/>
        </w:rPr>
      </w:pPr>
      <w:r>
        <w:t>Table 7.6A.4.1-1: Narrow-band blocking for intra-band contiguous 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905"/>
        <w:gridCol w:w="641"/>
        <w:gridCol w:w="2909"/>
        <w:gridCol w:w="3188"/>
      </w:tblGrid>
      <w:tr w:rsidR="00AF70B4" w14:paraId="413E3C75" w14:textId="77777777" w:rsidTr="00AF70B4">
        <w:trPr>
          <w:trHeight w:val="211"/>
          <w:jc w:val="center"/>
        </w:trPr>
        <w:tc>
          <w:tcPr>
            <w:tcW w:w="513" w:type="pct"/>
            <w:tcBorders>
              <w:top w:val="single" w:sz="4" w:space="0" w:color="auto"/>
              <w:left w:val="single" w:sz="4" w:space="0" w:color="auto"/>
              <w:bottom w:val="nil"/>
              <w:right w:val="single" w:sz="4" w:space="0" w:color="auto"/>
            </w:tcBorders>
            <w:hideMark/>
          </w:tcPr>
          <w:p w14:paraId="7FD54EEB" w14:textId="77777777" w:rsidR="00AF70B4" w:rsidRDefault="00AF70B4">
            <w:pPr>
              <w:pStyle w:val="TAH"/>
              <w:rPr>
                <w:rFonts w:cs="Arial"/>
                <w:kern w:val="2"/>
                <w:lang w:eastAsia="en-GB"/>
              </w:rPr>
            </w:pPr>
            <w:r>
              <w:rPr>
                <w:lang w:eastAsia="en-GB"/>
              </w:rPr>
              <w:t>NR band</w:t>
            </w:r>
          </w:p>
        </w:tc>
        <w:tc>
          <w:tcPr>
            <w:tcW w:w="989" w:type="pct"/>
            <w:tcBorders>
              <w:top w:val="single" w:sz="4" w:space="0" w:color="auto"/>
              <w:left w:val="single" w:sz="4" w:space="0" w:color="auto"/>
              <w:bottom w:val="nil"/>
              <w:right w:val="single" w:sz="4" w:space="0" w:color="auto"/>
            </w:tcBorders>
            <w:hideMark/>
          </w:tcPr>
          <w:p w14:paraId="35417FF0" w14:textId="77777777" w:rsidR="00AF70B4" w:rsidRDefault="00AF70B4">
            <w:pPr>
              <w:pStyle w:val="TAH"/>
              <w:rPr>
                <w:rFonts w:cs="Arial"/>
                <w:kern w:val="2"/>
                <w:lang w:eastAsia="zh-CN"/>
              </w:rPr>
            </w:pPr>
            <w:r>
              <w:rPr>
                <w:rFonts w:cs="Arial"/>
                <w:kern w:val="2"/>
                <w:lang w:eastAsia="en-GB"/>
              </w:rPr>
              <w:t>Parameter</w:t>
            </w:r>
          </w:p>
        </w:tc>
        <w:tc>
          <w:tcPr>
            <w:tcW w:w="333" w:type="pct"/>
            <w:tcBorders>
              <w:top w:val="single" w:sz="4" w:space="0" w:color="auto"/>
              <w:left w:val="single" w:sz="4" w:space="0" w:color="auto"/>
              <w:bottom w:val="nil"/>
              <w:right w:val="single" w:sz="4" w:space="0" w:color="auto"/>
            </w:tcBorders>
            <w:hideMark/>
          </w:tcPr>
          <w:p w14:paraId="2CD5E9B0" w14:textId="77777777" w:rsidR="00AF70B4" w:rsidRDefault="00AF70B4">
            <w:pPr>
              <w:pStyle w:val="TAH"/>
              <w:rPr>
                <w:rFonts w:cs="Arial"/>
                <w:kern w:val="2"/>
                <w:lang w:eastAsia="en-GB"/>
              </w:rPr>
            </w:pPr>
            <w:r>
              <w:rPr>
                <w:rFonts w:cs="Arial"/>
                <w:kern w:val="2"/>
                <w:lang w:eastAsia="en-GB"/>
              </w:rPr>
              <w:t>Unit</w:t>
            </w:r>
          </w:p>
        </w:tc>
        <w:tc>
          <w:tcPr>
            <w:tcW w:w="3165" w:type="pct"/>
            <w:gridSpan w:val="2"/>
            <w:tcBorders>
              <w:top w:val="single" w:sz="4" w:space="0" w:color="auto"/>
              <w:left w:val="single" w:sz="4" w:space="0" w:color="auto"/>
              <w:bottom w:val="single" w:sz="4" w:space="0" w:color="auto"/>
              <w:right w:val="single" w:sz="4" w:space="0" w:color="auto"/>
            </w:tcBorders>
            <w:hideMark/>
          </w:tcPr>
          <w:p w14:paraId="2572D410" w14:textId="77777777" w:rsidR="00AF70B4" w:rsidRDefault="00AF70B4">
            <w:pPr>
              <w:pStyle w:val="TAH"/>
              <w:rPr>
                <w:rFonts w:cs="Arial"/>
                <w:kern w:val="2"/>
                <w:lang w:eastAsia="en-GB"/>
              </w:rPr>
            </w:pPr>
            <w:r>
              <w:rPr>
                <w:rFonts w:cs="Arial"/>
                <w:kern w:val="2"/>
                <w:lang w:eastAsia="en-GB"/>
              </w:rPr>
              <w:t>NR CA bandwidth class</w:t>
            </w:r>
          </w:p>
        </w:tc>
      </w:tr>
      <w:tr w:rsidR="00AF70B4" w14:paraId="33DA44BA" w14:textId="77777777" w:rsidTr="00AF70B4">
        <w:trPr>
          <w:trHeight w:val="211"/>
          <w:jc w:val="center"/>
        </w:trPr>
        <w:tc>
          <w:tcPr>
            <w:tcW w:w="513" w:type="pct"/>
            <w:tcBorders>
              <w:top w:val="nil"/>
              <w:left w:val="single" w:sz="4" w:space="0" w:color="auto"/>
              <w:bottom w:val="single" w:sz="4" w:space="0" w:color="auto"/>
              <w:right w:val="single" w:sz="4" w:space="0" w:color="auto"/>
            </w:tcBorders>
          </w:tcPr>
          <w:p w14:paraId="0BA23BC2" w14:textId="77777777" w:rsidR="00AF70B4" w:rsidRDefault="00AF70B4">
            <w:pPr>
              <w:pStyle w:val="TAH"/>
              <w:rPr>
                <w:rFonts w:cs="Arial"/>
                <w:kern w:val="2"/>
                <w:lang w:eastAsia="en-GB"/>
              </w:rPr>
            </w:pPr>
          </w:p>
        </w:tc>
        <w:tc>
          <w:tcPr>
            <w:tcW w:w="989" w:type="pct"/>
            <w:tcBorders>
              <w:top w:val="nil"/>
              <w:left w:val="single" w:sz="4" w:space="0" w:color="auto"/>
              <w:bottom w:val="single" w:sz="4" w:space="0" w:color="auto"/>
              <w:right w:val="single" w:sz="4" w:space="0" w:color="auto"/>
            </w:tcBorders>
          </w:tcPr>
          <w:p w14:paraId="69DB407D" w14:textId="77777777" w:rsidR="00AF70B4" w:rsidRDefault="00AF70B4">
            <w:pPr>
              <w:pStyle w:val="TAH"/>
              <w:rPr>
                <w:rFonts w:cs="Arial"/>
                <w:kern w:val="2"/>
                <w:lang w:eastAsia="en-GB"/>
              </w:rPr>
            </w:pPr>
          </w:p>
        </w:tc>
        <w:tc>
          <w:tcPr>
            <w:tcW w:w="333" w:type="pct"/>
            <w:tcBorders>
              <w:top w:val="nil"/>
              <w:left w:val="single" w:sz="4" w:space="0" w:color="auto"/>
              <w:bottom w:val="single" w:sz="4" w:space="0" w:color="auto"/>
              <w:right w:val="single" w:sz="4" w:space="0" w:color="auto"/>
            </w:tcBorders>
          </w:tcPr>
          <w:p w14:paraId="1B45F266" w14:textId="77777777" w:rsidR="00AF70B4" w:rsidRDefault="00AF70B4">
            <w:pPr>
              <w:pStyle w:val="TAH"/>
              <w:rPr>
                <w:rFonts w:cs="Arial"/>
                <w:kern w:val="2"/>
                <w:lang w:eastAsia="en-GB"/>
              </w:rPr>
            </w:pPr>
          </w:p>
        </w:tc>
        <w:tc>
          <w:tcPr>
            <w:tcW w:w="1510" w:type="pct"/>
            <w:tcBorders>
              <w:top w:val="single" w:sz="4" w:space="0" w:color="auto"/>
              <w:left w:val="single" w:sz="4" w:space="0" w:color="auto"/>
              <w:bottom w:val="single" w:sz="4" w:space="0" w:color="auto"/>
              <w:right w:val="single" w:sz="4" w:space="0" w:color="auto"/>
            </w:tcBorders>
            <w:hideMark/>
          </w:tcPr>
          <w:p w14:paraId="6570F79D" w14:textId="77777777" w:rsidR="00AF70B4" w:rsidRDefault="00AF70B4">
            <w:pPr>
              <w:pStyle w:val="TAH"/>
              <w:rPr>
                <w:rFonts w:cs="Arial"/>
                <w:kern w:val="2"/>
                <w:lang w:eastAsia="en-GB"/>
              </w:rPr>
            </w:pPr>
            <w:r>
              <w:rPr>
                <w:rFonts w:cs="Arial"/>
                <w:kern w:val="2"/>
                <w:lang w:eastAsia="en-GB"/>
              </w:rPr>
              <w:t>B</w:t>
            </w:r>
          </w:p>
        </w:tc>
        <w:tc>
          <w:tcPr>
            <w:tcW w:w="1655" w:type="pct"/>
            <w:tcBorders>
              <w:top w:val="single" w:sz="4" w:space="0" w:color="auto"/>
              <w:left w:val="single" w:sz="4" w:space="0" w:color="auto"/>
              <w:bottom w:val="single" w:sz="4" w:space="0" w:color="auto"/>
              <w:right w:val="single" w:sz="4" w:space="0" w:color="auto"/>
            </w:tcBorders>
            <w:hideMark/>
          </w:tcPr>
          <w:p w14:paraId="39D82398" w14:textId="77777777" w:rsidR="00AF70B4" w:rsidRDefault="00AF70B4">
            <w:pPr>
              <w:pStyle w:val="TAH"/>
              <w:rPr>
                <w:rFonts w:cs="Arial"/>
                <w:kern w:val="2"/>
                <w:lang w:eastAsia="en-GB"/>
              </w:rPr>
            </w:pPr>
            <w:r>
              <w:rPr>
                <w:rFonts w:cs="Arial"/>
                <w:kern w:val="2"/>
                <w:lang w:eastAsia="en-GB"/>
              </w:rPr>
              <w:t>C</w:t>
            </w:r>
          </w:p>
        </w:tc>
      </w:tr>
      <w:tr w:rsidR="00AF70B4" w14:paraId="694D1107" w14:textId="77777777" w:rsidTr="00AF70B4">
        <w:trPr>
          <w:trHeight w:val="211"/>
          <w:jc w:val="center"/>
        </w:trPr>
        <w:tc>
          <w:tcPr>
            <w:tcW w:w="513" w:type="pct"/>
            <w:tcBorders>
              <w:top w:val="single" w:sz="4" w:space="0" w:color="auto"/>
              <w:left w:val="single" w:sz="4" w:space="0" w:color="auto"/>
              <w:bottom w:val="nil"/>
              <w:right w:val="single" w:sz="4" w:space="0" w:color="auto"/>
            </w:tcBorders>
            <w:vAlign w:val="center"/>
            <w:hideMark/>
          </w:tcPr>
          <w:p w14:paraId="578B6A7C" w14:textId="77777777" w:rsidR="00AF70B4" w:rsidRDefault="00AF70B4">
            <w:pPr>
              <w:pStyle w:val="TAC"/>
              <w:rPr>
                <w:rFonts w:cstheme="minorBidi"/>
                <w:lang w:eastAsia="zh-CN"/>
              </w:rPr>
            </w:pPr>
            <w:r>
              <w:rPr>
                <w:lang w:eastAsia="zh-CN"/>
              </w:rPr>
              <w:t>n25</w:t>
            </w:r>
          </w:p>
        </w:tc>
        <w:tc>
          <w:tcPr>
            <w:tcW w:w="989" w:type="pct"/>
            <w:tcBorders>
              <w:top w:val="single" w:sz="4" w:space="0" w:color="auto"/>
              <w:left w:val="single" w:sz="4" w:space="0" w:color="auto"/>
              <w:bottom w:val="nil"/>
              <w:right w:val="single" w:sz="4" w:space="0" w:color="auto"/>
            </w:tcBorders>
            <w:hideMark/>
          </w:tcPr>
          <w:p w14:paraId="1A810BDD" w14:textId="77777777" w:rsidR="00AF70B4" w:rsidRDefault="00AF70B4">
            <w:pPr>
              <w:pStyle w:val="TAC"/>
              <w:rPr>
                <w:lang w:eastAsia="en-GB"/>
              </w:rPr>
            </w:pPr>
            <w:r>
              <w:rPr>
                <w:lang w:eastAsia="en-GB"/>
              </w:rPr>
              <w:t>P</w:t>
            </w:r>
            <w:r>
              <w:rPr>
                <w:vertAlign w:val="subscript"/>
                <w:lang w:eastAsia="en-GB"/>
              </w:rPr>
              <w:t>w</w:t>
            </w:r>
            <w:r>
              <w:rPr>
                <w:lang w:eastAsia="en-GB"/>
              </w:rPr>
              <w:t xml:space="preserve"> in Transmission Bandwidth Configuration, per CC</w:t>
            </w:r>
          </w:p>
        </w:tc>
        <w:tc>
          <w:tcPr>
            <w:tcW w:w="333" w:type="pct"/>
            <w:tcBorders>
              <w:top w:val="single" w:sz="4" w:space="0" w:color="auto"/>
              <w:left w:val="single" w:sz="4" w:space="0" w:color="auto"/>
              <w:bottom w:val="nil"/>
              <w:right w:val="single" w:sz="4" w:space="0" w:color="auto"/>
            </w:tcBorders>
            <w:hideMark/>
          </w:tcPr>
          <w:p w14:paraId="63B0D794" w14:textId="77777777" w:rsidR="00AF70B4" w:rsidRDefault="00AF70B4">
            <w:pPr>
              <w:pStyle w:val="TAC"/>
              <w:rPr>
                <w:lang w:eastAsia="en-GB"/>
              </w:rPr>
            </w:pPr>
            <w:r>
              <w:rPr>
                <w:lang w:eastAsia="en-GB"/>
              </w:rPr>
              <w:t>dBm</w:t>
            </w:r>
          </w:p>
        </w:tc>
        <w:tc>
          <w:tcPr>
            <w:tcW w:w="3165" w:type="pct"/>
            <w:gridSpan w:val="2"/>
            <w:tcBorders>
              <w:top w:val="single" w:sz="4" w:space="0" w:color="auto"/>
              <w:left w:val="single" w:sz="4" w:space="0" w:color="auto"/>
              <w:bottom w:val="single" w:sz="4" w:space="0" w:color="auto"/>
              <w:right w:val="single" w:sz="4" w:space="0" w:color="auto"/>
            </w:tcBorders>
            <w:hideMark/>
          </w:tcPr>
          <w:p w14:paraId="124B2EBF" w14:textId="77777777" w:rsidR="00AF70B4" w:rsidRDefault="00AF70B4">
            <w:pPr>
              <w:pStyle w:val="TAC"/>
              <w:rPr>
                <w:lang w:eastAsia="en-GB"/>
              </w:rPr>
            </w:pPr>
            <w:r>
              <w:rPr>
                <w:lang w:eastAsia="en-GB"/>
              </w:rPr>
              <w:t>REFSENS + NR CA Bandwidth Class specific value below</w:t>
            </w:r>
          </w:p>
        </w:tc>
      </w:tr>
      <w:tr w:rsidR="00AF70B4" w14:paraId="2A3346AA" w14:textId="77777777" w:rsidTr="00AF70B4">
        <w:trPr>
          <w:trHeight w:val="211"/>
          <w:jc w:val="center"/>
        </w:trPr>
        <w:tc>
          <w:tcPr>
            <w:tcW w:w="513" w:type="pct"/>
            <w:tcBorders>
              <w:top w:val="nil"/>
              <w:left w:val="single" w:sz="4" w:space="0" w:color="auto"/>
              <w:bottom w:val="nil"/>
              <w:right w:val="single" w:sz="4" w:space="0" w:color="auto"/>
            </w:tcBorders>
            <w:vAlign w:val="center"/>
          </w:tcPr>
          <w:p w14:paraId="4C9329DC" w14:textId="77777777" w:rsidR="00AF70B4" w:rsidRDefault="00AF70B4">
            <w:pPr>
              <w:pStyle w:val="TAC"/>
              <w:rPr>
                <w:lang w:eastAsia="en-GB"/>
              </w:rPr>
            </w:pPr>
          </w:p>
        </w:tc>
        <w:tc>
          <w:tcPr>
            <w:tcW w:w="989" w:type="pct"/>
            <w:tcBorders>
              <w:top w:val="nil"/>
              <w:left w:val="single" w:sz="4" w:space="0" w:color="auto"/>
              <w:bottom w:val="single" w:sz="4" w:space="0" w:color="auto"/>
              <w:right w:val="single" w:sz="4" w:space="0" w:color="auto"/>
            </w:tcBorders>
          </w:tcPr>
          <w:p w14:paraId="44B9C17A" w14:textId="77777777" w:rsidR="00AF70B4" w:rsidRDefault="00AF70B4">
            <w:pPr>
              <w:pStyle w:val="TAC"/>
              <w:rPr>
                <w:lang w:eastAsia="en-GB"/>
              </w:rPr>
            </w:pPr>
          </w:p>
        </w:tc>
        <w:tc>
          <w:tcPr>
            <w:tcW w:w="333" w:type="pct"/>
            <w:tcBorders>
              <w:top w:val="nil"/>
              <w:left w:val="single" w:sz="4" w:space="0" w:color="auto"/>
              <w:bottom w:val="single" w:sz="4" w:space="0" w:color="auto"/>
              <w:right w:val="single" w:sz="4" w:space="0" w:color="auto"/>
            </w:tcBorders>
          </w:tcPr>
          <w:p w14:paraId="25403605" w14:textId="77777777" w:rsidR="00AF70B4" w:rsidRDefault="00AF70B4">
            <w:pPr>
              <w:pStyle w:val="TAC"/>
              <w:rPr>
                <w:lang w:eastAsia="en-GB"/>
              </w:rPr>
            </w:pPr>
          </w:p>
        </w:tc>
        <w:tc>
          <w:tcPr>
            <w:tcW w:w="1510" w:type="pct"/>
            <w:tcBorders>
              <w:top w:val="single" w:sz="4" w:space="0" w:color="auto"/>
              <w:left w:val="single" w:sz="4" w:space="0" w:color="auto"/>
              <w:bottom w:val="single" w:sz="4" w:space="0" w:color="auto"/>
              <w:right w:val="single" w:sz="4" w:space="0" w:color="auto"/>
            </w:tcBorders>
            <w:hideMark/>
          </w:tcPr>
          <w:p w14:paraId="2B652959" w14:textId="77777777" w:rsidR="00AF70B4" w:rsidRDefault="00AF70B4">
            <w:pPr>
              <w:pStyle w:val="TAC"/>
              <w:rPr>
                <w:lang w:eastAsia="en-GB"/>
              </w:rPr>
            </w:pPr>
            <w:r>
              <w:rPr>
                <w:lang w:eastAsia="en-GB"/>
              </w:rPr>
              <w:t>16</w:t>
            </w:r>
          </w:p>
        </w:tc>
        <w:tc>
          <w:tcPr>
            <w:tcW w:w="1655" w:type="pct"/>
            <w:tcBorders>
              <w:top w:val="single" w:sz="4" w:space="0" w:color="auto"/>
              <w:left w:val="single" w:sz="4" w:space="0" w:color="auto"/>
              <w:bottom w:val="single" w:sz="4" w:space="0" w:color="auto"/>
              <w:right w:val="single" w:sz="4" w:space="0" w:color="auto"/>
            </w:tcBorders>
            <w:hideMark/>
          </w:tcPr>
          <w:p w14:paraId="62EFF267" w14:textId="77777777" w:rsidR="00AF70B4" w:rsidRDefault="00AF70B4">
            <w:pPr>
              <w:pStyle w:val="TAC"/>
              <w:rPr>
                <w:lang w:eastAsia="en-GB"/>
              </w:rPr>
            </w:pPr>
            <w:r>
              <w:rPr>
                <w:lang w:eastAsia="en-GB"/>
              </w:rPr>
              <w:t>16</w:t>
            </w:r>
          </w:p>
        </w:tc>
      </w:tr>
      <w:tr w:rsidR="00AF70B4" w14:paraId="23C111B3" w14:textId="77777777" w:rsidTr="00AF70B4">
        <w:trPr>
          <w:trHeight w:val="223"/>
          <w:jc w:val="center"/>
        </w:trPr>
        <w:tc>
          <w:tcPr>
            <w:tcW w:w="513" w:type="pct"/>
            <w:tcBorders>
              <w:top w:val="nil"/>
              <w:left w:val="single" w:sz="4" w:space="0" w:color="auto"/>
              <w:bottom w:val="nil"/>
              <w:right w:val="single" w:sz="4" w:space="0" w:color="auto"/>
            </w:tcBorders>
            <w:vAlign w:val="center"/>
          </w:tcPr>
          <w:p w14:paraId="0C2ABB28" w14:textId="77777777" w:rsidR="00AF70B4" w:rsidRDefault="00AF70B4">
            <w:pPr>
              <w:pStyle w:val="TAC"/>
              <w:rPr>
                <w:lang w:eastAsia="en-GB"/>
              </w:rPr>
            </w:pPr>
          </w:p>
        </w:tc>
        <w:tc>
          <w:tcPr>
            <w:tcW w:w="989" w:type="pct"/>
            <w:tcBorders>
              <w:top w:val="single" w:sz="4" w:space="0" w:color="auto"/>
              <w:left w:val="single" w:sz="4" w:space="0" w:color="auto"/>
              <w:bottom w:val="single" w:sz="4" w:space="0" w:color="auto"/>
              <w:right w:val="single" w:sz="4" w:space="0" w:color="auto"/>
            </w:tcBorders>
            <w:hideMark/>
          </w:tcPr>
          <w:p w14:paraId="5E5AA760" w14:textId="77777777" w:rsidR="00AF70B4" w:rsidRDefault="00AF70B4">
            <w:pPr>
              <w:pStyle w:val="TAC"/>
              <w:rPr>
                <w:lang w:eastAsia="en-GB"/>
              </w:rPr>
            </w:pPr>
            <w:proofErr w:type="spellStart"/>
            <w:r>
              <w:rPr>
                <w:lang w:eastAsia="en-GB"/>
              </w:rPr>
              <w:t>P</w:t>
            </w:r>
            <w:r>
              <w:rPr>
                <w:vertAlign w:val="subscript"/>
                <w:lang w:eastAsia="en-GB"/>
              </w:rPr>
              <w:t>uw</w:t>
            </w:r>
            <w:proofErr w:type="spellEnd"/>
            <w:r>
              <w:rPr>
                <w:lang w:eastAsia="en-GB"/>
              </w:rPr>
              <w:t xml:space="preserve"> (CW)</w:t>
            </w:r>
          </w:p>
        </w:tc>
        <w:tc>
          <w:tcPr>
            <w:tcW w:w="333" w:type="pct"/>
            <w:tcBorders>
              <w:top w:val="single" w:sz="4" w:space="0" w:color="auto"/>
              <w:left w:val="single" w:sz="4" w:space="0" w:color="auto"/>
              <w:bottom w:val="single" w:sz="4" w:space="0" w:color="auto"/>
              <w:right w:val="single" w:sz="4" w:space="0" w:color="auto"/>
            </w:tcBorders>
            <w:hideMark/>
          </w:tcPr>
          <w:p w14:paraId="56D3F068" w14:textId="77777777" w:rsidR="00AF70B4" w:rsidRDefault="00AF70B4">
            <w:pPr>
              <w:pStyle w:val="TAC"/>
              <w:rPr>
                <w:lang w:eastAsia="en-GB"/>
              </w:rPr>
            </w:pPr>
            <w:r>
              <w:rPr>
                <w:lang w:eastAsia="en-GB"/>
              </w:rPr>
              <w:t>dBm</w:t>
            </w:r>
          </w:p>
        </w:tc>
        <w:tc>
          <w:tcPr>
            <w:tcW w:w="1510" w:type="pct"/>
            <w:tcBorders>
              <w:top w:val="single" w:sz="4" w:space="0" w:color="auto"/>
              <w:left w:val="single" w:sz="4" w:space="0" w:color="auto"/>
              <w:bottom w:val="single" w:sz="4" w:space="0" w:color="auto"/>
              <w:right w:val="single" w:sz="4" w:space="0" w:color="auto"/>
            </w:tcBorders>
            <w:hideMark/>
          </w:tcPr>
          <w:p w14:paraId="1BBA9A27" w14:textId="77777777" w:rsidR="00AF70B4" w:rsidRDefault="00AF70B4">
            <w:pPr>
              <w:pStyle w:val="TAC"/>
              <w:rPr>
                <w:lang w:eastAsia="en-GB"/>
              </w:rPr>
            </w:pPr>
            <w:r>
              <w:rPr>
                <w:lang w:eastAsia="en-GB"/>
              </w:rPr>
              <w:t>-55</w:t>
            </w:r>
          </w:p>
        </w:tc>
        <w:tc>
          <w:tcPr>
            <w:tcW w:w="1655" w:type="pct"/>
            <w:tcBorders>
              <w:top w:val="single" w:sz="4" w:space="0" w:color="auto"/>
              <w:left w:val="single" w:sz="4" w:space="0" w:color="auto"/>
              <w:bottom w:val="single" w:sz="4" w:space="0" w:color="auto"/>
              <w:right w:val="single" w:sz="4" w:space="0" w:color="auto"/>
            </w:tcBorders>
            <w:hideMark/>
          </w:tcPr>
          <w:p w14:paraId="60B891DF" w14:textId="77777777" w:rsidR="00AF70B4" w:rsidRDefault="00AF70B4">
            <w:pPr>
              <w:pStyle w:val="TAC"/>
              <w:rPr>
                <w:lang w:eastAsia="en-GB"/>
              </w:rPr>
            </w:pPr>
            <w:r>
              <w:rPr>
                <w:lang w:eastAsia="en-GB"/>
              </w:rPr>
              <w:t>-55</w:t>
            </w:r>
          </w:p>
        </w:tc>
      </w:tr>
      <w:tr w:rsidR="00AF70B4" w14:paraId="30072EDD" w14:textId="77777777" w:rsidTr="00AF70B4">
        <w:trPr>
          <w:trHeight w:val="634"/>
          <w:jc w:val="center"/>
        </w:trPr>
        <w:tc>
          <w:tcPr>
            <w:tcW w:w="513" w:type="pct"/>
            <w:tcBorders>
              <w:top w:val="nil"/>
              <w:left w:val="single" w:sz="4" w:space="0" w:color="auto"/>
              <w:bottom w:val="nil"/>
              <w:right w:val="single" w:sz="4" w:space="0" w:color="auto"/>
            </w:tcBorders>
            <w:vAlign w:val="center"/>
          </w:tcPr>
          <w:p w14:paraId="40D0B2E7" w14:textId="77777777" w:rsidR="00AF70B4" w:rsidRDefault="00AF70B4">
            <w:pPr>
              <w:pStyle w:val="TAC"/>
              <w:rPr>
                <w:lang w:eastAsia="en-GB"/>
              </w:rPr>
            </w:pPr>
          </w:p>
        </w:tc>
        <w:tc>
          <w:tcPr>
            <w:tcW w:w="989" w:type="pct"/>
            <w:tcBorders>
              <w:top w:val="single" w:sz="4" w:space="0" w:color="auto"/>
              <w:left w:val="single" w:sz="4" w:space="0" w:color="auto"/>
              <w:bottom w:val="single" w:sz="4" w:space="0" w:color="auto"/>
              <w:right w:val="single" w:sz="4" w:space="0" w:color="auto"/>
            </w:tcBorders>
            <w:hideMark/>
          </w:tcPr>
          <w:p w14:paraId="216C2E92" w14:textId="77777777" w:rsidR="00AF70B4" w:rsidRDefault="00AF70B4">
            <w:pPr>
              <w:pStyle w:val="TAC"/>
              <w:rPr>
                <w:lang w:eastAsia="en-GB"/>
              </w:rPr>
            </w:pPr>
            <w:proofErr w:type="spellStart"/>
            <w:r>
              <w:rPr>
                <w:lang w:eastAsia="en-GB"/>
              </w:rPr>
              <w:t>F</w:t>
            </w:r>
            <w:r>
              <w:rPr>
                <w:vertAlign w:val="subscript"/>
                <w:lang w:eastAsia="en-GB"/>
              </w:rPr>
              <w:t>uw</w:t>
            </w:r>
            <w:proofErr w:type="spellEnd"/>
            <w:r>
              <w:rPr>
                <w:lang w:eastAsia="en-GB"/>
              </w:rPr>
              <w:t xml:space="preserve"> (offset </w:t>
            </w:r>
            <w:proofErr w:type="spellStart"/>
            <w:r>
              <w:rPr>
                <w:lang w:eastAsia="en-GB"/>
              </w:rPr>
              <w:t>for</w:t>
            </w:r>
            <w:r>
              <w:rPr>
                <w:rFonts w:ascii="Symbol" w:hAnsi="Symbol"/>
                <w:i/>
                <w:iCs/>
                <w:lang w:eastAsia="en-GB"/>
              </w:rPr>
              <w:t>D</w:t>
            </w:r>
            <w:r>
              <w:rPr>
                <w:i/>
                <w:iCs/>
                <w:lang w:eastAsia="en-GB"/>
              </w:rPr>
              <w:t>f</w:t>
            </w:r>
            <w:proofErr w:type="spellEnd"/>
            <w:r>
              <w:rPr>
                <w:lang w:eastAsia="en-GB"/>
              </w:rPr>
              <w:t xml:space="preserve"> = 15 kHz, 30 kHz)</w:t>
            </w:r>
          </w:p>
        </w:tc>
        <w:tc>
          <w:tcPr>
            <w:tcW w:w="333" w:type="pct"/>
            <w:tcBorders>
              <w:top w:val="single" w:sz="4" w:space="0" w:color="auto"/>
              <w:left w:val="single" w:sz="4" w:space="0" w:color="auto"/>
              <w:bottom w:val="single" w:sz="4" w:space="0" w:color="auto"/>
              <w:right w:val="single" w:sz="4" w:space="0" w:color="auto"/>
            </w:tcBorders>
            <w:hideMark/>
          </w:tcPr>
          <w:p w14:paraId="4E436B08" w14:textId="77777777" w:rsidR="00AF70B4" w:rsidRDefault="00AF70B4">
            <w:pPr>
              <w:pStyle w:val="TAC"/>
              <w:rPr>
                <w:lang w:eastAsia="en-GB"/>
              </w:rPr>
            </w:pPr>
            <w:r>
              <w:rPr>
                <w:lang w:eastAsia="en-GB"/>
              </w:rPr>
              <w:t>MHz</w:t>
            </w:r>
          </w:p>
        </w:tc>
        <w:tc>
          <w:tcPr>
            <w:tcW w:w="1510" w:type="pct"/>
            <w:tcBorders>
              <w:top w:val="single" w:sz="4" w:space="0" w:color="auto"/>
              <w:left w:val="single" w:sz="4" w:space="0" w:color="auto"/>
              <w:bottom w:val="single" w:sz="4" w:space="0" w:color="auto"/>
              <w:right w:val="single" w:sz="4" w:space="0" w:color="auto"/>
            </w:tcBorders>
            <w:hideMark/>
          </w:tcPr>
          <w:p w14:paraId="0B6E0380" w14:textId="77777777" w:rsidR="00AF70B4" w:rsidRDefault="00AF70B4">
            <w:pPr>
              <w:pStyle w:val="TAC"/>
              <w:rPr>
                <w:lang w:eastAsia="en-GB"/>
              </w:rPr>
            </w:pPr>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p>
          <w:p w14:paraId="16890711" w14:textId="77777777" w:rsidR="00AF70B4" w:rsidRDefault="00AF70B4">
            <w:pPr>
              <w:pStyle w:val="TAC"/>
              <w:rPr>
                <w:lang w:eastAsia="en-GB"/>
              </w:rPr>
            </w:pPr>
            <w:r>
              <w:rPr>
                <w:lang w:eastAsia="en-GB"/>
              </w:rPr>
              <w:t>/</w:t>
            </w:r>
          </w:p>
          <w:p w14:paraId="21E0C82E" w14:textId="77777777" w:rsidR="00AF70B4" w:rsidRDefault="00AF70B4">
            <w:pPr>
              <w:pStyle w:val="TAC"/>
              <w:rPr>
                <w:lang w:eastAsia="en-GB"/>
              </w:rPr>
            </w:pPr>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p>
        </w:tc>
        <w:tc>
          <w:tcPr>
            <w:tcW w:w="1655" w:type="pct"/>
            <w:tcBorders>
              <w:top w:val="single" w:sz="4" w:space="0" w:color="auto"/>
              <w:left w:val="single" w:sz="4" w:space="0" w:color="auto"/>
              <w:bottom w:val="single" w:sz="4" w:space="0" w:color="auto"/>
              <w:right w:val="single" w:sz="4" w:space="0" w:color="auto"/>
            </w:tcBorders>
            <w:hideMark/>
          </w:tcPr>
          <w:p w14:paraId="476C5E9C" w14:textId="77777777" w:rsidR="00AF70B4" w:rsidRDefault="00AF70B4">
            <w:pPr>
              <w:pStyle w:val="TAC"/>
              <w:rPr>
                <w:lang w:eastAsia="en-GB"/>
              </w:rPr>
            </w:pPr>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p>
          <w:p w14:paraId="23764E9B" w14:textId="77777777" w:rsidR="00AF70B4" w:rsidRDefault="00AF70B4">
            <w:pPr>
              <w:pStyle w:val="TAC"/>
              <w:rPr>
                <w:lang w:eastAsia="en-GB"/>
              </w:rPr>
            </w:pPr>
            <w:r>
              <w:rPr>
                <w:lang w:eastAsia="en-GB"/>
              </w:rPr>
              <w:t>/</w:t>
            </w:r>
          </w:p>
          <w:p w14:paraId="0CB2522D" w14:textId="77777777" w:rsidR="00AF70B4" w:rsidRDefault="00AF70B4">
            <w:pPr>
              <w:pStyle w:val="TAC"/>
              <w:rPr>
                <w:lang w:eastAsia="en-GB"/>
              </w:rPr>
            </w:pPr>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p>
        </w:tc>
      </w:tr>
      <w:tr w:rsidR="00AF70B4" w14:paraId="48BC7534" w14:textId="77777777" w:rsidTr="00AF70B4">
        <w:trPr>
          <w:trHeight w:val="234"/>
          <w:jc w:val="center"/>
        </w:trPr>
        <w:tc>
          <w:tcPr>
            <w:tcW w:w="513" w:type="pct"/>
            <w:tcBorders>
              <w:top w:val="nil"/>
              <w:left w:val="single" w:sz="4" w:space="0" w:color="auto"/>
              <w:bottom w:val="single" w:sz="4" w:space="0" w:color="auto"/>
              <w:right w:val="single" w:sz="4" w:space="0" w:color="auto"/>
            </w:tcBorders>
            <w:vAlign w:val="center"/>
          </w:tcPr>
          <w:p w14:paraId="1E9D95B3" w14:textId="77777777" w:rsidR="00AF70B4" w:rsidRDefault="00AF70B4">
            <w:pPr>
              <w:pStyle w:val="TAC"/>
              <w:rPr>
                <w:rFonts w:ascii="Symbol" w:hAnsi="Symbol"/>
                <w:i/>
                <w:iCs/>
                <w:lang w:eastAsia="en-GB"/>
              </w:rPr>
            </w:pPr>
          </w:p>
        </w:tc>
        <w:tc>
          <w:tcPr>
            <w:tcW w:w="989" w:type="pct"/>
            <w:tcBorders>
              <w:top w:val="single" w:sz="4" w:space="0" w:color="auto"/>
              <w:left w:val="single" w:sz="4" w:space="0" w:color="auto"/>
              <w:bottom w:val="single" w:sz="4" w:space="0" w:color="auto"/>
              <w:right w:val="single" w:sz="4" w:space="0" w:color="auto"/>
            </w:tcBorders>
          </w:tcPr>
          <w:p w14:paraId="1E84BD76" w14:textId="77777777" w:rsidR="00AF70B4" w:rsidRDefault="00AF70B4">
            <w:pPr>
              <w:pStyle w:val="TAC"/>
              <w:rPr>
                <w:lang w:eastAsia="en-GB"/>
              </w:rPr>
            </w:pPr>
          </w:p>
        </w:tc>
        <w:tc>
          <w:tcPr>
            <w:tcW w:w="333" w:type="pct"/>
            <w:tcBorders>
              <w:top w:val="single" w:sz="4" w:space="0" w:color="auto"/>
              <w:left w:val="single" w:sz="4" w:space="0" w:color="auto"/>
              <w:bottom w:val="single" w:sz="4" w:space="0" w:color="auto"/>
              <w:right w:val="single" w:sz="4" w:space="0" w:color="auto"/>
            </w:tcBorders>
          </w:tcPr>
          <w:p w14:paraId="65650BA4" w14:textId="77777777" w:rsidR="00AF70B4" w:rsidRDefault="00AF70B4">
            <w:pPr>
              <w:pStyle w:val="TAC"/>
              <w:rPr>
                <w:lang w:eastAsia="en-GB"/>
              </w:rPr>
            </w:pPr>
          </w:p>
        </w:tc>
        <w:tc>
          <w:tcPr>
            <w:tcW w:w="1510" w:type="pct"/>
            <w:tcBorders>
              <w:top w:val="single" w:sz="4" w:space="0" w:color="auto"/>
              <w:left w:val="single" w:sz="4" w:space="0" w:color="auto"/>
              <w:bottom w:val="single" w:sz="4" w:space="0" w:color="auto"/>
              <w:right w:val="single" w:sz="4" w:space="0" w:color="auto"/>
            </w:tcBorders>
          </w:tcPr>
          <w:p w14:paraId="707C801F" w14:textId="77777777" w:rsidR="00AF70B4" w:rsidRDefault="00AF70B4">
            <w:pPr>
              <w:pStyle w:val="TAC"/>
              <w:rPr>
                <w:lang w:eastAsia="en-GB"/>
              </w:rPr>
            </w:pPr>
          </w:p>
        </w:tc>
        <w:tc>
          <w:tcPr>
            <w:tcW w:w="1655" w:type="pct"/>
            <w:tcBorders>
              <w:top w:val="single" w:sz="4" w:space="0" w:color="auto"/>
              <w:left w:val="single" w:sz="4" w:space="0" w:color="auto"/>
              <w:bottom w:val="single" w:sz="4" w:space="0" w:color="auto"/>
              <w:right w:val="single" w:sz="4" w:space="0" w:color="auto"/>
            </w:tcBorders>
          </w:tcPr>
          <w:p w14:paraId="734C1487" w14:textId="77777777" w:rsidR="00AF70B4" w:rsidRDefault="00AF70B4">
            <w:pPr>
              <w:pStyle w:val="TAC"/>
              <w:rPr>
                <w:lang w:eastAsia="en-GB"/>
              </w:rPr>
            </w:pPr>
          </w:p>
        </w:tc>
      </w:tr>
      <w:tr w:rsidR="00AF70B4" w14:paraId="3FF51462" w14:textId="77777777" w:rsidTr="00AF70B4">
        <w:trPr>
          <w:trHeight w:val="1793"/>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00E936F8" w14:textId="77777777" w:rsidR="00AF70B4" w:rsidRDefault="00AF70B4">
            <w:pPr>
              <w:pStyle w:val="TAN"/>
              <w:rPr>
                <w:rFonts w:eastAsia="SimSun"/>
                <w:lang w:eastAsia="zh-CN"/>
              </w:rPr>
            </w:pPr>
            <w:r>
              <w:rPr>
                <w:lang w:eastAsia="en-GB"/>
              </w:rPr>
              <w:t>NOTE 1:</w:t>
            </w:r>
            <w:r>
              <w:rPr>
                <w:lang w:eastAsia="en-GB"/>
              </w:rPr>
              <w:tab/>
              <w:t xml:space="preserve">The transmitter shall be set a 4 dB below </w:t>
            </w:r>
            <w:proofErr w:type="spellStart"/>
            <w:r>
              <w:rPr>
                <w:lang w:eastAsia="en-GB"/>
              </w:rPr>
              <w:t>P</w:t>
            </w:r>
            <w:r>
              <w:rPr>
                <w:vertAlign w:val="subscript"/>
                <w:lang w:eastAsia="en-GB"/>
              </w:rPr>
              <w:t>CMAX_</w:t>
            </w:r>
            <w:proofErr w:type="gramStart"/>
            <w:r>
              <w:rPr>
                <w:vertAlign w:val="subscript"/>
                <w:lang w:eastAsia="en-GB"/>
              </w:rPr>
              <w:t>L,f</w:t>
            </w:r>
            <w:proofErr w:type="gramEnd"/>
            <w:r>
              <w:rPr>
                <w:vertAlign w:val="subscript"/>
                <w:lang w:eastAsia="en-GB"/>
              </w:rPr>
              <w:t>,c</w:t>
            </w:r>
            <w:proofErr w:type="spellEnd"/>
            <w:r>
              <w:rPr>
                <w:vertAlign w:val="subscript"/>
                <w:lang w:eastAsia="en-GB"/>
              </w:rPr>
              <w:t xml:space="preserve"> </w:t>
            </w:r>
            <w:r>
              <w:rPr>
                <w:lang w:eastAsia="en-GB"/>
              </w:rPr>
              <w:t xml:space="preserve">at the minimum UL configuration specified in Table 7.3.2-3 with </w:t>
            </w:r>
            <w:proofErr w:type="spellStart"/>
            <w:r>
              <w:rPr>
                <w:lang w:eastAsia="en-GB"/>
              </w:rPr>
              <w:t>P</w:t>
            </w:r>
            <w:r>
              <w:rPr>
                <w:vertAlign w:val="subscript"/>
                <w:lang w:eastAsia="en-GB"/>
              </w:rPr>
              <w:t>CMAX_L,f,c</w:t>
            </w:r>
            <w:proofErr w:type="spellEnd"/>
            <w:r>
              <w:rPr>
                <w:lang w:eastAsia="en-GB"/>
              </w:rPr>
              <w:t xml:space="preserve"> defined in clause 6.2.4.</w:t>
            </w:r>
          </w:p>
          <w:p w14:paraId="0DEE6ADD" w14:textId="77777777" w:rsidR="00AF70B4" w:rsidRDefault="00AF70B4">
            <w:pPr>
              <w:pStyle w:val="TAN"/>
              <w:rPr>
                <w:rFonts w:eastAsia="?? ??"/>
                <w:kern w:val="2"/>
                <w:lang w:eastAsia="en-GB"/>
              </w:rPr>
            </w:pPr>
            <w:r>
              <w:rPr>
                <w:lang w:eastAsia="en-GB"/>
              </w:rPr>
              <w:t>NOTE 2:</w:t>
            </w:r>
            <w:r>
              <w:rPr>
                <w:lang w:eastAsia="en-GB"/>
              </w:rPr>
              <w:tab/>
            </w:r>
            <w:r>
              <w:rPr>
                <w:rFonts w:eastAsia="?? ??"/>
                <w:kern w:val="2"/>
                <w:lang w:eastAsia="en-GB"/>
              </w:rPr>
              <w:t xml:space="preserve">Reference measurement channel is </w:t>
            </w:r>
            <w:r>
              <w:rPr>
                <w:kern w:val="2"/>
                <w:lang w:eastAsia="en-GB"/>
              </w:rPr>
              <w:t>specified in Annexes</w:t>
            </w:r>
            <w:r>
              <w:rPr>
                <w:rFonts w:eastAsia="?? ??"/>
                <w:kern w:val="2"/>
                <w:lang w:eastAsia="en-GB"/>
              </w:rPr>
              <w:t xml:space="preserve"> A.3.2 and A3.2 with </w:t>
            </w:r>
            <w:r>
              <w:rPr>
                <w:kern w:val="2"/>
                <w:lang w:eastAsia="en-GB"/>
              </w:rPr>
              <w:t>one sided dynamic OCNG Pattern OP.1 FDD/TDD as described in Annex A.5.1.1/A.5.2.1</w:t>
            </w:r>
            <w:r>
              <w:rPr>
                <w:rFonts w:eastAsia="?? ??"/>
                <w:kern w:val="2"/>
                <w:lang w:eastAsia="en-GB"/>
              </w:rPr>
              <w:t>.</w:t>
            </w:r>
          </w:p>
          <w:p w14:paraId="0E865E8E" w14:textId="77777777" w:rsidR="00AF70B4" w:rsidRDefault="00AF70B4">
            <w:pPr>
              <w:pStyle w:val="TAN"/>
              <w:rPr>
                <w:rFonts w:eastAsiaTheme="minorHAnsi"/>
                <w:kern w:val="2"/>
                <w:lang w:eastAsia="en-GB"/>
              </w:rPr>
            </w:pPr>
            <w:r>
              <w:rPr>
                <w:lang w:eastAsia="en-GB"/>
              </w:rPr>
              <w:t>NOTE 3:</w:t>
            </w:r>
            <w:r>
              <w:rPr>
                <w:lang w:eastAsia="en-GB"/>
              </w:rPr>
              <w:tab/>
              <w:t>The PREFSENS power level is specified in Table 7.3.2-1 and Table 7.3.2-2 for two and four antenna ports, respectively.</w:t>
            </w:r>
          </w:p>
          <w:p w14:paraId="53E62A64" w14:textId="77777777" w:rsidR="00AF70B4" w:rsidRDefault="00AF70B4">
            <w:pPr>
              <w:pStyle w:val="TAN"/>
              <w:rPr>
                <w:lang w:eastAsia="zh-CN"/>
              </w:rPr>
            </w:pPr>
            <w:r>
              <w:rPr>
                <w:lang w:eastAsia="en-GB"/>
              </w:rPr>
              <w:t>NOTE 4:</w:t>
            </w:r>
            <w:r>
              <w:rPr>
                <w:lang w:eastAsia="en-GB"/>
              </w:rPr>
              <w:tab/>
              <w:t xml:space="preserve">The </w:t>
            </w:r>
            <w:proofErr w:type="spellStart"/>
            <w:r>
              <w:rPr>
                <w:lang w:eastAsia="en-GB"/>
              </w:rPr>
              <w:t>F</w:t>
            </w:r>
            <w:r>
              <w:rPr>
                <w:vertAlign w:val="subscript"/>
                <w:lang w:eastAsia="en-GB"/>
              </w:rPr>
              <w:t>uw</w:t>
            </w:r>
            <w:proofErr w:type="spellEnd"/>
            <w:r>
              <w:rPr>
                <w:lang w:eastAsia="en-GB"/>
              </w:rPr>
              <w:t xml:space="preserve"> (offset) is the frequency separation of the </w:t>
            </w:r>
            <w:proofErr w:type="spellStart"/>
            <w:r>
              <w:rPr>
                <w:lang w:eastAsia="en-GB"/>
              </w:rPr>
              <w:t>center</w:t>
            </w:r>
            <w:proofErr w:type="spellEnd"/>
            <w:r>
              <w:rPr>
                <w:lang w:eastAsia="en-GB"/>
              </w:rPr>
              <w:t xml:space="preserve"> frequency of the carrier closest to the interferer and the </w:t>
            </w:r>
            <w:proofErr w:type="spellStart"/>
            <w:r>
              <w:rPr>
                <w:lang w:eastAsia="en-GB"/>
              </w:rPr>
              <w:t>center</w:t>
            </w:r>
            <w:proofErr w:type="spellEnd"/>
            <w:r>
              <w:rPr>
                <w:lang w:eastAsia="en-GB"/>
              </w:rPr>
              <w:t xml:space="preserve"> frequency of the interferer and shall be further adjusted to </w:t>
            </w:r>
            <w:r>
              <w:rPr>
                <w:rFonts w:eastAsiaTheme="minorHAnsi" w:cstheme="minorBidi"/>
                <w:position w:val="-14"/>
                <w:szCs w:val="22"/>
                <w:lang w:eastAsia="en-GB"/>
              </w:rPr>
              <w:object w:dxaOrig="2730" w:dyaOrig="315" w14:anchorId="2F16E5D4">
                <v:shape id="_x0000_i1028" type="#_x0000_t75" style="width:136.5pt;height:15.9pt" o:ole="">
                  <v:imagedata r:id="rId19" o:title=""/>
                </v:shape>
                <o:OLEObject Type="Embed" ProgID="Equation.DSMT4" ShapeID="_x0000_i1028" DrawAspect="Content" ObjectID="_1714886876" r:id="rId22"/>
              </w:object>
            </w:r>
            <w:r>
              <w:rPr>
                <w:lang w:eastAsia="en-GB"/>
              </w:rPr>
              <w:t>MHz to be offset from the sub-carrier raster.</w:t>
            </w:r>
          </w:p>
        </w:tc>
      </w:tr>
    </w:tbl>
    <w:p w14:paraId="75E1B3E4" w14:textId="419544F3" w:rsidR="00724025" w:rsidRDefault="00724025" w:rsidP="00724025">
      <w:pPr>
        <w:pStyle w:val="Heading2"/>
        <w:rPr>
          <w:rFonts w:ascii="Calibri" w:hAnsi="Calibri"/>
          <w:sz w:val="22"/>
          <w:szCs w:val="22"/>
          <w:lang w:val="en-US" w:eastAsia="zh-CN"/>
        </w:rPr>
      </w:pPr>
      <w:bookmarkStart w:id="72" w:name="_Toc96606613"/>
      <w:r>
        <w:rPr>
          <w:lang w:val="en-US"/>
        </w:rPr>
        <w:t>5.4</w:t>
      </w:r>
      <w:r>
        <w:rPr>
          <w:rFonts w:ascii="Calibri" w:hAnsi="Calibri"/>
          <w:sz w:val="22"/>
          <w:szCs w:val="22"/>
          <w:lang w:val="en-US" w:eastAsia="sv-SE"/>
        </w:rPr>
        <w:tab/>
      </w:r>
      <w:r>
        <w:rPr>
          <w:lang w:val="en-US"/>
        </w:rPr>
        <w:t>CA_2DL_n77B</w:t>
      </w:r>
      <w:r>
        <w:rPr>
          <w:lang w:val="en-US" w:eastAsia="zh-CN"/>
        </w:rPr>
        <w:t>_1UL_n77A</w:t>
      </w:r>
      <w:bookmarkEnd w:id="72"/>
    </w:p>
    <w:p w14:paraId="6EBF34E0" w14:textId="374201EB" w:rsidR="00724025" w:rsidRDefault="00724025" w:rsidP="00724025">
      <w:pPr>
        <w:pStyle w:val="Heading3"/>
        <w:rPr>
          <w:lang w:val="en-US" w:eastAsia="en-GB"/>
        </w:rPr>
      </w:pPr>
      <w:bookmarkStart w:id="73" w:name="_Toc96606614"/>
      <w:r>
        <w:rPr>
          <w:lang w:val="en-US"/>
        </w:rPr>
        <w:t>5.4.1</w:t>
      </w:r>
      <w:r>
        <w:rPr>
          <w:rFonts w:ascii="Calibri" w:hAnsi="Calibri"/>
          <w:sz w:val="22"/>
          <w:szCs w:val="22"/>
          <w:lang w:val="en-US" w:eastAsia="sv-SE"/>
        </w:rPr>
        <w:tab/>
      </w:r>
      <w:r>
        <w:rPr>
          <w:lang w:val="en-US"/>
        </w:rPr>
        <w:t>Channel bandwidths per operating band for CA</w:t>
      </w:r>
      <w:bookmarkEnd w:id="73"/>
    </w:p>
    <w:p w14:paraId="385C69BD" w14:textId="77777777" w:rsidR="00724025" w:rsidRDefault="00724025" w:rsidP="00724025">
      <w:pPr>
        <w:pStyle w:val="TH"/>
        <w:rPr>
          <w:lang w:val="en-US"/>
        </w:rPr>
      </w:pPr>
      <w:r>
        <w:t>Table 5.2A.1-1: Intra-band contiguous CA operating bands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724025" w14:paraId="1FA63C6E" w14:textId="77777777" w:rsidTr="00724025">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4C5154F2" w14:textId="77777777" w:rsidR="00724025" w:rsidRDefault="00724025">
            <w:pPr>
              <w:pStyle w:val="TAH"/>
              <w:rPr>
                <w:lang w:eastAsia="en-GB"/>
              </w:rPr>
            </w:pPr>
            <w:r>
              <w:rPr>
                <w:lang w:eastAsia="en-GB"/>
              </w:rPr>
              <w:t>NR CA Band</w:t>
            </w:r>
          </w:p>
        </w:tc>
        <w:tc>
          <w:tcPr>
            <w:tcW w:w="2497" w:type="dxa"/>
            <w:tcBorders>
              <w:top w:val="single" w:sz="4" w:space="0" w:color="auto"/>
              <w:left w:val="single" w:sz="4" w:space="0" w:color="auto"/>
              <w:bottom w:val="single" w:sz="4" w:space="0" w:color="auto"/>
              <w:right w:val="single" w:sz="4" w:space="0" w:color="auto"/>
            </w:tcBorders>
            <w:hideMark/>
          </w:tcPr>
          <w:p w14:paraId="6734A739" w14:textId="77777777" w:rsidR="00724025" w:rsidRDefault="00724025">
            <w:pPr>
              <w:pStyle w:val="TAH"/>
              <w:rPr>
                <w:lang w:eastAsia="en-GB"/>
              </w:rPr>
            </w:pPr>
            <w:r>
              <w:rPr>
                <w:lang w:eastAsia="en-GB"/>
              </w:rPr>
              <w:t>NR Band</w:t>
            </w:r>
          </w:p>
          <w:p w14:paraId="6A001158" w14:textId="77777777" w:rsidR="00724025" w:rsidRDefault="00724025">
            <w:pPr>
              <w:pStyle w:val="TAH"/>
              <w:rPr>
                <w:lang w:eastAsia="en-GB"/>
              </w:rPr>
            </w:pPr>
            <w:r>
              <w:rPr>
                <w:lang w:eastAsia="en-GB"/>
              </w:rPr>
              <w:t>(Table 5.2-1)</w:t>
            </w:r>
          </w:p>
        </w:tc>
      </w:tr>
      <w:tr w:rsidR="00724025" w14:paraId="273684DA" w14:textId="77777777" w:rsidTr="00724025">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47690B2C" w14:textId="77777777" w:rsidR="00724025" w:rsidRDefault="00724025">
            <w:pPr>
              <w:pStyle w:val="TAC"/>
              <w:rPr>
                <w:lang w:eastAsia="en-GB"/>
              </w:rPr>
            </w:pPr>
            <w:r>
              <w:rPr>
                <w:lang w:eastAsia="en-GB"/>
              </w:rPr>
              <w:t>CA_n77</w:t>
            </w:r>
          </w:p>
        </w:tc>
        <w:tc>
          <w:tcPr>
            <w:tcW w:w="2497" w:type="dxa"/>
            <w:tcBorders>
              <w:top w:val="single" w:sz="4" w:space="0" w:color="auto"/>
              <w:left w:val="single" w:sz="4" w:space="0" w:color="auto"/>
              <w:bottom w:val="single" w:sz="4" w:space="0" w:color="auto"/>
              <w:right w:val="single" w:sz="4" w:space="0" w:color="auto"/>
            </w:tcBorders>
            <w:hideMark/>
          </w:tcPr>
          <w:p w14:paraId="23DE6E34" w14:textId="77777777" w:rsidR="00724025" w:rsidRDefault="00724025">
            <w:pPr>
              <w:pStyle w:val="TAC"/>
              <w:rPr>
                <w:lang w:eastAsia="en-GB"/>
              </w:rPr>
            </w:pPr>
            <w:r>
              <w:rPr>
                <w:lang w:eastAsia="en-GB"/>
              </w:rPr>
              <w:t>n77</w:t>
            </w:r>
          </w:p>
        </w:tc>
      </w:tr>
    </w:tbl>
    <w:p w14:paraId="71936F5E" w14:textId="77777777" w:rsidR="00724025" w:rsidRDefault="00724025" w:rsidP="00724025">
      <w:pPr>
        <w:rPr>
          <w:rFonts w:asciiTheme="minorHAnsi" w:eastAsiaTheme="minorHAnsi" w:hAnsiTheme="minorHAnsi" w:cstheme="minorBidi"/>
          <w:sz w:val="22"/>
          <w:szCs w:val="22"/>
          <w:lang w:val="en-US"/>
        </w:rPr>
      </w:pPr>
    </w:p>
    <w:p w14:paraId="402450A0" w14:textId="77777777" w:rsidR="00724025" w:rsidRDefault="00724025" w:rsidP="00724025">
      <w:pPr>
        <w:pStyle w:val="TH"/>
      </w:pPr>
      <w:r>
        <w:lastRenderedPageBreak/>
        <w:t xml:space="preserve">Table 5.5A.1-1: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724025" w14:paraId="4997167D" w14:textId="77777777" w:rsidTr="00724025">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hideMark/>
          </w:tcPr>
          <w:p w14:paraId="4C35DE1F" w14:textId="77777777" w:rsidR="00724025" w:rsidRDefault="00724025">
            <w:pPr>
              <w:pStyle w:val="TAH"/>
              <w:rPr>
                <w:lang w:eastAsia="en-GB"/>
              </w:rPr>
            </w:pPr>
            <w:r>
              <w:rPr>
                <w:lang w:eastAsia="en-GB"/>
              </w:rPr>
              <w:t>NR CA configuration / Bandwidth combination set</w:t>
            </w:r>
          </w:p>
        </w:tc>
      </w:tr>
      <w:tr w:rsidR="00724025" w14:paraId="452C644E" w14:textId="77777777" w:rsidTr="00724025">
        <w:trPr>
          <w:cantSplit/>
          <w:trHeight w:val="80"/>
          <w:jc w:val="center"/>
        </w:trPr>
        <w:tc>
          <w:tcPr>
            <w:tcW w:w="1307" w:type="dxa"/>
            <w:tcBorders>
              <w:top w:val="single" w:sz="6" w:space="0" w:color="auto"/>
              <w:left w:val="single" w:sz="4" w:space="0" w:color="auto"/>
              <w:bottom w:val="single" w:sz="4" w:space="0" w:color="auto"/>
              <w:right w:val="single" w:sz="4" w:space="0" w:color="auto"/>
            </w:tcBorders>
            <w:hideMark/>
          </w:tcPr>
          <w:p w14:paraId="4446A156" w14:textId="77777777" w:rsidR="00724025" w:rsidRDefault="00724025">
            <w:pPr>
              <w:pStyle w:val="TAH"/>
              <w:rPr>
                <w:lang w:eastAsia="en-GB"/>
              </w:rPr>
            </w:pPr>
            <w:r>
              <w:rPr>
                <w:lang w:eastAsia="en-GB"/>
              </w:rPr>
              <w:t>NR CA configuration</w:t>
            </w:r>
          </w:p>
        </w:tc>
        <w:tc>
          <w:tcPr>
            <w:tcW w:w="990" w:type="dxa"/>
            <w:tcBorders>
              <w:top w:val="single" w:sz="6" w:space="0" w:color="auto"/>
              <w:left w:val="single" w:sz="4" w:space="0" w:color="auto"/>
              <w:bottom w:val="single" w:sz="4" w:space="0" w:color="auto"/>
              <w:right w:val="single" w:sz="4" w:space="0" w:color="auto"/>
            </w:tcBorders>
            <w:hideMark/>
          </w:tcPr>
          <w:p w14:paraId="64A8379B" w14:textId="77777777" w:rsidR="00724025" w:rsidRDefault="00724025">
            <w:pPr>
              <w:pStyle w:val="TAH"/>
              <w:rPr>
                <w:lang w:eastAsia="en-GB"/>
              </w:rPr>
            </w:pPr>
            <w:r>
              <w:rPr>
                <w:lang w:eastAsia="en-GB"/>
              </w:rPr>
              <w:t>Uplink CA configurations</w:t>
            </w:r>
          </w:p>
        </w:tc>
        <w:tc>
          <w:tcPr>
            <w:tcW w:w="1260" w:type="dxa"/>
            <w:tcBorders>
              <w:top w:val="single" w:sz="6" w:space="0" w:color="auto"/>
              <w:left w:val="single" w:sz="6" w:space="0" w:color="auto"/>
              <w:bottom w:val="single" w:sz="6" w:space="0" w:color="auto"/>
              <w:right w:val="single" w:sz="6" w:space="0" w:color="auto"/>
            </w:tcBorders>
            <w:hideMark/>
          </w:tcPr>
          <w:p w14:paraId="246A2D92" w14:textId="77777777" w:rsidR="00724025" w:rsidRDefault="00724025">
            <w:pPr>
              <w:pStyle w:val="TAH"/>
              <w:rPr>
                <w:lang w:eastAsia="en-GB"/>
              </w:rPr>
            </w:pPr>
            <w:r>
              <w:rPr>
                <w:lang w:eastAsia="en-GB"/>
              </w:rP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186301F9" w14:textId="77777777" w:rsidR="00724025" w:rsidRDefault="00724025">
            <w:pPr>
              <w:pStyle w:val="TAH"/>
              <w:rPr>
                <w:lang w:eastAsia="en-GB"/>
              </w:rPr>
            </w:pPr>
            <w:r>
              <w:rPr>
                <w:lang w:eastAsia="en-GB"/>
              </w:rP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294F6F52" w14:textId="77777777" w:rsidR="00724025" w:rsidRDefault="00724025">
            <w:pPr>
              <w:pStyle w:val="TAH"/>
              <w:rPr>
                <w:lang w:eastAsia="en-GB"/>
              </w:rPr>
            </w:pPr>
            <w:r>
              <w:rPr>
                <w:lang w:eastAsia="en-GB"/>
              </w:rPr>
              <w:t>Channel bandwidths for carrier (MHz)</w:t>
            </w:r>
          </w:p>
        </w:tc>
        <w:tc>
          <w:tcPr>
            <w:tcW w:w="1186" w:type="dxa"/>
            <w:tcBorders>
              <w:top w:val="single" w:sz="6" w:space="0" w:color="auto"/>
              <w:left w:val="single" w:sz="6" w:space="0" w:color="auto"/>
              <w:bottom w:val="single" w:sz="6" w:space="0" w:color="auto"/>
              <w:right w:val="single" w:sz="6" w:space="0" w:color="auto"/>
            </w:tcBorders>
            <w:hideMark/>
          </w:tcPr>
          <w:p w14:paraId="676E69AA" w14:textId="77777777" w:rsidR="00724025" w:rsidRDefault="00724025">
            <w:pPr>
              <w:pStyle w:val="TAH"/>
              <w:rPr>
                <w:lang w:eastAsia="en-GB"/>
              </w:rPr>
            </w:pPr>
            <w:r>
              <w:rPr>
                <w:lang w:eastAsia="en-GB"/>
              </w:rPr>
              <w:t>Channel bandwidths for carrier (MHz)</w:t>
            </w:r>
          </w:p>
        </w:tc>
        <w:tc>
          <w:tcPr>
            <w:tcW w:w="1154" w:type="dxa"/>
            <w:tcBorders>
              <w:top w:val="single" w:sz="6" w:space="0" w:color="auto"/>
              <w:left w:val="single" w:sz="6" w:space="0" w:color="auto"/>
              <w:bottom w:val="single" w:sz="6" w:space="0" w:color="auto"/>
              <w:right w:val="single" w:sz="6" w:space="0" w:color="auto"/>
            </w:tcBorders>
            <w:hideMark/>
          </w:tcPr>
          <w:p w14:paraId="11D88689" w14:textId="77777777" w:rsidR="00724025" w:rsidRDefault="00724025">
            <w:pPr>
              <w:pStyle w:val="TAH"/>
              <w:rPr>
                <w:lang w:eastAsia="en-GB"/>
              </w:rPr>
            </w:pPr>
            <w:r>
              <w:rPr>
                <w:lang w:eastAsia="en-GB"/>
              </w:rPr>
              <w:t>Channel bandwidths for carrier (MHz)</w:t>
            </w:r>
          </w:p>
        </w:tc>
        <w:tc>
          <w:tcPr>
            <w:tcW w:w="1080" w:type="dxa"/>
            <w:tcBorders>
              <w:top w:val="single" w:sz="6" w:space="0" w:color="auto"/>
              <w:left w:val="single" w:sz="4" w:space="0" w:color="auto"/>
              <w:bottom w:val="single" w:sz="4" w:space="0" w:color="auto"/>
              <w:right w:val="single" w:sz="4" w:space="0" w:color="auto"/>
            </w:tcBorders>
            <w:hideMark/>
          </w:tcPr>
          <w:p w14:paraId="3AADFF33" w14:textId="77777777" w:rsidR="00724025" w:rsidRDefault="00724025">
            <w:pPr>
              <w:pStyle w:val="TAH"/>
              <w:rPr>
                <w:lang w:eastAsia="en-GB"/>
              </w:rPr>
            </w:pPr>
            <w:r>
              <w:rPr>
                <w:lang w:eastAsia="en-GB"/>
              </w:rPr>
              <w:t xml:space="preserve">Maximum aggregated </w:t>
            </w:r>
            <w:r>
              <w:rPr>
                <w:lang w:eastAsia="en-GB"/>
              </w:rPr>
              <w:br/>
              <w:t>bandwidth (MHz)</w:t>
            </w:r>
          </w:p>
        </w:tc>
        <w:tc>
          <w:tcPr>
            <w:tcW w:w="1318" w:type="dxa"/>
            <w:tcBorders>
              <w:top w:val="single" w:sz="6" w:space="0" w:color="auto"/>
              <w:left w:val="single" w:sz="4" w:space="0" w:color="auto"/>
              <w:bottom w:val="single" w:sz="4" w:space="0" w:color="auto"/>
              <w:right w:val="single" w:sz="4" w:space="0" w:color="auto"/>
            </w:tcBorders>
            <w:hideMark/>
          </w:tcPr>
          <w:p w14:paraId="402421AB" w14:textId="77777777" w:rsidR="00724025" w:rsidRDefault="00724025">
            <w:pPr>
              <w:pStyle w:val="TAH"/>
              <w:rPr>
                <w:lang w:eastAsia="en-GB"/>
              </w:rPr>
            </w:pPr>
            <w:r>
              <w:rPr>
                <w:lang w:eastAsia="en-GB"/>
              </w:rPr>
              <w:t>Bandwidth combination set</w:t>
            </w:r>
          </w:p>
        </w:tc>
      </w:tr>
      <w:tr w:rsidR="00724025" w14:paraId="55D72CC7" w14:textId="77777777" w:rsidTr="00724025">
        <w:trPr>
          <w:jc w:val="center"/>
        </w:trPr>
        <w:tc>
          <w:tcPr>
            <w:tcW w:w="1307" w:type="dxa"/>
            <w:tcBorders>
              <w:top w:val="single" w:sz="4" w:space="0" w:color="auto"/>
              <w:left w:val="single" w:sz="4" w:space="0" w:color="auto"/>
              <w:bottom w:val="nil"/>
              <w:right w:val="single" w:sz="4" w:space="0" w:color="auto"/>
            </w:tcBorders>
            <w:hideMark/>
          </w:tcPr>
          <w:p w14:paraId="5310CD3E" w14:textId="77777777" w:rsidR="00724025" w:rsidRDefault="00724025">
            <w:pPr>
              <w:pStyle w:val="TAC"/>
              <w:rPr>
                <w:lang w:eastAsia="en-GB"/>
              </w:rPr>
            </w:pPr>
            <w:r>
              <w:rPr>
                <w:lang w:eastAsia="en-GB"/>
              </w:rPr>
              <w:t>CA_n77B</w:t>
            </w:r>
          </w:p>
        </w:tc>
        <w:tc>
          <w:tcPr>
            <w:tcW w:w="990" w:type="dxa"/>
            <w:tcBorders>
              <w:top w:val="single" w:sz="4" w:space="0" w:color="auto"/>
              <w:left w:val="single" w:sz="4" w:space="0" w:color="auto"/>
              <w:bottom w:val="nil"/>
              <w:right w:val="single" w:sz="4" w:space="0" w:color="auto"/>
            </w:tcBorders>
            <w:hideMark/>
          </w:tcPr>
          <w:p w14:paraId="469E933F" w14:textId="77777777" w:rsidR="00724025" w:rsidRDefault="00724025">
            <w:pPr>
              <w:pStyle w:val="TAC"/>
              <w:rPr>
                <w:lang w:eastAsia="en-GB"/>
              </w:rPr>
            </w:pPr>
            <w:r>
              <w:rPr>
                <w:lang w:eastAsia="en-GB"/>
              </w:rPr>
              <w:t>-</w:t>
            </w:r>
          </w:p>
        </w:tc>
        <w:tc>
          <w:tcPr>
            <w:tcW w:w="1260" w:type="dxa"/>
            <w:tcBorders>
              <w:top w:val="single" w:sz="6" w:space="0" w:color="auto"/>
              <w:left w:val="single" w:sz="4" w:space="0" w:color="auto"/>
              <w:bottom w:val="single" w:sz="6" w:space="0" w:color="auto"/>
              <w:right w:val="single" w:sz="6" w:space="0" w:color="auto"/>
            </w:tcBorders>
            <w:vAlign w:val="bottom"/>
            <w:hideMark/>
          </w:tcPr>
          <w:p w14:paraId="4C83BBEA" w14:textId="77777777" w:rsidR="00724025" w:rsidRDefault="00724025">
            <w:pPr>
              <w:pStyle w:val="TAC"/>
              <w:rPr>
                <w:lang w:val="fi-FI" w:eastAsia="en-GB"/>
              </w:rPr>
            </w:pPr>
            <w:r>
              <w:rPr>
                <w:rFonts w:ascii="Calibri" w:hAnsi="Calibri" w:cs="Calibri"/>
                <w:color w:val="000000"/>
                <w:sz w:val="22"/>
                <w:lang w:eastAsia="en-GB"/>
              </w:rPr>
              <w:t>20</w:t>
            </w:r>
          </w:p>
        </w:tc>
        <w:tc>
          <w:tcPr>
            <w:tcW w:w="1170" w:type="dxa"/>
            <w:tcBorders>
              <w:top w:val="single" w:sz="6" w:space="0" w:color="auto"/>
              <w:left w:val="single" w:sz="6" w:space="0" w:color="auto"/>
              <w:bottom w:val="single" w:sz="6" w:space="0" w:color="auto"/>
              <w:right w:val="single" w:sz="6" w:space="0" w:color="auto"/>
            </w:tcBorders>
            <w:vAlign w:val="bottom"/>
            <w:hideMark/>
          </w:tcPr>
          <w:p w14:paraId="74CCECA7" w14:textId="77777777" w:rsidR="00724025" w:rsidRDefault="00724025">
            <w:pPr>
              <w:pStyle w:val="TAC"/>
              <w:rPr>
                <w:lang w:val="fi-FI" w:eastAsia="en-GB"/>
              </w:rPr>
            </w:pPr>
            <w:r>
              <w:rPr>
                <w:rFonts w:ascii="Calibri" w:hAnsi="Calibri" w:cs="Calibri"/>
                <w:color w:val="000000"/>
                <w:sz w:val="22"/>
                <w:lang w:eastAsia="en-GB"/>
              </w:rPr>
              <w:t>25, 30, 40</w:t>
            </w:r>
          </w:p>
        </w:tc>
        <w:tc>
          <w:tcPr>
            <w:tcW w:w="1170" w:type="dxa"/>
            <w:tcBorders>
              <w:top w:val="single" w:sz="6" w:space="0" w:color="auto"/>
              <w:left w:val="single" w:sz="6" w:space="0" w:color="auto"/>
              <w:bottom w:val="single" w:sz="6" w:space="0" w:color="auto"/>
              <w:right w:val="single" w:sz="6" w:space="0" w:color="auto"/>
            </w:tcBorders>
          </w:tcPr>
          <w:p w14:paraId="749FAB0A" w14:textId="77777777" w:rsidR="00724025" w:rsidRDefault="00724025">
            <w:pPr>
              <w:pStyle w:val="TAC"/>
              <w:rPr>
                <w:lang w:eastAsia="en-GB"/>
              </w:rPr>
            </w:pPr>
          </w:p>
        </w:tc>
        <w:tc>
          <w:tcPr>
            <w:tcW w:w="1186" w:type="dxa"/>
            <w:tcBorders>
              <w:top w:val="single" w:sz="6" w:space="0" w:color="auto"/>
              <w:left w:val="single" w:sz="6" w:space="0" w:color="auto"/>
              <w:bottom w:val="single" w:sz="6" w:space="0" w:color="auto"/>
              <w:right w:val="single" w:sz="6" w:space="0" w:color="auto"/>
            </w:tcBorders>
          </w:tcPr>
          <w:p w14:paraId="2C719FE3" w14:textId="77777777" w:rsidR="00724025" w:rsidRDefault="00724025">
            <w:pPr>
              <w:pStyle w:val="TAC"/>
              <w:rPr>
                <w:lang w:eastAsia="en-GB"/>
              </w:rPr>
            </w:pPr>
          </w:p>
        </w:tc>
        <w:tc>
          <w:tcPr>
            <w:tcW w:w="1154" w:type="dxa"/>
            <w:tcBorders>
              <w:top w:val="single" w:sz="6" w:space="0" w:color="auto"/>
              <w:left w:val="single" w:sz="6" w:space="0" w:color="auto"/>
              <w:bottom w:val="single" w:sz="6" w:space="0" w:color="auto"/>
              <w:right w:val="single" w:sz="4" w:space="0" w:color="auto"/>
            </w:tcBorders>
          </w:tcPr>
          <w:p w14:paraId="1E0F87AE" w14:textId="77777777" w:rsidR="00724025" w:rsidRDefault="00724025">
            <w:pPr>
              <w:pStyle w:val="TAC"/>
              <w:rPr>
                <w:lang w:eastAsia="en-GB"/>
              </w:rPr>
            </w:pPr>
          </w:p>
        </w:tc>
        <w:tc>
          <w:tcPr>
            <w:tcW w:w="1080" w:type="dxa"/>
            <w:tcBorders>
              <w:top w:val="single" w:sz="4" w:space="0" w:color="auto"/>
              <w:left w:val="single" w:sz="4" w:space="0" w:color="auto"/>
              <w:bottom w:val="nil"/>
              <w:right w:val="single" w:sz="4" w:space="0" w:color="auto"/>
            </w:tcBorders>
            <w:hideMark/>
          </w:tcPr>
          <w:p w14:paraId="54D4EB3C" w14:textId="77777777" w:rsidR="00724025" w:rsidRDefault="00724025">
            <w:pPr>
              <w:pStyle w:val="TAC"/>
              <w:rPr>
                <w:rFonts w:eastAsia="Yu Mincho"/>
                <w:lang w:eastAsia="ja-JP"/>
              </w:rPr>
            </w:pPr>
            <w:r>
              <w:rPr>
                <w:lang w:eastAsia="en-GB"/>
              </w:rPr>
              <w:t>60</w:t>
            </w:r>
          </w:p>
        </w:tc>
        <w:tc>
          <w:tcPr>
            <w:tcW w:w="1318" w:type="dxa"/>
            <w:tcBorders>
              <w:top w:val="single" w:sz="4" w:space="0" w:color="auto"/>
              <w:left w:val="single" w:sz="4" w:space="0" w:color="auto"/>
              <w:bottom w:val="nil"/>
              <w:right w:val="single" w:sz="4" w:space="0" w:color="auto"/>
            </w:tcBorders>
            <w:hideMark/>
          </w:tcPr>
          <w:p w14:paraId="07515283" w14:textId="77777777" w:rsidR="00724025" w:rsidRDefault="00724025">
            <w:pPr>
              <w:pStyle w:val="TAC"/>
              <w:rPr>
                <w:rFonts w:eastAsiaTheme="minorHAnsi"/>
                <w:lang w:eastAsia="en-GB"/>
              </w:rPr>
            </w:pPr>
            <w:r>
              <w:rPr>
                <w:lang w:eastAsia="en-GB"/>
              </w:rPr>
              <w:t>0</w:t>
            </w:r>
          </w:p>
        </w:tc>
      </w:tr>
      <w:tr w:rsidR="00724025" w14:paraId="5E6BC2AE" w14:textId="77777777" w:rsidTr="00724025">
        <w:trPr>
          <w:jc w:val="center"/>
        </w:trPr>
        <w:tc>
          <w:tcPr>
            <w:tcW w:w="1307" w:type="dxa"/>
            <w:tcBorders>
              <w:top w:val="nil"/>
              <w:left w:val="single" w:sz="4" w:space="0" w:color="auto"/>
              <w:bottom w:val="single" w:sz="4" w:space="0" w:color="auto"/>
              <w:right w:val="single" w:sz="4" w:space="0" w:color="auto"/>
            </w:tcBorders>
          </w:tcPr>
          <w:p w14:paraId="3ADDA92E" w14:textId="77777777" w:rsidR="00724025" w:rsidRDefault="00724025">
            <w:pPr>
              <w:pStyle w:val="TAC"/>
              <w:rPr>
                <w:lang w:eastAsia="en-GB"/>
              </w:rPr>
            </w:pPr>
          </w:p>
        </w:tc>
        <w:tc>
          <w:tcPr>
            <w:tcW w:w="990" w:type="dxa"/>
            <w:tcBorders>
              <w:top w:val="nil"/>
              <w:left w:val="single" w:sz="4" w:space="0" w:color="auto"/>
              <w:bottom w:val="single" w:sz="4" w:space="0" w:color="auto"/>
              <w:right w:val="single" w:sz="4" w:space="0" w:color="auto"/>
            </w:tcBorders>
          </w:tcPr>
          <w:p w14:paraId="64B03036" w14:textId="77777777" w:rsidR="00724025" w:rsidRDefault="00724025">
            <w:pPr>
              <w:pStyle w:val="TAC"/>
              <w:rPr>
                <w:lang w:eastAsia="en-GB"/>
              </w:rPr>
            </w:pPr>
          </w:p>
        </w:tc>
        <w:tc>
          <w:tcPr>
            <w:tcW w:w="1260" w:type="dxa"/>
            <w:tcBorders>
              <w:top w:val="single" w:sz="6" w:space="0" w:color="auto"/>
              <w:left w:val="single" w:sz="4" w:space="0" w:color="auto"/>
              <w:bottom w:val="single" w:sz="4" w:space="0" w:color="auto"/>
              <w:right w:val="single" w:sz="6" w:space="0" w:color="auto"/>
            </w:tcBorders>
            <w:vAlign w:val="bottom"/>
            <w:hideMark/>
          </w:tcPr>
          <w:p w14:paraId="5636740A" w14:textId="77777777" w:rsidR="00724025" w:rsidRDefault="00724025">
            <w:pPr>
              <w:pStyle w:val="TAC"/>
              <w:rPr>
                <w:lang w:val="fi-FI" w:eastAsia="en-GB"/>
              </w:rPr>
            </w:pPr>
            <w:r>
              <w:rPr>
                <w:rFonts w:ascii="Calibri" w:hAnsi="Calibri" w:cs="Calibri"/>
                <w:color w:val="000000"/>
                <w:sz w:val="22"/>
                <w:lang w:eastAsia="en-GB"/>
              </w:rPr>
              <w:t>25</w:t>
            </w:r>
          </w:p>
        </w:tc>
        <w:tc>
          <w:tcPr>
            <w:tcW w:w="1170" w:type="dxa"/>
            <w:tcBorders>
              <w:top w:val="single" w:sz="6" w:space="0" w:color="auto"/>
              <w:left w:val="single" w:sz="6" w:space="0" w:color="auto"/>
              <w:bottom w:val="single" w:sz="4" w:space="0" w:color="auto"/>
              <w:right w:val="single" w:sz="6" w:space="0" w:color="auto"/>
            </w:tcBorders>
            <w:vAlign w:val="bottom"/>
            <w:hideMark/>
          </w:tcPr>
          <w:p w14:paraId="020E771B" w14:textId="77777777" w:rsidR="00724025" w:rsidRDefault="00724025">
            <w:pPr>
              <w:pStyle w:val="TAC"/>
              <w:rPr>
                <w:lang w:eastAsia="en-GB"/>
              </w:rPr>
            </w:pPr>
            <w:r>
              <w:rPr>
                <w:rFonts w:ascii="Calibri" w:hAnsi="Calibri" w:cs="Calibri"/>
                <w:color w:val="000000"/>
                <w:sz w:val="22"/>
                <w:lang w:eastAsia="en-GB"/>
              </w:rPr>
              <w:t>30</w:t>
            </w:r>
          </w:p>
        </w:tc>
        <w:tc>
          <w:tcPr>
            <w:tcW w:w="1170" w:type="dxa"/>
            <w:tcBorders>
              <w:top w:val="single" w:sz="6" w:space="0" w:color="auto"/>
              <w:left w:val="single" w:sz="6" w:space="0" w:color="auto"/>
              <w:bottom w:val="single" w:sz="4" w:space="0" w:color="auto"/>
              <w:right w:val="single" w:sz="6" w:space="0" w:color="auto"/>
            </w:tcBorders>
          </w:tcPr>
          <w:p w14:paraId="7FFC079E" w14:textId="77777777" w:rsidR="00724025" w:rsidRDefault="00724025">
            <w:pPr>
              <w:pStyle w:val="TAC"/>
              <w:rPr>
                <w:lang w:eastAsia="en-GB"/>
              </w:rPr>
            </w:pPr>
          </w:p>
        </w:tc>
        <w:tc>
          <w:tcPr>
            <w:tcW w:w="1186" w:type="dxa"/>
            <w:tcBorders>
              <w:top w:val="single" w:sz="6" w:space="0" w:color="auto"/>
              <w:left w:val="single" w:sz="6" w:space="0" w:color="auto"/>
              <w:bottom w:val="single" w:sz="4" w:space="0" w:color="auto"/>
              <w:right w:val="single" w:sz="6" w:space="0" w:color="auto"/>
            </w:tcBorders>
          </w:tcPr>
          <w:p w14:paraId="02BD3D2E" w14:textId="77777777" w:rsidR="00724025" w:rsidRDefault="00724025">
            <w:pPr>
              <w:pStyle w:val="TAC"/>
              <w:rPr>
                <w:lang w:eastAsia="en-GB"/>
              </w:rPr>
            </w:pPr>
          </w:p>
        </w:tc>
        <w:tc>
          <w:tcPr>
            <w:tcW w:w="1154" w:type="dxa"/>
            <w:tcBorders>
              <w:top w:val="single" w:sz="6" w:space="0" w:color="auto"/>
              <w:left w:val="single" w:sz="6" w:space="0" w:color="auto"/>
              <w:bottom w:val="single" w:sz="4" w:space="0" w:color="auto"/>
              <w:right w:val="single" w:sz="4" w:space="0" w:color="auto"/>
            </w:tcBorders>
          </w:tcPr>
          <w:p w14:paraId="30E0ACCF" w14:textId="77777777" w:rsidR="00724025" w:rsidRDefault="00724025">
            <w:pPr>
              <w:pStyle w:val="TAC"/>
              <w:rPr>
                <w:lang w:eastAsia="en-GB"/>
              </w:rPr>
            </w:pPr>
          </w:p>
        </w:tc>
        <w:tc>
          <w:tcPr>
            <w:tcW w:w="1080" w:type="dxa"/>
            <w:tcBorders>
              <w:top w:val="nil"/>
              <w:left w:val="single" w:sz="4" w:space="0" w:color="auto"/>
              <w:bottom w:val="single" w:sz="4" w:space="0" w:color="auto"/>
              <w:right w:val="single" w:sz="4" w:space="0" w:color="auto"/>
            </w:tcBorders>
          </w:tcPr>
          <w:p w14:paraId="3652434A" w14:textId="77777777" w:rsidR="00724025" w:rsidRDefault="00724025">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tcPr>
          <w:p w14:paraId="0CEC404F" w14:textId="77777777" w:rsidR="00724025" w:rsidRDefault="00724025">
            <w:pPr>
              <w:pStyle w:val="TAC"/>
              <w:rPr>
                <w:rFonts w:eastAsiaTheme="minorHAnsi"/>
                <w:lang w:eastAsia="en-GB"/>
              </w:rPr>
            </w:pPr>
          </w:p>
        </w:tc>
      </w:tr>
    </w:tbl>
    <w:p w14:paraId="67187EF3" w14:textId="77777777" w:rsidR="00724025" w:rsidRDefault="00724025" w:rsidP="00724025">
      <w:pPr>
        <w:rPr>
          <w:rFonts w:asciiTheme="minorHAnsi" w:eastAsiaTheme="minorHAnsi" w:hAnsiTheme="minorHAnsi" w:cstheme="minorBidi"/>
          <w:sz w:val="22"/>
          <w:szCs w:val="22"/>
          <w:lang w:val="en-US"/>
        </w:rPr>
      </w:pPr>
    </w:p>
    <w:p w14:paraId="31CB2624" w14:textId="7AE01C71" w:rsidR="00724025" w:rsidRDefault="00724025" w:rsidP="00724025">
      <w:pPr>
        <w:pStyle w:val="Heading3"/>
        <w:rPr>
          <w:lang w:val="en-US"/>
        </w:rPr>
      </w:pPr>
      <w:bookmarkStart w:id="74" w:name="_Toc96606615"/>
      <w:r>
        <w:rPr>
          <w:lang w:val="en-US"/>
        </w:rPr>
        <w:t>5.4.2</w:t>
      </w:r>
      <w:r>
        <w:rPr>
          <w:lang w:val="en-US"/>
        </w:rPr>
        <w:tab/>
        <w:t>UE maximum output power for Intra-band contiguous CA</w:t>
      </w:r>
      <w:bookmarkEnd w:id="74"/>
    </w:p>
    <w:p w14:paraId="59830233" w14:textId="77777777" w:rsidR="00724025" w:rsidRDefault="00724025" w:rsidP="00724025">
      <w:pPr>
        <w:rPr>
          <w:lang w:val="en-US"/>
        </w:rPr>
      </w:pPr>
      <w:r>
        <w:t>Not needed as uplink is single CC.</w:t>
      </w:r>
    </w:p>
    <w:p w14:paraId="11F8578A" w14:textId="36EA7731" w:rsidR="00724025" w:rsidRDefault="00724025" w:rsidP="00724025">
      <w:pPr>
        <w:pStyle w:val="Heading3"/>
        <w:rPr>
          <w:lang w:val="en-US"/>
        </w:rPr>
      </w:pPr>
      <w:bookmarkStart w:id="75" w:name="_Toc96606616"/>
      <w:r>
        <w:rPr>
          <w:lang w:val="en-US"/>
        </w:rPr>
        <w:t>5.4.3</w:t>
      </w:r>
      <w:r>
        <w:rPr>
          <w:lang w:val="en-US"/>
        </w:rPr>
        <w:tab/>
        <w:t>UE additional maximum output power reduction for CA</w:t>
      </w:r>
      <w:bookmarkEnd w:id="75"/>
    </w:p>
    <w:p w14:paraId="7F430A04" w14:textId="77777777" w:rsidR="00724025" w:rsidRDefault="00724025" w:rsidP="00724025">
      <w:pPr>
        <w:rPr>
          <w:lang w:val="en-US"/>
        </w:rPr>
      </w:pPr>
      <w:r>
        <w:t>Not needed as uplink is single CC.</w:t>
      </w:r>
    </w:p>
    <w:p w14:paraId="49E44732" w14:textId="7085E5D4" w:rsidR="00724025" w:rsidRDefault="00724025" w:rsidP="00724025">
      <w:pPr>
        <w:pStyle w:val="Heading3"/>
        <w:rPr>
          <w:lang w:val="en-US"/>
        </w:rPr>
      </w:pPr>
      <w:bookmarkStart w:id="76" w:name="_Toc96606617"/>
      <w:r>
        <w:rPr>
          <w:lang w:val="en-US"/>
        </w:rPr>
        <w:t>5.4.4</w:t>
      </w:r>
      <w:r>
        <w:rPr>
          <w:lang w:val="en-US"/>
        </w:rPr>
        <w:tab/>
        <w:t>Spurious emissions for UE co-existence for intra-band contiguous CA</w:t>
      </w:r>
      <w:bookmarkEnd w:id="76"/>
    </w:p>
    <w:p w14:paraId="558C19DC" w14:textId="77777777" w:rsidR="00724025" w:rsidRDefault="00724025" w:rsidP="00724025">
      <w:pPr>
        <w:rPr>
          <w:lang w:val="en-US"/>
        </w:rPr>
      </w:pPr>
      <w:r>
        <w:t>Not needed as uplink is single CC.</w:t>
      </w:r>
    </w:p>
    <w:p w14:paraId="7AC8FECF" w14:textId="2DF69206" w:rsidR="00724025" w:rsidRDefault="00724025" w:rsidP="00724025">
      <w:pPr>
        <w:pStyle w:val="Heading3"/>
      </w:pPr>
      <w:bookmarkStart w:id="77" w:name="_Toc96606618"/>
      <w:r>
        <w:rPr>
          <w:lang w:val="en-US"/>
        </w:rPr>
        <w:t>5.4.5</w:t>
      </w:r>
      <w:r>
        <w:rPr>
          <w:lang w:val="en-US"/>
        </w:rPr>
        <w:tab/>
        <w:t>Reference sensitivity power level for Intra-band contiguous CA</w:t>
      </w:r>
      <w:bookmarkEnd w:id="77"/>
      <w:r>
        <w:t xml:space="preserve"> </w:t>
      </w:r>
    </w:p>
    <w:p w14:paraId="0BE44F00" w14:textId="77777777" w:rsidR="00724025" w:rsidRDefault="00724025" w:rsidP="00724025">
      <w:r>
        <w:t>Not needed as PCC REFSENS is same as single carrier REFSENS and DL SCC is further away from UL than DL PCC.</w:t>
      </w:r>
    </w:p>
    <w:p w14:paraId="50B779F5" w14:textId="04C737D5" w:rsidR="00724025" w:rsidRDefault="00724025" w:rsidP="00724025">
      <w:pPr>
        <w:pStyle w:val="Heading3"/>
      </w:pPr>
      <w:bookmarkStart w:id="78" w:name="_Toc96606619"/>
      <w:r>
        <w:rPr>
          <w:lang w:val="en-US"/>
        </w:rPr>
        <w:t>5.4.6</w:t>
      </w:r>
      <w:r>
        <w:rPr>
          <w:lang w:val="en-US"/>
        </w:rPr>
        <w:tab/>
        <w:t>In-band blocking</w:t>
      </w:r>
      <w:bookmarkEnd w:id="78"/>
    </w:p>
    <w:p w14:paraId="29CE865E" w14:textId="77777777" w:rsidR="00724025" w:rsidRDefault="00724025" w:rsidP="00724025">
      <w:r>
        <w:t>Already specified for n77.</w:t>
      </w:r>
    </w:p>
    <w:p w14:paraId="7305A03C" w14:textId="77DC0CB8" w:rsidR="00724025" w:rsidRDefault="00724025" w:rsidP="00724025">
      <w:pPr>
        <w:pStyle w:val="Heading3"/>
      </w:pPr>
      <w:bookmarkStart w:id="79" w:name="_Toc96606620"/>
      <w:r>
        <w:rPr>
          <w:lang w:val="en-US"/>
        </w:rPr>
        <w:t>5.4.7</w:t>
      </w:r>
      <w:r>
        <w:rPr>
          <w:lang w:val="en-US"/>
        </w:rPr>
        <w:tab/>
        <w:t>Out-of-band blocking</w:t>
      </w:r>
      <w:bookmarkEnd w:id="79"/>
    </w:p>
    <w:p w14:paraId="39E100B4" w14:textId="77777777" w:rsidR="00724025" w:rsidRDefault="00724025" w:rsidP="00724025">
      <w:r>
        <w:t>Already specified for n77.</w:t>
      </w:r>
    </w:p>
    <w:p w14:paraId="07E4CA3E" w14:textId="7FF53712" w:rsidR="00724025" w:rsidRDefault="00724025" w:rsidP="00724025">
      <w:pPr>
        <w:pStyle w:val="Heading3"/>
        <w:rPr>
          <w:lang w:val="en-US"/>
        </w:rPr>
      </w:pPr>
      <w:bookmarkStart w:id="80" w:name="_Toc96606621"/>
      <w:r>
        <w:rPr>
          <w:lang w:val="en-US"/>
        </w:rPr>
        <w:t>5.4.8</w:t>
      </w:r>
      <w:r>
        <w:rPr>
          <w:lang w:val="en-US"/>
        </w:rPr>
        <w:tab/>
        <w:t>Narrow band blocking</w:t>
      </w:r>
      <w:bookmarkEnd w:id="80"/>
    </w:p>
    <w:p w14:paraId="6F2F5F9F" w14:textId="77777777" w:rsidR="00724025" w:rsidRDefault="00724025" w:rsidP="00724025">
      <w:pPr>
        <w:rPr>
          <w:lang w:val="en-US"/>
        </w:rPr>
      </w:pPr>
      <w:r>
        <w:t>Not needed for n77.</w:t>
      </w:r>
    </w:p>
    <w:p w14:paraId="335EE1C8" w14:textId="79A36AF4" w:rsidR="00422531" w:rsidRPr="00616096" w:rsidRDefault="00422531" w:rsidP="00422531">
      <w:pPr>
        <w:pStyle w:val="Heading2"/>
        <w:rPr>
          <w:rFonts w:ascii="Calibri" w:hAnsi="Calibri"/>
          <w:sz w:val="22"/>
          <w:szCs w:val="22"/>
          <w:lang w:val="en-US" w:eastAsia="zh-CN"/>
        </w:rPr>
      </w:pPr>
      <w:bookmarkStart w:id="81" w:name="_Toc441571534"/>
      <w:bookmarkStart w:id="82" w:name="_Toc521487464"/>
      <w:bookmarkStart w:id="83" w:name="_Toc64285801"/>
      <w:bookmarkStart w:id="84" w:name="_Toc69972835"/>
      <w:bookmarkStart w:id="85" w:name="_Toc96606622"/>
      <w:r>
        <w:rPr>
          <w:lang w:val="en-US"/>
        </w:rPr>
        <w:t>5.5</w:t>
      </w:r>
      <w:r w:rsidRPr="00616096">
        <w:rPr>
          <w:rFonts w:ascii="Calibri" w:hAnsi="Calibri"/>
          <w:sz w:val="22"/>
          <w:szCs w:val="22"/>
          <w:lang w:val="en-US" w:eastAsia="sv-SE"/>
        </w:rPr>
        <w:tab/>
      </w:r>
      <w:r w:rsidRPr="00616096">
        <w:rPr>
          <w:lang w:val="en-US"/>
        </w:rPr>
        <w:t>CA_</w:t>
      </w:r>
      <w:r>
        <w:rPr>
          <w:lang w:val="en-US"/>
        </w:rPr>
        <w:t>2DL_</w:t>
      </w:r>
      <w:bookmarkEnd w:id="81"/>
      <w:r>
        <w:rPr>
          <w:lang w:val="en-US"/>
        </w:rPr>
        <w:t>n40B</w:t>
      </w:r>
      <w:r>
        <w:rPr>
          <w:lang w:val="en-US" w:eastAsia="zh-CN"/>
        </w:rPr>
        <w:t>_2UL_n40</w:t>
      </w:r>
      <w:bookmarkEnd w:id="82"/>
      <w:bookmarkEnd w:id="83"/>
      <w:bookmarkEnd w:id="84"/>
      <w:r>
        <w:rPr>
          <w:lang w:val="en-US" w:eastAsia="zh-CN"/>
        </w:rPr>
        <w:t>B</w:t>
      </w:r>
      <w:bookmarkEnd w:id="85"/>
    </w:p>
    <w:p w14:paraId="5A089557" w14:textId="2BE62D16" w:rsidR="00422531" w:rsidRPr="00315867" w:rsidRDefault="00422531" w:rsidP="00422531">
      <w:pPr>
        <w:pStyle w:val="Heading3"/>
        <w:rPr>
          <w:lang w:val="en-US"/>
        </w:rPr>
      </w:pPr>
      <w:bookmarkStart w:id="86" w:name="_Toc441571535"/>
      <w:bookmarkStart w:id="87" w:name="_Toc521487465"/>
      <w:bookmarkStart w:id="88" w:name="_Toc64285802"/>
      <w:bookmarkStart w:id="89" w:name="_Toc69972836"/>
      <w:bookmarkStart w:id="90" w:name="_Toc96606623"/>
      <w:r>
        <w:rPr>
          <w:lang w:val="en-US"/>
        </w:rPr>
        <w:t>5.5</w:t>
      </w:r>
      <w:r w:rsidRPr="00315867">
        <w:rPr>
          <w:lang w:val="en-US"/>
        </w:rPr>
        <w:t>.1</w:t>
      </w:r>
      <w:r w:rsidRPr="00315867">
        <w:rPr>
          <w:rFonts w:ascii="Calibri" w:hAnsi="Calibri"/>
          <w:sz w:val="22"/>
          <w:szCs w:val="22"/>
          <w:lang w:val="en-US" w:eastAsia="sv-SE"/>
        </w:rPr>
        <w:tab/>
      </w:r>
      <w:r w:rsidRPr="00315867">
        <w:rPr>
          <w:lang w:val="en-US"/>
        </w:rPr>
        <w:t>Channel bandwidths per operating band for CA</w:t>
      </w:r>
      <w:bookmarkEnd w:id="86"/>
      <w:bookmarkEnd w:id="87"/>
      <w:bookmarkEnd w:id="88"/>
      <w:bookmarkEnd w:id="89"/>
      <w:bookmarkEnd w:id="90"/>
    </w:p>
    <w:p w14:paraId="165602B9" w14:textId="570DFBF9" w:rsidR="00422531" w:rsidRPr="00A1115A" w:rsidRDefault="00422531" w:rsidP="00422531">
      <w:pPr>
        <w:pStyle w:val="TH"/>
      </w:pPr>
      <w:r w:rsidRPr="00A1115A">
        <w:t xml:space="preserve">Table </w:t>
      </w:r>
      <w:r>
        <w:t>5.5</w:t>
      </w:r>
      <w:r w:rsidRPr="00A1115A">
        <w:t>.1-1: Intra-band contiguous CA operating bands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422531" w:rsidRPr="00A1115A" w14:paraId="572A3406" w14:textId="77777777" w:rsidTr="00D02906">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CB33E0F" w14:textId="77777777" w:rsidR="00422531" w:rsidRPr="00A1115A" w:rsidRDefault="00422531" w:rsidP="00D02906">
            <w:pPr>
              <w:pStyle w:val="TAH"/>
            </w:pPr>
            <w:r w:rsidRPr="00A1115A">
              <w:t>NR CA Band</w:t>
            </w:r>
          </w:p>
        </w:tc>
        <w:tc>
          <w:tcPr>
            <w:tcW w:w="2497" w:type="dxa"/>
            <w:tcBorders>
              <w:top w:val="single" w:sz="4" w:space="0" w:color="auto"/>
              <w:left w:val="single" w:sz="4" w:space="0" w:color="auto"/>
              <w:bottom w:val="single" w:sz="4" w:space="0" w:color="auto"/>
              <w:right w:val="single" w:sz="4" w:space="0" w:color="auto"/>
            </w:tcBorders>
            <w:hideMark/>
          </w:tcPr>
          <w:p w14:paraId="0360B0E7" w14:textId="77777777" w:rsidR="00422531" w:rsidRPr="00A1115A" w:rsidRDefault="00422531" w:rsidP="00D02906">
            <w:pPr>
              <w:pStyle w:val="TAH"/>
            </w:pPr>
            <w:r w:rsidRPr="00A1115A">
              <w:t>NR Band</w:t>
            </w:r>
          </w:p>
          <w:p w14:paraId="2F6F2D50" w14:textId="77777777" w:rsidR="00422531" w:rsidRPr="00A1115A" w:rsidRDefault="00422531" w:rsidP="00D02906">
            <w:pPr>
              <w:pStyle w:val="TAH"/>
            </w:pPr>
            <w:r w:rsidRPr="00A1115A">
              <w:t>(Table 5.2-1)</w:t>
            </w:r>
          </w:p>
        </w:tc>
      </w:tr>
      <w:tr w:rsidR="00422531" w:rsidRPr="00A1115A" w14:paraId="0436DE45" w14:textId="77777777" w:rsidTr="00D02906">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091A9B7B" w14:textId="77777777" w:rsidR="00422531" w:rsidRPr="00A1115A" w:rsidRDefault="00422531" w:rsidP="00D02906">
            <w:pPr>
              <w:pStyle w:val="TAC"/>
            </w:pPr>
            <w:r w:rsidRPr="00A1115A">
              <w:t>CA_n</w:t>
            </w:r>
            <w:r>
              <w:t>40</w:t>
            </w:r>
          </w:p>
        </w:tc>
        <w:tc>
          <w:tcPr>
            <w:tcW w:w="2497" w:type="dxa"/>
            <w:tcBorders>
              <w:top w:val="single" w:sz="4" w:space="0" w:color="auto"/>
              <w:left w:val="single" w:sz="4" w:space="0" w:color="auto"/>
              <w:bottom w:val="single" w:sz="4" w:space="0" w:color="auto"/>
              <w:right w:val="single" w:sz="4" w:space="0" w:color="auto"/>
            </w:tcBorders>
            <w:hideMark/>
          </w:tcPr>
          <w:p w14:paraId="5CCB743B" w14:textId="77777777" w:rsidR="00422531" w:rsidRPr="00A1115A" w:rsidRDefault="00422531" w:rsidP="00D02906">
            <w:pPr>
              <w:pStyle w:val="TAC"/>
            </w:pPr>
            <w:r w:rsidRPr="00A1115A">
              <w:t>n</w:t>
            </w:r>
            <w:r>
              <w:t>40</w:t>
            </w:r>
          </w:p>
        </w:tc>
      </w:tr>
    </w:tbl>
    <w:p w14:paraId="47F9A095" w14:textId="77777777" w:rsidR="00422531" w:rsidRDefault="00422531" w:rsidP="00422531"/>
    <w:p w14:paraId="4E9251B7" w14:textId="63EAEF6C" w:rsidR="00422531" w:rsidRPr="00A1115A" w:rsidRDefault="00422531" w:rsidP="00422531">
      <w:pPr>
        <w:pStyle w:val="TH"/>
      </w:pPr>
      <w:r w:rsidRPr="00A1115A">
        <w:lastRenderedPageBreak/>
        <w:t xml:space="preserve">Table </w:t>
      </w:r>
      <w:r>
        <w:t>5.5</w:t>
      </w:r>
      <w:r w:rsidRPr="00A1115A">
        <w:t>.1-</w:t>
      </w:r>
      <w:r>
        <w:t>2</w:t>
      </w:r>
      <w:r w:rsidRPr="00A1115A">
        <w:t xml:space="preserve">: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422531" w:rsidRPr="00A1115A" w14:paraId="180C8B21" w14:textId="77777777" w:rsidTr="00D02906">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5E55AE4C" w14:textId="77777777" w:rsidR="00422531" w:rsidRPr="00A1115A" w:rsidRDefault="00422531" w:rsidP="00D02906">
            <w:pPr>
              <w:pStyle w:val="TAH"/>
            </w:pPr>
            <w:r w:rsidRPr="00A1115A">
              <w:t>NR CA configuration / Bandwidth combination set</w:t>
            </w:r>
          </w:p>
        </w:tc>
      </w:tr>
      <w:tr w:rsidR="00422531" w:rsidRPr="00A1115A" w14:paraId="30018BD1" w14:textId="77777777" w:rsidTr="00D02906">
        <w:trPr>
          <w:cantSplit/>
          <w:trHeight w:val="80"/>
          <w:jc w:val="center"/>
        </w:trPr>
        <w:tc>
          <w:tcPr>
            <w:tcW w:w="1307" w:type="dxa"/>
            <w:tcBorders>
              <w:left w:val="single" w:sz="4" w:space="0" w:color="auto"/>
              <w:bottom w:val="single" w:sz="4" w:space="0" w:color="auto"/>
              <w:right w:val="single" w:sz="4" w:space="0" w:color="auto"/>
            </w:tcBorders>
          </w:tcPr>
          <w:p w14:paraId="34422B95" w14:textId="77777777" w:rsidR="00422531" w:rsidRPr="00A1115A" w:rsidRDefault="00422531" w:rsidP="00D02906">
            <w:pPr>
              <w:pStyle w:val="TAH"/>
            </w:pPr>
            <w:r w:rsidRPr="00A1115A">
              <w:t>NR CA configuration</w:t>
            </w:r>
          </w:p>
        </w:tc>
        <w:tc>
          <w:tcPr>
            <w:tcW w:w="990" w:type="dxa"/>
            <w:tcBorders>
              <w:left w:val="single" w:sz="4" w:space="0" w:color="auto"/>
              <w:bottom w:val="single" w:sz="4" w:space="0" w:color="auto"/>
              <w:right w:val="single" w:sz="4" w:space="0" w:color="auto"/>
            </w:tcBorders>
          </w:tcPr>
          <w:p w14:paraId="698ECE9D" w14:textId="77777777" w:rsidR="00422531" w:rsidRPr="00A1115A" w:rsidRDefault="00422531" w:rsidP="00D02906">
            <w:pPr>
              <w:pStyle w:val="TAH"/>
            </w:pPr>
            <w:r w:rsidRPr="00A1115A">
              <w:t>Uplink CA configurations</w:t>
            </w:r>
          </w:p>
        </w:tc>
        <w:tc>
          <w:tcPr>
            <w:tcW w:w="1260" w:type="dxa"/>
            <w:tcBorders>
              <w:top w:val="single" w:sz="6" w:space="0" w:color="auto"/>
              <w:left w:val="single" w:sz="6" w:space="0" w:color="auto"/>
              <w:bottom w:val="single" w:sz="6" w:space="0" w:color="auto"/>
              <w:right w:val="single" w:sz="6" w:space="0" w:color="auto"/>
            </w:tcBorders>
          </w:tcPr>
          <w:p w14:paraId="269954EC" w14:textId="77777777" w:rsidR="00422531" w:rsidRPr="00A1115A" w:rsidRDefault="00422531" w:rsidP="00D02906">
            <w:pPr>
              <w:pStyle w:val="TAH"/>
            </w:pPr>
            <w:r w:rsidRPr="00A1115A">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635BAD2F" w14:textId="77777777" w:rsidR="00422531" w:rsidRPr="00A1115A" w:rsidRDefault="00422531" w:rsidP="00D02906">
            <w:pPr>
              <w:pStyle w:val="TAH"/>
            </w:pPr>
            <w:r w:rsidRPr="00A1115A">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4F0FE0E7" w14:textId="77777777" w:rsidR="00422531" w:rsidRPr="00A1115A" w:rsidRDefault="00422531" w:rsidP="00D02906">
            <w:pPr>
              <w:pStyle w:val="TAH"/>
            </w:pPr>
            <w:r w:rsidRPr="00A1115A">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2F33EF49" w14:textId="77777777" w:rsidR="00422531" w:rsidRPr="00A1115A" w:rsidRDefault="00422531" w:rsidP="00D02906">
            <w:pPr>
              <w:pStyle w:val="TAH"/>
            </w:pPr>
            <w:r w:rsidRPr="00A1115A">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766F9689" w14:textId="77777777" w:rsidR="00422531" w:rsidRPr="00A1115A" w:rsidRDefault="00422531" w:rsidP="00D02906">
            <w:pPr>
              <w:pStyle w:val="TAH"/>
            </w:pPr>
            <w:r w:rsidRPr="00A1115A">
              <w:t>Channel bandwidths for carrier (MHz)</w:t>
            </w:r>
          </w:p>
        </w:tc>
        <w:tc>
          <w:tcPr>
            <w:tcW w:w="1080" w:type="dxa"/>
            <w:tcBorders>
              <w:left w:val="single" w:sz="4" w:space="0" w:color="auto"/>
              <w:bottom w:val="single" w:sz="4" w:space="0" w:color="auto"/>
              <w:right w:val="single" w:sz="4" w:space="0" w:color="auto"/>
            </w:tcBorders>
          </w:tcPr>
          <w:p w14:paraId="31EF0FDD" w14:textId="77777777" w:rsidR="00422531" w:rsidRPr="00A1115A" w:rsidRDefault="00422531" w:rsidP="00D02906">
            <w:pPr>
              <w:pStyle w:val="TAH"/>
            </w:pPr>
            <w:r w:rsidRPr="00A1115A">
              <w:t xml:space="preserve">Maximum aggregated </w:t>
            </w:r>
            <w:r w:rsidRPr="00A1115A">
              <w:br/>
              <w:t>bandwidth (MHz)</w:t>
            </w:r>
          </w:p>
        </w:tc>
        <w:tc>
          <w:tcPr>
            <w:tcW w:w="1318" w:type="dxa"/>
            <w:tcBorders>
              <w:left w:val="single" w:sz="4" w:space="0" w:color="auto"/>
              <w:bottom w:val="single" w:sz="4" w:space="0" w:color="auto"/>
              <w:right w:val="single" w:sz="4" w:space="0" w:color="auto"/>
            </w:tcBorders>
          </w:tcPr>
          <w:p w14:paraId="3B406222" w14:textId="77777777" w:rsidR="00422531" w:rsidRPr="00A1115A" w:rsidRDefault="00422531" w:rsidP="00D02906">
            <w:pPr>
              <w:pStyle w:val="TAH"/>
            </w:pPr>
            <w:r w:rsidRPr="00A1115A">
              <w:t>Bandwidth combination set</w:t>
            </w:r>
          </w:p>
        </w:tc>
      </w:tr>
      <w:tr w:rsidR="00422531" w:rsidRPr="00A1115A" w14:paraId="056F90E8" w14:textId="77777777" w:rsidTr="00D02906">
        <w:trPr>
          <w:jc w:val="center"/>
        </w:trPr>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65DA61F" w14:textId="77777777" w:rsidR="00422531" w:rsidRPr="00A1115A" w:rsidRDefault="00422531" w:rsidP="00D02906">
            <w:pPr>
              <w:pStyle w:val="TAC"/>
            </w:pPr>
            <w:r>
              <w:rPr>
                <w:rFonts w:cs="Arial"/>
                <w:szCs w:val="18"/>
              </w:rPr>
              <w:t>CA_n40B</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BABAE5" w14:textId="77777777" w:rsidR="00422531" w:rsidRPr="00A1115A" w:rsidRDefault="00422531" w:rsidP="00D02906">
            <w:pPr>
              <w:pStyle w:val="TAC"/>
            </w:pPr>
            <w:r>
              <w:rPr>
                <w:rFonts w:cs="Arial"/>
                <w:szCs w:val="18"/>
              </w:rPr>
              <w:t>CA_n40B</w:t>
            </w:r>
          </w:p>
        </w:tc>
        <w:tc>
          <w:tcPr>
            <w:tcW w:w="1260" w:type="dxa"/>
            <w:tcBorders>
              <w:top w:val="single" w:sz="6" w:space="0" w:color="auto"/>
              <w:left w:val="single" w:sz="4" w:space="0" w:color="auto"/>
              <w:bottom w:val="single" w:sz="4" w:space="0" w:color="auto"/>
              <w:right w:val="single" w:sz="6" w:space="0" w:color="auto"/>
            </w:tcBorders>
            <w:vAlign w:val="center"/>
          </w:tcPr>
          <w:p w14:paraId="43A0AF8B" w14:textId="77777777" w:rsidR="00422531" w:rsidRPr="00637AAF" w:rsidRDefault="00422531" w:rsidP="00D02906">
            <w:pPr>
              <w:pStyle w:val="TAC"/>
              <w:rPr>
                <w:lang w:val="fi-FI"/>
              </w:rPr>
            </w:pPr>
            <w:r>
              <w:rPr>
                <w:rFonts w:cs="Arial"/>
                <w:szCs w:val="18"/>
              </w:rPr>
              <w:t>10,15, 20, 30, 40, 50, 60, 80</w:t>
            </w:r>
          </w:p>
        </w:tc>
        <w:tc>
          <w:tcPr>
            <w:tcW w:w="1170" w:type="dxa"/>
            <w:tcBorders>
              <w:top w:val="single" w:sz="6" w:space="0" w:color="auto"/>
              <w:left w:val="single" w:sz="6" w:space="0" w:color="auto"/>
              <w:bottom w:val="single" w:sz="4" w:space="0" w:color="auto"/>
              <w:right w:val="single" w:sz="6" w:space="0" w:color="auto"/>
            </w:tcBorders>
            <w:vAlign w:val="center"/>
          </w:tcPr>
          <w:p w14:paraId="067B44DC" w14:textId="77777777" w:rsidR="00422531" w:rsidRPr="00637AAF" w:rsidRDefault="00422531" w:rsidP="00D02906">
            <w:pPr>
              <w:pStyle w:val="TAC"/>
              <w:rPr>
                <w:lang w:val="fi-FI"/>
              </w:rPr>
            </w:pPr>
            <w:r>
              <w:rPr>
                <w:rFonts w:cs="Arial"/>
                <w:szCs w:val="18"/>
              </w:rPr>
              <w:t>10, 15, 20, 30, 40, 50, 60, 80</w:t>
            </w:r>
          </w:p>
        </w:tc>
        <w:tc>
          <w:tcPr>
            <w:tcW w:w="1170" w:type="dxa"/>
            <w:tcBorders>
              <w:top w:val="single" w:sz="6" w:space="0" w:color="auto"/>
              <w:left w:val="single" w:sz="6" w:space="0" w:color="auto"/>
              <w:bottom w:val="single" w:sz="4" w:space="0" w:color="auto"/>
              <w:right w:val="single" w:sz="6" w:space="0" w:color="auto"/>
            </w:tcBorders>
          </w:tcPr>
          <w:p w14:paraId="420D6BD6" w14:textId="77777777" w:rsidR="00422531" w:rsidRPr="00A1115A" w:rsidRDefault="00422531" w:rsidP="00D02906">
            <w:pPr>
              <w:pStyle w:val="TAC"/>
            </w:pPr>
          </w:p>
        </w:tc>
        <w:tc>
          <w:tcPr>
            <w:tcW w:w="1186" w:type="dxa"/>
            <w:tcBorders>
              <w:top w:val="single" w:sz="6" w:space="0" w:color="auto"/>
              <w:left w:val="single" w:sz="6" w:space="0" w:color="auto"/>
              <w:bottom w:val="single" w:sz="4" w:space="0" w:color="auto"/>
              <w:right w:val="single" w:sz="6" w:space="0" w:color="auto"/>
            </w:tcBorders>
          </w:tcPr>
          <w:p w14:paraId="17EEC843" w14:textId="77777777" w:rsidR="00422531" w:rsidRPr="00A1115A" w:rsidRDefault="00422531" w:rsidP="00D02906">
            <w:pPr>
              <w:pStyle w:val="TAC"/>
            </w:pPr>
          </w:p>
        </w:tc>
        <w:tc>
          <w:tcPr>
            <w:tcW w:w="1154" w:type="dxa"/>
            <w:tcBorders>
              <w:top w:val="single" w:sz="6" w:space="0" w:color="auto"/>
              <w:left w:val="single" w:sz="6" w:space="0" w:color="auto"/>
              <w:bottom w:val="single" w:sz="4" w:space="0" w:color="auto"/>
              <w:right w:val="single" w:sz="4" w:space="0" w:color="auto"/>
            </w:tcBorders>
          </w:tcPr>
          <w:p w14:paraId="3E856BCF" w14:textId="77777777" w:rsidR="00422531" w:rsidRPr="00A1115A" w:rsidRDefault="00422531" w:rsidP="00D02906">
            <w:pPr>
              <w:pStyle w:val="TAC"/>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85CA41" w14:textId="77777777" w:rsidR="00422531" w:rsidRPr="00A1115A" w:rsidRDefault="00422531" w:rsidP="00D02906">
            <w:pPr>
              <w:pStyle w:val="TAC"/>
              <w:rPr>
                <w:rFonts w:eastAsia="Yu Mincho"/>
                <w:lang w:eastAsia="ja-JP"/>
              </w:rPr>
            </w:pPr>
            <w:r>
              <w:t>100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AACE239" w14:textId="77777777" w:rsidR="00422531" w:rsidRPr="00A1115A" w:rsidRDefault="00422531" w:rsidP="00D02906">
            <w:pPr>
              <w:pStyle w:val="TAC"/>
            </w:pPr>
            <w:r>
              <w:t>1</w:t>
            </w:r>
          </w:p>
        </w:tc>
      </w:tr>
    </w:tbl>
    <w:p w14:paraId="2416D2D9" w14:textId="77777777" w:rsidR="00422531" w:rsidRPr="00637AAF" w:rsidRDefault="00422531" w:rsidP="00422531"/>
    <w:p w14:paraId="1AA39C03" w14:textId="07311321" w:rsidR="00422531" w:rsidRDefault="00422531" w:rsidP="00422531">
      <w:pPr>
        <w:pStyle w:val="Heading3"/>
        <w:rPr>
          <w:lang w:val="en-US"/>
        </w:rPr>
      </w:pPr>
      <w:bookmarkStart w:id="91" w:name="_Toc96606624"/>
      <w:bookmarkStart w:id="92" w:name="_Toc521487466"/>
      <w:bookmarkStart w:id="93" w:name="_Toc64285803"/>
      <w:bookmarkStart w:id="94" w:name="_Toc69972837"/>
      <w:bookmarkStart w:id="95" w:name="_Toc441571537"/>
      <w:r>
        <w:rPr>
          <w:lang w:val="en-US"/>
        </w:rPr>
        <w:t>5.5</w:t>
      </w:r>
      <w:r w:rsidRPr="00315867">
        <w:rPr>
          <w:lang w:val="en-US"/>
        </w:rPr>
        <w:t>.2</w:t>
      </w:r>
      <w:r>
        <w:rPr>
          <w:lang w:val="en-US"/>
        </w:rPr>
        <w:tab/>
      </w:r>
      <w:r w:rsidRPr="007E6B60">
        <w:rPr>
          <w:lang w:val="en-US"/>
        </w:rPr>
        <w:t>UE maximum output power for Intra-band contiguous CA</w:t>
      </w:r>
      <w:bookmarkEnd w:id="91"/>
    </w:p>
    <w:p w14:paraId="11A4D604" w14:textId="15A87551" w:rsidR="00422531" w:rsidRPr="00A1115A" w:rsidRDefault="00422531" w:rsidP="00422531">
      <w:pPr>
        <w:pStyle w:val="TH"/>
      </w:pPr>
      <w:r w:rsidRPr="00A1115A">
        <w:t xml:space="preserve">Table </w:t>
      </w:r>
      <w:r>
        <w:t>5.5</w:t>
      </w:r>
      <w:r w:rsidRPr="00A1115A">
        <w:t>.</w:t>
      </w:r>
      <w:r>
        <w:t>2</w:t>
      </w:r>
      <w:r w:rsidRPr="00A1115A">
        <w:t>-1: UE Power Class for intra-band contiguous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942"/>
        <w:gridCol w:w="1067"/>
        <w:gridCol w:w="942"/>
        <w:gridCol w:w="1067"/>
        <w:gridCol w:w="875"/>
        <w:gridCol w:w="1211"/>
        <w:gridCol w:w="921"/>
        <w:gridCol w:w="1208"/>
      </w:tblGrid>
      <w:tr w:rsidR="00422531" w:rsidRPr="00A1115A" w14:paraId="107EF685" w14:textId="77777777" w:rsidTr="00D02906">
        <w:trPr>
          <w:jc w:val="center"/>
        </w:trPr>
        <w:tc>
          <w:tcPr>
            <w:tcW w:w="1396" w:type="dxa"/>
            <w:vAlign w:val="center"/>
          </w:tcPr>
          <w:p w14:paraId="7BB31065" w14:textId="77777777" w:rsidR="00422531" w:rsidRPr="00A1115A" w:rsidRDefault="00422531" w:rsidP="00D02906">
            <w:pPr>
              <w:pStyle w:val="TAH"/>
              <w:rPr>
                <w:rFonts w:cs="Arial"/>
              </w:rPr>
            </w:pPr>
            <w:r w:rsidRPr="00A1115A">
              <w:rPr>
                <w:rFonts w:cs="Arial"/>
                <w:lang w:eastAsia="zh-CN"/>
              </w:rPr>
              <w:t>NR</w:t>
            </w:r>
            <w:r w:rsidRPr="00A1115A">
              <w:rPr>
                <w:rFonts w:cs="Arial" w:hint="eastAsia"/>
                <w:lang w:eastAsia="zh-CN"/>
              </w:rPr>
              <w:t xml:space="preserve"> CA Configuration</w:t>
            </w:r>
          </w:p>
        </w:tc>
        <w:tc>
          <w:tcPr>
            <w:tcW w:w="942" w:type="dxa"/>
          </w:tcPr>
          <w:p w14:paraId="1F88F4B2" w14:textId="77777777" w:rsidR="00422531" w:rsidRPr="00A1115A" w:rsidRDefault="00422531" w:rsidP="00D02906">
            <w:pPr>
              <w:pStyle w:val="TAH"/>
              <w:rPr>
                <w:rFonts w:cs="Arial"/>
              </w:rPr>
            </w:pPr>
            <w:r w:rsidRPr="00A1115A">
              <w:rPr>
                <w:rFonts w:cs="Arial"/>
              </w:rPr>
              <w:t>Class 1 (dBm)</w:t>
            </w:r>
          </w:p>
        </w:tc>
        <w:tc>
          <w:tcPr>
            <w:tcW w:w="1067" w:type="dxa"/>
          </w:tcPr>
          <w:p w14:paraId="642009D5" w14:textId="77777777" w:rsidR="00422531" w:rsidRPr="00A1115A" w:rsidRDefault="00422531" w:rsidP="00D02906">
            <w:pPr>
              <w:pStyle w:val="TAH"/>
              <w:rPr>
                <w:rFonts w:cs="Arial"/>
              </w:rPr>
            </w:pPr>
            <w:r w:rsidRPr="00A1115A">
              <w:rPr>
                <w:rFonts w:cs="Arial"/>
              </w:rPr>
              <w:t>Tolerance (dB)</w:t>
            </w:r>
          </w:p>
        </w:tc>
        <w:tc>
          <w:tcPr>
            <w:tcW w:w="942" w:type="dxa"/>
          </w:tcPr>
          <w:p w14:paraId="3C2620EC" w14:textId="77777777" w:rsidR="00422531" w:rsidRPr="00A1115A" w:rsidRDefault="00422531" w:rsidP="00D02906">
            <w:pPr>
              <w:pStyle w:val="TAH"/>
              <w:rPr>
                <w:rFonts w:cs="Arial"/>
              </w:rPr>
            </w:pPr>
            <w:r w:rsidRPr="00A1115A">
              <w:rPr>
                <w:rFonts w:cs="Arial"/>
              </w:rPr>
              <w:t>Class 2 (dBm)</w:t>
            </w:r>
          </w:p>
        </w:tc>
        <w:tc>
          <w:tcPr>
            <w:tcW w:w="1067" w:type="dxa"/>
          </w:tcPr>
          <w:p w14:paraId="1DC9D0D5" w14:textId="77777777" w:rsidR="00422531" w:rsidRPr="00A1115A" w:rsidRDefault="00422531" w:rsidP="00D02906">
            <w:pPr>
              <w:pStyle w:val="TAH"/>
              <w:rPr>
                <w:rFonts w:cs="Arial"/>
              </w:rPr>
            </w:pPr>
            <w:r w:rsidRPr="00A1115A">
              <w:rPr>
                <w:rFonts w:cs="Arial"/>
              </w:rPr>
              <w:t>Tolerance (dB)</w:t>
            </w:r>
          </w:p>
        </w:tc>
        <w:tc>
          <w:tcPr>
            <w:tcW w:w="875" w:type="dxa"/>
          </w:tcPr>
          <w:p w14:paraId="625D3FB6" w14:textId="77777777" w:rsidR="00422531" w:rsidRPr="00A1115A" w:rsidRDefault="00422531" w:rsidP="00D02906">
            <w:pPr>
              <w:pStyle w:val="TAH"/>
              <w:rPr>
                <w:rFonts w:cs="Arial"/>
              </w:rPr>
            </w:pPr>
            <w:r w:rsidRPr="00A1115A">
              <w:rPr>
                <w:rFonts w:cs="Arial"/>
              </w:rPr>
              <w:t>Class 3 (dBm)</w:t>
            </w:r>
          </w:p>
        </w:tc>
        <w:tc>
          <w:tcPr>
            <w:tcW w:w="1211" w:type="dxa"/>
          </w:tcPr>
          <w:p w14:paraId="2E621C22" w14:textId="77777777" w:rsidR="00422531" w:rsidRPr="00A1115A" w:rsidRDefault="00422531" w:rsidP="00D02906">
            <w:pPr>
              <w:pStyle w:val="TAH"/>
              <w:rPr>
                <w:rFonts w:cs="Arial"/>
              </w:rPr>
            </w:pPr>
            <w:r w:rsidRPr="00A1115A">
              <w:rPr>
                <w:rFonts w:cs="Arial"/>
              </w:rPr>
              <w:t>Tolerance (dB)</w:t>
            </w:r>
          </w:p>
        </w:tc>
        <w:tc>
          <w:tcPr>
            <w:tcW w:w="921" w:type="dxa"/>
          </w:tcPr>
          <w:p w14:paraId="04DE173A" w14:textId="77777777" w:rsidR="00422531" w:rsidRPr="00A1115A" w:rsidRDefault="00422531" w:rsidP="00D02906">
            <w:pPr>
              <w:pStyle w:val="TAH"/>
              <w:rPr>
                <w:rFonts w:cs="Arial"/>
              </w:rPr>
            </w:pPr>
            <w:r w:rsidRPr="00A1115A">
              <w:rPr>
                <w:rFonts w:cs="Arial"/>
              </w:rPr>
              <w:t>Class 4 (dBm)</w:t>
            </w:r>
          </w:p>
        </w:tc>
        <w:tc>
          <w:tcPr>
            <w:tcW w:w="1208" w:type="dxa"/>
          </w:tcPr>
          <w:p w14:paraId="572DBB80" w14:textId="77777777" w:rsidR="00422531" w:rsidRPr="00A1115A" w:rsidRDefault="00422531" w:rsidP="00D02906">
            <w:pPr>
              <w:pStyle w:val="TAH"/>
              <w:rPr>
                <w:rFonts w:cs="Arial"/>
              </w:rPr>
            </w:pPr>
            <w:r w:rsidRPr="00A1115A">
              <w:rPr>
                <w:rFonts w:cs="Arial"/>
              </w:rPr>
              <w:t>Tolerance (dB)</w:t>
            </w:r>
          </w:p>
        </w:tc>
      </w:tr>
      <w:tr w:rsidR="00422531" w:rsidRPr="00A1115A" w14:paraId="1C835199" w14:textId="77777777" w:rsidTr="00D02906">
        <w:trPr>
          <w:jc w:val="center"/>
        </w:trPr>
        <w:tc>
          <w:tcPr>
            <w:tcW w:w="1396" w:type="dxa"/>
            <w:vAlign w:val="center"/>
          </w:tcPr>
          <w:p w14:paraId="71C3F7B2" w14:textId="77777777" w:rsidR="00422531" w:rsidRPr="00A1115A" w:rsidRDefault="00422531" w:rsidP="00D02906">
            <w:pPr>
              <w:pStyle w:val="TAC"/>
              <w:rPr>
                <w:rFonts w:cs="Arial"/>
              </w:rPr>
            </w:pPr>
            <w:r w:rsidRPr="00A1115A">
              <w:rPr>
                <w:rFonts w:cs="Arial"/>
              </w:rPr>
              <w:t>CA_n</w:t>
            </w:r>
            <w:r>
              <w:rPr>
                <w:rFonts w:cs="Arial"/>
              </w:rPr>
              <w:t>40</w:t>
            </w:r>
            <w:r w:rsidRPr="00A1115A">
              <w:rPr>
                <w:rFonts w:cs="Arial"/>
              </w:rPr>
              <w:t>B</w:t>
            </w:r>
          </w:p>
        </w:tc>
        <w:tc>
          <w:tcPr>
            <w:tcW w:w="942" w:type="dxa"/>
          </w:tcPr>
          <w:p w14:paraId="06026E64" w14:textId="77777777" w:rsidR="00422531" w:rsidRPr="00A1115A" w:rsidRDefault="00422531" w:rsidP="00D02906">
            <w:pPr>
              <w:pStyle w:val="TAC"/>
              <w:rPr>
                <w:rFonts w:cs="Arial"/>
              </w:rPr>
            </w:pPr>
          </w:p>
        </w:tc>
        <w:tc>
          <w:tcPr>
            <w:tcW w:w="1067" w:type="dxa"/>
          </w:tcPr>
          <w:p w14:paraId="26519638" w14:textId="77777777" w:rsidR="00422531" w:rsidRPr="00A1115A" w:rsidRDefault="00422531" w:rsidP="00D02906">
            <w:pPr>
              <w:pStyle w:val="TAC"/>
              <w:rPr>
                <w:rFonts w:cs="Arial"/>
              </w:rPr>
            </w:pPr>
          </w:p>
        </w:tc>
        <w:tc>
          <w:tcPr>
            <w:tcW w:w="942" w:type="dxa"/>
          </w:tcPr>
          <w:p w14:paraId="22FCBC69" w14:textId="77777777" w:rsidR="00422531" w:rsidRPr="00A1115A" w:rsidRDefault="00422531" w:rsidP="00D02906">
            <w:pPr>
              <w:pStyle w:val="TAC"/>
              <w:rPr>
                <w:rFonts w:cs="Arial"/>
              </w:rPr>
            </w:pPr>
          </w:p>
        </w:tc>
        <w:tc>
          <w:tcPr>
            <w:tcW w:w="1067" w:type="dxa"/>
          </w:tcPr>
          <w:p w14:paraId="54D4C85B" w14:textId="77777777" w:rsidR="00422531" w:rsidRPr="00A1115A" w:rsidRDefault="00422531" w:rsidP="00D02906">
            <w:pPr>
              <w:pStyle w:val="TAC"/>
              <w:rPr>
                <w:rFonts w:cs="Arial"/>
              </w:rPr>
            </w:pPr>
          </w:p>
        </w:tc>
        <w:tc>
          <w:tcPr>
            <w:tcW w:w="875" w:type="dxa"/>
          </w:tcPr>
          <w:p w14:paraId="02173E74" w14:textId="77777777" w:rsidR="00422531" w:rsidRPr="00A1115A" w:rsidRDefault="00422531" w:rsidP="00D02906">
            <w:pPr>
              <w:pStyle w:val="TAC"/>
              <w:rPr>
                <w:rFonts w:cs="Arial"/>
              </w:rPr>
            </w:pPr>
            <w:r w:rsidRPr="00A1115A">
              <w:rPr>
                <w:rFonts w:cs="Arial"/>
              </w:rPr>
              <w:t>23</w:t>
            </w:r>
          </w:p>
        </w:tc>
        <w:tc>
          <w:tcPr>
            <w:tcW w:w="1211" w:type="dxa"/>
          </w:tcPr>
          <w:p w14:paraId="50C39120" w14:textId="77777777" w:rsidR="00422531" w:rsidRPr="00A1115A" w:rsidRDefault="00422531" w:rsidP="00D02906">
            <w:pPr>
              <w:pStyle w:val="TAC"/>
              <w:rPr>
                <w:rFonts w:cs="Arial"/>
              </w:rPr>
            </w:pPr>
            <w:r w:rsidRPr="00A1115A">
              <w:rPr>
                <w:rFonts w:cs="Arial"/>
              </w:rPr>
              <w:t>+2/-2</w:t>
            </w:r>
            <w:r w:rsidRPr="0055794D">
              <w:rPr>
                <w:rFonts w:cs="Arial"/>
                <w:vertAlign w:val="superscript"/>
              </w:rPr>
              <w:t>1</w:t>
            </w:r>
          </w:p>
        </w:tc>
        <w:tc>
          <w:tcPr>
            <w:tcW w:w="921" w:type="dxa"/>
          </w:tcPr>
          <w:p w14:paraId="79A3602D" w14:textId="77777777" w:rsidR="00422531" w:rsidRPr="00A1115A" w:rsidRDefault="00422531" w:rsidP="00D02906">
            <w:pPr>
              <w:pStyle w:val="TAC"/>
              <w:rPr>
                <w:rFonts w:cs="Arial"/>
              </w:rPr>
            </w:pPr>
          </w:p>
        </w:tc>
        <w:tc>
          <w:tcPr>
            <w:tcW w:w="1208" w:type="dxa"/>
          </w:tcPr>
          <w:p w14:paraId="0BAD903E" w14:textId="77777777" w:rsidR="00422531" w:rsidRPr="00A1115A" w:rsidRDefault="00422531" w:rsidP="00D02906">
            <w:pPr>
              <w:pStyle w:val="TAC"/>
              <w:rPr>
                <w:rFonts w:cs="Arial"/>
              </w:rPr>
            </w:pPr>
          </w:p>
        </w:tc>
      </w:tr>
      <w:tr w:rsidR="00422531" w:rsidRPr="00A1115A" w14:paraId="3A143E48" w14:textId="77777777" w:rsidTr="00D02906">
        <w:trPr>
          <w:jc w:val="center"/>
        </w:trPr>
        <w:tc>
          <w:tcPr>
            <w:tcW w:w="9629" w:type="dxa"/>
            <w:gridSpan w:val="9"/>
            <w:tcBorders>
              <w:top w:val="single" w:sz="4" w:space="0" w:color="auto"/>
              <w:left w:val="single" w:sz="4" w:space="0" w:color="auto"/>
              <w:bottom w:val="single" w:sz="4" w:space="0" w:color="auto"/>
              <w:right w:val="single" w:sz="4" w:space="0" w:color="auto"/>
            </w:tcBorders>
            <w:vAlign w:val="center"/>
          </w:tcPr>
          <w:p w14:paraId="74DE2176" w14:textId="77777777" w:rsidR="00422531" w:rsidRPr="00A1115A" w:rsidRDefault="00422531" w:rsidP="00D02906">
            <w:pPr>
              <w:pStyle w:val="TAN"/>
              <w:rPr>
                <w:rFonts w:cs="Arial"/>
              </w:rPr>
            </w:pPr>
            <w:r w:rsidRPr="00A1115A">
              <w:rPr>
                <w:rFonts w:cs="Arial"/>
              </w:rPr>
              <w:t>NOTE 1:</w:t>
            </w:r>
            <w:r w:rsidRPr="00A1115A">
              <w:rPr>
                <w:rFonts w:cs="Arial"/>
              </w:rPr>
              <w:tab/>
            </w:r>
            <w:r w:rsidRPr="00A1115A">
              <w:rPr>
                <w:rFonts w:cs="Arial" w:hint="eastAsia"/>
                <w:lang w:eastAsia="zh-CN"/>
              </w:rPr>
              <w:t>If all transmitted resource blocks</w:t>
            </w:r>
            <w:r w:rsidRPr="00A1115A">
              <w:rPr>
                <w:rFonts w:cs="Arial"/>
              </w:rPr>
              <w:t xml:space="preserve"> </w:t>
            </w:r>
            <w:r w:rsidRPr="00A1115A">
              <w:rPr>
                <w:rFonts w:cs="Arial" w:hint="eastAsia"/>
                <w:lang w:eastAsia="zh-CN"/>
              </w:rPr>
              <w:t xml:space="preserve">over all component carriers are </w:t>
            </w:r>
            <w:r w:rsidRPr="00A1115A">
              <w:rPr>
                <w:rFonts w:cs="Arial"/>
              </w:rPr>
              <w:t xml:space="preserve">confined within </w:t>
            </w:r>
            <w:proofErr w:type="spellStart"/>
            <w:r w:rsidRPr="00A1115A">
              <w:rPr>
                <w:rFonts w:cs="Arial"/>
              </w:rPr>
              <w:t>F</w:t>
            </w:r>
            <w:r w:rsidRPr="00A1115A">
              <w:rPr>
                <w:rFonts w:cs="Arial"/>
                <w:vertAlign w:val="subscript"/>
              </w:rPr>
              <w:t>UL_low</w:t>
            </w:r>
            <w:proofErr w:type="spellEnd"/>
            <w:r w:rsidRPr="00A1115A">
              <w:rPr>
                <w:rFonts w:cs="Arial"/>
              </w:rPr>
              <w:t xml:space="preserve"> and </w:t>
            </w:r>
            <w:proofErr w:type="spellStart"/>
            <w:r w:rsidRPr="00A1115A">
              <w:rPr>
                <w:rFonts w:cs="Arial"/>
              </w:rPr>
              <w:t>F</w:t>
            </w:r>
            <w:r w:rsidRPr="00A1115A">
              <w:rPr>
                <w:rFonts w:cs="Arial"/>
                <w:vertAlign w:val="subscript"/>
              </w:rPr>
              <w:t>UL_low</w:t>
            </w:r>
            <w:proofErr w:type="spellEnd"/>
            <w:r w:rsidRPr="00A1115A">
              <w:rPr>
                <w:rFonts w:cs="Arial"/>
                <w:vertAlign w:val="subscript"/>
              </w:rPr>
              <w:t xml:space="preserve"> </w:t>
            </w:r>
            <w:r w:rsidRPr="00A1115A">
              <w:rPr>
                <w:rFonts w:cs="Arial"/>
              </w:rPr>
              <w:t>+ 4 MHz or</w:t>
            </w:r>
            <w:r w:rsidRPr="00A1115A">
              <w:rPr>
                <w:rFonts w:cs="Arial" w:hint="eastAsia"/>
                <w:lang w:eastAsia="zh-CN"/>
              </w:rPr>
              <w:t>/and</w:t>
            </w:r>
            <w:r w:rsidRPr="00A1115A">
              <w:rPr>
                <w:rFonts w:cs="Arial"/>
              </w:rPr>
              <w:t xml:space="preserve"> </w:t>
            </w:r>
            <w:proofErr w:type="spellStart"/>
            <w:r w:rsidRPr="00A1115A">
              <w:rPr>
                <w:rFonts w:cs="Arial"/>
              </w:rPr>
              <w:t>F</w:t>
            </w:r>
            <w:r w:rsidRPr="00A1115A">
              <w:rPr>
                <w:rFonts w:cs="Arial"/>
                <w:vertAlign w:val="subscript"/>
              </w:rPr>
              <w:t>UL_high</w:t>
            </w:r>
            <w:proofErr w:type="spellEnd"/>
            <w:r w:rsidRPr="00A1115A">
              <w:rPr>
                <w:rFonts w:cs="Arial"/>
              </w:rPr>
              <w:t xml:space="preserve"> – 4 MHz and </w:t>
            </w:r>
            <w:proofErr w:type="spellStart"/>
            <w:r w:rsidRPr="00A1115A">
              <w:rPr>
                <w:rFonts w:cs="Arial"/>
              </w:rPr>
              <w:t>F</w:t>
            </w:r>
            <w:r w:rsidRPr="00A1115A">
              <w:rPr>
                <w:rFonts w:cs="Arial"/>
                <w:vertAlign w:val="subscript"/>
              </w:rPr>
              <w:t>UL_high</w:t>
            </w:r>
            <w:proofErr w:type="spellEnd"/>
            <w:r w:rsidRPr="00A1115A">
              <w:rPr>
                <w:rFonts w:cs="Arial"/>
              </w:rPr>
              <w:t>, the maximum output power requirement is relaxed by reducing the lower tolerance limit by 1.5 dB</w:t>
            </w:r>
          </w:p>
          <w:p w14:paraId="08B6A5A1" w14:textId="77777777" w:rsidR="00422531" w:rsidRPr="00A1115A" w:rsidRDefault="00422531" w:rsidP="00D02906">
            <w:pPr>
              <w:pStyle w:val="TAN"/>
              <w:rPr>
                <w:rFonts w:cs="Arial"/>
              </w:rPr>
            </w:pPr>
            <w:r w:rsidRPr="00A1115A">
              <w:rPr>
                <w:rFonts w:cs="Arial"/>
              </w:rPr>
              <w:t>NOTE 2:</w:t>
            </w:r>
            <w:r w:rsidRPr="00A1115A">
              <w:rPr>
                <w:rFonts w:cs="Arial"/>
              </w:rPr>
              <w:tab/>
            </w:r>
            <w:proofErr w:type="spellStart"/>
            <w:r w:rsidRPr="00A1115A">
              <w:rPr>
                <w:rFonts w:cs="Arial"/>
              </w:rPr>
              <w:t>P</w:t>
            </w:r>
            <w:r w:rsidRPr="00A1115A">
              <w:rPr>
                <w:rFonts w:cs="Arial"/>
                <w:vertAlign w:val="subscript"/>
              </w:rPr>
              <w:t>PowerClass</w:t>
            </w:r>
            <w:proofErr w:type="spellEnd"/>
            <w:r w:rsidRPr="00A1115A">
              <w:rPr>
                <w:rFonts w:cs="Arial"/>
              </w:rPr>
              <w:t xml:space="preserve"> is the maximum UE power specified without </w:t>
            </w:r>
            <w:proofErr w:type="gramStart"/>
            <w:r w:rsidRPr="00A1115A">
              <w:rPr>
                <w:rFonts w:cs="Arial"/>
              </w:rPr>
              <w:t>taking into account</w:t>
            </w:r>
            <w:proofErr w:type="gramEnd"/>
            <w:r w:rsidRPr="00A1115A">
              <w:rPr>
                <w:rFonts w:cs="Arial"/>
              </w:rPr>
              <w:t xml:space="preserve"> the tolerance</w:t>
            </w:r>
          </w:p>
          <w:p w14:paraId="61FCCB68" w14:textId="77777777" w:rsidR="00422531" w:rsidRPr="00A1115A" w:rsidRDefault="00422531" w:rsidP="00D02906">
            <w:pPr>
              <w:pStyle w:val="TAN"/>
              <w:rPr>
                <w:rFonts w:ascii="Times New Roman" w:hAnsi="Times New Roman" w:cs="Arial"/>
                <w:sz w:val="20"/>
              </w:rPr>
            </w:pPr>
            <w:r w:rsidRPr="00A1115A">
              <w:rPr>
                <w:rFonts w:cs="Arial"/>
              </w:rPr>
              <w:t>NOTE 3:</w:t>
            </w:r>
            <w:r w:rsidRPr="00A1115A">
              <w:rPr>
                <w:rFonts w:cs="Arial"/>
              </w:rPr>
              <w:tab/>
              <w:t>For intra-band contiguous carrier aggregation the maximum power requirement shall apply to the total transmitted power over all component carriers (per UE).</w:t>
            </w:r>
          </w:p>
        </w:tc>
      </w:tr>
    </w:tbl>
    <w:p w14:paraId="35A62068" w14:textId="77777777" w:rsidR="00422531" w:rsidRDefault="00422531" w:rsidP="00422531">
      <w:pPr>
        <w:rPr>
          <w:lang w:val="en-US"/>
        </w:rPr>
      </w:pPr>
    </w:p>
    <w:p w14:paraId="4135FDDD" w14:textId="75944BF1" w:rsidR="00422531" w:rsidRDefault="00422531" w:rsidP="00422531">
      <w:pPr>
        <w:pStyle w:val="Heading3"/>
        <w:rPr>
          <w:lang w:val="en-US"/>
        </w:rPr>
      </w:pPr>
      <w:bookmarkStart w:id="96" w:name="_Toc96606625"/>
      <w:r>
        <w:rPr>
          <w:lang w:val="en-US"/>
        </w:rPr>
        <w:t>5.5</w:t>
      </w:r>
      <w:r w:rsidRPr="00315867">
        <w:rPr>
          <w:lang w:val="en-US"/>
        </w:rPr>
        <w:t>.</w:t>
      </w:r>
      <w:r>
        <w:rPr>
          <w:lang w:val="en-US"/>
        </w:rPr>
        <w:t>3</w:t>
      </w:r>
      <w:r>
        <w:rPr>
          <w:lang w:val="en-US"/>
        </w:rPr>
        <w:tab/>
      </w:r>
      <w:r w:rsidRPr="004475B2">
        <w:rPr>
          <w:lang w:val="en-US"/>
        </w:rPr>
        <w:t>UE additional maximum output power reduction for CA</w:t>
      </w:r>
      <w:bookmarkEnd w:id="96"/>
    </w:p>
    <w:p w14:paraId="4F58D715" w14:textId="77777777" w:rsidR="00422531" w:rsidRDefault="00422531" w:rsidP="00422531">
      <w:pPr>
        <w:rPr>
          <w:lang w:val="en-US"/>
        </w:rPr>
      </w:pPr>
      <w:r>
        <w:rPr>
          <w:lang w:val="en-US"/>
        </w:rPr>
        <w:t>Not needed as there are no additional emission requirements.</w:t>
      </w:r>
    </w:p>
    <w:p w14:paraId="1E402BA1" w14:textId="76340638" w:rsidR="00422531" w:rsidRPr="00315867" w:rsidRDefault="00422531" w:rsidP="00422531">
      <w:pPr>
        <w:pStyle w:val="Heading3"/>
        <w:rPr>
          <w:lang w:val="en-US"/>
        </w:rPr>
      </w:pPr>
      <w:bookmarkStart w:id="97" w:name="_Toc96606626"/>
      <w:r>
        <w:rPr>
          <w:lang w:val="en-US"/>
        </w:rPr>
        <w:t>5.5</w:t>
      </w:r>
      <w:r w:rsidRPr="00315867">
        <w:rPr>
          <w:lang w:val="en-US"/>
        </w:rPr>
        <w:t>.</w:t>
      </w:r>
      <w:r>
        <w:rPr>
          <w:lang w:val="en-US"/>
        </w:rPr>
        <w:t>4</w:t>
      </w:r>
      <w:r w:rsidRPr="00315867">
        <w:rPr>
          <w:lang w:val="en-US"/>
        </w:rPr>
        <w:tab/>
      </w:r>
      <w:r w:rsidRPr="00227A02">
        <w:rPr>
          <w:lang w:val="en-US"/>
        </w:rPr>
        <w:t>Spurious emissions for UE co-existence for intra-band contiguous CA</w:t>
      </w:r>
      <w:bookmarkEnd w:id="92"/>
      <w:bookmarkEnd w:id="93"/>
      <w:bookmarkEnd w:id="94"/>
      <w:bookmarkEnd w:id="97"/>
    </w:p>
    <w:p w14:paraId="1ED681A7" w14:textId="5F7BA7C3" w:rsidR="00422531" w:rsidRPr="00A1115A" w:rsidRDefault="00422531" w:rsidP="00422531">
      <w:pPr>
        <w:pStyle w:val="TH"/>
      </w:pPr>
      <w:r w:rsidRPr="00A1115A">
        <w:t xml:space="preserve">Table </w:t>
      </w:r>
      <w:r>
        <w:t>5.5</w:t>
      </w:r>
      <w:r w:rsidRPr="00A1115A">
        <w:t>.</w:t>
      </w:r>
      <w:r>
        <w:t>4</w:t>
      </w:r>
      <w:r w:rsidRPr="00A1115A">
        <w:t xml:space="preserve">-1: Requirements for uplink intra-band contiguous carrier aggregation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422531" w:rsidRPr="00A1115A" w14:paraId="5630DA2A" w14:textId="77777777" w:rsidTr="00D02906">
        <w:trPr>
          <w:trHeight w:val="187"/>
        </w:trPr>
        <w:tc>
          <w:tcPr>
            <w:tcW w:w="1508" w:type="dxa"/>
            <w:tcBorders>
              <w:bottom w:val="nil"/>
            </w:tcBorders>
            <w:shd w:val="clear" w:color="auto" w:fill="auto"/>
          </w:tcPr>
          <w:p w14:paraId="2638A60E" w14:textId="77777777" w:rsidR="00422531" w:rsidRPr="00A1115A" w:rsidRDefault="00422531" w:rsidP="00D02906">
            <w:pPr>
              <w:pStyle w:val="TAH"/>
            </w:pPr>
            <w:r w:rsidRPr="00A1115A">
              <w:t>NR CA combination</w:t>
            </w:r>
          </w:p>
        </w:tc>
        <w:tc>
          <w:tcPr>
            <w:tcW w:w="8268" w:type="dxa"/>
            <w:gridSpan w:val="7"/>
            <w:shd w:val="clear" w:color="auto" w:fill="auto"/>
          </w:tcPr>
          <w:p w14:paraId="66473E60" w14:textId="77777777" w:rsidR="00422531" w:rsidRPr="00A1115A" w:rsidRDefault="00422531" w:rsidP="00D02906">
            <w:pPr>
              <w:pStyle w:val="TAH"/>
            </w:pPr>
            <w:r w:rsidRPr="00A1115A">
              <w:t>Spurious emission</w:t>
            </w:r>
          </w:p>
        </w:tc>
      </w:tr>
      <w:tr w:rsidR="00422531" w:rsidRPr="00A1115A" w14:paraId="68B10C59" w14:textId="77777777" w:rsidTr="00D02906">
        <w:trPr>
          <w:trHeight w:val="187"/>
        </w:trPr>
        <w:tc>
          <w:tcPr>
            <w:tcW w:w="1508" w:type="dxa"/>
            <w:tcBorders>
              <w:top w:val="nil"/>
            </w:tcBorders>
            <w:shd w:val="clear" w:color="auto" w:fill="auto"/>
          </w:tcPr>
          <w:p w14:paraId="2B2E6FAD" w14:textId="77777777" w:rsidR="00422531" w:rsidRPr="00A1115A" w:rsidRDefault="00422531" w:rsidP="00D02906">
            <w:pPr>
              <w:pStyle w:val="TAH"/>
            </w:pPr>
          </w:p>
        </w:tc>
        <w:tc>
          <w:tcPr>
            <w:tcW w:w="2620" w:type="dxa"/>
            <w:shd w:val="clear" w:color="auto" w:fill="auto"/>
          </w:tcPr>
          <w:p w14:paraId="2F7F0156" w14:textId="77777777" w:rsidR="00422531" w:rsidRPr="00A1115A" w:rsidRDefault="00422531" w:rsidP="00D02906">
            <w:pPr>
              <w:pStyle w:val="TAH"/>
            </w:pPr>
            <w:r w:rsidRPr="00A1115A">
              <w:t>Protected Band</w:t>
            </w:r>
          </w:p>
        </w:tc>
        <w:tc>
          <w:tcPr>
            <w:tcW w:w="2560" w:type="dxa"/>
            <w:gridSpan w:val="3"/>
            <w:shd w:val="clear" w:color="auto" w:fill="auto"/>
          </w:tcPr>
          <w:p w14:paraId="366310A4" w14:textId="77777777" w:rsidR="00422531" w:rsidRPr="00A1115A" w:rsidRDefault="00422531" w:rsidP="00D02906">
            <w:pPr>
              <w:pStyle w:val="TAH"/>
            </w:pPr>
            <w:r w:rsidRPr="00A1115A">
              <w:t>Frequency range (MHz)</w:t>
            </w:r>
          </w:p>
        </w:tc>
        <w:tc>
          <w:tcPr>
            <w:tcW w:w="1077" w:type="dxa"/>
            <w:shd w:val="clear" w:color="auto" w:fill="auto"/>
          </w:tcPr>
          <w:p w14:paraId="11823999" w14:textId="77777777" w:rsidR="00422531" w:rsidRPr="00A1115A" w:rsidRDefault="00422531" w:rsidP="00D02906">
            <w:pPr>
              <w:pStyle w:val="TAH"/>
            </w:pPr>
            <w:r w:rsidRPr="00A1115A">
              <w:t>Maximum Level (dBm)</w:t>
            </w:r>
          </w:p>
        </w:tc>
        <w:tc>
          <w:tcPr>
            <w:tcW w:w="959" w:type="dxa"/>
            <w:shd w:val="clear" w:color="auto" w:fill="auto"/>
          </w:tcPr>
          <w:p w14:paraId="4BE86A23" w14:textId="77777777" w:rsidR="00422531" w:rsidRPr="00A1115A" w:rsidRDefault="00422531" w:rsidP="00D02906">
            <w:pPr>
              <w:pStyle w:val="TAH"/>
            </w:pPr>
            <w:r w:rsidRPr="00A1115A">
              <w:t>MBW (MHz)</w:t>
            </w:r>
          </w:p>
        </w:tc>
        <w:tc>
          <w:tcPr>
            <w:tcW w:w="1052" w:type="dxa"/>
            <w:shd w:val="clear" w:color="auto" w:fill="auto"/>
          </w:tcPr>
          <w:p w14:paraId="2E3CAC77" w14:textId="77777777" w:rsidR="00422531" w:rsidRPr="00A1115A" w:rsidRDefault="00422531" w:rsidP="00D02906">
            <w:pPr>
              <w:pStyle w:val="TAH"/>
            </w:pPr>
            <w:r w:rsidRPr="00A1115A">
              <w:t>NOTE</w:t>
            </w:r>
          </w:p>
        </w:tc>
      </w:tr>
      <w:tr w:rsidR="00422531" w:rsidRPr="00A1115A" w14:paraId="5AF99584" w14:textId="77777777" w:rsidTr="00D02906">
        <w:tc>
          <w:tcPr>
            <w:tcW w:w="1508" w:type="dxa"/>
            <w:vMerge w:val="restart"/>
            <w:shd w:val="clear" w:color="auto" w:fill="auto"/>
          </w:tcPr>
          <w:p w14:paraId="6B33983B" w14:textId="77777777" w:rsidR="00422531" w:rsidRPr="00A1115A" w:rsidRDefault="00422531" w:rsidP="00D02906">
            <w:pPr>
              <w:pStyle w:val="TAC"/>
              <w:rPr>
                <w:rFonts w:cs="Arial"/>
                <w:lang w:eastAsia="ja-JP"/>
              </w:rPr>
            </w:pPr>
            <w:r w:rsidRPr="00A1115A">
              <w:t>CA_n</w:t>
            </w:r>
            <w:r>
              <w:t>40</w:t>
            </w:r>
          </w:p>
        </w:tc>
        <w:tc>
          <w:tcPr>
            <w:tcW w:w="2620" w:type="dxa"/>
            <w:shd w:val="clear" w:color="auto" w:fill="auto"/>
          </w:tcPr>
          <w:p w14:paraId="356410D6" w14:textId="77777777" w:rsidR="00422531" w:rsidRPr="00A1115A" w:rsidRDefault="00422531" w:rsidP="00D02906">
            <w:pPr>
              <w:pStyle w:val="TAL"/>
              <w:rPr>
                <w:lang w:val="sv-FI"/>
              </w:rPr>
            </w:pPr>
            <w:r w:rsidRPr="00A1115A">
              <w:rPr>
                <w:lang w:val="sv-FI"/>
              </w:rPr>
              <w:t>E-UTRA Band 1, 3, 5, 7, 8,</w:t>
            </w:r>
            <w:r>
              <w:rPr>
                <w:lang w:val="sv-FI"/>
              </w:rPr>
              <w:t xml:space="preserve"> 11, 18, 19,</w:t>
            </w:r>
            <w:r w:rsidRPr="00A1115A">
              <w:rPr>
                <w:lang w:val="sv-FI"/>
              </w:rPr>
              <w:t xml:space="preserve"> 20,</w:t>
            </w:r>
            <w:r>
              <w:rPr>
                <w:lang w:val="sv-FI"/>
              </w:rPr>
              <w:t xml:space="preserve"> 21,</w:t>
            </w:r>
            <w:r w:rsidRPr="00A1115A">
              <w:rPr>
                <w:lang w:val="sv-FI"/>
              </w:rPr>
              <w:t xml:space="preserve"> 22, 26, 27, 28, 31, 32, 33, 34, 38, 39, </w:t>
            </w:r>
            <w:r>
              <w:rPr>
                <w:lang w:val="sv-FI"/>
              </w:rPr>
              <w:t xml:space="preserve">41, </w:t>
            </w:r>
            <w:r w:rsidRPr="00A1115A">
              <w:rPr>
                <w:lang w:val="sv-FI"/>
              </w:rPr>
              <w:t>42, 43, 44, 45, 50, 51, 52, 65, 67, 68, 69, 72, 74, 75, 76,</w:t>
            </w:r>
          </w:p>
          <w:p w14:paraId="5AE6AFE4" w14:textId="77777777" w:rsidR="00422531" w:rsidRPr="00A1115A" w:rsidRDefault="00422531" w:rsidP="00D02906">
            <w:pPr>
              <w:pStyle w:val="TAL"/>
              <w:rPr>
                <w:rFonts w:cs="Arial"/>
                <w:lang w:val="sv-FI" w:eastAsia="zh-CN"/>
              </w:rPr>
            </w:pPr>
            <w:r w:rsidRPr="00A1115A">
              <w:rPr>
                <w:lang w:val="sv-FI"/>
              </w:rPr>
              <w:t>NR Band n77, n78</w:t>
            </w:r>
          </w:p>
        </w:tc>
        <w:tc>
          <w:tcPr>
            <w:tcW w:w="972" w:type="dxa"/>
            <w:shd w:val="clear" w:color="auto" w:fill="auto"/>
          </w:tcPr>
          <w:p w14:paraId="5EF6A8F9" w14:textId="77777777" w:rsidR="00422531" w:rsidRPr="00A1115A" w:rsidRDefault="00422531" w:rsidP="00D02906">
            <w:pPr>
              <w:pStyle w:val="TAC"/>
              <w:rPr>
                <w:rFonts w:cs="Arial"/>
                <w:szCs w:val="18"/>
              </w:rPr>
            </w:pPr>
            <w:proofErr w:type="spellStart"/>
            <w:r w:rsidRPr="00A1115A">
              <w:t>F</w:t>
            </w:r>
            <w:r w:rsidRPr="00A1115A">
              <w:rPr>
                <w:vertAlign w:val="subscript"/>
              </w:rPr>
              <w:t>DL_low</w:t>
            </w:r>
            <w:proofErr w:type="spellEnd"/>
          </w:p>
        </w:tc>
        <w:tc>
          <w:tcPr>
            <w:tcW w:w="591" w:type="dxa"/>
            <w:shd w:val="clear" w:color="auto" w:fill="auto"/>
          </w:tcPr>
          <w:p w14:paraId="37BD4EEB" w14:textId="77777777" w:rsidR="00422531" w:rsidRPr="00A1115A" w:rsidRDefault="00422531" w:rsidP="00D02906">
            <w:pPr>
              <w:pStyle w:val="TAC"/>
              <w:rPr>
                <w:rFonts w:cs="Arial"/>
                <w:szCs w:val="18"/>
                <w:lang w:val="en-US" w:eastAsia="zh-CN"/>
              </w:rPr>
            </w:pPr>
            <w:r w:rsidRPr="00A1115A">
              <w:t>-</w:t>
            </w:r>
          </w:p>
        </w:tc>
        <w:tc>
          <w:tcPr>
            <w:tcW w:w="997" w:type="dxa"/>
            <w:shd w:val="clear" w:color="auto" w:fill="auto"/>
          </w:tcPr>
          <w:p w14:paraId="74896DE0" w14:textId="77777777" w:rsidR="00422531" w:rsidRPr="00A1115A" w:rsidRDefault="00422531" w:rsidP="00D02906">
            <w:pPr>
              <w:pStyle w:val="TAC"/>
              <w:rPr>
                <w:rFonts w:cs="Arial"/>
                <w:szCs w:val="18"/>
              </w:rPr>
            </w:pPr>
            <w:proofErr w:type="spellStart"/>
            <w:r w:rsidRPr="00A1115A">
              <w:t>F</w:t>
            </w:r>
            <w:r w:rsidRPr="00A1115A">
              <w:rPr>
                <w:vertAlign w:val="subscript"/>
              </w:rPr>
              <w:t>DL_high</w:t>
            </w:r>
            <w:proofErr w:type="spellEnd"/>
          </w:p>
        </w:tc>
        <w:tc>
          <w:tcPr>
            <w:tcW w:w="1077" w:type="dxa"/>
            <w:shd w:val="clear" w:color="auto" w:fill="auto"/>
          </w:tcPr>
          <w:p w14:paraId="574928C7" w14:textId="77777777" w:rsidR="00422531" w:rsidRPr="00A1115A" w:rsidRDefault="00422531" w:rsidP="00D02906">
            <w:pPr>
              <w:pStyle w:val="TAC"/>
              <w:rPr>
                <w:rFonts w:cs="Arial"/>
                <w:szCs w:val="18"/>
                <w:lang w:val="en-US" w:eastAsia="zh-CN"/>
              </w:rPr>
            </w:pPr>
            <w:r w:rsidRPr="00A1115A">
              <w:t>-50</w:t>
            </w:r>
          </w:p>
        </w:tc>
        <w:tc>
          <w:tcPr>
            <w:tcW w:w="959" w:type="dxa"/>
            <w:shd w:val="clear" w:color="auto" w:fill="auto"/>
          </w:tcPr>
          <w:p w14:paraId="2CAE449E" w14:textId="77777777" w:rsidR="00422531" w:rsidRPr="00A1115A" w:rsidRDefault="00422531" w:rsidP="00D02906">
            <w:pPr>
              <w:pStyle w:val="TAC"/>
              <w:rPr>
                <w:rFonts w:cs="Arial"/>
                <w:szCs w:val="18"/>
                <w:lang w:val="en-US" w:eastAsia="zh-CN"/>
              </w:rPr>
            </w:pPr>
            <w:r w:rsidRPr="00A1115A">
              <w:t>1</w:t>
            </w:r>
          </w:p>
        </w:tc>
        <w:tc>
          <w:tcPr>
            <w:tcW w:w="1052" w:type="dxa"/>
            <w:shd w:val="clear" w:color="auto" w:fill="auto"/>
          </w:tcPr>
          <w:p w14:paraId="348B3193" w14:textId="77777777" w:rsidR="00422531" w:rsidRPr="00A1115A" w:rsidRDefault="00422531" w:rsidP="00D02906">
            <w:pPr>
              <w:pStyle w:val="TAC"/>
            </w:pPr>
            <w:r>
              <w:rPr>
                <w:rFonts w:hint="eastAsia"/>
                <w:lang w:eastAsia="zh-CN"/>
              </w:rPr>
              <w:t>44</w:t>
            </w:r>
          </w:p>
        </w:tc>
      </w:tr>
      <w:tr w:rsidR="00422531" w:rsidRPr="00A1115A" w14:paraId="1FF27B6F" w14:textId="77777777" w:rsidTr="00D02906">
        <w:tc>
          <w:tcPr>
            <w:tcW w:w="1508" w:type="dxa"/>
            <w:vMerge/>
            <w:shd w:val="clear" w:color="auto" w:fill="auto"/>
          </w:tcPr>
          <w:p w14:paraId="33E9BCE0" w14:textId="77777777" w:rsidR="00422531" w:rsidRPr="00A1115A" w:rsidRDefault="00422531" w:rsidP="00D02906">
            <w:pPr>
              <w:pStyle w:val="TAC"/>
            </w:pPr>
          </w:p>
        </w:tc>
        <w:tc>
          <w:tcPr>
            <w:tcW w:w="2620" w:type="dxa"/>
            <w:shd w:val="clear" w:color="auto" w:fill="auto"/>
          </w:tcPr>
          <w:p w14:paraId="28FFA1A3" w14:textId="77777777" w:rsidR="00422531" w:rsidRPr="00A1115A" w:rsidRDefault="00422531" w:rsidP="00D02906">
            <w:pPr>
              <w:pStyle w:val="TAL"/>
              <w:keepNext w:val="0"/>
              <w:rPr>
                <w:lang w:val="sv-FI"/>
              </w:rPr>
            </w:pPr>
            <w:r w:rsidRPr="00A1115A">
              <w:t>NR Band n79</w:t>
            </w:r>
          </w:p>
        </w:tc>
        <w:tc>
          <w:tcPr>
            <w:tcW w:w="972" w:type="dxa"/>
            <w:shd w:val="clear" w:color="auto" w:fill="auto"/>
          </w:tcPr>
          <w:p w14:paraId="71E8AFE5" w14:textId="77777777" w:rsidR="00422531" w:rsidRPr="00A1115A" w:rsidRDefault="00422531" w:rsidP="00D02906">
            <w:pPr>
              <w:pStyle w:val="TAC"/>
            </w:pPr>
            <w:proofErr w:type="spellStart"/>
            <w:r w:rsidRPr="00A1115A">
              <w:t>F</w:t>
            </w:r>
            <w:r w:rsidRPr="00A1115A">
              <w:rPr>
                <w:vertAlign w:val="subscript"/>
              </w:rPr>
              <w:t>DL_low</w:t>
            </w:r>
            <w:proofErr w:type="spellEnd"/>
          </w:p>
        </w:tc>
        <w:tc>
          <w:tcPr>
            <w:tcW w:w="591" w:type="dxa"/>
            <w:shd w:val="clear" w:color="auto" w:fill="auto"/>
          </w:tcPr>
          <w:p w14:paraId="06B0E18D" w14:textId="77777777" w:rsidR="00422531" w:rsidRPr="00A1115A" w:rsidRDefault="00422531" w:rsidP="00D02906">
            <w:pPr>
              <w:pStyle w:val="TAC"/>
            </w:pPr>
            <w:r w:rsidRPr="00A1115A">
              <w:t>-</w:t>
            </w:r>
          </w:p>
        </w:tc>
        <w:tc>
          <w:tcPr>
            <w:tcW w:w="997" w:type="dxa"/>
            <w:shd w:val="clear" w:color="auto" w:fill="auto"/>
          </w:tcPr>
          <w:p w14:paraId="4AC98D5A" w14:textId="77777777" w:rsidR="00422531" w:rsidRPr="00A1115A" w:rsidRDefault="00422531" w:rsidP="00D02906">
            <w:pPr>
              <w:pStyle w:val="TAC"/>
            </w:pPr>
            <w:proofErr w:type="spellStart"/>
            <w:r w:rsidRPr="00A1115A">
              <w:t>F</w:t>
            </w:r>
            <w:r w:rsidRPr="00A1115A">
              <w:rPr>
                <w:vertAlign w:val="subscript"/>
              </w:rPr>
              <w:t>DL_high</w:t>
            </w:r>
            <w:proofErr w:type="spellEnd"/>
          </w:p>
        </w:tc>
        <w:tc>
          <w:tcPr>
            <w:tcW w:w="1077" w:type="dxa"/>
            <w:shd w:val="clear" w:color="auto" w:fill="auto"/>
          </w:tcPr>
          <w:p w14:paraId="31409934" w14:textId="77777777" w:rsidR="00422531" w:rsidRPr="00A1115A" w:rsidRDefault="00422531" w:rsidP="00D02906">
            <w:pPr>
              <w:pStyle w:val="TAC"/>
            </w:pPr>
            <w:r w:rsidRPr="00A1115A">
              <w:t>-50</w:t>
            </w:r>
          </w:p>
        </w:tc>
        <w:tc>
          <w:tcPr>
            <w:tcW w:w="959" w:type="dxa"/>
            <w:shd w:val="clear" w:color="auto" w:fill="auto"/>
          </w:tcPr>
          <w:p w14:paraId="16421BC3" w14:textId="77777777" w:rsidR="00422531" w:rsidRPr="00A1115A" w:rsidRDefault="00422531" w:rsidP="00D02906">
            <w:pPr>
              <w:pStyle w:val="TAC"/>
            </w:pPr>
            <w:r w:rsidRPr="00A1115A">
              <w:t>1</w:t>
            </w:r>
          </w:p>
        </w:tc>
        <w:tc>
          <w:tcPr>
            <w:tcW w:w="1052" w:type="dxa"/>
            <w:shd w:val="clear" w:color="auto" w:fill="auto"/>
          </w:tcPr>
          <w:p w14:paraId="012FC057" w14:textId="77777777" w:rsidR="00422531" w:rsidRPr="00A1115A" w:rsidRDefault="00422531" w:rsidP="00D02906">
            <w:pPr>
              <w:pStyle w:val="TAC"/>
            </w:pPr>
            <w:r w:rsidRPr="00A1115A">
              <w:t>2</w:t>
            </w:r>
          </w:p>
        </w:tc>
      </w:tr>
      <w:tr w:rsidR="00422531" w:rsidRPr="00A1115A" w14:paraId="0D19A546" w14:textId="77777777" w:rsidTr="00D02906">
        <w:tc>
          <w:tcPr>
            <w:tcW w:w="1508" w:type="dxa"/>
            <w:vMerge/>
            <w:shd w:val="clear" w:color="auto" w:fill="auto"/>
          </w:tcPr>
          <w:p w14:paraId="34762326" w14:textId="77777777" w:rsidR="00422531" w:rsidRPr="00A1115A" w:rsidRDefault="00422531" w:rsidP="00D02906">
            <w:pPr>
              <w:pStyle w:val="TAC"/>
            </w:pPr>
          </w:p>
        </w:tc>
        <w:tc>
          <w:tcPr>
            <w:tcW w:w="2620" w:type="dxa"/>
            <w:shd w:val="clear" w:color="auto" w:fill="auto"/>
          </w:tcPr>
          <w:p w14:paraId="332F3545" w14:textId="77777777" w:rsidR="00422531" w:rsidRPr="00A1115A" w:rsidRDefault="00422531" w:rsidP="00D02906">
            <w:pPr>
              <w:pStyle w:val="TAL"/>
              <w:keepNext w:val="0"/>
              <w:rPr>
                <w:lang w:val="sv-FI"/>
              </w:rPr>
            </w:pPr>
            <w:r w:rsidRPr="00A1115A">
              <w:t>Frequency range</w:t>
            </w:r>
          </w:p>
        </w:tc>
        <w:tc>
          <w:tcPr>
            <w:tcW w:w="972" w:type="dxa"/>
            <w:shd w:val="clear" w:color="auto" w:fill="auto"/>
          </w:tcPr>
          <w:p w14:paraId="351B6CB3" w14:textId="77777777" w:rsidR="00422531" w:rsidRPr="00A1115A" w:rsidRDefault="00422531" w:rsidP="00D02906">
            <w:pPr>
              <w:pStyle w:val="TAC"/>
            </w:pPr>
            <w:r w:rsidRPr="00A1115A">
              <w:t>1884.5</w:t>
            </w:r>
          </w:p>
        </w:tc>
        <w:tc>
          <w:tcPr>
            <w:tcW w:w="591" w:type="dxa"/>
            <w:shd w:val="clear" w:color="auto" w:fill="auto"/>
          </w:tcPr>
          <w:p w14:paraId="7825DBF0" w14:textId="77777777" w:rsidR="00422531" w:rsidRPr="00A1115A" w:rsidRDefault="00422531" w:rsidP="00D02906">
            <w:pPr>
              <w:pStyle w:val="TAC"/>
            </w:pPr>
            <w:r w:rsidRPr="00A1115A">
              <w:t>-</w:t>
            </w:r>
          </w:p>
        </w:tc>
        <w:tc>
          <w:tcPr>
            <w:tcW w:w="997" w:type="dxa"/>
            <w:shd w:val="clear" w:color="auto" w:fill="auto"/>
          </w:tcPr>
          <w:p w14:paraId="5F7384A1" w14:textId="77777777" w:rsidR="00422531" w:rsidRPr="00A1115A" w:rsidRDefault="00422531" w:rsidP="00D02906">
            <w:pPr>
              <w:pStyle w:val="TAC"/>
            </w:pPr>
            <w:r w:rsidRPr="00A1115A">
              <w:t>1915.7</w:t>
            </w:r>
          </w:p>
        </w:tc>
        <w:tc>
          <w:tcPr>
            <w:tcW w:w="1077" w:type="dxa"/>
            <w:shd w:val="clear" w:color="auto" w:fill="auto"/>
          </w:tcPr>
          <w:p w14:paraId="6DB3EF13" w14:textId="77777777" w:rsidR="00422531" w:rsidRPr="00A1115A" w:rsidRDefault="00422531" w:rsidP="00D02906">
            <w:pPr>
              <w:pStyle w:val="TAC"/>
            </w:pPr>
            <w:r w:rsidRPr="00A1115A">
              <w:t>-41</w:t>
            </w:r>
          </w:p>
        </w:tc>
        <w:tc>
          <w:tcPr>
            <w:tcW w:w="959" w:type="dxa"/>
            <w:shd w:val="clear" w:color="auto" w:fill="auto"/>
          </w:tcPr>
          <w:p w14:paraId="2AE79CE5" w14:textId="77777777" w:rsidR="00422531" w:rsidRPr="00A1115A" w:rsidRDefault="00422531" w:rsidP="00D02906">
            <w:pPr>
              <w:pStyle w:val="TAC"/>
            </w:pPr>
            <w:r w:rsidRPr="00A1115A">
              <w:t>0.3</w:t>
            </w:r>
          </w:p>
        </w:tc>
        <w:tc>
          <w:tcPr>
            <w:tcW w:w="1052" w:type="dxa"/>
            <w:shd w:val="clear" w:color="auto" w:fill="auto"/>
          </w:tcPr>
          <w:p w14:paraId="127AD3BD" w14:textId="77777777" w:rsidR="00422531" w:rsidRPr="00A1115A" w:rsidRDefault="00422531" w:rsidP="00D02906">
            <w:pPr>
              <w:pStyle w:val="TAC"/>
            </w:pPr>
            <w:r w:rsidRPr="00A1115A">
              <w:t>8</w:t>
            </w:r>
          </w:p>
        </w:tc>
      </w:tr>
      <w:tr w:rsidR="00422531" w:rsidRPr="00A1115A" w14:paraId="6CDB6786" w14:textId="77777777" w:rsidTr="00D02906">
        <w:tc>
          <w:tcPr>
            <w:tcW w:w="9776" w:type="dxa"/>
            <w:gridSpan w:val="8"/>
            <w:tcBorders>
              <w:bottom w:val="single" w:sz="4" w:space="0" w:color="auto"/>
            </w:tcBorders>
            <w:shd w:val="clear" w:color="auto" w:fill="auto"/>
          </w:tcPr>
          <w:p w14:paraId="2BE616F8" w14:textId="77777777" w:rsidR="00422531" w:rsidRPr="002C2EF3" w:rsidRDefault="00422531" w:rsidP="00D02906">
            <w:pPr>
              <w:pStyle w:val="TAN"/>
            </w:pPr>
            <w:r w:rsidRPr="002C2EF3">
              <w:t>NOTE 2:</w:t>
            </w:r>
            <w:r w:rsidRPr="002C2EF3">
              <w:tab/>
              <w:t xml:space="preserve">As exceptions, measurements with a level up to the applicable requirements defined in Table 6.5.3.1-2 are permitted for each assigned NR carrier used in the measurement due to 2nd, 3rd, </w:t>
            </w:r>
            <w:proofErr w:type="gramStart"/>
            <w:r w:rsidRPr="002C2EF3">
              <w:t>4th</w:t>
            </w:r>
            <w:proofErr w:type="gramEnd"/>
            <w:r w:rsidRPr="002C2EF3">
              <w:t xml:space="preserve">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LCRB x </w:t>
            </w:r>
            <w:proofErr w:type="spellStart"/>
            <w:r w:rsidRPr="002C2EF3">
              <w:t>RBsize</w:t>
            </w:r>
            <w:proofErr w:type="spellEnd"/>
            <w:r w:rsidRPr="002C2EF3">
              <w:t xml:space="preserve"> kHz), where N is 2, 3, 4, 5 for the 2nd, 3rd, </w:t>
            </w:r>
            <w:proofErr w:type="gramStart"/>
            <w:r w:rsidRPr="002C2EF3">
              <w:t>4th</w:t>
            </w:r>
            <w:proofErr w:type="gramEnd"/>
            <w:r w:rsidRPr="002C2EF3">
              <w:t xml:space="preserve"> or 5th harmonic respectively. The exception is allowed if the measurement bandwidth (MBW) totally or partially overlaps the overall exception interval.</w:t>
            </w:r>
          </w:p>
          <w:p w14:paraId="350BE5D6" w14:textId="77777777" w:rsidR="00422531" w:rsidRPr="002C2EF3" w:rsidRDefault="00422531" w:rsidP="00D02906">
            <w:pPr>
              <w:pStyle w:val="TAN"/>
            </w:pPr>
            <w:r w:rsidRPr="002C2EF3">
              <w:t>NOTE 8:</w:t>
            </w:r>
            <w:r w:rsidRPr="002C2EF3">
              <w:tab/>
              <w:t xml:space="preserve">Applicable when co-existence with PHS system operating in 1884.5 - 1915.7 </w:t>
            </w:r>
            <w:proofErr w:type="spellStart"/>
            <w:r w:rsidRPr="002C2EF3">
              <w:t>MHz.</w:t>
            </w:r>
            <w:proofErr w:type="spellEnd"/>
          </w:p>
          <w:p w14:paraId="247D0FFF" w14:textId="77777777" w:rsidR="00422531" w:rsidRPr="00A1115A" w:rsidRDefault="00422531" w:rsidP="00D02906">
            <w:pPr>
              <w:pStyle w:val="TAN"/>
            </w:pPr>
            <w:r w:rsidRPr="002C2EF3">
              <w:t xml:space="preserve">NOTE 44: As exceptions, for 90 and 100 MHz </w:t>
            </w:r>
            <w:r w:rsidRPr="009E38BC">
              <w:t>aggregated bandwidth</w:t>
            </w:r>
            <w:r w:rsidRPr="002C2EF3">
              <w:t xml:space="preserve">, -40 dBm/MHz is applicable in the frequency range of 2496 – 2505 </w:t>
            </w:r>
            <w:proofErr w:type="spellStart"/>
            <w:r w:rsidRPr="002C2EF3">
              <w:t>MHz</w:t>
            </w:r>
            <w:r w:rsidRPr="002C2EF3">
              <w:rPr>
                <w:rFonts w:eastAsia="SimSun"/>
              </w:rPr>
              <w:t>.</w:t>
            </w:r>
            <w:proofErr w:type="spellEnd"/>
          </w:p>
        </w:tc>
      </w:tr>
    </w:tbl>
    <w:p w14:paraId="381F813B" w14:textId="77777777" w:rsidR="00422531" w:rsidRDefault="00422531" w:rsidP="00422531">
      <w:pPr>
        <w:rPr>
          <w:lang w:val="en-US"/>
        </w:rPr>
      </w:pPr>
    </w:p>
    <w:p w14:paraId="2BAD9086" w14:textId="17C0DCBE" w:rsidR="00422531" w:rsidRDefault="00422531" w:rsidP="00422531">
      <w:pPr>
        <w:pStyle w:val="Heading3"/>
      </w:pPr>
      <w:bookmarkStart w:id="98" w:name="_Toc96606627"/>
      <w:r>
        <w:rPr>
          <w:lang w:val="en-US"/>
        </w:rPr>
        <w:lastRenderedPageBreak/>
        <w:t>5.5</w:t>
      </w:r>
      <w:r w:rsidRPr="00FF7B56">
        <w:rPr>
          <w:lang w:val="en-US"/>
        </w:rPr>
        <w:t>.5</w:t>
      </w:r>
      <w:r w:rsidRPr="00FF7B56">
        <w:rPr>
          <w:lang w:val="en-US"/>
        </w:rPr>
        <w:tab/>
      </w:r>
      <w:r w:rsidRPr="004D541E">
        <w:rPr>
          <w:lang w:val="en-US"/>
        </w:rPr>
        <w:t>Reference sensitivity power level for Intra-band contiguous CA</w:t>
      </w:r>
      <w:bookmarkEnd w:id="98"/>
      <w:r w:rsidRPr="00FF7B56" w:rsidDel="00BF63BD">
        <w:t xml:space="preserve"> </w:t>
      </w:r>
    </w:p>
    <w:bookmarkEnd w:id="95"/>
    <w:p w14:paraId="3C8E2139" w14:textId="77777777" w:rsidR="00422531" w:rsidRPr="0093735E" w:rsidRDefault="00422531" w:rsidP="00422531">
      <w:pPr>
        <w:rPr>
          <w:lang w:val="en-US"/>
        </w:rPr>
      </w:pPr>
      <w:r>
        <w:rPr>
          <w:lang w:val="en-US"/>
        </w:rPr>
        <w:t>Not needed as TDD band.</w:t>
      </w:r>
    </w:p>
    <w:p w14:paraId="339D588E" w14:textId="4ED9A78A" w:rsidR="00422531" w:rsidRDefault="00422531" w:rsidP="00422531">
      <w:pPr>
        <w:pStyle w:val="Heading3"/>
      </w:pPr>
      <w:bookmarkStart w:id="99" w:name="_Toc96606628"/>
      <w:r>
        <w:rPr>
          <w:lang w:val="en-US"/>
        </w:rPr>
        <w:t>5.5</w:t>
      </w:r>
      <w:r w:rsidRPr="00FF7B56">
        <w:rPr>
          <w:lang w:val="en-US"/>
        </w:rPr>
        <w:t>.</w:t>
      </w:r>
      <w:r>
        <w:rPr>
          <w:lang w:val="en-US"/>
        </w:rPr>
        <w:t>6</w:t>
      </w:r>
      <w:r>
        <w:rPr>
          <w:lang w:val="en-US"/>
        </w:rPr>
        <w:tab/>
        <w:t>In-band blocking</w:t>
      </w:r>
      <w:bookmarkEnd w:id="99"/>
    </w:p>
    <w:p w14:paraId="365B190D" w14:textId="77777777" w:rsidR="00422531" w:rsidRDefault="00422531" w:rsidP="00422531">
      <w:r>
        <w:t>Already captured in specification for n40</w:t>
      </w:r>
    </w:p>
    <w:p w14:paraId="5FDCDCEA" w14:textId="21181D76" w:rsidR="00422531" w:rsidRDefault="00422531" w:rsidP="00422531">
      <w:pPr>
        <w:pStyle w:val="Heading3"/>
      </w:pPr>
      <w:bookmarkStart w:id="100" w:name="_Toc96606629"/>
      <w:r>
        <w:rPr>
          <w:lang w:val="en-US"/>
        </w:rPr>
        <w:t>5.5</w:t>
      </w:r>
      <w:r w:rsidRPr="00FF7B56">
        <w:rPr>
          <w:lang w:val="en-US"/>
        </w:rPr>
        <w:t>.</w:t>
      </w:r>
      <w:r>
        <w:rPr>
          <w:lang w:val="en-US"/>
        </w:rPr>
        <w:t>7</w:t>
      </w:r>
      <w:r>
        <w:rPr>
          <w:lang w:val="en-US"/>
        </w:rPr>
        <w:tab/>
        <w:t>Out-of-band blocking</w:t>
      </w:r>
      <w:bookmarkEnd w:id="100"/>
    </w:p>
    <w:p w14:paraId="3713EB01" w14:textId="77777777" w:rsidR="00422531" w:rsidRDefault="00422531" w:rsidP="00422531">
      <w:r>
        <w:t>Already captured in specification for n40</w:t>
      </w:r>
    </w:p>
    <w:p w14:paraId="122B51B8" w14:textId="663AC74A" w:rsidR="00422531" w:rsidRDefault="00422531" w:rsidP="00422531">
      <w:pPr>
        <w:pStyle w:val="Heading3"/>
        <w:rPr>
          <w:lang w:val="en-US"/>
        </w:rPr>
      </w:pPr>
      <w:bookmarkStart w:id="101" w:name="_Toc96606630"/>
      <w:r>
        <w:rPr>
          <w:lang w:val="en-US"/>
        </w:rPr>
        <w:t>5.5</w:t>
      </w:r>
      <w:r w:rsidRPr="00FF7B56">
        <w:rPr>
          <w:lang w:val="en-US"/>
        </w:rPr>
        <w:t>.</w:t>
      </w:r>
      <w:r>
        <w:rPr>
          <w:lang w:val="en-US"/>
        </w:rPr>
        <w:t>8</w:t>
      </w:r>
      <w:r>
        <w:rPr>
          <w:lang w:val="en-US"/>
        </w:rPr>
        <w:tab/>
        <w:t>Narrow band blocking</w:t>
      </w:r>
      <w:bookmarkEnd w:id="101"/>
    </w:p>
    <w:p w14:paraId="22EAB6D8" w14:textId="137C077A" w:rsidR="00422531" w:rsidRDefault="00422531" w:rsidP="00422531">
      <w:r>
        <w:t>Already captured in specification for n40</w:t>
      </w:r>
    </w:p>
    <w:p w14:paraId="3967614D" w14:textId="79380923" w:rsidR="00135964" w:rsidRDefault="00135964" w:rsidP="00135964">
      <w:pPr>
        <w:pStyle w:val="Heading2"/>
        <w:tabs>
          <w:tab w:val="left" w:pos="720"/>
        </w:tabs>
        <w:spacing w:after="240"/>
        <w:ind w:left="0" w:firstLine="0"/>
        <w:rPr>
          <w:rFonts w:ascii="Calibri" w:hAnsi="Calibri"/>
          <w:sz w:val="22"/>
          <w:szCs w:val="22"/>
          <w:lang w:val="en-US" w:eastAsia="zh-CN"/>
        </w:rPr>
      </w:pPr>
      <w:bookmarkStart w:id="102" w:name="_Toc96606631"/>
      <w:r>
        <w:rPr>
          <w:lang w:val="en-US"/>
        </w:rPr>
        <w:t>5.6</w:t>
      </w:r>
      <w:r>
        <w:rPr>
          <w:rFonts w:ascii="Calibri" w:hAnsi="Calibri"/>
          <w:sz w:val="22"/>
          <w:szCs w:val="22"/>
          <w:lang w:val="en-US" w:eastAsia="sv-SE"/>
        </w:rPr>
        <w:tab/>
      </w:r>
      <w:r>
        <w:rPr>
          <w:lang w:val="en-US"/>
        </w:rPr>
        <w:t>CA_2DL_n3B</w:t>
      </w:r>
      <w:r>
        <w:rPr>
          <w:lang w:val="en-US" w:eastAsia="zh-CN"/>
        </w:rPr>
        <w:t>_1UL_n3A</w:t>
      </w:r>
      <w:bookmarkEnd w:id="102"/>
    </w:p>
    <w:p w14:paraId="705FE569" w14:textId="77777777" w:rsidR="00135964" w:rsidRDefault="00135964" w:rsidP="00135964">
      <w:pPr>
        <w:pStyle w:val="Heading3"/>
      </w:pPr>
      <w:bookmarkStart w:id="103" w:name="_Toc96606632"/>
      <w:r>
        <w:rPr>
          <w:rFonts w:eastAsia="SimSun"/>
          <w:lang w:eastAsia="zh-CN"/>
        </w:rPr>
        <w:t>5.6.1</w:t>
      </w:r>
      <w:r>
        <w:rPr>
          <w:rFonts w:ascii="Calibri" w:eastAsia="SimSun" w:hAnsi="Calibri"/>
          <w:lang w:eastAsia="sv-SE"/>
        </w:rPr>
        <w:tab/>
      </w:r>
      <w:r>
        <w:rPr>
          <w:rFonts w:eastAsia="SimSun"/>
          <w:lang w:eastAsia="zh-CN"/>
        </w:rPr>
        <w:t>Channel bandwidths per operating band for CA</w:t>
      </w:r>
      <w:bookmarkEnd w:id="103"/>
    </w:p>
    <w:p w14:paraId="53A212D5" w14:textId="1DA12F86" w:rsidR="00135964" w:rsidRDefault="00135964" w:rsidP="00135964">
      <w:pPr>
        <w:pStyle w:val="TH"/>
        <w:rPr>
          <w:rFonts w:eastAsiaTheme="minorHAnsi" w:cstheme="minorBidi"/>
          <w:sz w:val="22"/>
          <w:szCs w:val="22"/>
        </w:rPr>
      </w:pPr>
      <w:r>
        <w:t>Table 5.6.1-1: Intra-band contiguous CA operating bands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135964" w14:paraId="47CFF031" w14:textId="77777777" w:rsidTr="00135964">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0BB94C73" w14:textId="77777777" w:rsidR="00135964" w:rsidRDefault="00135964">
            <w:pPr>
              <w:pStyle w:val="TAH"/>
              <w:rPr>
                <w:lang w:eastAsia="en-GB"/>
              </w:rPr>
            </w:pPr>
            <w:r>
              <w:rPr>
                <w:lang w:eastAsia="en-GB"/>
              </w:rPr>
              <w:t>NR CA Band</w:t>
            </w:r>
          </w:p>
        </w:tc>
        <w:tc>
          <w:tcPr>
            <w:tcW w:w="2497" w:type="dxa"/>
            <w:tcBorders>
              <w:top w:val="single" w:sz="4" w:space="0" w:color="auto"/>
              <w:left w:val="single" w:sz="4" w:space="0" w:color="auto"/>
              <w:bottom w:val="single" w:sz="4" w:space="0" w:color="auto"/>
              <w:right w:val="single" w:sz="4" w:space="0" w:color="auto"/>
            </w:tcBorders>
            <w:hideMark/>
          </w:tcPr>
          <w:p w14:paraId="5EB68DCD" w14:textId="77777777" w:rsidR="00135964" w:rsidRDefault="00135964">
            <w:pPr>
              <w:pStyle w:val="TAH"/>
              <w:rPr>
                <w:lang w:eastAsia="en-GB"/>
              </w:rPr>
            </w:pPr>
            <w:r>
              <w:rPr>
                <w:lang w:eastAsia="en-GB"/>
              </w:rPr>
              <w:t>NR Band</w:t>
            </w:r>
          </w:p>
          <w:p w14:paraId="1C6AC9E4" w14:textId="77777777" w:rsidR="00135964" w:rsidRDefault="00135964">
            <w:pPr>
              <w:pStyle w:val="TAH"/>
              <w:rPr>
                <w:lang w:eastAsia="en-GB"/>
              </w:rPr>
            </w:pPr>
            <w:r>
              <w:rPr>
                <w:lang w:eastAsia="en-GB"/>
              </w:rPr>
              <w:t>(Table 5.2-1)</w:t>
            </w:r>
          </w:p>
        </w:tc>
      </w:tr>
      <w:tr w:rsidR="00135964" w14:paraId="5F617EFF" w14:textId="77777777" w:rsidTr="00135964">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0F3E62C4" w14:textId="77777777" w:rsidR="00135964" w:rsidRDefault="00135964">
            <w:pPr>
              <w:pStyle w:val="TAC"/>
              <w:rPr>
                <w:lang w:eastAsia="en-GB"/>
              </w:rPr>
            </w:pPr>
            <w:r>
              <w:rPr>
                <w:lang w:eastAsia="en-GB"/>
              </w:rPr>
              <w:t>CA_n3</w:t>
            </w:r>
          </w:p>
        </w:tc>
        <w:tc>
          <w:tcPr>
            <w:tcW w:w="2497" w:type="dxa"/>
            <w:tcBorders>
              <w:top w:val="single" w:sz="4" w:space="0" w:color="auto"/>
              <w:left w:val="single" w:sz="4" w:space="0" w:color="auto"/>
              <w:bottom w:val="single" w:sz="4" w:space="0" w:color="auto"/>
              <w:right w:val="single" w:sz="4" w:space="0" w:color="auto"/>
            </w:tcBorders>
            <w:hideMark/>
          </w:tcPr>
          <w:p w14:paraId="675FC04F" w14:textId="77777777" w:rsidR="00135964" w:rsidRDefault="00135964">
            <w:pPr>
              <w:pStyle w:val="TAC"/>
              <w:rPr>
                <w:lang w:eastAsia="en-GB"/>
              </w:rPr>
            </w:pPr>
            <w:r>
              <w:rPr>
                <w:lang w:eastAsia="en-GB"/>
              </w:rPr>
              <w:t>n3</w:t>
            </w:r>
          </w:p>
        </w:tc>
      </w:tr>
    </w:tbl>
    <w:p w14:paraId="3A51F6D8" w14:textId="77777777" w:rsidR="00135964" w:rsidRDefault="00135964" w:rsidP="00135964">
      <w:pPr>
        <w:rPr>
          <w:rFonts w:asciiTheme="minorHAnsi" w:eastAsiaTheme="minorHAnsi" w:hAnsiTheme="minorHAnsi" w:cstheme="minorBidi"/>
          <w:sz w:val="22"/>
          <w:szCs w:val="22"/>
        </w:rPr>
      </w:pPr>
    </w:p>
    <w:p w14:paraId="7577A01F" w14:textId="2A5F0303" w:rsidR="00135964" w:rsidRDefault="00135964" w:rsidP="00135964">
      <w:pPr>
        <w:pStyle w:val="TH"/>
      </w:pPr>
      <w:r>
        <w:t xml:space="preserve">Table 5.6.1-1: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135964" w14:paraId="78AB13A6" w14:textId="77777777" w:rsidTr="00135964">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hideMark/>
          </w:tcPr>
          <w:p w14:paraId="0946B56F" w14:textId="77777777" w:rsidR="00135964" w:rsidRDefault="00135964">
            <w:pPr>
              <w:pStyle w:val="TAH"/>
              <w:rPr>
                <w:lang w:eastAsia="en-GB"/>
              </w:rPr>
            </w:pPr>
            <w:r>
              <w:rPr>
                <w:lang w:eastAsia="en-GB"/>
              </w:rPr>
              <w:t>NR CA configuration / Bandwidth combination set</w:t>
            </w:r>
          </w:p>
        </w:tc>
      </w:tr>
      <w:tr w:rsidR="00135964" w14:paraId="444F5563" w14:textId="77777777" w:rsidTr="00135964">
        <w:trPr>
          <w:cantSplit/>
          <w:trHeight w:val="80"/>
          <w:jc w:val="center"/>
        </w:trPr>
        <w:tc>
          <w:tcPr>
            <w:tcW w:w="1307" w:type="dxa"/>
            <w:tcBorders>
              <w:top w:val="single" w:sz="6" w:space="0" w:color="auto"/>
              <w:left w:val="single" w:sz="4" w:space="0" w:color="auto"/>
              <w:bottom w:val="single" w:sz="4" w:space="0" w:color="auto"/>
              <w:right w:val="single" w:sz="4" w:space="0" w:color="auto"/>
            </w:tcBorders>
            <w:hideMark/>
          </w:tcPr>
          <w:p w14:paraId="561DCD93" w14:textId="77777777" w:rsidR="00135964" w:rsidRDefault="00135964">
            <w:pPr>
              <w:pStyle w:val="TAH"/>
              <w:rPr>
                <w:lang w:eastAsia="en-GB"/>
              </w:rPr>
            </w:pPr>
            <w:r>
              <w:rPr>
                <w:lang w:eastAsia="en-GB"/>
              </w:rPr>
              <w:t>NR CA configuration</w:t>
            </w:r>
          </w:p>
        </w:tc>
        <w:tc>
          <w:tcPr>
            <w:tcW w:w="990" w:type="dxa"/>
            <w:tcBorders>
              <w:top w:val="single" w:sz="6" w:space="0" w:color="auto"/>
              <w:left w:val="single" w:sz="4" w:space="0" w:color="auto"/>
              <w:bottom w:val="single" w:sz="4" w:space="0" w:color="auto"/>
              <w:right w:val="single" w:sz="4" w:space="0" w:color="auto"/>
            </w:tcBorders>
            <w:hideMark/>
          </w:tcPr>
          <w:p w14:paraId="50646D6C" w14:textId="77777777" w:rsidR="00135964" w:rsidRDefault="00135964">
            <w:pPr>
              <w:pStyle w:val="TAH"/>
              <w:rPr>
                <w:lang w:eastAsia="en-GB"/>
              </w:rPr>
            </w:pPr>
            <w:r>
              <w:rPr>
                <w:lang w:eastAsia="en-GB"/>
              </w:rPr>
              <w:t>Uplink CA configurations</w:t>
            </w:r>
          </w:p>
        </w:tc>
        <w:tc>
          <w:tcPr>
            <w:tcW w:w="1260" w:type="dxa"/>
            <w:tcBorders>
              <w:top w:val="single" w:sz="6" w:space="0" w:color="auto"/>
              <w:left w:val="single" w:sz="6" w:space="0" w:color="auto"/>
              <w:bottom w:val="single" w:sz="6" w:space="0" w:color="auto"/>
              <w:right w:val="single" w:sz="6" w:space="0" w:color="auto"/>
            </w:tcBorders>
            <w:hideMark/>
          </w:tcPr>
          <w:p w14:paraId="37C6AD17" w14:textId="77777777" w:rsidR="00135964" w:rsidRDefault="00135964">
            <w:pPr>
              <w:pStyle w:val="TAH"/>
              <w:rPr>
                <w:lang w:eastAsia="en-GB"/>
              </w:rPr>
            </w:pPr>
            <w:r>
              <w:rPr>
                <w:lang w:eastAsia="en-GB"/>
              </w:rP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5BEB1190" w14:textId="77777777" w:rsidR="00135964" w:rsidRDefault="00135964">
            <w:pPr>
              <w:pStyle w:val="TAH"/>
              <w:rPr>
                <w:lang w:eastAsia="en-GB"/>
              </w:rPr>
            </w:pPr>
            <w:r>
              <w:rPr>
                <w:lang w:eastAsia="en-GB"/>
              </w:rP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640DA2B8" w14:textId="77777777" w:rsidR="00135964" w:rsidRDefault="00135964">
            <w:pPr>
              <w:pStyle w:val="TAH"/>
              <w:rPr>
                <w:lang w:eastAsia="en-GB"/>
              </w:rPr>
            </w:pPr>
            <w:r>
              <w:rPr>
                <w:lang w:eastAsia="en-GB"/>
              </w:rPr>
              <w:t>Channel bandwidths for carrier (MHz)</w:t>
            </w:r>
          </w:p>
        </w:tc>
        <w:tc>
          <w:tcPr>
            <w:tcW w:w="1186" w:type="dxa"/>
            <w:tcBorders>
              <w:top w:val="single" w:sz="6" w:space="0" w:color="auto"/>
              <w:left w:val="single" w:sz="6" w:space="0" w:color="auto"/>
              <w:bottom w:val="single" w:sz="6" w:space="0" w:color="auto"/>
              <w:right w:val="single" w:sz="6" w:space="0" w:color="auto"/>
            </w:tcBorders>
            <w:hideMark/>
          </w:tcPr>
          <w:p w14:paraId="7A284BC6" w14:textId="77777777" w:rsidR="00135964" w:rsidRDefault="00135964">
            <w:pPr>
              <w:pStyle w:val="TAH"/>
              <w:rPr>
                <w:lang w:eastAsia="en-GB"/>
              </w:rPr>
            </w:pPr>
            <w:r>
              <w:rPr>
                <w:lang w:eastAsia="en-GB"/>
              </w:rPr>
              <w:t>Channel bandwidths for carrier (MHz)</w:t>
            </w:r>
          </w:p>
        </w:tc>
        <w:tc>
          <w:tcPr>
            <w:tcW w:w="1154" w:type="dxa"/>
            <w:tcBorders>
              <w:top w:val="single" w:sz="6" w:space="0" w:color="auto"/>
              <w:left w:val="single" w:sz="6" w:space="0" w:color="auto"/>
              <w:bottom w:val="single" w:sz="6" w:space="0" w:color="auto"/>
              <w:right w:val="single" w:sz="6" w:space="0" w:color="auto"/>
            </w:tcBorders>
            <w:hideMark/>
          </w:tcPr>
          <w:p w14:paraId="76EFF073" w14:textId="77777777" w:rsidR="00135964" w:rsidRDefault="00135964">
            <w:pPr>
              <w:pStyle w:val="TAH"/>
              <w:rPr>
                <w:lang w:eastAsia="en-GB"/>
              </w:rPr>
            </w:pPr>
            <w:r>
              <w:rPr>
                <w:lang w:eastAsia="en-GB"/>
              </w:rPr>
              <w:t>Channel bandwidths for carrier (MHz)</w:t>
            </w:r>
          </w:p>
        </w:tc>
        <w:tc>
          <w:tcPr>
            <w:tcW w:w="1080" w:type="dxa"/>
            <w:tcBorders>
              <w:top w:val="single" w:sz="6" w:space="0" w:color="auto"/>
              <w:left w:val="single" w:sz="4" w:space="0" w:color="auto"/>
              <w:bottom w:val="single" w:sz="4" w:space="0" w:color="auto"/>
              <w:right w:val="single" w:sz="4" w:space="0" w:color="auto"/>
            </w:tcBorders>
            <w:hideMark/>
          </w:tcPr>
          <w:p w14:paraId="6DE85FFD" w14:textId="77777777" w:rsidR="00135964" w:rsidRDefault="00135964">
            <w:pPr>
              <w:pStyle w:val="TAH"/>
              <w:rPr>
                <w:lang w:eastAsia="en-GB"/>
              </w:rPr>
            </w:pPr>
            <w:r>
              <w:rPr>
                <w:lang w:eastAsia="en-GB"/>
              </w:rPr>
              <w:t xml:space="preserve">Maximum aggregated </w:t>
            </w:r>
            <w:r>
              <w:rPr>
                <w:lang w:eastAsia="en-GB"/>
              </w:rPr>
              <w:br/>
              <w:t>bandwidth (MHz)</w:t>
            </w:r>
          </w:p>
        </w:tc>
        <w:tc>
          <w:tcPr>
            <w:tcW w:w="1318" w:type="dxa"/>
            <w:tcBorders>
              <w:top w:val="single" w:sz="6" w:space="0" w:color="auto"/>
              <w:left w:val="single" w:sz="4" w:space="0" w:color="auto"/>
              <w:bottom w:val="single" w:sz="4" w:space="0" w:color="auto"/>
              <w:right w:val="single" w:sz="4" w:space="0" w:color="auto"/>
            </w:tcBorders>
            <w:hideMark/>
          </w:tcPr>
          <w:p w14:paraId="06B762A0" w14:textId="77777777" w:rsidR="00135964" w:rsidRDefault="00135964">
            <w:pPr>
              <w:pStyle w:val="TAH"/>
              <w:rPr>
                <w:lang w:eastAsia="en-GB"/>
              </w:rPr>
            </w:pPr>
            <w:r>
              <w:rPr>
                <w:lang w:eastAsia="en-GB"/>
              </w:rPr>
              <w:t>Bandwidth combination set</w:t>
            </w:r>
          </w:p>
        </w:tc>
      </w:tr>
      <w:tr w:rsidR="00135964" w14:paraId="6876D021" w14:textId="77777777" w:rsidTr="00135964">
        <w:trPr>
          <w:jc w:val="center"/>
        </w:trPr>
        <w:tc>
          <w:tcPr>
            <w:tcW w:w="1307" w:type="dxa"/>
            <w:tcBorders>
              <w:top w:val="single" w:sz="4" w:space="0" w:color="auto"/>
              <w:left w:val="single" w:sz="4" w:space="0" w:color="auto"/>
              <w:bottom w:val="nil"/>
              <w:right w:val="single" w:sz="4" w:space="0" w:color="auto"/>
            </w:tcBorders>
            <w:hideMark/>
          </w:tcPr>
          <w:p w14:paraId="328B98D3" w14:textId="77777777" w:rsidR="00135964" w:rsidRDefault="00135964">
            <w:pPr>
              <w:pStyle w:val="TAC"/>
              <w:rPr>
                <w:lang w:eastAsia="en-GB"/>
              </w:rPr>
            </w:pPr>
            <w:r>
              <w:rPr>
                <w:lang w:eastAsia="en-GB"/>
              </w:rPr>
              <w:t>CA_n3B</w:t>
            </w:r>
          </w:p>
        </w:tc>
        <w:tc>
          <w:tcPr>
            <w:tcW w:w="990" w:type="dxa"/>
            <w:tcBorders>
              <w:top w:val="single" w:sz="4" w:space="0" w:color="auto"/>
              <w:left w:val="single" w:sz="4" w:space="0" w:color="auto"/>
              <w:bottom w:val="nil"/>
              <w:right w:val="single" w:sz="4" w:space="0" w:color="auto"/>
            </w:tcBorders>
            <w:hideMark/>
          </w:tcPr>
          <w:p w14:paraId="307292AC" w14:textId="77777777" w:rsidR="00135964" w:rsidRDefault="00135964">
            <w:pPr>
              <w:pStyle w:val="TAC"/>
              <w:rPr>
                <w:lang w:eastAsia="en-GB"/>
              </w:rPr>
            </w:pPr>
            <w:r>
              <w:rPr>
                <w:lang w:eastAsia="en-GB"/>
              </w:rPr>
              <w:t>-</w:t>
            </w:r>
          </w:p>
        </w:tc>
        <w:tc>
          <w:tcPr>
            <w:tcW w:w="1260" w:type="dxa"/>
            <w:tcBorders>
              <w:top w:val="single" w:sz="6" w:space="0" w:color="auto"/>
              <w:left w:val="single" w:sz="4" w:space="0" w:color="auto"/>
              <w:bottom w:val="single" w:sz="6" w:space="0" w:color="auto"/>
              <w:right w:val="single" w:sz="6" w:space="0" w:color="auto"/>
            </w:tcBorders>
            <w:hideMark/>
          </w:tcPr>
          <w:p w14:paraId="367196EB" w14:textId="77777777" w:rsidR="00135964" w:rsidRDefault="00135964">
            <w:pPr>
              <w:pStyle w:val="TAC"/>
              <w:rPr>
                <w:lang w:val="fi-FI" w:eastAsia="en-GB"/>
              </w:rPr>
            </w:pPr>
            <w:r>
              <w:rPr>
                <w:rFonts w:eastAsia="DengXian"/>
                <w:lang w:val="fi-FI" w:eastAsia="zh-CN"/>
              </w:rPr>
              <w:t>5</w:t>
            </w:r>
          </w:p>
        </w:tc>
        <w:tc>
          <w:tcPr>
            <w:tcW w:w="1170" w:type="dxa"/>
            <w:tcBorders>
              <w:top w:val="single" w:sz="6" w:space="0" w:color="auto"/>
              <w:left w:val="single" w:sz="6" w:space="0" w:color="auto"/>
              <w:bottom w:val="single" w:sz="6" w:space="0" w:color="auto"/>
              <w:right w:val="single" w:sz="6" w:space="0" w:color="auto"/>
            </w:tcBorders>
            <w:hideMark/>
          </w:tcPr>
          <w:p w14:paraId="3EB78552" w14:textId="77777777" w:rsidR="00135964" w:rsidRDefault="00135964">
            <w:pPr>
              <w:pStyle w:val="TAC"/>
              <w:rPr>
                <w:lang w:val="fi-FI" w:eastAsia="en-GB"/>
              </w:rPr>
            </w:pPr>
            <w:r>
              <w:rPr>
                <w:rFonts w:eastAsia="DengXian"/>
                <w:lang w:val="x-none" w:eastAsia="zh-CN"/>
              </w:rPr>
              <w:t>1</w:t>
            </w:r>
            <w:r>
              <w:rPr>
                <w:rFonts w:eastAsia="DengXian"/>
                <w:lang w:val="fi-FI" w:eastAsia="zh-CN"/>
              </w:rPr>
              <w:t>5, 20, 25, 30</w:t>
            </w:r>
          </w:p>
        </w:tc>
        <w:tc>
          <w:tcPr>
            <w:tcW w:w="1170" w:type="dxa"/>
            <w:tcBorders>
              <w:top w:val="single" w:sz="6" w:space="0" w:color="auto"/>
              <w:left w:val="single" w:sz="6" w:space="0" w:color="auto"/>
              <w:bottom w:val="single" w:sz="6" w:space="0" w:color="auto"/>
              <w:right w:val="single" w:sz="6" w:space="0" w:color="auto"/>
            </w:tcBorders>
          </w:tcPr>
          <w:p w14:paraId="21826D5D" w14:textId="77777777" w:rsidR="00135964" w:rsidRDefault="00135964">
            <w:pPr>
              <w:pStyle w:val="TAC"/>
              <w:rPr>
                <w:lang w:val="en-US" w:eastAsia="en-GB"/>
              </w:rPr>
            </w:pPr>
          </w:p>
        </w:tc>
        <w:tc>
          <w:tcPr>
            <w:tcW w:w="1186" w:type="dxa"/>
            <w:tcBorders>
              <w:top w:val="single" w:sz="6" w:space="0" w:color="auto"/>
              <w:left w:val="single" w:sz="6" w:space="0" w:color="auto"/>
              <w:bottom w:val="single" w:sz="6" w:space="0" w:color="auto"/>
              <w:right w:val="single" w:sz="6" w:space="0" w:color="auto"/>
            </w:tcBorders>
          </w:tcPr>
          <w:p w14:paraId="23AA42B5" w14:textId="77777777" w:rsidR="00135964" w:rsidRDefault="00135964">
            <w:pPr>
              <w:pStyle w:val="TAC"/>
              <w:rPr>
                <w:lang w:eastAsia="en-GB"/>
              </w:rPr>
            </w:pPr>
          </w:p>
        </w:tc>
        <w:tc>
          <w:tcPr>
            <w:tcW w:w="1154" w:type="dxa"/>
            <w:tcBorders>
              <w:top w:val="single" w:sz="6" w:space="0" w:color="auto"/>
              <w:left w:val="single" w:sz="6" w:space="0" w:color="auto"/>
              <w:bottom w:val="single" w:sz="6" w:space="0" w:color="auto"/>
              <w:right w:val="single" w:sz="4" w:space="0" w:color="auto"/>
            </w:tcBorders>
          </w:tcPr>
          <w:p w14:paraId="55CDDCE3" w14:textId="77777777" w:rsidR="00135964" w:rsidRDefault="00135964">
            <w:pPr>
              <w:pStyle w:val="TAC"/>
              <w:rPr>
                <w:lang w:eastAsia="en-GB"/>
              </w:rPr>
            </w:pPr>
          </w:p>
        </w:tc>
        <w:tc>
          <w:tcPr>
            <w:tcW w:w="1080" w:type="dxa"/>
            <w:tcBorders>
              <w:top w:val="single" w:sz="4" w:space="0" w:color="auto"/>
              <w:left w:val="single" w:sz="4" w:space="0" w:color="auto"/>
              <w:bottom w:val="nil"/>
              <w:right w:val="single" w:sz="4" w:space="0" w:color="auto"/>
            </w:tcBorders>
            <w:hideMark/>
          </w:tcPr>
          <w:p w14:paraId="559FE713" w14:textId="77777777" w:rsidR="00135964" w:rsidRDefault="00135964">
            <w:pPr>
              <w:pStyle w:val="TAC"/>
              <w:rPr>
                <w:rFonts w:eastAsia="Yu Mincho"/>
                <w:lang w:eastAsia="ja-JP"/>
              </w:rPr>
            </w:pPr>
            <w:r>
              <w:rPr>
                <w:lang w:eastAsia="en-GB"/>
              </w:rPr>
              <w:t>60</w:t>
            </w:r>
          </w:p>
        </w:tc>
        <w:tc>
          <w:tcPr>
            <w:tcW w:w="1318" w:type="dxa"/>
            <w:tcBorders>
              <w:top w:val="single" w:sz="4" w:space="0" w:color="auto"/>
              <w:left w:val="single" w:sz="4" w:space="0" w:color="auto"/>
              <w:bottom w:val="nil"/>
              <w:right w:val="single" w:sz="4" w:space="0" w:color="auto"/>
            </w:tcBorders>
            <w:hideMark/>
          </w:tcPr>
          <w:p w14:paraId="7270B258" w14:textId="77777777" w:rsidR="00135964" w:rsidRDefault="00135964">
            <w:pPr>
              <w:pStyle w:val="TAC"/>
              <w:rPr>
                <w:rFonts w:eastAsiaTheme="minorHAnsi"/>
                <w:lang w:eastAsia="en-GB"/>
              </w:rPr>
            </w:pPr>
            <w:r>
              <w:rPr>
                <w:lang w:eastAsia="en-GB"/>
              </w:rPr>
              <w:t>0</w:t>
            </w:r>
          </w:p>
        </w:tc>
      </w:tr>
      <w:tr w:rsidR="00135964" w14:paraId="239B8047" w14:textId="77777777" w:rsidTr="00135964">
        <w:trPr>
          <w:jc w:val="center"/>
        </w:trPr>
        <w:tc>
          <w:tcPr>
            <w:tcW w:w="1307" w:type="dxa"/>
            <w:tcBorders>
              <w:top w:val="nil"/>
              <w:left w:val="single" w:sz="4" w:space="0" w:color="auto"/>
              <w:bottom w:val="nil"/>
              <w:right w:val="single" w:sz="4" w:space="0" w:color="auto"/>
            </w:tcBorders>
          </w:tcPr>
          <w:p w14:paraId="311B6D10" w14:textId="77777777" w:rsidR="00135964" w:rsidRDefault="00135964">
            <w:pPr>
              <w:pStyle w:val="TAC"/>
              <w:rPr>
                <w:lang w:eastAsia="en-GB"/>
              </w:rPr>
            </w:pPr>
          </w:p>
        </w:tc>
        <w:tc>
          <w:tcPr>
            <w:tcW w:w="990" w:type="dxa"/>
            <w:tcBorders>
              <w:top w:val="nil"/>
              <w:left w:val="single" w:sz="4" w:space="0" w:color="auto"/>
              <w:bottom w:val="nil"/>
              <w:right w:val="single" w:sz="4" w:space="0" w:color="auto"/>
            </w:tcBorders>
          </w:tcPr>
          <w:p w14:paraId="0433C7F2" w14:textId="77777777" w:rsidR="00135964" w:rsidRDefault="00135964">
            <w:pPr>
              <w:pStyle w:val="TAC"/>
              <w:rPr>
                <w:lang w:eastAsia="en-GB"/>
              </w:rPr>
            </w:pPr>
          </w:p>
        </w:tc>
        <w:tc>
          <w:tcPr>
            <w:tcW w:w="1260" w:type="dxa"/>
            <w:tcBorders>
              <w:top w:val="single" w:sz="6" w:space="0" w:color="auto"/>
              <w:left w:val="single" w:sz="4" w:space="0" w:color="auto"/>
              <w:bottom w:val="single" w:sz="6" w:space="0" w:color="auto"/>
              <w:right w:val="single" w:sz="6" w:space="0" w:color="auto"/>
            </w:tcBorders>
            <w:hideMark/>
          </w:tcPr>
          <w:p w14:paraId="518A4D2E" w14:textId="77777777" w:rsidR="00135964" w:rsidRDefault="00135964">
            <w:pPr>
              <w:pStyle w:val="TAC"/>
              <w:rPr>
                <w:lang w:val="fi-FI" w:eastAsia="en-GB"/>
              </w:rPr>
            </w:pPr>
            <w:r>
              <w:rPr>
                <w:rFonts w:eastAsia="DengXian"/>
                <w:lang w:val="x-none" w:eastAsia="zh-CN"/>
              </w:rPr>
              <w:t>1</w:t>
            </w:r>
            <w:r>
              <w:rPr>
                <w:rFonts w:eastAsia="DengXian"/>
                <w:lang w:val="fi-FI" w:eastAsia="zh-CN"/>
              </w:rPr>
              <w:t>0</w:t>
            </w:r>
          </w:p>
        </w:tc>
        <w:tc>
          <w:tcPr>
            <w:tcW w:w="1170" w:type="dxa"/>
            <w:tcBorders>
              <w:top w:val="single" w:sz="6" w:space="0" w:color="auto"/>
              <w:left w:val="single" w:sz="6" w:space="0" w:color="auto"/>
              <w:bottom w:val="single" w:sz="6" w:space="0" w:color="auto"/>
              <w:right w:val="single" w:sz="6" w:space="0" w:color="auto"/>
            </w:tcBorders>
            <w:hideMark/>
          </w:tcPr>
          <w:p w14:paraId="41BFB561" w14:textId="77777777" w:rsidR="00135964" w:rsidRDefault="00135964">
            <w:pPr>
              <w:pStyle w:val="TAC"/>
              <w:rPr>
                <w:lang w:val="en-US" w:eastAsia="en-GB"/>
              </w:rPr>
            </w:pPr>
            <w:r>
              <w:rPr>
                <w:rFonts w:eastAsia="DengXian"/>
                <w:lang w:val="fi-FI" w:eastAsia="zh-CN"/>
              </w:rPr>
              <w:t xml:space="preserve">10, </w:t>
            </w:r>
            <w:r>
              <w:rPr>
                <w:rFonts w:eastAsia="DengXian"/>
                <w:lang w:val="x-none" w:eastAsia="zh-CN"/>
              </w:rPr>
              <w:t>1</w:t>
            </w:r>
            <w:r>
              <w:rPr>
                <w:rFonts w:eastAsia="DengXian"/>
                <w:lang w:val="fi-FI" w:eastAsia="zh-CN"/>
              </w:rPr>
              <w:t>5, 20, 25, 30</w:t>
            </w:r>
          </w:p>
        </w:tc>
        <w:tc>
          <w:tcPr>
            <w:tcW w:w="1170" w:type="dxa"/>
            <w:tcBorders>
              <w:top w:val="single" w:sz="6" w:space="0" w:color="auto"/>
              <w:left w:val="single" w:sz="6" w:space="0" w:color="auto"/>
              <w:bottom w:val="single" w:sz="6" w:space="0" w:color="auto"/>
              <w:right w:val="single" w:sz="6" w:space="0" w:color="auto"/>
            </w:tcBorders>
          </w:tcPr>
          <w:p w14:paraId="729E11A4" w14:textId="77777777" w:rsidR="00135964" w:rsidRDefault="00135964">
            <w:pPr>
              <w:pStyle w:val="TAC"/>
              <w:rPr>
                <w:lang w:eastAsia="en-GB"/>
              </w:rPr>
            </w:pPr>
          </w:p>
        </w:tc>
        <w:tc>
          <w:tcPr>
            <w:tcW w:w="1186" w:type="dxa"/>
            <w:tcBorders>
              <w:top w:val="single" w:sz="6" w:space="0" w:color="auto"/>
              <w:left w:val="single" w:sz="6" w:space="0" w:color="auto"/>
              <w:bottom w:val="single" w:sz="6" w:space="0" w:color="auto"/>
              <w:right w:val="single" w:sz="6" w:space="0" w:color="auto"/>
            </w:tcBorders>
          </w:tcPr>
          <w:p w14:paraId="3517C4C1" w14:textId="77777777" w:rsidR="00135964" w:rsidRDefault="00135964">
            <w:pPr>
              <w:pStyle w:val="TAC"/>
              <w:rPr>
                <w:lang w:eastAsia="en-GB"/>
              </w:rPr>
            </w:pPr>
          </w:p>
        </w:tc>
        <w:tc>
          <w:tcPr>
            <w:tcW w:w="1154" w:type="dxa"/>
            <w:tcBorders>
              <w:top w:val="single" w:sz="6" w:space="0" w:color="auto"/>
              <w:left w:val="single" w:sz="6" w:space="0" w:color="auto"/>
              <w:bottom w:val="single" w:sz="6" w:space="0" w:color="auto"/>
              <w:right w:val="single" w:sz="4" w:space="0" w:color="auto"/>
            </w:tcBorders>
          </w:tcPr>
          <w:p w14:paraId="6BE3E379" w14:textId="77777777" w:rsidR="00135964" w:rsidRDefault="00135964">
            <w:pPr>
              <w:pStyle w:val="TAC"/>
              <w:rPr>
                <w:lang w:eastAsia="en-GB"/>
              </w:rPr>
            </w:pPr>
          </w:p>
        </w:tc>
        <w:tc>
          <w:tcPr>
            <w:tcW w:w="1080" w:type="dxa"/>
            <w:tcBorders>
              <w:top w:val="nil"/>
              <w:left w:val="single" w:sz="4" w:space="0" w:color="auto"/>
              <w:bottom w:val="nil"/>
              <w:right w:val="single" w:sz="4" w:space="0" w:color="auto"/>
            </w:tcBorders>
          </w:tcPr>
          <w:p w14:paraId="209A7E1D" w14:textId="77777777" w:rsidR="00135964" w:rsidRDefault="00135964">
            <w:pPr>
              <w:pStyle w:val="TAC"/>
              <w:rPr>
                <w:rFonts w:eastAsia="Yu Mincho"/>
                <w:lang w:eastAsia="ja-JP"/>
              </w:rPr>
            </w:pPr>
          </w:p>
        </w:tc>
        <w:tc>
          <w:tcPr>
            <w:tcW w:w="1318" w:type="dxa"/>
            <w:tcBorders>
              <w:top w:val="nil"/>
              <w:left w:val="single" w:sz="4" w:space="0" w:color="auto"/>
              <w:bottom w:val="nil"/>
              <w:right w:val="single" w:sz="4" w:space="0" w:color="auto"/>
            </w:tcBorders>
          </w:tcPr>
          <w:p w14:paraId="61E4DA67" w14:textId="77777777" w:rsidR="00135964" w:rsidRDefault="00135964">
            <w:pPr>
              <w:pStyle w:val="TAC"/>
              <w:rPr>
                <w:rFonts w:eastAsiaTheme="minorHAnsi"/>
                <w:lang w:eastAsia="en-GB"/>
              </w:rPr>
            </w:pPr>
          </w:p>
        </w:tc>
      </w:tr>
      <w:tr w:rsidR="00135964" w14:paraId="2D08CA52" w14:textId="77777777" w:rsidTr="00135964">
        <w:trPr>
          <w:jc w:val="center"/>
        </w:trPr>
        <w:tc>
          <w:tcPr>
            <w:tcW w:w="1307" w:type="dxa"/>
            <w:tcBorders>
              <w:top w:val="nil"/>
              <w:left w:val="single" w:sz="4" w:space="0" w:color="auto"/>
              <w:bottom w:val="single" w:sz="4" w:space="0" w:color="auto"/>
              <w:right w:val="single" w:sz="4" w:space="0" w:color="auto"/>
            </w:tcBorders>
          </w:tcPr>
          <w:p w14:paraId="1F94FBFC" w14:textId="77777777" w:rsidR="00135964" w:rsidRDefault="00135964">
            <w:pPr>
              <w:pStyle w:val="TAC"/>
              <w:rPr>
                <w:lang w:eastAsia="en-GB"/>
              </w:rPr>
            </w:pPr>
          </w:p>
        </w:tc>
        <w:tc>
          <w:tcPr>
            <w:tcW w:w="990" w:type="dxa"/>
            <w:tcBorders>
              <w:top w:val="nil"/>
              <w:left w:val="single" w:sz="4" w:space="0" w:color="auto"/>
              <w:bottom w:val="single" w:sz="4" w:space="0" w:color="auto"/>
              <w:right w:val="single" w:sz="4" w:space="0" w:color="auto"/>
            </w:tcBorders>
          </w:tcPr>
          <w:p w14:paraId="3193C45F" w14:textId="77777777" w:rsidR="00135964" w:rsidRDefault="00135964">
            <w:pPr>
              <w:pStyle w:val="TAC"/>
              <w:rPr>
                <w:lang w:eastAsia="en-GB"/>
              </w:rPr>
            </w:pPr>
          </w:p>
        </w:tc>
        <w:tc>
          <w:tcPr>
            <w:tcW w:w="1260" w:type="dxa"/>
            <w:tcBorders>
              <w:top w:val="single" w:sz="6" w:space="0" w:color="auto"/>
              <w:left w:val="single" w:sz="4" w:space="0" w:color="auto"/>
              <w:bottom w:val="single" w:sz="6" w:space="0" w:color="auto"/>
              <w:right w:val="single" w:sz="6" w:space="0" w:color="auto"/>
            </w:tcBorders>
            <w:hideMark/>
          </w:tcPr>
          <w:p w14:paraId="0CE1317A" w14:textId="77777777" w:rsidR="00135964" w:rsidRDefault="00135964">
            <w:pPr>
              <w:pStyle w:val="TAC"/>
              <w:rPr>
                <w:rFonts w:eastAsia="DengXian"/>
                <w:lang w:val="x-none" w:eastAsia="zh-CN"/>
              </w:rPr>
            </w:pPr>
            <w:r>
              <w:rPr>
                <w:rFonts w:eastAsia="DengXian"/>
                <w:lang w:val="x-none" w:eastAsia="zh-CN"/>
              </w:rPr>
              <w:t>15, 20, 25, 30</w:t>
            </w:r>
          </w:p>
        </w:tc>
        <w:tc>
          <w:tcPr>
            <w:tcW w:w="1170" w:type="dxa"/>
            <w:tcBorders>
              <w:top w:val="single" w:sz="6" w:space="0" w:color="auto"/>
              <w:left w:val="single" w:sz="6" w:space="0" w:color="auto"/>
              <w:bottom w:val="single" w:sz="6" w:space="0" w:color="auto"/>
              <w:right w:val="single" w:sz="6" w:space="0" w:color="auto"/>
            </w:tcBorders>
            <w:hideMark/>
          </w:tcPr>
          <w:p w14:paraId="3633DB4E" w14:textId="77777777" w:rsidR="00135964" w:rsidRDefault="00135964">
            <w:pPr>
              <w:pStyle w:val="TAC"/>
              <w:rPr>
                <w:rFonts w:eastAsia="DengXian"/>
                <w:lang w:val="fi-FI" w:eastAsia="zh-CN"/>
              </w:rPr>
            </w:pPr>
            <w:r>
              <w:rPr>
                <w:rFonts w:eastAsia="DengXian"/>
                <w:lang w:val="fi-FI" w:eastAsia="zh-CN"/>
              </w:rPr>
              <w:t xml:space="preserve">5, 10, </w:t>
            </w:r>
            <w:r>
              <w:rPr>
                <w:rFonts w:eastAsia="DengXian"/>
                <w:lang w:val="x-none" w:eastAsia="zh-CN"/>
              </w:rPr>
              <w:t>1</w:t>
            </w:r>
            <w:r>
              <w:rPr>
                <w:rFonts w:eastAsia="DengXian"/>
                <w:lang w:val="fi-FI" w:eastAsia="zh-CN"/>
              </w:rPr>
              <w:t>5, 20, 25, 30</w:t>
            </w:r>
          </w:p>
        </w:tc>
        <w:tc>
          <w:tcPr>
            <w:tcW w:w="1170" w:type="dxa"/>
            <w:tcBorders>
              <w:top w:val="single" w:sz="6" w:space="0" w:color="auto"/>
              <w:left w:val="single" w:sz="6" w:space="0" w:color="auto"/>
              <w:bottom w:val="single" w:sz="6" w:space="0" w:color="auto"/>
              <w:right w:val="single" w:sz="6" w:space="0" w:color="auto"/>
            </w:tcBorders>
          </w:tcPr>
          <w:p w14:paraId="7E710BD6" w14:textId="77777777" w:rsidR="00135964" w:rsidRDefault="00135964">
            <w:pPr>
              <w:pStyle w:val="TAC"/>
              <w:rPr>
                <w:rFonts w:eastAsiaTheme="minorHAnsi"/>
                <w:lang w:val="en-US" w:eastAsia="en-GB"/>
              </w:rPr>
            </w:pPr>
          </w:p>
        </w:tc>
        <w:tc>
          <w:tcPr>
            <w:tcW w:w="1186" w:type="dxa"/>
            <w:tcBorders>
              <w:top w:val="single" w:sz="6" w:space="0" w:color="auto"/>
              <w:left w:val="single" w:sz="6" w:space="0" w:color="auto"/>
              <w:bottom w:val="single" w:sz="6" w:space="0" w:color="auto"/>
              <w:right w:val="single" w:sz="6" w:space="0" w:color="auto"/>
            </w:tcBorders>
          </w:tcPr>
          <w:p w14:paraId="51DFFC0A" w14:textId="77777777" w:rsidR="00135964" w:rsidRDefault="00135964">
            <w:pPr>
              <w:pStyle w:val="TAC"/>
              <w:rPr>
                <w:lang w:eastAsia="en-GB"/>
              </w:rPr>
            </w:pPr>
          </w:p>
        </w:tc>
        <w:tc>
          <w:tcPr>
            <w:tcW w:w="1154" w:type="dxa"/>
            <w:tcBorders>
              <w:top w:val="single" w:sz="6" w:space="0" w:color="auto"/>
              <w:left w:val="single" w:sz="6" w:space="0" w:color="auto"/>
              <w:bottom w:val="single" w:sz="6" w:space="0" w:color="auto"/>
              <w:right w:val="single" w:sz="4" w:space="0" w:color="auto"/>
            </w:tcBorders>
          </w:tcPr>
          <w:p w14:paraId="18D4E9AC" w14:textId="77777777" w:rsidR="00135964" w:rsidRDefault="00135964">
            <w:pPr>
              <w:pStyle w:val="TAC"/>
              <w:rPr>
                <w:lang w:eastAsia="en-GB"/>
              </w:rPr>
            </w:pPr>
          </w:p>
        </w:tc>
        <w:tc>
          <w:tcPr>
            <w:tcW w:w="1080" w:type="dxa"/>
            <w:tcBorders>
              <w:top w:val="nil"/>
              <w:left w:val="single" w:sz="4" w:space="0" w:color="auto"/>
              <w:bottom w:val="single" w:sz="4" w:space="0" w:color="auto"/>
              <w:right w:val="single" w:sz="4" w:space="0" w:color="auto"/>
            </w:tcBorders>
          </w:tcPr>
          <w:p w14:paraId="3B151D63" w14:textId="77777777" w:rsidR="00135964" w:rsidRDefault="00135964">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tcPr>
          <w:p w14:paraId="341537C2" w14:textId="77777777" w:rsidR="00135964" w:rsidRDefault="00135964">
            <w:pPr>
              <w:pStyle w:val="TAC"/>
              <w:rPr>
                <w:rFonts w:eastAsiaTheme="minorHAnsi"/>
                <w:lang w:eastAsia="en-GB"/>
              </w:rPr>
            </w:pPr>
          </w:p>
        </w:tc>
      </w:tr>
    </w:tbl>
    <w:p w14:paraId="45467226" w14:textId="77777777" w:rsidR="00135964" w:rsidRDefault="00135964" w:rsidP="00135964">
      <w:pPr>
        <w:rPr>
          <w:rFonts w:asciiTheme="minorHAnsi" w:eastAsiaTheme="minorHAnsi" w:hAnsiTheme="minorHAnsi" w:cstheme="minorBidi"/>
          <w:sz w:val="22"/>
          <w:szCs w:val="22"/>
        </w:rPr>
      </w:pPr>
    </w:p>
    <w:p w14:paraId="18CCDBD9" w14:textId="77777777" w:rsidR="00135964" w:rsidRDefault="00135964" w:rsidP="00135964">
      <w:pPr>
        <w:pStyle w:val="Heading3"/>
      </w:pPr>
      <w:bookmarkStart w:id="104" w:name="_Toc96606633"/>
      <w:r>
        <w:rPr>
          <w:rFonts w:eastAsia="SimSun"/>
          <w:lang w:eastAsia="zh-CN"/>
        </w:rPr>
        <w:t>5.6.2</w:t>
      </w:r>
      <w:r>
        <w:rPr>
          <w:rFonts w:eastAsia="SimSun"/>
          <w:lang w:eastAsia="zh-CN"/>
        </w:rPr>
        <w:tab/>
        <w:t>UE maximum output power for Intra-band contiguous CA</w:t>
      </w:r>
      <w:bookmarkEnd w:id="104"/>
    </w:p>
    <w:p w14:paraId="2376C9B7" w14:textId="77777777" w:rsidR="00135964" w:rsidRDefault="00135964" w:rsidP="00135964">
      <w:pPr>
        <w:rPr>
          <w:rFonts w:asciiTheme="minorHAnsi" w:eastAsiaTheme="minorHAnsi" w:hAnsiTheme="minorHAnsi" w:cstheme="minorBidi"/>
          <w:sz w:val="22"/>
          <w:szCs w:val="22"/>
        </w:rPr>
      </w:pPr>
      <w:r>
        <w:t>Not needed as uplink is single CC.</w:t>
      </w:r>
    </w:p>
    <w:p w14:paraId="31F114DA" w14:textId="77777777" w:rsidR="00135964" w:rsidRDefault="00135964" w:rsidP="00135964">
      <w:pPr>
        <w:pStyle w:val="Heading3"/>
      </w:pPr>
      <w:bookmarkStart w:id="105" w:name="_Toc96606634"/>
      <w:r>
        <w:rPr>
          <w:rFonts w:eastAsia="SimSun"/>
          <w:lang w:eastAsia="zh-CN"/>
        </w:rPr>
        <w:t>5.6.3</w:t>
      </w:r>
      <w:r>
        <w:rPr>
          <w:rFonts w:eastAsia="SimSun"/>
          <w:lang w:eastAsia="zh-CN"/>
        </w:rPr>
        <w:tab/>
        <w:t>UE additional maximum output power reduction for CA</w:t>
      </w:r>
      <w:bookmarkEnd w:id="105"/>
    </w:p>
    <w:p w14:paraId="6FF07233" w14:textId="77777777" w:rsidR="00135964" w:rsidRDefault="00135964" w:rsidP="00135964">
      <w:pPr>
        <w:rPr>
          <w:rFonts w:asciiTheme="minorHAnsi" w:eastAsiaTheme="minorHAnsi" w:hAnsiTheme="minorHAnsi" w:cstheme="minorBidi"/>
          <w:sz w:val="22"/>
          <w:szCs w:val="22"/>
        </w:rPr>
      </w:pPr>
      <w:r>
        <w:t>Not needed as uplink is single CC.</w:t>
      </w:r>
    </w:p>
    <w:p w14:paraId="1205D081" w14:textId="77777777" w:rsidR="00135964" w:rsidRDefault="00135964" w:rsidP="00135964">
      <w:pPr>
        <w:pStyle w:val="Heading3"/>
      </w:pPr>
      <w:bookmarkStart w:id="106" w:name="_Toc96606635"/>
      <w:r>
        <w:rPr>
          <w:rFonts w:eastAsia="SimSun"/>
          <w:lang w:eastAsia="zh-CN"/>
        </w:rPr>
        <w:t>5.6.4</w:t>
      </w:r>
      <w:r>
        <w:rPr>
          <w:rFonts w:eastAsia="SimSun"/>
          <w:lang w:eastAsia="zh-CN"/>
        </w:rPr>
        <w:tab/>
        <w:t>Spurious emissions for UE co-existence for intra-band contiguous CA</w:t>
      </w:r>
      <w:bookmarkEnd w:id="106"/>
    </w:p>
    <w:p w14:paraId="73DABCF5" w14:textId="77777777" w:rsidR="00135964" w:rsidRDefault="00135964" w:rsidP="00135964">
      <w:pPr>
        <w:rPr>
          <w:rFonts w:asciiTheme="minorHAnsi" w:eastAsiaTheme="minorHAnsi" w:hAnsiTheme="minorHAnsi" w:cstheme="minorBidi"/>
          <w:sz w:val="22"/>
          <w:szCs w:val="22"/>
        </w:rPr>
      </w:pPr>
      <w:r>
        <w:t>Not needed as uplink is single CC.</w:t>
      </w:r>
    </w:p>
    <w:p w14:paraId="04A58651" w14:textId="77777777" w:rsidR="00135964" w:rsidRDefault="00135964" w:rsidP="00135964">
      <w:pPr>
        <w:pStyle w:val="Heading3"/>
      </w:pPr>
      <w:bookmarkStart w:id="107" w:name="_Toc96606636"/>
      <w:r>
        <w:rPr>
          <w:rFonts w:eastAsia="SimSun"/>
          <w:lang w:eastAsia="zh-CN"/>
        </w:rPr>
        <w:lastRenderedPageBreak/>
        <w:t>5.6.5</w:t>
      </w:r>
      <w:r>
        <w:rPr>
          <w:rFonts w:eastAsia="SimSun"/>
          <w:lang w:eastAsia="zh-CN"/>
        </w:rPr>
        <w:tab/>
        <w:t>Reference sensitivity power level for Intra-band contiguous CA</w:t>
      </w:r>
      <w:bookmarkEnd w:id="107"/>
      <w:r>
        <w:rPr>
          <w:rFonts w:eastAsia="SimSun"/>
          <w:lang w:eastAsia="zh-CN"/>
        </w:rPr>
        <w:t xml:space="preserve"> </w:t>
      </w:r>
    </w:p>
    <w:p w14:paraId="1253F6F9" w14:textId="77777777" w:rsidR="00135964" w:rsidRDefault="00135964" w:rsidP="00135964">
      <w:pPr>
        <w:rPr>
          <w:rFonts w:asciiTheme="minorHAnsi" w:eastAsiaTheme="minorHAnsi" w:hAnsiTheme="minorHAnsi" w:cstheme="minorBidi"/>
          <w:sz w:val="22"/>
          <w:szCs w:val="22"/>
        </w:rPr>
      </w:pPr>
      <w:r>
        <w:t>Based on the REFSENS requirements for intra-hand contiguous CA specified in clause 7.3A.2.1 from TS 38.101-1, exceptions are not needed as PCC REFSENS is same as single carrier REFSENS and DL SCC is further away from UL than DL PCC.</w:t>
      </w:r>
    </w:p>
    <w:p w14:paraId="31AFD6E7" w14:textId="77777777" w:rsidR="00135964" w:rsidRDefault="00135964" w:rsidP="00135964">
      <w:pPr>
        <w:pStyle w:val="Heading3"/>
      </w:pPr>
      <w:bookmarkStart w:id="108" w:name="_Toc96606637"/>
      <w:r>
        <w:rPr>
          <w:rFonts w:eastAsia="SimSun"/>
          <w:lang w:eastAsia="zh-CN"/>
        </w:rPr>
        <w:t>5.6.6</w:t>
      </w:r>
      <w:r>
        <w:rPr>
          <w:rFonts w:eastAsia="SimSun"/>
          <w:lang w:eastAsia="zh-CN"/>
        </w:rPr>
        <w:tab/>
        <w:t>In-band blocking</w:t>
      </w:r>
      <w:bookmarkEnd w:id="108"/>
    </w:p>
    <w:p w14:paraId="54ADF01B" w14:textId="4D372CF3" w:rsidR="00135964" w:rsidRDefault="00135964" w:rsidP="00135964">
      <w:pPr>
        <w:pStyle w:val="TH"/>
        <w:rPr>
          <w:rFonts w:eastAsiaTheme="minorHAnsi" w:cs="Arial"/>
          <w:sz w:val="22"/>
          <w:szCs w:val="22"/>
        </w:rPr>
      </w:pPr>
      <w:r>
        <w:rPr>
          <w:rFonts w:cs="Arial"/>
        </w:rPr>
        <w:t xml:space="preserve">Table </w:t>
      </w:r>
      <w:r>
        <w:t>5.6.6</w:t>
      </w:r>
      <w:r>
        <w:rPr>
          <w:rFonts w:cs="Arial"/>
        </w:rPr>
        <w:t xml:space="preserve">-1: In-band blocking for intra-band contiguous CA with </w:t>
      </w:r>
      <w:proofErr w:type="spellStart"/>
      <w:r>
        <w:rPr>
          <w:rFonts w:cs="Arial"/>
        </w:rPr>
        <w:t>F</w:t>
      </w:r>
      <w:r>
        <w:rPr>
          <w:rFonts w:cs="Arial"/>
          <w:vertAlign w:val="subscript"/>
        </w:rPr>
        <w:t>DL_</w:t>
      </w:r>
      <w:proofErr w:type="gramStart"/>
      <w:r>
        <w:rPr>
          <w:rFonts w:cs="Arial"/>
          <w:vertAlign w:val="subscript"/>
        </w:rPr>
        <w:t>low</w:t>
      </w:r>
      <w:proofErr w:type="spellEnd"/>
      <w:r>
        <w:rPr>
          <w:rFonts w:cs="Arial"/>
          <w:vertAlign w:val="subscript"/>
        </w:rPr>
        <w:t xml:space="preserve">  </w:t>
      </w:r>
      <w:r>
        <w:rPr>
          <w:rFonts w:cs="Arial"/>
        </w:rPr>
        <w:t>&lt;</w:t>
      </w:r>
      <w:proofErr w:type="gramEnd"/>
      <w:r>
        <w:rPr>
          <w:rFonts w:cs="Arial"/>
        </w:rPr>
        <w:t xml:space="preserve"> 2700 MHz and </w:t>
      </w:r>
      <w:proofErr w:type="spellStart"/>
      <w:r>
        <w:rPr>
          <w:rFonts w:cs="Arial"/>
        </w:rPr>
        <w:t>F</w:t>
      </w:r>
      <w:r>
        <w:rPr>
          <w:rFonts w:cs="Arial"/>
          <w:vertAlign w:val="subscript"/>
        </w:rPr>
        <w:t>UL_low</w:t>
      </w:r>
      <w:proofErr w:type="spellEnd"/>
      <w:r>
        <w:rPr>
          <w:rFonts w:cs="Arial"/>
          <w:vertAlign w:val="subscript"/>
        </w:rPr>
        <w:t xml:space="preserve">  </w:t>
      </w:r>
      <w:r>
        <w:rPr>
          <w:rFonts w:cs="Arial"/>
        </w:rPr>
        <w:t>&lt; 2700 MHz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192"/>
        <w:gridCol w:w="663"/>
        <w:gridCol w:w="2379"/>
        <w:gridCol w:w="2552"/>
        <w:gridCol w:w="2121"/>
      </w:tblGrid>
      <w:tr w:rsidR="00135964" w14:paraId="3D25D5AD" w14:textId="77777777" w:rsidTr="00135964">
        <w:trPr>
          <w:jc w:val="center"/>
        </w:trPr>
        <w:tc>
          <w:tcPr>
            <w:tcW w:w="376" w:type="pct"/>
            <w:tcBorders>
              <w:top w:val="single" w:sz="4" w:space="0" w:color="auto"/>
              <w:left w:val="single" w:sz="4" w:space="0" w:color="auto"/>
              <w:bottom w:val="nil"/>
              <w:right w:val="single" w:sz="4" w:space="0" w:color="auto"/>
            </w:tcBorders>
            <w:hideMark/>
          </w:tcPr>
          <w:p w14:paraId="2FE11D84" w14:textId="77777777" w:rsidR="00135964" w:rsidRDefault="00135964">
            <w:pPr>
              <w:pStyle w:val="TAH"/>
              <w:rPr>
                <w:rFonts w:cstheme="minorBidi"/>
                <w:lang w:eastAsia="en-GB"/>
              </w:rPr>
            </w:pPr>
            <w:r>
              <w:rPr>
                <w:lang w:eastAsia="en-GB"/>
              </w:rPr>
              <w:t>NR band</w:t>
            </w:r>
          </w:p>
        </w:tc>
        <w:tc>
          <w:tcPr>
            <w:tcW w:w="619" w:type="pct"/>
            <w:tcBorders>
              <w:top w:val="single" w:sz="4" w:space="0" w:color="auto"/>
              <w:left w:val="single" w:sz="4" w:space="0" w:color="auto"/>
              <w:bottom w:val="single" w:sz="4" w:space="0" w:color="auto"/>
              <w:right w:val="single" w:sz="4" w:space="0" w:color="auto"/>
            </w:tcBorders>
            <w:hideMark/>
          </w:tcPr>
          <w:p w14:paraId="6A362565" w14:textId="77777777" w:rsidR="00135964" w:rsidRDefault="00135964">
            <w:pPr>
              <w:pStyle w:val="TAH"/>
              <w:rPr>
                <w:lang w:eastAsia="en-GB"/>
              </w:rPr>
            </w:pPr>
            <w:r>
              <w:rPr>
                <w:lang w:eastAsia="en-GB"/>
              </w:rPr>
              <w:t>Parameter</w:t>
            </w:r>
          </w:p>
        </w:tc>
        <w:tc>
          <w:tcPr>
            <w:tcW w:w="344" w:type="pct"/>
            <w:tcBorders>
              <w:top w:val="single" w:sz="4" w:space="0" w:color="auto"/>
              <w:left w:val="single" w:sz="4" w:space="0" w:color="auto"/>
              <w:bottom w:val="single" w:sz="4" w:space="0" w:color="auto"/>
              <w:right w:val="single" w:sz="4" w:space="0" w:color="auto"/>
            </w:tcBorders>
            <w:hideMark/>
          </w:tcPr>
          <w:p w14:paraId="3A4588BB" w14:textId="77777777" w:rsidR="00135964" w:rsidRDefault="00135964">
            <w:pPr>
              <w:pStyle w:val="TAH"/>
              <w:rPr>
                <w:lang w:eastAsia="en-GB"/>
              </w:rPr>
            </w:pPr>
            <w:r>
              <w:rPr>
                <w:lang w:eastAsia="en-GB"/>
              </w:rPr>
              <w:t>Unit</w:t>
            </w:r>
          </w:p>
        </w:tc>
        <w:tc>
          <w:tcPr>
            <w:tcW w:w="1235" w:type="pct"/>
            <w:tcBorders>
              <w:top w:val="single" w:sz="4" w:space="0" w:color="auto"/>
              <w:left w:val="single" w:sz="4" w:space="0" w:color="auto"/>
              <w:bottom w:val="single" w:sz="4" w:space="0" w:color="auto"/>
              <w:right w:val="single" w:sz="4" w:space="0" w:color="auto"/>
            </w:tcBorders>
            <w:hideMark/>
          </w:tcPr>
          <w:p w14:paraId="189B3D23" w14:textId="77777777" w:rsidR="00135964" w:rsidRDefault="00135964">
            <w:pPr>
              <w:pStyle w:val="TAH"/>
              <w:rPr>
                <w:lang w:eastAsia="en-GB"/>
              </w:rPr>
            </w:pPr>
            <w:r>
              <w:rPr>
                <w:lang w:eastAsia="en-GB"/>
              </w:rPr>
              <w:t>Case 1</w:t>
            </w:r>
          </w:p>
        </w:tc>
        <w:tc>
          <w:tcPr>
            <w:tcW w:w="1325" w:type="pct"/>
            <w:tcBorders>
              <w:top w:val="single" w:sz="4" w:space="0" w:color="auto"/>
              <w:left w:val="single" w:sz="4" w:space="0" w:color="auto"/>
              <w:bottom w:val="single" w:sz="4" w:space="0" w:color="auto"/>
              <w:right w:val="single" w:sz="4" w:space="0" w:color="auto"/>
            </w:tcBorders>
            <w:hideMark/>
          </w:tcPr>
          <w:p w14:paraId="16851AF8" w14:textId="77777777" w:rsidR="00135964" w:rsidRDefault="00135964">
            <w:pPr>
              <w:pStyle w:val="TAH"/>
              <w:rPr>
                <w:lang w:eastAsia="en-GB"/>
              </w:rPr>
            </w:pPr>
            <w:r>
              <w:rPr>
                <w:lang w:eastAsia="en-GB"/>
              </w:rPr>
              <w:t>Case 2</w:t>
            </w:r>
          </w:p>
        </w:tc>
        <w:tc>
          <w:tcPr>
            <w:tcW w:w="1101" w:type="pct"/>
            <w:tcBorders>
              <w:top w:val="single" w:sz="4" w:space="0" w:color="auto"/>
              <w:left w:val="single" w:sz="4" w:space="0" w:color="auto"/>
              <w:bottom w:val="single" w:sz="4" w:space="0" w:color="auto"/>
              <w:right w:val="single" w:sz="4" w:space="0" w:color="auto"/>
            </w:tcBorders>
          </w:tcPr>
          <w:p w14:paraId="0B6858DD" w14:textId="77777777" w:rsidR="00135964" w:rsidRDefault="00135964">
            <w:pPr>
              <w:pStyle w:val="TAH"/>
              <w:rPr>
                <w:lang w:eastAsia="en-GB"/>
              </w:rPr>
            </w:pPr>
          </w:p>
        </w:tc>
      </w:tr>
      <w:tr w:rsidR="00135964" w14:paraId="42894E2D" w14:textId="77777777" w:rsidTr="00135964">
        <w:trPr>
          <w:jc w:val="center"/>
        </w:trPr>
        <w:tc>
          <w:tcPr>
            <w:tcW w:w="376" w:type="pct"/>
            <w:tcBorders>
              <w:top w:val="nil"/>
              <w:left w:val="single" w:sz="4" w:space="0" w:color="auto"/>
              <w:bottom w:val="single" w:sz="4" w:space="0" w:color="auto"/>
              <w:right w:val="single" w:sz="4" w:space="0" w:color="auto"/>
            </w:tcBorders>
          </w:tcPr>
          <w:p w14:paraId="6F831AF2" w14:textId="77777777" w:rsidR="00135964" w:rsidRDefault="00135964">
            <w:pPr>
              <w:pStyle w:val="TAC"/>
              <w:jc w:val="left"/>
              <w:rPr>
                <w:rFonts w:cs="Arial"/>
                <w:lang w:val="sv-SE" w:eastAsia="en-GB"/>
              </w:rPr>
            </w:pPr>
          </w:p>
        </w:tc>
        <w:tc>
          <w:tcPr>
            <w:tcW w:w="619" w:type="pct"/>
            <w:tcBorders>
              <w:top w:val="single" w:sz="4" w:space="0" w:color="auto"/>
              <w:left w:val="single" w:sz="4" w:space="0" w:color="auto"/>
              <w:bottom w:val="single" w:sz="4" w:space="0" w:color="auto"/>
              <w:right w:val="single" w:sz="4" w:space="0" w:color="auto"/>
            </w:tcBorders>
            <w:hideMark/>
          </w:tcPr>
          <w:p w14:paraId="13ADB299" w14:textId="77777777" w:rsidR="00135964" w:rsidRDefault="00135964">
            <w:pPr>
              <w:pStyle w:val="TAL"/>
              <w:rPr>
                <w:rFonts w:cs="Arial"/>
                <w:lang w:val="sv-SE" w:eastAsia="en-GB"/>
              </w:rPr>
            </w:pPr>
            <w:r>
              <w:rPr>
                <w:rFonts w:cs="Arial"/>
                <w:lang w:val="sv-SE" w:eastAsia="en-GB"/>
              </w:rPr>
              <w:t>P</w:t>
            </w:r>
            <w:r>
              <w:rPr>
                <w:rFonts w:cs="Arial"/>
                <w:vertAlign w:val="subscript"/>
                <w:lang w:val="sv-SE" w:eastAsia="en-GB"/>
              </w:rPr>
              <w:t>interferer</w:t>
            </w:r>
          </w:p>
        </w:tc>
        <w:tc>
          <w:tcPr>
            <w:tcW w:w="344" w:type="pct"/>
            <w:tcBorders>
              <w:top w:val="single" w:sz="4" w:space="0" w:color="auto"/>
              <w:left w:val="single" w:sz="4" w:space="0" w:color="auto"/>
              <w:bottom w:val="single" w:sz="4" w:space="0" w:color="auto"/>
              <w:right w:val="single" w:sz="4" w:space="0" w:color="auto"/>
            </w:tcBorders>
            <w:hideMark/>
          </w:tcPr>
          <w:p w14:paraId="09A954A7" w14:textId="77777777" w:rsidR="00135964" w:rsidRDefault="00135964">
            <w:pPr>
              <w:pStyle w:val="TAC"/>
              <w:rPr>
                <w:rFonts w:cs="Arial"/>
                <w:lang w:val="sv-SE" w:eastAsia="en-GB"/>
              </w:rPr>
            </w:pPr>
            <w:r>
              <w:rPr>
                <w:rFonts w:cs="Arial"/>
                <w:lang w:val="sv-SE" w:eastAsia="en-GB"/>
              </w:rPr>
              <w:t>dBm</w:t>
            </w:r>
          </w:p>
        </w:tc>
        <w:tc>
          <w:tcPr>
            <w:tcW w:w="1235" w:type="pct"/>
            <w:tcBorders>
              <w:top w:val="single" w:sz="4" w:space="0" w:color="auto"/>
              <w:left w:val="single" w:sz="4" w:space="0" w:color="auto"/>
              <w:bottom w:val="single" w:sz="4" w:space="0" w:color="auto"/>
              <w:right w:val="single" w:sz="4" w:space="0" w:color="auto"/>
            </w:tcBorders>
            <w:vAlign w:val="center"/>
            <w:hideMark/>
          </w:tcPr>
          <w:p w14:paraId="40213F91" w14:textId="77777777" w:rsidR="00135964" w:rsidRDefault="00135964">
            <w:pPr>
              <w:pStyle w:val="TAC"/>
              <w:rPr>
                <w:rFonts w:cs="Arial"/>
                <w:lang w:val="en-US" w:eastAsia="en-GB"/>
              </w:rPr>
            </w:pPr>
            <w:r>
              <w:rPr>
                <w:rFonts w:cs="Arial"/>
                <w:lang w:eastAsia="en-GB"/>
              </w:rPr>
              <w:t>-56</w:t>
            </w:r>
          </w:p>
        </w:tc>
        <w:tc>
          <w:tcPr>
            <w:tcW w:w="1325" w:type="pct"/>
            <w:tcBorders>
              <w:top w:val="single" w:sz="4" w:space="0" w:color="auto"/>
              <w:left w:val="single" w:sz="4" w:space="0" w:color="auto"/>
              <w:bottom w:val="single" w:sz="4" w:space="0" w:color="auto"/>
              <w:right w:val="single" w:sz="4" w:space="0" w:color="auto"/>
            </w:tcBorders>
            <w:hideMark/>
          </w:tcPr>
          <w:p w14:paraId="569080A8" w14:textId="77777777" w:rsidR="00135964" w:rsidRDefault="00135964">
            <w:pPr>
              <w:pStyle w:val="TAC"/>
              <w:rPr>
                <w:rFonts w:cs="Arial"/>
                <w:lang w:eastAsia="en-GB"/>
              </w:rPr>
            </w:pPr>
            <w:r>
              <w:rPr>
                <w:rFonts w:cs="Arial"/>
                <w:lang w:eastAsia="en-GB"/>
              </w:rPr>
              <w:t>-44</w:t>
            </w:r>
          </w:p>
        </w:tc>
        <w:tc>
          <w:tcPr>
            <w:tcW w:w="1101" w:type="pct"/>
            <w:tcBorders>
              <w:top w:val="single" w:sz="4" w:space="0" w:color="auto"/>
              <w:left w:val="single" w:sz="4" w:space="0" w:color="auto"/>
              <w:bottom w:val="single" w:sz="4" w:space="0" w:color="auto"/>
              <w:right w:val="single" w:sz="4" w:space="0" w:color="auto"/>
            </w:tcBorders>
          </w:tcPr>
          <w:p w14:paraId="00A484DA" w14:textId="77777777" w:rsidR="00135964" w:rsidRDefault="00135964">
            <w:pPr>
              <w:pStyle w:val="TAC"/>
              <w:rPr>
                <w:rFonts w:cs="Arial"/>
                <w:lang w:eastAsia="en-GB"/>
              </w:rPr>
            </w:pPr>
          </w:p>
        </w:tc>
      </w:tr>
      <w:tr w:rsidR="00135964" w14:paraId="6752EFE9" w14:textId="77777777" w:rsidTr="00135964">
        <w:trPr>
          <w:jc w:val="center"/>
        </w:trPr>
        <w:tc>
          <w:tcPr>
            <w:tcW w:w="376" w:type="pct"/>
            <w:tcBorders>
              <w:top w:val="single" w:sz="4" w:space="0" w:color="auto"/>
              <w:left w:val="single" w:sz="4" w:space="0" w:color="auto"/>
              <w:bottom w:val="nil"/>
              <w:right w:val="single" w:sz="4" w:space="0" w:color="auto"/>
            </w:tcBorders>
            <w:hideMark/>
          </w:tcPr>
          <w:p w14:paraId="2888E9EB" w14:textId="77777777" w:rsidR="00135964" w:rsidRDefault="00135964">
            <w:pPr>
              <w:pStyle w:val="TAL"/>
              <w:rPr>
                <w:rFonts w:cs="Arial"/>
                <w:lang w:val="sv-SE" w:eastAsia="en-GB"/>
              </w:rPr>
            </w:pPr>
            <w:r>
              <w:rPr>
                <w:rFonts w:cs="Arial"/>
                <w:lang w:val="sv-SE" w:eastAsia="en-GB"/>
              </w:rPr>
              <w:t>n3</w:t>
            </w:r>
          </w:p>
        </w:tc>
        <w:tc>
          <w:tcPr>
            <w:tcW w:w="619" w:type="pct"/>
            <w:tcBorders>
              <w:top w:val="single" w:sz="4" w:space="0" w:color="auto"/>
              <w:left w:val="single" w:sz="4" w:space="0" w:color="auto"/>
              <w:bottom w:val="single" w:sz="4" w:space="0" w:color="auto"/>
              <w:right w:val="single" w:sz="4" w:space="0" w:color="auto"/>
            </w:tcBorders>
            <w:hideMark/>
          </w:tcPr>
          <w:p w14:paraId="2782ABF2" w14:textId="77777777" w:rsidR="00135964" w:rsidRDefault="00135964">
            <w:pPr>
              <w:pStyle w:val="TAL"/>
              <w:rPr>
                <w:rFonts w:cs="Arial"/>
                <w:lang w:val="sv-SE" w:eastAsia="en-GB"/>
              </w:rPr>
            </w:pPr>
            <w:r>
              <w:rPr>
                <w:rFonts w:cs="Arial"/>
                <w:lang w:val="sv-SE" w:eastAsia="en-GB"/>
              </w:rPr>
              <w:t>F</w:t>
            </w:r>
            <w:r>
              <w:rPr>
                <w:rFonts w:cs="Arial"/>
                <w:vertAlign w:val="subscript"/>
                <w:lang w:val="sv-SE" w:eastAsia="en-GB"/>
              </w:rPr>
              <w:t>interferer</w:t>
            </w:r>
            <w:r>
              <w:rPr>
                <w:rFonts w:cs="Arial"/>
                <w:lang w:val="sv-SE" w:eastAsia="en-GB"/>
              </w:rPr>
              <w:t xml:space="preserve"> (offset)</w:t>
            </w:r>
          </w:p>
        </w:tc>
        <w:tc>
          <w:tcPr>
            <w:tcW w:w="344" w:type="pct"/>
            <w:tcBorders>
              <w:top w:val="single" w:sz="4" w:space="0" w:color="auto"/>
              <w:left w:val="single" w:sz="4" w:space="0" w:color="auto"/>
              <w:bottom w:val="single" w:sz="4" w:space="0" w:color="auto"/>
              <w:right w:val="single" w:sz="4" w:space="0" w:color="auto"/>
            </w:tcBorders>
            <w:hideMark/>
          </w:tcPr>
          <w:p w14:paraId="5B0B3901" w14:textId="77777777" w:rsidR="00135964" w:rsidRDefault="00135964">
            <w:pPr>
              <w:pStyle w:val="TAC"/>
              <w:rPr>
                <w:rFonts w:cs="Arial"/>
                <w:lang w:val="sv-SE" w:eastAsia="en-GB"/>
              </w:rPr>
            </w:pPr>
            <w:r>
              <w:rPr>
                <w:rFonts w:cs="Arial"/>
                <w:lang w:val="sv-SE" w:eastAsia="en-GB"/>
              </w:rPr>
              <w:t>MHz</w:t>
            </w:r>
          </w:p>
        </w:tc>
        <w:tc>
          <w:tcPr>
            <w:tcW w:w="1235" w:type="pct"/>
            <w:tcBorders>
              <w:top w:val="single" w:sz="4" w:space="0" w:color="auto"/>
              <w:left w:val="single" w:sz="4" w:space="0" w:color="auto"/>
              <w:bottom w:val="single" w:sz="4" w:space="0" w:color="auto"/>
              <w:right w:val="single" w:sz="4" w:space="0" w:color="auto"/>
            </w:tcBorders>
            <w:hideMark/>
          </w:tcPr>
          <w:p w14:paraId="5896D040" w14:textId="77777777" w:rsidR="00135964" w:rsidRDefault="00135964">
            <w:pPr>
              <w:pStyle w:val="TAC"/>
              <w:rPr>
                <w:rFonts w:cs="Arial"/>
                <w:lang w:val="en-US" w:eastAsia="en-GB"/>
              </w:rPr>
            </w:pPr>
            <w:r>
              <w:rPr>
                <w:rFonts w:cs="Arial"/>
                <w:lang w:eastAsia="en-GB"/>
              </w:rPr>
              <w:t>-</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1</w:t>
            </w:r>
          </w:p>
          <w:p w14:paraId="2CC00EE1" w14:textId="77777777" w:rsidR="00135964" w:rsidRDefault="00135964">
            <w:pPr>
              <w:pStyle w:val="TAC"/>
              <w:rPr>
                <w:rFonts w:cs="Arial"/>
                <w:lang w:eastAsia="en-GB"/>
              </w:rPr>
            </w:pPr>
            <w:r>
              <w:rPr>
                <w:rFonts w:cs="Arial"/>
                <w:lang w:eastAsia="en-GB"/>
              </w:rPr>
              <w:t>and</w:t>
            </w:r>
          </w:p>
          <w:p w14:paraId="5F07893B" w14:textId="77777777" w:rsidR="00135964" w:rsidRDefault="00135964">
            <w:pPr>
              <w:pStyle w:val="TAC"/>
              <w:rPr>
                <w:rFonts w:cs="Arial"/>
                <w:lang w:eastAsia="en-GB"/>
              </w:rPr>
            </w:pP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1</w:t>
            </w:r>
          </w:p>
        </w:tc>
        <w:tc>
          <w:tcPr>
            <w:tcW w:w="1325" w:type="pct"/>
            <w:tcBorders>
              <w:top w:val="single" w:sz="4" w:space="0" w:color="auto"/>
              <w:left w:val="single" w:sz="4" w:space="0" w:color="auto"/>
              <w:bottom w:val="single" w:sz="4" w:space="0" w:color="auto"/>
              <w:right w:val="single" w:sz="4" w:space="0" w:color="auto"/>
            </w:tcBorders>
            <w:hideMark/>
          </w:tcPr>
          <w:p w14:paraId="3F287ED1" w14:textId="77777777" w:rsidR="00135964" w:rsidRDefault="00135964">
            <w:pPr>
              <w:pStyle w:val="TAC"/>
              <w:rPr>
                <w:rFonts w:cs="Arial"/>
                <w:lang w:eastAsia="en-GB"/>
              </w:rPr>
            </w:pPr>
            <w:r>
              <w:rPr>
                <w:rFonts w:cs="Arial"/>
                <w:lang w:eastAsia="en-GB"/>
              </w:rPr>
              <w:t>≤ -</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2</w:t>
            </w:r>
          </w:p>
          <w:p w14:paraId="0F95DE5D" w14:textId="77777777" w:rsidR="00135964" w:rsidRDefault="00135964">
            <w:pPr>
              <w:pStyle w:val="TAC"/>
              <w:rPr>
                <w:rFonts w:cs="Arial"/>
                <w:lang w:eastAsia="en-GB"/>
              </w:rPr>
            </w:pPr>
            <w:r>
              <w:rPr>
                <w:rFonts w:cs="Arial"/>
                <w:lang w:eastAsia="en-GB"/>
              </w:rPr>
              <w:t>and</w:t>
            </w:r>
          </w:p>
          <w:p w14:paraId="03803F60" w14:textId="77777777" w:rsidR="00135964" w:rsidRDefault="00135964">
            <w:pPr>
              <w:pStyle w:val="TAC"/>
              <w:rPr>
                <w:rFonts w:cs="Arial"/>
                <w:lang w:eastAsia="en-GB"/>
              </w:rPr>
            </w:pPr>
            <w:r>
              <w:rPr>
                <w:rFonts w:cs="Arial"/>
                <w:lang w:eastAsia="en-GB"/>
              </w:rPr>
              <w:t xml:space="preserve">≥ </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2</w:t>
            </w:r>
          </w:p>
        </w:tc>
        <w:tc>
          <w:tcPr>
            <w:tcW w:w="1101" w:type="pct"/>
            <w:tcBorders>
              <w:top w:val="single" w:sz="4" w:space="0" w:color="auto"/>
              <w:left w:val="single" w:sz="4" w:space="0" w:color="auto"/>
              <w:bottom w:val="single" w:sz="4" w:space="0" w:color="auto"/>
              <w:right w:val="single" w:sz="4" w:space="0" w:color="auto"/>
            </w:tcBorders>
          </w:tcPr>
          <w:p w14:paraId="6A0BF215" w14:textId="77777777" w:rsidR="00135964" w:rsidRDefault="00135964">
            <w:pPr>
              <w:pStyle w:val="TAC"/>
              <w:rPr>
                <w:rFonts w:cs="Arial"/>
                <w:lang w:eastAsia="en-GB"/>
              </w:rPr>
            </w:pPr>
          </w:p>
        </w:tc>
      </w:tr>
      <w:tr w:rsidR="00135964" w14:paraId="3D4D054F" w14:textId="77777777" w:rsidTr="00135964">
        <w:trPr>
          <w:jc w:val="center"/>
        </w:trPr>
        <w:tc>
          <w:tcPr>
            <w:tcW w:w="376" w:type="pct"/>
            <w:tcBorders>
              <w:top w:val="nil"/>
              <w:left w:val="single" w:sz="4" w:space="0" w:color="auto"/>
              <w:bottom w:val="single" w:sz="4" w:space="0" w:color="auto"/>
              <w:right w:val="single" w:sz="4" w:space="0" w:color="auto"/>
            </w:tcBorders>
          </w:tcPr>
          <w:p w14:paraId="73CAA724" w14:textId="77777777" w:rsidR="00135964" w:rsidRDefault="00135964">
            <w:pPr>
              <w:pStyle w:val="TAC"/>
              <w:rPr>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14:paraId="407B06B1" w14:textId="77777777" w:rsidR="00135964" w:rsidRDefault="00135964">
            <w:pPr>
              <w:pStyle w:val="TAL"/>
              <w:rPr>
                <w:rFonts w:cs="Arial"/>
                <w:lang w:val="sv-SE" w:eastAsia="en-GB"/>
              </w:rPr>
            </w:pPr>
            <w:r>
              <w:rPr>
                <w:rFonts w:cs="Arial"/>
                <w:lang w:val="sv-SE" w:eastAsia="en-GB"/>
              </w:rPr>
              <w:t>F</w:t>
            </w:r>
            <w:r>
              <w:rPr>
                <w:rFonts w:cs="Arial"/>
                <w:vertAlign w:val="subscript"/>
                <w:lang w:val="sv-SE" w:eastAsia="en-GB"/>
              </w:rPr>
              <w:t>interferer</w:t>
            </w:r>
          </w:p>
        </w:tc>
        <w:tc>
          <w:tcPr>
            <w:tcW w:w="344" w:type="pct"/>
            <w:tcBorders>
              <w:top w:val="single" w:sz="4" w:space="0" w:color="auto"/>
              <w:left w:val="single" w:sz="4" w:space="0" w:color="auto"/>
              <w:bottom w:val="single" w:sz="4" w:space="0" w:color="auto"/>
              <w:right w:val="single" w:sz="4" w:space="0" w:color="auto"/>
            </w:tcBorders>
            <w:hideMark/>
          </w:tcPr>
          <w:p w14:paraId="4ABC7C75" w14:textId="77777777" w:rsidR="00135964" w:rsidRDefault="00135964">
            <w:pPr>
              <w:pStyle w:val="TAC"/>
              <w:rPr>
                <w:rFonts w:eastAsia="SimSun" w:cs="Arial"/>
                <w:lang w:val="sv-SE" w:eastAsia="zh-CN"/>
              </w:rPr>
            </w:pPr>
            <w:r>
              <w:rPr>
                <w:rFonts w:eastAsia="SimSun" w:cs="Arial"/>
                <w:lang w:val="sv-SE" w:eastAsia="zh-CN"/>
              </w:rPr>
              <w:t>MHz</w:t>
            </w:r>
          </w:p>
        </w:tc>
        <w:tc>
          <w:tcPr>
            <w:tcW w:w="1235" w:type="pct"/>
            <w:tcBorders>
              <w:top w:val="single" w:sz="4" w:space="0" w:color="auto"/>
              <w:left w:val="single" w:sz="4" w:space="0" w:color="auto"/>
              <w:bottom w:val="single" w:sz="4" w:space="0" w:color="auto"/>
              <w:right w:val="single" w:sz="4" w:space="0" w:color="auto"/>
            </w:tcBorders>
            <w:hideMark/>
          </w:tcPr>
          <w:p w14:paraId="3BFF6B45" w14:textId="77777777" w:rsidR="00135964" w:rsidRDefault="00135964">
            <w:pPr>
              <w:pStyle w:val="TAC"/>
              <w:rPr>
                <w:rFonts w:eastAsiaTheme="minorHAnsi" w:cs="Arial"/>
                <w:lang w:val="en-US" w:eastAsia="en-GB"/>
              </w:rPr>
            </w:pPr>
            <w:r>
              <w:rPr>
                <w:rFonts w:cs="Arial"/>
                <w:lang w:eastAsia="en-GB"/>
              </w:rPr>
              <w:t>NOTE 2</w:t>
            </w:r>
          </w:p>
        </w:tc>
        <w:tc>
          <w:tcPr>
            <w:tcW w:w="1325" w:type="pct"/>
            <w:tcBorders>
              <w:top w:val="single" w:sz="4" w:space="0" w:color="auto"/>
              <w:left w:val="single" w:sz="4" w:space="0" w:color="auto"/>
              <w:bottom w:val="single" w:sz="4" w:space="0" w:color="auto"/>
              <w:right w:val="single" w:sz="4" w:space="0" w:color="auto"/>
            </w:tcBorders>
            <w:hideMark/>
          </w:tcPr>
          <w:p w14:paraId="50C31CF1" w14:textId="77777777" w:rsidR="00135964" w:rsidRDefault="00135964">
            <w:pPr>
              <w:pStyle w:val="TAC"/>
              <w:rPr>
                <w:rFonts w:cs="Arial"/>
                <w:lang w:eastAsia="en-GB"/>
              </w:rPr>
            </w:pPr>
            <w:proofErr w:type="spellStart"/>
            <w:r>
              <w:rPr>
                <w:rFonts w:cs="Arial"/>
                <w:lang w:eastAsia="en-GB"/>
              </w:rPr>
              <w:t>F</w:t>
            </w:r>
            <w:r>
              <w:rPr>
                <w:rFonts w:cs="Arial"/>
                <w:vertAlign w:val="subscript"/>
                <w:lang w:eastAsia="en-GB"/>
              </w:rPr>
              <w:t>DL_low</w:t>
            </w:r>
            <w:proofErr w:type="spellEnd"/>
            <w:r>
              <w:rPr>
                <w:rFonts w:cs="Arial"/>
                <w:lang w:eastAsia="en-GB"/>
              </w:rPr>
              <w:t xml:space="preserve"> – 15</w:t>
            </w:r>
          </w:p>
          <w:p w14:paraId="683A3273" w14:textId="77777777" w:rsidR="00135964" w:rsidRDefault="00135964">
            <w:pPr>
              <w:pStyle w:val="TAC"/>
              <w:rPr>
                <w:rFonts w:cs="Arial"/>
                <w:lang w:eastAsia="en-GB"/>
              </w:rPr>
            </w:pPr>
            <w:r>
              <w:rPr>
                <w:rFonts w:cs="Arial"/>
                <w:lang w:eastAsia="en-GB"/>
              </w:rPr>
              <w:t>to</w:t>
            </w:r>
          </w:p>
          <w:p w14:paraId="1BAE4B02" w14:textId="77777777" w:rsidR="00135964" w:rsidRDefault="00135964">
            <w:pPr>
              <w:pStyle w:val="TAC"/>
              <w:rPr>
                <w:rFonts w:cs="Arial"/>
                <w:lang w:eastAsia="en-GB"/>
              </w:rPr>
            </w:pPr>
            <w:proofErr w:type="spellStart"/>
            <w:r>
              <w:rPr>
                <w:rFonts w:cs="Arial"/>
                <w:lang w:eastAsia="en-GB"/>
              </w:rPr>
              <w:t>F</w:t>
            </w:r>
            <w:r>
              <w:rPr>
                <w:rFonts w:cs="Arial"/>
                <w:vertAlign w:val="subscript"/>
                <w:lang w:eastAsia="en-GB"/>
              </w:rPr>
              <w:t>DL_high</w:t>
            </w:r>
            <w:proofErr w:type="spellEnd"/>
            <w:r>
              <w:rPr>
                <w:rFonts w:cs="Arial"/>
                <w:lang w:eastAsia="en-GB"/>
              </w:rPr>
              <w:t xml:space="preserve"> + 15</w:t>
            </w:r>
          </w:p>
        </w:tc>
        <w:tc>
          <w:tcPr>
            <w:tcW w:w="1101" w:type="pct"/>
            <w:tcBorders>
              <w:top w:val="single" w:sz="4" w:space="0" w:color="auto"/>
              <w:left w:val="single" w:sz="4" w:space="0" w:color="auto"/>
              <w:bottom w:val="single" w:sz="4" w:space="0" w:color="auto"/>
              <w:right w:val="single" w:sz="4" w:space="0" w:color="auto"/>
            </w:tcBorders>
          </w:tcPr>
          <w:p w14:paraId="08804E6B" w14:textId="77777777" w:rsidR="00135964" w:rsidRDefault="00135964">
            <w:pPr>
              <w:pStyle w:val="TAC"/>
              <w:rPr>
                <w:rFonts w:cs="Arial"/>
                <w:lang w:eastAsia="en-GB"/>
              </w:rPr>
            </w:pPr>
          </w:p>
        </w:tc>
      </w:tr>
      <w:tr w:rsidR="00135964" w14:paraId="5DD32769" w14:textId="77777777" w:rsidTr="00135964">
        <w:trPr>
          <w:jc w:val="center"/>
        </w:trPr>
        <w:tc>
          <w:tcPr>
            <w:tcW w:w="376" w:type="pct"/>
            <w:tcBorders>
              <w:top w:val="single" w:sz="4" w:space="0" w:color="auto"/>
              <w:left w:val="single" w:sz="4" w:space="0" w:color="auto"/>
              <w:bottom w:val="single" w:sz="4" w:space="0" w:color="auto"/>
              <w:right w:val="single" w:sz="4" w:space="0" w:color="auto"/>
            </w:tcBorders>
          </w:tcPr>
          <w:p w14:paraId="4ED18882" w14:textId="77777777" w:rsidR="00135964" w:rsidRDefault="00135964">
            <w:pPr>
              <w:pStyle w:val="TAC"/>
              <w:rPr>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14:paraId="576EB0C7" w14:textId="77777777" w:rsidR="00135964" w:rsidRDefault="00135964">
            <w:pPr>
              <w:pStyle w:val="TAL"/>
              <w:rPr>
                <w:rFonts w:cs="Arial"/>
                <w:lang w:val="sv-SE" w:eastAsia="en-GB"/>
              </w:rPr>
            </w:pPr>
            <w:r>
              <w:rPr>
                <w:rFonts w:cs="Arial"/>
                <w:lang w:val="sv-SE" w:eastAsia="en-GB"/>
              </w:rPr>
              <w:t>F</w:t>
            </w:r>
            <w:r>
              <w:rPr>
                <w:rFonts w:cs="Arial"/>
                <w:vertAlign w:val="subscript"/>
                <w:lang w:val="sv-SE" w:eastAsia="en-GB"/>
              </w:rPr>
              <w:t>interferer</w:t>
            </w:r>
          </w:p>
        </w:tc>
        <w:tc>
          <w:tcPr>
            <w:tcW w:w="344" w:type="pct"/>
            <w:tcBorders>
              <w:top w:val="single" w:sz="4" w:space="0" w:color="auto"/>
              <w:left w:val="single" w:sz="4" w:space="0" w:color="auto"/>
              <w:bottom w:val="single" w:sz="4" w:space="0" w:color="auto"/>
              <w:right w:val="single" w:sz="4" w:space="0" w:color="auto"/>
            </w:tcBorders>
            <w:hideMark/>
          </w:tcPr>
          <w:p w14:paraId="4C809C0E" w14:textId="77777777" w:rsidR="00135964" w:rsidRDefault="00135964">
            <w:pPr>
              <w:pStyle w:val="TAC"/>
              <w:rPr>
                <w:rFonts w:eastAsia="SimSun" w:cs="Arial"/>
                <w:lang w:val="sv-SE" w:eastAsia="zh-CN"/>
              </w:rPr>
            </w:pPr>
            <w:r>
              <w:rPr>
                <w:rFonts w:eastAsia="SimSun" w:cs="Arial"/>
                <w:lang w:val="sv-SE" w:eastAsia="zh-CN"/>
              </w:rPr>
              <w:t>MHz</w:t>
            </w:r>
          </w:p>
        </w:tc>
        <w:tc>
          <w:tcPr>
            <w:tcW w:w="1235" w:type="pct"/>
            <w:tcBorders>
              <w:top w:val="single" w:sz="4" w:space="0" w:color="auto"/>
              <w:left w:val="single" w:sz="4" w:space="0" w:color="auto"/>
              <w:bottom w:val="single" w:sz="4" w:space="0" w:color="auto"/>
              <w:right w:val="single" w:sz="4" w:space="0" w:color="auto"/>
            </w:tcBorders>
            <w:hideMark/>
          </w:tcPr>
          <w:p w14:paraId="7CEFB626" w14:textId="77777777" w:rsidR="00135964" w:rsidRDefault="00135964">
            <w:pPr>
              <w:pStyle w:val="TAC"/>
              <w:rPr>
                <w:rFonts w:eastAsiaTheme="minorHAnsi" w:cs="Arial"/>
                <w:lang w:val="en-US" w:eastAsia="en-GB"/>
              </w:rPr>
            </w:pPr>
            <w:r>
              <w:rPr>
                <w:rFonts w:cs="Arial"/>
                <w:lang w:eastAsia="en-GB"/>
              </w:rPr>
              <w:t>NOTE 2</w:t>
            </w:r>
          </w:p>
        </w:tc>
        <w:tc>
          <w:tcPr>
            <w:tcW w:w="1325" w:type="pct"/>
            <w:tcBorders>
              <w:top w:val="single" w:sz="4" w:space="0" w:color="auto"/>
              <w:left w:val="single" w:sz="4" w:space="0" w:color="auto"/>
              <w:bottom w:val="single" w:sz="4" w:space="0" w:color="auto"/>
              <w:right w:val="single" w:sz="4" w:space="0" w:color="auto"/>
            </w:tcBorders>
            <w:hideMark/>
          </w:tcPr>
          <w:p w14:paraId="132BD3AE" w14:textId="77777777" w:rsidR="00135964" w:rsidRDefault="00135964">
            <w:pPr>
              <w:pStyle w:val="TAC"/>
              <w:rPr>
                <w:rFonts w:cs="Arial"/>
                <w:lang w:eastAsia="en-GB"/>
              </w:rPr>
            </w:pPr>
            <w:proofErr w:type="spellStart"/>
            <w:r>
              <w:rPr>
                <w:rFonts w:cs="Arial"/>
                <w:lang w:eastAsia="en-GB"/>
              </w:rPr>
              <w:t>F</w:t>
            </w:r>
            <w:r>
              <w:rPr>
                <w:rFonts w:cs="Arial"/>
                <w:vertAlign w:val="subscript"/>
                <w:lang w:eastAsia="en-GB"/>
              </w:rPr>
              <w:t>DL_low</w:t>
            </w:r>
            <w:proofErr w:type="spellEnd"/>
            <w:r>
              <w:rPr>
                <w:rFonts w:cs="Arial"/>
                <w:lang w:eastAsia="en-GB"/>
              </w:rPr>
              <w:t xml:space="preserve"> – 12</w:t>
            </w:r>
          </w:p>
          <w:p w14:paraId="13648811" w14:textId="77777777" w:rsidR="00135964" w:rsidRDefault="00135964">
            <w:pPr>
              <w:pStyle w:val="TAC"/>
              <w:rPr>
                <w:rFonts w:cs="Arial"/>
                <w:lang w:eastAsia="en-GB"/>
              </w:rPr>
            </w:pPr>
            <w:r>
              <w:rPr>
                <w:rFonts w:cs="Arial"/>
                <w:lang w:eastAsia="en-GB"/>
              </w:rPr>
              <w:t>to</w:t>
            </w:r>
          </w:p>
          <w:p w14:paraId="12C49D17" w14:textId="77777777" w:rsidR="00135964" w:rsidRDefault="00135964">
            <w:pPr>
              <w:pStyle w:val="TAC"/>
              <w:rPr>
                <w:rFonts w:cs="Arial"/>
                <w:lang w:eastAsia="en-GB"/>
              </w:rPr>
            </w:pPr>
            <w:proofErr w:type="spellStart"/>
            <w:r>
              <w:rPr>
                <w:rFonts w:cs="Arial"/>
                <w:lang w:eastAsia="en-GB"/>
              </w:rPr>
              <w:t>F</w:t>
            </w:r>
            <w:r>
              <w:rPr>
                <w:rFonts w:cs="Arial"/>
                <w:vertAlign w:val="subscript"/>
                <w:lang w:eastAsia="en-GB"/>
              </w:rPr>
              <w:t>DL_high</w:t>
            </w:r>
            <w:proofErr w:type="spellEnd"/>
            <w:r>
              <w:rPr>
                <w:rFonts w:cs="Arial"/>
                <w:lang w:eastAsia="en-GB"/>
              </w:rPr>
              <w:t xml:space="preserve"> + 15</w:t>
            </w:r>
          </w:p>
        </w:tc>
        <w:tc>
          <w:tcPr>
            <w:tcW w:w="1101" w:type="pct"/>
            <w:tcBorders>
              <w:top w:val="single" w:sz="4" w:space="0" w:color="auto"/>
              <w:left w:val="single" w:sz="4" w:space="0" w:color="auto"/>
              <w:bottom w:val="single" w:sz="4" w:space="0" w:color="auto"/>
              <w:right w:val="single" w:sz="4" w:space="0" w:color="auto"/>
            </w:tcBorders>
          </w:tcPr>
          <w:p w14:paraId="1BCB3594" w14:textId="77777777" w:rsidR="00135964" w:rsidRDefault="00135964">
            <w:pPr>
              <w:pStyle w:val="TAC"/>
              <w:rPr>
                <w:rFonts w:cs="Arial"/>
                <w:lang w:eastAsia="en-GB"/>
              </w:rPr>
            </w:pPr>
          </w:p>
        </w:tc>
      </w:tr>
      <w:tr w:rsidR="00135964" w14:paraId="4EAC38F2" w14:textId="77777777" w:rsidTr="00135964">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089BCD47" w14:textId="77777777" w:rsidR="00135964" w:rsidRDefault="00135964">
            <w:pPr>
              <w:pStyle w:val="TAN"/>
              <w:rPr>
                <w:rFonts w:cstheme="minorBidi"/>
                <w:lang w:eastAsia="en-GB"/>
              </w:rPr>
            </w:pPr>
            <w:r>
              <w:rPr>
                <w:lang w:eastAsia="en-GB"/>
              </w:rPr>
              <w:t>NOTE 1:</w:t>
            </w:r>
            <w:r>
              <w:rPr>
                <w:lang w:eastAsia="en-GB"/>
              </w:rPr>
              <w:tab/>
              <w:t xml:space="preserve">The absolute value of the interferer offset </w:t>
            </w:r>
            <w:proofErr w:type="spellStart"/>
            <w:r>
              <w:rPr>
                <w:lang w:eastAsia="en-GB"/>
              </w:rPr>
              <w:t>F</w:t>
            </w:r>
            <w:r>
              <w:rPr>
                <w:vertAlign w:val="subscript"/>
                <w:lang w:eastAsia="en-GB"/>
              </w:rPr>
              <w:t>interferer</w:t>
            </w:r>
            <w:proofErr w:type="spellEnd"/>
            <w:r>
              <w:rPr>
                <w:lang w:eastAsia="en-GB"/>
              </w:rPr>
              <w:t xml:space="preserve"> (offset) shall be further adjusted to </w:t>
            </w:r>
            <w:r>
              <w:rPr>
                <w:rFonts w:eastAsia="Courier New" w:cstheme="minorBidi"/>
                <w:position w:val="-10"/>
                <w:szCs w:val="22"/>
                <w:lang w:eastAsia="en-GB"/>
              </w:rPr>
              <w:object w:dxaOrig="2280" w:dyaOrig="240" w14:anchorId="7278510A">
                <v:shape id="_x0000_i1029" type="#_x0000_t75" style="width:114pt;height:12pt" o:ole="">
                  <v:imagedata r:id="rId17" o:title=""/>
                </v:shape>
                <o:OLEObject Type="Embed" ProgID="Equation.3" ShapeID="_x0000_i1029" DrawAspect="Content" ObjectID="_1714886877" r:id="rId23"/>
              </w:object>
            </w:r>
            <w:r>
              <w:rPr>
                <w:lang w:eastAsia="en-GB"/>
              </w:rPr>
              <w:t xml:space="preserve">MHz with SCS the sub-carrier spacing of the carrier closest to the interferer in </w:t>
            </w:r>
            <w:proofErr w:type="spellStart"/>
            <w:r>
              <w:rPr>
                <w:lang w:eastAsia="en-GB"/>
              </w:rPr>
              <w:t>MHz.</w:t>
            </w:r>
            <w:proofErr w:type="spellEnd"/>
            <w:r>
              <w:rPr>
                <w:lang w:eastAsia="en-GB"/>
              </w:rPr>
              <w:t xml:space="preserve"> The interferer is an NR signal with 15 kHz SCS.</w:t>
            </w:r>
          </w:p>
          <w:p w14:paraId="5C1EC002" w14:textId="77777777" w:rsidR="00135964" w:rsidRDefault="00135964">
            <w:pPr>
              <w:pStyle w:val="TAN"/>
              <w:rPr>
                <w:lang w:eastAsia="en-GB"/>
              </w:rPr>
            </w:pPr>
            <w:r>
              <w:rPr>
                <w:lang w:eastAsia="en-GB"/>
              </w:rPr>
              <w:t>NOTE 2:</w:t>
            </w:r>
            <w:r>
              <w:rPr>
                <w:lang w:eastAsia="en-GB"/>
              </w:rPr>
              <w:tab/>
              <w:t>For each carrier frequency, the requirement applies for two interferer carrier frequencies: a: -</w:t>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/2 – </w:t>
            </w:r>
            <w:proofErr w:type="spellStart"/>
            <w:r>
              <w:rPr>
                <w:lang w:eastAsia="en-GB"/>
              </w:rPr>
              <w:t>F</w:t>
            </w:r>
            <w:r>
              <w:rPr>
                <w:vertAlign w:val="subscript"/>
                <w:lang w:eastAsia="en-GB"/>
              </w:rPr>
              <w:t>Ioffset</w:t>
            </w:r>
            <w:proofErr w:type="spellEnd"/>
            <w:r>
              <w:rPr>
                <w:vertAlign w:val="subscript"/>
                <w:lang w:eastAsia="en-GB"/>
              </w:rPr>
              <w:t>, case 1</w:t>
            </w:r>
            <w:r>
              <w:rPr>
                <w:lang w:eastAsia="en-GB"/>
              </w:rPr>
              <w:t xml:space="preserve">; b: </w:t>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/2 + </w:t>
            </w:r>
            <w:proofErr w:type="spellStart"/>
            <w:r>
              <w:rPr>
                <w:lang w:eastAsia="en-GB"/>
              </w:rPr>
              <w:t>F</w:t>
            </w:r>
            <w:r>
              <w:rPr>
                <w:vertAlign w:val="subscript"/>
                <w:lang w:eastAsia="en-GB"/>
              </w:rPr>
              <w:t>Ioffset</w:t>
            </w:r>
            <w:proofErr w:type="spellEnd"/>
            <w:r>
              <w:rPr>
                <w:vertAlign w:val="subscript"/>
                <w:lang w:eastAsia="en-GB"/>
              </w:rPr>
              <w:t>, case 1</w:t>
            </w:r>
          </w:p>
          <w:p w14:paraId="22B8F4CE" w14:textId="77777777" w:rsidR="00135964" w:rsidRDefault="00135964">
            <w:pPr>
              <w:pStyle w:val="TAN"/>
              <w:rPr>
                <w:lang w:eastAsia="en-GB"/>
              </w:rPr>
            </w:pPr>
            <w:r>
              <w:rPr>
                <w:lang w:eastAsia="en-GB"/>
              </w:rPr>
              <w:t>NOTE 3:</w:t>
            </w:r>
            <w:r>
              <w:rPr>
                <w:lang w:eastAsia="en-GB"/>
              </w:rPr>
              <w:tab/>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 denotes the aggregated channel bandwidth of the wanted signal</w:t>
            </w:r>
          </w:p>
          <w:p w14:paraId="2C9441C7" w14:textId="77777777" w:rsidR="00135964" w:rsidRDefault="00135964">
            <w:pPr>
              <w:pStyle w:val="TAN"/>
              <w:rPr>
                <w:lang w:eastAsia="en-GB"/>
              </w:rPr>
            </w:pPr>
            <w:r>
              <w:rPr>
                <w:lang w:eastAsia="en-GB"/>
              </w:rPr>
              <w:t>NOTE 4:</w:t>
            </w:r>
            <w:r>
              <w:rPr>
                <w:lang w:eastAsia="en-GB"/>
              </w:rPr>
              <w:tab/>
              <w:t>n48 follows the requirement in this frequency range according to the general requirement defined in Clause 7.1A.</w:t>
            </w:r>
          </w:p>
        </w:tc>
      </w:tr>
    </w:tbl>
    <w:p w14:paraId="40118AF5" w14:textId="77777777" w:rsidR="00135964" w:rsidRDefault="00135964" w:rsidP="00135964">
      <w:pPr>
        <w:rPr>
          <w:rFonts w:asciiTheme="minorHAnsi" w:eastAsiaTheme="minorHAnsi" w:hAnsiTheme="minorHAnsi" w:cstheme="minorBidi"/>
          <w:sz w:val="22"/>
          <w:szCs w:val="22"/>
        </w:rPr>
      </w:pPr>
    </w:p>
    <w:p w14:paraId="06463201" w14:textId="77777777" w:rsidR="00135964" w:rsidRDefault="00135964" w:rsidP="00135964">
      <w:pPr>
        <w:pStyle w:val="Heading3"/>
      </w:pPr>
      <w:bookmarkStart w:id="109" w:name="_Toc96606638"/>
      <w:r>
        <w:rPr>
          <w:rFonts w:eastAsia="SimSun"/>
          <w:lang w:eastAsia="zh-CN"/>
        </w:rPr>
        <w:t>5.6.7</w:t>
      </w:r>
      <w:r>
        <w:rPr>
          <w:rFonts w:eastAsia="SimSun"/>
          <w:lang w:eastAsia="zh-CN"/>
        </w:rPr>
        <w:tab/>
        <w:t>Out-of-band blocking</w:t>
      </w:r>
      <w:bookmarkEnd w:id="109"/>
    </w:p>
    <w:p w14:paraId="0F4F8D78" w14:textId="163702F9" w:rsidR="00135964" w:rsidRDefault="00135964" w:rsidP="00135964">
      <w:pPr>
        <w:pStyle w:val="TH"/>
        <w:rPr>
          <w:rFonts w:eastAsiaTheme="minorHAnsi" w:cs="Arial"/>
          <w:sz w:val="22"/>
          <w:szCs w:val="22"/>
        </w:rPr>
      </w:pPr>
      <w:r>
        <w:rPr>
          <w:rFonts w:cs="Arial"/>
        </w:rPr>
        <w:t xml:space="preserve">Table </w:t>
      </w:r>
      <w:r>
        <w:t>5.6.7</w:t>
      </w:r>
      <w:r>
        <w:rPr>
          <w:rFonts w:cs="Arial"/>
        </w:rPr>
        <w:t>-1: Out of-band blocking for intra-band contiguous CA</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350"/>
        <w:gridCol w:w="810"/>
        <w:gridCol w:w="1980"/>
        <w:gridCol w:w="1980"/>
        <w:gridCol w:w="3381"/>
      </w:tblGrid>
      <w:tr w:rsidR="00135964" w14:paraId="62237565" w14:textId="77777777" w:rsidTr="00135964">
        <w:trPr>
          <w:trHeight w:val="187"/>
          <w:jc w:val="center"/>
        </w:trPr>
        <w:tc>
          <w:tcPr>
            <w:tcW w:w="1075" w:type="dxa"/>
            <w:tcBorders>
              <w:top w:val="single" w:sz="4" w:space="0" w:color="auto"/>
              <w:left w:val="single" w:sz="4" w:space="0" w:color="auto"/>
              <w:bottom w:val="single" w:sz="4" w:space="0" w:color="auto"/>
              <w:right w:val="single" w:sz="4" w:space="0" w:color="auto"/>
            </w:tcBorders>
            <w:hideMark/>
          </w:tcPr>
          <w:p w14:paraId="79F2F9C0" w14:textId="77777777" w:rsidR="00135964" w:rsidRDefault="00135964">
            <w:pPr>
              <w:pStyle w:val="TAH"/>
              <w:rPr>
                <w:rFonts w:cstheme="minorBidi"/>
                <w:lang w:eastAsia="en-GB"/>
              </w:rPr>
            </w:pPr>
            <w:r>
              <w:rPr>
                <w:lang w:eastAsia="en-GB"/>
              </w:rPr>
              <w:t>NR band</w:t>
            </w:r>
          </w:p>
        </w:tc>
        <w:tc>
          <w:tcPr>
            <w:tcW w:w="1350" w:type="dxa"/>
            <w:tcBorders>
              <w:top w:val="single" w:sz="4" w:space="0" w:color="auto"/>
              <w:left w:val="single" w:sz="4" w:space="0" w:color="auto"/>
              <w:bottom w:val="single" w:sz="4" w:space="0" w:color="auto"/>
              <w:right w:val="single" w:sz="4" w:space="0" w:color="auto"/>
            </w:tcBorders>
            <w:hideMark/>
          </w:tcPr>
          <w:p w14:paraId="79642DB0" w14:textId="77777777" w:rsidR="00135964" w:rsidRDefault="00135964">
            <w:pPr>
              <w:pStyle w:val="TAH"/>
              <w:rPr>
                <w:lang w:eastAsia="en-GB"/>
              </w:rPr>
            </w:pPr>
            <w:r>
              <w:rPr>
                <w:lang w:eastAsia="en-GB"/>
              </w:rPr>
              <w:t>Parameter</w:t>
            </w:r>
          </w:p>
        </w:tc>
        <w:tc>
          <w:tcPr>
            <w:tcW w:w="810" w:type="dxa"/>
            <w:tcBorders>
              <w:top w:val="single" w:sz="4" w:space="0" w:color="auto"/>
              <w:left w:val="single" w:sz="4" w:space="0" w:color="auto"/>
              <w:bottom w:val="single" w:sz="4" w:space="0" w:color="auto"/>
              <w:right w:val="single" w:sz="4" w:space="0" w:color="auto"/>
            </w:tcBorders>
            <w:hideMark/>
          </w:tcPr>
          <w:p w14:paraId="1339AB5B" w14:textId="77777777" w:rsidR="00135964" w:rsidRDefault="00135964">
            <w:pPr>
              <w:pStyle w:val="TAH"/>
              <w:rPr>
                <w:lang w:eastAsia="en-GB"/>
              </w:rPr>
            </w:pPr>
            <w:r>
              <w:rPr>
                <w:lang w:eastAsia="en-GB"/>
              </w:rPr>
              <w:t>Unit</w:t>
            </w:r>
          </w:p>
        </w:tc>
        <w:tc>
          <w:tcPr>
            <w:tcW w:w="1980" w:type="dxa"/>
            <w:tcBorders>
              <w:top w:val="single" w:sz="4" w:space="0" w:color="auto"/>
              <w:left w:val="single" w:sz="4" w:space="0" w:color="auto"/>
              <w:bottom w:val="single" w:sz="4" w:space="0" w:color="auto"/>
              <w:right w:val="single" w:sz="4" w:space="0" w:color="auto"/>
            </w:tcBorders>
            <w:hideMark/>
          </w:tcPr>
          <w:p w14:paraId="266F839F" w14:textId="77777777" w:rsidR="00135964" w:rsidRDefault="00135964">
            <w:pPr>
              <w:pStyle w:val="TAH"/>
              <w:rPr>
                <w:lang w:eastAsia="en-GB"/>
              </w:rPr>
            </w:pPr>
            <w:r>
              <w:rPr>
                <w:lang w:eastAsia="en-GB"/>
              </w:rPr>
              <w:t>Range1</w:t>
            </w:r>
          </w:p>
        </w:tc>
        <w:tc>
          <w:tcPr>
            <w:tcW w:w="1980" w:type="dxa"/>
            <w:tcBorders>
              <w:top w:val="single" w:sz="4" w:space="0" w:color="auto"/>
              <w:left w:val="single" w:sz="4" w:space="0" w:color="auto"/>
              <w:bottom w:val="single" w:sz="4" w:space="0" w:color="auto"/>
              <w:right w:val="single" w:sz="4" w:space="0" w:color="auto"/>
            </w:tcBorders>
            <w:hideMark/>
          </w:tcPr>
          <w:p w14:paraId="1F194221" w14:textId="77777777" w:rsidR="00135964" w:rsidRDefault="00135964">
            <w:pPr>
              <w:pStyle w:val="TAH"/>
              <w:rPr>
                <w:lang w:eastAsia="en-GB"/>
              </w:rPr>
            </w:pPr>
            <w:r>
              <w:rPr>
                <w:lang w:eastAsia="en-GB"/>
              </w:rPr>
              <w:t>Range 2</w:t>
            </w:r>
          </w:p>
        </w:tc>
        <w:tc>
          <w:tcPr>
            <w:tcW w:w="3381" w:type="dxa"/>
            <w:tcBorders>
              <w:top w:val="single" w:sz="4" w:space="0" w:color="auto"/>
              <w:left w:val="single" w:sz="4" w:space="0" w:color="auto"/>
              <w:bottom w:val="single" w:sz="4" w:space="0" w:color="auto"/>
              <w:right w:val="single" w:sz="4" w:space="0" w:color="auto"/>
            </w:tcBorders>
            <w:hideMark/>
          </w:tcPr>
          <w:p w14:paraId="270ABDE3" w14:textId="77777777" w:rsidR="00135964" w:rsidRDefault="00135964">
            <w:pPr>
              <w:pStyle w:val="TAH"/>
              <w:rPr>
                <w:lang w:eastAsia="en-GB"/>
              </w:rPr>
            </w:pPr>
            <w:r>
              <w:rPr>
                <w:lang w:eastAsia="en-GB"/>
              </w:rPr>
              <w:t>Range 3</w:t>
            </w:r>
          </w:p>
        </w:tc>
      </w:tr>
      <w:tr w:rsidR="00135964" w14:paraId="6EF8E854" w14:textId="77777777" w:rsidTr="00135964">
        <w:trPr>
          <w:trHeight w:val="187"/>
          <w:jc w:val="center"/>
        </w:trPr>
        <w:tc>
          <w:tcPr>
            <w:tcW w:w="1075" w:type="dxa"/>
            <w:tcBorders>
              <w:top w:val="single" w:sz="4" w:space="0" w:color="auto"/>
              <w:left w:val="single" w:sz="4" w:space="0" w:color="auto"/>
              <w:bottom w:val="single" w:sz="4" w:space="0" w:color="auto"/>
              <w:right w:val="single" w:sz="4" w:space="0" w:color="auto"/>
            </w:tcBorders>
          </w:tcPr>
          <w:p w14:paraId="055B8BEC" w14:textId="77777777" w:rsidR="00135964" w:rsidRDefault="00135964">
            <w:pPr>
              <w:pStyle w:val="TAL"/>
              <w:rPr>
                <w:lang w:val="sv-SE" w:eastAsia="en-GB"/>
              </w:rPr>
            </w:pPr>
          </w:p>
        </w:tc>
        <w:tc>
          <w:tcPr>
            <w:tcW w:w="1350" w:type="dxa"/>
            <w:tcBorders>
              <w:top w:val="single" w:sz="4" w:space="0" w:color="auto"/>
              <w:left w:val="single" w:sz="4" w:space="0" w:color="auto"/>
              <w:bottom w:val="single" w:sz="4" w:space="0" w:color="auto"/>
              <w:right w:val="single" w:sz="4" w:space="0" w:color="auto"/>
            </w:tcBorders>
            <w:hideMark/>
          </w:tcPr>
          <w:p w14:paraId="24138340" w14:textId="77777777" w:rsidR="00135964" w:rsidRDefault="00135964">
            <w:pPr>
              <w:pStyle w:val="TAL"/>
              <w:rPr>
                <w:lang w:val="sv-SE" w:eastAsia="en-GB"/>
              </w:rPr>
            </w:pPr>
            <w:r>
              <w:rPr>
                <w:lang w:val="sv-SE" w:eastAsia="en-GB"/>
              </w:rPr>
              <w:t>P</w:t>
            </w:r>
            <w:r>
              <w:rPr>
                <w:vertAlign w:val="subscript"/>
                <w:lang w:val="sv-SE" w:eastAsia="en-GB"/>
              </w:rPr>
              <w:t>interferer</w:t>
            </w:r>
          </w:p>
        </w:tc>
        <w:tc>
          <w:tcPr>
            <w:tcW w:w="810" w:type="dxa"/>
            <w:tcBorders>
              <w:top w:val="single" w:sz="4" w:space="0" w:color="auto"/>
              <w:left w:val="single" w:sz="4" w:space="0" w:color="auto"/>
              <w:bottom w:val="single" w:sz="4" w:space="0" w:color="auto"/>
              <w:right w:val="single" w:sz="4" w:space="0" w:color="auto"/>
            </w:tcBorders>
            <w:hideMark/>
          </w:tcPr>
          <w:p w14:paraId="1B9EEFAA" w14:textId="77777777" w:rsidR="00135964" w:rsidRDefault="00135964">
            <w:pPr>
              <w:pStyle w:val="TAC"/>
              <w:rPr>
                <w:lang w:val="sv-SE" w:eastAsia="en-GB"/>
              </w:rPr>
            </w:pPr>
            <w:r>
              <w:rPr>
                <w:lang w:val="sv-SE" w:eastAsia="en-GB"/>
              </w:rPr>
              <w:t>dBm</w:t>
            </w:r>
          </w:p>
        </w:tc>
        <w:tc>
          <w:tcPr>
            <w:tcW w:w="1980" w:type="dxa"/>
            <w:tcBorders>
              <w:top w:val="single" w:sz="4" w:space="0" w:color="auto"/>
              <w:left w:val="single" w:sz="4" w:space="0" w:color="auto"/>
              <w:bottom w:val="single" w:sz="4" w:space="0" w:color="auto"/>
              <w:right w:val="single" w:sz="4" w:space="0" w:color="auto"/>
            </w:tcBorders>
            <w:hideMark/>
          </w:tcPr>
          <w:p w14:paraId="3B5D1630" w14:textId="77777777" w:rsidR="00135964" w:rsidRDefault="00135964">
            <w:pPr>
              <w:pStyle w:val="TAC"/>
              <w:rPr>
                <w:lang w:val="en-US" w:eastAsia="ja-JP"/>
              </w:rPr>
            </w:pPr>
            <w:r>
              <w:rPr>
                <w:lang w:eastAsia="ja-JP"/>
              </w:rPr>
              <w:t>-45</w:t>
            </w:r>
          </w:p>
        </w:tc>
        <w:tc>
          <w:tcPr>
            <w:tcW w:w="1980" w:type="dxa"/>
            <w:tcBorders>
              <w:top w:val="single" w:sz="4" w:space="0" w:color="auto"/>
              <w:left w:val="single" w:sz="4" w:space="0" w:color="auto"/>
              <w:bottom w:val="single" w:sz="4" w:space="0" w:color="auto"/>
              <w:right w:val="single" w:sz="4" w:space="0" w:color="auto"/>
            </w:tcBorders>
            <w:hideMark/>
          </w:tcPr>
          <w:p w14:paraId="7D290993" w14:textId="77777777" w:rsidR="00135964" w:rsidRDefault="00135964">
            <w:pPr>
              <w:pStyle w:val="TAC"/>
              <w:rPr>
                <w:lang w:eastAsia="en-GB"/>
              </w:rPr>
            </w:pPr>
            <w:r>
              <w:rPr>
                <w:lang w:eastAsia="en-GB"/>
              </w:rPr>
              <w:t>-30</w:t>
            </w:r>
          </w:p>
        </w:tc>
        <w:tc>
          <w:tcPr>
            <w:tcW w:w="3381" w:type="dxa"/>
            <w:tcBorders>
              <w:top w:val="single" w:sz="4" w:space="0" w:color="auto"/>
              <w:left w:val="single" w:sz="4" w:space="0" w:color="auto"/>
              <w:bottom w:val="single" w:sz="4" w:space="0" w:color="auto"/>
              <w:right w:val="single" w:sz="4" w:space="0" w:color="auto"/>
            </w:tcBorders>
            <w:hideMark/>
          </w:tcPr>
          <w:p w14:paraId="2A6139F3" w14:textId="77777777" w:rsidR="00135964" w:rsidRDefault="00135964">
            <w:pPr>
              <w:pStyle w:val="TAC"/>
              <w:rPr>
                <w:lang w:eastAsia="en-GB"/>
              </w:rPr>
            </w:pPr>
            <w:r>
              <w:rPr>
                <w:lang w:eastAsia="en-GB"/>
              </w:rPr>
              <w:t>-15</w:t>
            </w:r>
          </w:p>
        </w:tc>
      </w:tr>
      <w:tr w:rsidR="00135964" w14:paraId="57C93F35" w14:textId="77777777" w:rsidTr="00135964">
        <w:trPr>
          <w:trHeight w:val="187"/>
          <w:jc w:val="center"/>
        </w:trPr>
        <w:tc>
          <w:tcPr>
            <w:tcW w:w="1075" w:type="dxa"/>
            <w:tcBorders>
              <w:top w:val="single" w:sz="4" w:space="0" w:color="auto"/>
              <w:left w:val="single" w:sz="4" w:space="0" w:color="auto"/>
              <w:bottom w:val="single" w:sz="4" w:space="0" w:color="auto"/>
              <w:right w:val="single" w:sz="4" w:space="0" w:color="auto"/>
            </w:tcBorders>
            <w:hideMark/>
          </w:tcPr>
          <w:p w14:paraId="5DF5E28A" w14:textId="77777777" w:rsidR="00135964" w:rsidRDefault="00135964">
            <w:pPr>
              <w:pStyle w:val="TAL"/>
              <w:rPr>
                <w:lang w:val="sv-SE" w:eastAsia="en-GB"/>
              </w:rPr>
            </w:pPr>
            <w:r>
              <w:rPr>
                <w:lang w:val="sv-SE" w:eastAsia="en-GB"/>
              </w:rPr>
              <w:t>n3</w:t>
            </w:r>
          </w:p>
        </w:tc>
        <w:tc>
          <w:tcPr>
            <w:tcW w:w="1350" w:type="dxa"/>
            <w:tcBorders>
              <w:top w:val="single" w:sz="4" w:space="0" w:color="auto"/>
              <w:left w:val="single" w:sz="4" w:space="0" w:color="auto"/>
              <w:bottom w:val="single" w:sz="4" w:space="0" w:color="auto"/>
              <w:right w:val="single" w:sz="4" w:space="0" w:color="auto"/>
            </w:tcBorders>
            <w:hideMark/>
          </w:tcPr>
          <w:p w14:paraId="3D00A412" w14:textId="77777777" w:rsidR="00135964" w:rsidRDefault="00135964">
            <w:pPr>
              <w:pStyle w:val="TAL"/>
              <w:rPr>
                <w:lang w:val="sv-SE" w:eastAsia="en-GB"/>
              </w:rPr>
            </w:pPr>
            <w:r>
              <w:rPr>
                <w:lang w:val="sv-SE" w:eastAsia="en-GB"/>
              </w:rPr>
              <w:t>F</w:t>
            </w:r>
            <w:r>
              <w:rPr>
                <w:vertAlign w:val="subscript"/>
                <w:lang w:val="sv-SE" w:eastAsia="en-GB"/>
              </w:rPr>
              <w:t>interferer</w:t>
            </w:r>
            <w:r>
              <w:rPr>
                <w:lang w:val="sv-SE" w:eastAsia="en-GB"/>
              </w:rPr>
              <w:t xml:space="preserve"> (CW)</w:t>
            </w:r>
          </w:p>
        </w:tc>
        <w:tc>
          <w:tcPr>
            <w:tcW w:w="810" w:type="dxa"/>
            <w:tcBorders>
              <w:top w:val="single" w:sz="4" w:space="0" w:color="auto"/>
              <w:left w:val="single" w:sz="4" w:space="0" w:color="auto"/>
              <w:bottom w:val="single" w:sz="4" w:space="0" w:color="auto"/>
              <w:right w:val="single" w:sz="4" w:space="0" w:color="auto"/>
            </w:tcBorders>
            <w:hideMark/>
          </w:tcPr>
          <w:p w14:paraId="5CA31B82" w14:textId="77777777" w:rsidR="00135964" w:rsidRDefault="00135964">
            <w:pPr>
              <w:pStyle w:val="TAC"/>
              <w:rPr>
                <w:lang w:val="sv-SE" w:eastAsia="en-GB"/>
              </w:rPr>
            </w:pPr>
            <w:r>
              <w:rPr>
                <w:lang w:val="sv-SE" w:eastAsia="en-GB"/>
              </w:rPr>
              <w:t>MHz</w:t>
            </w:r>
          </w:p>
        </w:tc>
        <w:tc>
          <w:tcPr>
            <w:tcW w:w="1980" w:type="dxa"/>
            <w:tcBorders>
              <w:top w:val="single" w:sz="4" w:space="0" w:color="auto"/>
              <w:left w:val="single" w:sz="4" w:space="0" w:color="auto"/>
              <w:bottom w:val="single" w:sz="4" w:space="0" w:color="auto"/>
              <w:right w:val="single" w:sz="4" w:space="0" w:color="auto"/>
            </w:tcBorders>
            <w:hideMark/>
          </w:tcPr>
          <w:p w14:paraId="78632350" w14:textId="77777777" w:rsidR="00135964" w:rsidRDefault="00135964">
            <w:pPr>
              <w:pStyle w:val="TAC"/>
              <w:rPr>
                <w:lang w:val="en-US" w:eastAsia="en-GB"/>
              </w:rPr>
            </w:pPr>
            <w:r>
              <w:rPr>
                <w:lang w:eastAsia="en-GB"/>
              </w:rPr>
              <w:t xml:space="preserve">-60 &lt; f – </w:t>
            </w:r>
            <w:proofErr w:type="spellStart"/>
            <w:r>
              <w:rPr>
                <w:lang w:eastAsia="en-GB"/>
              </w:rPr>
              <w:t>F</w:t>
            </w:r>
            <w:r>
              <w:rPr>
                <w:vertAlign w:val="subscript"/>
                <w:lang w:eastAsia="en-GB"/>
              </w:rPr>
              <w:t>DL_low</w:t>
            </w:r>
            <w:proofErr w:type="spellEnd"/>
            <w:r>
              <w:rPr>
                <w:lang w:eastAsia="en-GB"/>
              </w:rPr>
              <w:t xml:space="preserve"> &lt; -15</w:t>
            </w:r>
          </w:p>
          <w:p w14:paraId="0E4EB325" w14:textId="77777777" w:rsidR="00135964" w:rsidRDefault="00135964">
            <w:pPr>
              <w:pStyle w:val="TAC"/>
              <w:rPr>
                <w:lang w:eastAsia="en-GB"/>
              </w:rPr>
            </w:pPr>
            <w:r>
              <w:rPr>
                <w:lang w:eastAsia="en-GB"/>
              </w:rPr>
              <w:t>or</w:t>
            </w:r>
          </w:p>
          <w:p w14:paraId="7C3B4850" w14:textId="77777777" w:rsidR="00135964" w:rsidRDefault="00135964">
            <w:pPr>
              <w:pStyle w:val="TAC"/>
              <w:rPr>
                <w:lang w:eastAsia="ja-JP"/>
              </w:rPr>
            </w:pPr>
            <w:r>
              <w:rPr>
                <w:lang w:eastAsia="en-GB"/>
              </w:rPr>
              <w:t xml:space="preserve">15 &lt; f – </w:t>
            </w:r>
            <w:proofErr w:type="spellStart"/>
            <w:r>
              <w:rPr>
                <w:lang w:eastAsia="en-GB"/>
              </w:rPr>
              <w:t>F</w:t>
            </w:r>
            <w:r>
              <w:rPr>
                <w:vertAlign w:val="subscript"/>
                <w:lang w:eastAsia="en-GB"/>
              </w:rPr>
              <w:t>DL_high</w:t>
            </w:r>
            <w:proofErr w:type="spellEnd"/>
            <w:r>
              <w:rPr>
                <w:lang w:eastAsia="en-GB"/>
              </w:rPr>
              <w:t xml:space="preserve"> &lt; 60</w:t>
            </w:r>
          </w:p>
        </w:tc>
        <w:tc>
          <w:tcPr>
            <w:tcW w:w="1980" w:type="dxa"/>
            <w:tcBorders>
              <w:top w:val="single" w:sz="4" w:space="0" w:color="auto"/>
              <w:left w:val="single" w:sz="4" w:space="0" w:color="auto"/>
              <w:bottom w:val="single" w:sz="4" w:space="0" w:color="auto"/>
              <w:right w:val="single" w:sz="4" w:space="0" w:color="auto"/>
            </w:tcBorders>
            <w:hideMark/>
          </w:tcPr>
          <w:p w14:paraId="095215E8" w14:textId="77777777" w:rsidR="00135964" w:rsidRDefault="00135964">
            <w:pPr>
              <w:pStyle w:val="TAC"/>
              <w:rPr>
                <w:lang w:eastAsia="en-GB"/>
              </w:rPr>
            </w:pPr>
            <w:r>
              <w:rPr>
                <w:lang w:eastAsia="en-GB"/>
              </w:rPr>
              <w:t xml:space="preserve">-85 &lt; f – </w:t>
            </w:r>
            <w:proofErr w:type="spellStart"/>
            <w:r>
              <w:rPr>
                <w:lang w:eastAsia="en-GB"/>
              </w:rPr>
              <w:t>F</w:t>
            </w:r>
            <w:r>
              <w:rPr>
                <w:vertAlign w:val="subscript"/>
                <w:lang w:eastAsia="en-GB"/>
              </w:rPr>
              <w:t>DL_low</w:t>
            </w:r>
            <w:proofErr w:type="spellEnd"/>
            <w:r>
              <w:rPr>
                <w:lang w:eastAsia="en-GB"/>
              </w:rPr>
              <w:t xml:space="preserve"> ≤ -60</w:t>
            </w:r>
          </w:p>
          <w:p w14:paraId="2D1F2E0A" w14:textId="77777777" w:rsidR="00135964" w:rsidRDefault="00135964">
            <w:pPr>
              <w:pStyle w:val="TAC"/>
              <w:rPr>
                <w:lang w:eastAsia="en-GB"/>
              </w:rPr>
            </w:pPr>
            <w:r>
              <w:rPr>
                <w:lang w:eastAsia="en-GB"/>
              </w:rPr>
              <w:t>or</w:t>
            </w:r>
          </w:p>
          <w:p w14:paraId="2035F76C" w14:textId="77777777" w:rsidR="00135964" w:rsidRDefault="00135964">
            <w:pPr>
              <w:pStyle w:val="TAC"/>
              <w:rPr>
                <w:lang w:eastAsia="en-GB"/>
              </w:rPr>
            </w:pPr>
            <w:r>
              <w:rPr>
                <w:lang w:eastAsia="en-GB"/>
              </w:rPr>
              <w:t xml:space="preserve">60 ≤ f – </w:t>
            </w:r>
            <w:proofErr w:type="spellStart"/>
            <w:r>
              <w:rPr>
                <w:lang w:eastAsia="en-GB"/>
              </w:rPr>
              <w:t>F</w:t>
            </w:r>
            <w:r>
              <w:rPr>
                <w:vertAlign w:val="subscript"/>
                <w:lang w:eastAsia="en-GB"/>
              </w:rPr>
              <w:t>DL_high</w:t>
            </w:r>
            <w:proofErr w:type="spellEnd"/>
            <w:r>
              <w:rPr>
                <w:lang w:eastAsia="en-GB"/>
              </w:rPr>
              <w:t xml:space="preserve"> &lt; 85</w:t>
            </w:r>
          </w:p>
        </w:tc>
        <w:tc>
          <w:tcPr>
            <w:tcW w:w="3381" w:type="dxa"/>
            <w:tcBorders>
              <w:top w:val="single" w:sz="4" w:space="0" w:color="auto"/>
              <w:left w:val="single" w:sz="4" w:space="0" w:color="auto"/>
              <w:bottom w:val="single" w:sz="4" w:space="0" w:color="auto"/>
              <w:right w:val="single" w:sz="4" w:space="0" w:color="auto"/>
            </w:tcBorders>
            <w:hideMark/>
          </w:tcPr>
          <w:p w14:paraId="5161B024" w14:textId="77777777" w:rsidR="00135964" w:rsidRDefault="00135964">
            <w:pPr>
              <w:pStyle w:val="TAC"/>
              <w:rPr>
                <w:lang w:eastAsia="en-GB"/>
              </w:rPr>
            </w:pPr>
            <w:r>
              <w:rPr>
                <w:lang w:eastAsia="en-GB"/>
              </w:rPr>
              <w:t xml:space="preserve">1 ≤ f ≤ </w:t>
            </w:r>
            <w:proofErr w:type="spellStart"/>
            <w:r>
              <w:rPr>
                <w:lang w:eastAsia="en-GB"/>
              </w:rPr>
              <w:t>F</w:t>
            </w:r>
            <w:r>
              <w:rPr>
                <w:vertAlign w:val="subscript"/>
                <w:lang w:eastAsia="en-GB"/>
              </w:rPr>
              <w:t>DL_low</w:t>
            </w:r>
            <w:proofErr w:type="spellEnd"/>
            <w:r>
              <w:rPr>
                <w:lang w:eastAsia="en-GB"/>
              </w:rPr>
              <w:t xml:space="preserve"> – 85</w:t>
            </w:r>
          </w:p>
          <w:p w14:paraId="2BAF40FA" w14:textId="77777777" w:rsidR="00135964" w:rsidRDefault="00135964">
            <w:pPr>
              <w:pStyle w:val="TAC"/>
              <w:rPr>
                <w:lang w:eastAsia="en-GB"/>
              </w:rPr>
            </w:pPr>
            <w:r>
              <w:rPr>
                <w:lang w:eastAsia="en-GB"/>
              </w:rPr>
              <w:t>or</w:t>
            </w:r>
          </w:p>
          <w:p w14:paraId="7D5C7FDF" w14:textId="77777777" w:rsidR="00135964" w:rsidRDefault="00135964">
            <w:pPr>
              <w:pStyle w:val="TAC"/>
              <w:rPr>
                <w:lang w:eastAsia="en-GB"/>
              </w:rPr>
            </w:pPr>
            <w:proofErr w:type="spellStart"/>
            <w:r>
              <w:rPr>
                <w:lang w:eastAsia="en-GB"/>
              </w:rPr>
              <w:t>F</w:t>
            </w:r>
            <w:r>
              <w:rPr>
                <w:vertAlign w:val="subscript"/>
                <w:lang w:eastAsia="en-GB"/>
              </w:rPr>
              <w:t>DL_high</w:t>
            </w:r>
            <w:proofErr w:type="spellEnd"/>
            <w:r>
              <w:rPr>
                <w:lang w:eastAsia="en-GB"/>
              </w:rPr>
              <w:t xml:space="preserve"> + 85 ≤ f</w:t>
            </w:r>
          </w:p>
          <w:p w14:paraId="60A29209" w14:textId="77777777" w:rsidR="00135964" w:rsidRDefault="00135964">
            <w:pPr>
              <w:pStyle w:val="TAC"/>
              <w:rPr>
                <w:lang w:eastAsia="en-GB"/>
              </w:rPr>
            </w:pPr>
            <w:r>
              <w:rPr>
                <w:lang w:eastAsia="en-GB"/>
              </w:rPr>
              <w:t>≤ 12750</w:t>
            </w:r>
          </w:p>
        </w:tc>
      </w:tr>
      <w:tr w:rsidR="00135964" w14:paraId="45F1C44E" w14:textId="77777777" w:rsidTr="00135964">
        <w:trPr>
          <w:trHeight w:val="1911"/>
          <w:jc w:val="center"/>
        </w:trPr>
        <w:tc>
          <w:tcPr>
            <w:tcW w:w="10576" w:type="dxa"/>
            <w:gridSpan w:val="6"/>
            <w:tcBorders>
              <w:top w:val="single" w:sz="4" w:space="0" w:color="auto"/>
              <w:left w:val="single" w:sz="4" w:space="0" w:color="auto"/>
              <w:bottom w:val="single" w:sz="4" w:space="0" w:color="auto"/>
              <w:right w:val="single" w:sz="4" w:space="0" w:color="auto"/>
            </w:tcBorders>
            <w:hideMark/>
          </w:tcPr>
          <w:p w14:paraId="5E8AA939" w14:textId="77777777" w:rsidR="00135964" w:rsidRDefault="00135964">
            <w:pPr>
              <w:pStyle w:val="TAN"/>
              <w:rPr>
                <w:lang w:eastAsia="en-GB"/>
              </w:rPr>
            </w:pPr>
            <w:r>
              <w:rPr>
                <w:lang w:eastAsia="en-GB"/>
              </w:rPr>
              <w:t>NOTE 1:</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dBm for </w:t>
            </w:r>
            <w:proofErr w:type="spellStart"/>
            <w:r>
              <w:rPr>
                <w:lang w:eastAsia="en-GB"/>
              </w:rPr>
              <w:t>F</w:t>
            </w:r>
            <w:r>
              <w:rPr>
                <w:vertAlign w:val="subscript"/>
                <w:lang w:eastAsia="en-GB"/>
              </w:rPr>
              <w:t>Interferer</w:t>
            </w:r>
            <w:proofErr w:type="spellEnd"/>
            <w:r>
              <w:rPr>
                <w:lang w:eastAsia="en-GB"/>
              </w:rPr>
              <w:t xml:space="preserve"> &gt; </w:t>
            </w:r>
            <w:r>
              <w:rPr>
                <w:lang w:eastAsia="zh-CN"/>
              </w:rPr>
              <w:t>6000</w:t>
            </w:r>
            <w:r>
              <w:rPr>
                <w:lang w:eastAsia="en-GB"/>
              </w:rPr>
              <w:t xml:space="preserve"> </w:t>
            </w:r>
            <w:proofErr w:type="spellStart"/>
            <w:r>
              <w:rPr>
                <w:lang w:eastAsia="en-GB"/>
              </w:rPr>
              <w:t>MHz.</w:t>
            </w:r>
            <w:proofErr w:type="spellEnd"/>
          </w:p>
          <w:p w14:paraId="088AC8CD" w14:textId="77777777" w:rsidR="00135964" w:rsidRDefault="00135964">
            <w:pPr>
              <w:pStyle w:val="TAN"/>
              <w:rPr>
                <w:lang w:eastAsia="en-GB"/>
              </w:rPr>
            </w:pPr>
            <w:r>
              <w:rPr>
                <w:lang w:eastAsia="en-GB"/>
              </w:rPr>
              <w:t>NOTE 2:</w:t>
            </w:r>
            <w:r>
              <w:rPr>
                <w:lang w:eastAsia="en-GB"/>
              </w:rPr>
              <w:tab/>
            </w:r>
            <w:proofErr w:type="spellStart"/>
            <w:r>
              <w:rPr>
                <w:rFonts w:eastAsia="SimSun" w:cs="Arial"/>
                <w:szCs w:val="18"/>
                <w:lang w:eastAsia="zh-CN"/>
              </w:rPr>
              <w:t>BW</w:t>
            </w:r>
            <w:r>
              <w:rPr>
                <w:rFonts w:eastAsia="SimSun" w:cs="Arial"/>
                <w:szCs w:val="18"/>
                <w:vertAlign w:val="subscript"/>
                <w:lang w:eastAsia="zh-CN"/>
              </w:rPr>
              <w:t>Channel_CA</w:t>
            </w:r>
            <w:proofErr w:type="spellEnd"/>
            <w:r>
              <w:rPr>
                <w:lang w:eastAsia="en-GB"/>
              </w:rPr>
              <w:t xml:space="preserve"> denotes the </w:t>
            </w:r>
            <w:r>
              <w:rPr>
                <w:lang w:eastAsia="zh-CN"/>
              </w:rPr>
              <w:t>aggregated</w:t>
            </w:r>
            <w:r>
              <w:rPr>
                <w:lang w:eastAsia="en-GB"/>
              </w:rPr>
              <w:t xml:space="preserve"> channel bandwidth of the wanted signal</w:t>
            </w:r>
          </w:p>
          <w:p w14:paraId="4F4612D3" w14:textId="77777777" w:rsidR="00135964" w:rsidRDefault="00135964">
            <w:pPr>
              <w:pStyle w:val="TAN"/>
              <w:rPr>
                <w:lang w:eastAsia="en-GB"/>
              </w:rPr>
            </w:pPr>
            <w:r>
              <w:rPr>
                <w:lang w:eastAsia="en-GB"/>
              </w:rPr>
              <w:t>NOTE 3:</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dBm, for </w:t>
            </w:r>
            <w:proofErr w:type="spellStart"/>
            <w:r>
              <w:rPr>
                <w:lang w:eastAsia="en-GB"/>
              </w:rPr>
              <w:t>F</w:t>
            </w:r>
            <w:r>
              <w:rPr>
                <w:vertAlign w:val="subscript"/>
                <w:lang w:eastAsia="en-GB"/>
              </w:rPr>
              <w:t>Interferer</w:t>
            </w:r>
            <w:proofErr w:type="spellEnd"/>
            <w:r>
              <w:rPr>
                <w:lang w:eastAsia="en-GB"/>
              </w:rPr>
              <w:t xml:space="preserve"> &gt; 2700 MHz and </w:t>
            </w:r>
            <w:proofErr w:type="spellStart"/>
            <w:r>
              <w:rPr>
                <w:lang w:eastAsia="en-GB"/>
              </w:rPr>
              <w:t>F</w:t>
            </w:r>
            <w:r>
              <w:rPr>
                <w:vertAlign w:val="subscript"/>
                <w:lang w:eastAsia="en-GB"/>
              </w:rPr>
              <w:t>Interferer</w:t>
            </w:r>
            <w:proofErr w:type="spellEnd"/>
            <w:r>
              <w:rPr>
                <w:lang w:eastAsia="en-GB"/>
              </w:rPr>
              <w:t xml:space="preserve"> &lt; 4800 </w:t>
            </w:r>
            <w:proofErr w:type="spellStart"/>
            <w:r>
              <w:rPr>
                <w:lang w:eastAsia="en-GB"/>
              </w:rPr>
              <w:t>MHz.</w:t>
            </w:r>
            <w:proofErr w:type="spellEnd"/>
            <w:r>
              <w:rPr>
                <w:lang w:eastAsia="en-GB"/>
              </w:rPr>
              <w:t xml:space="preserve"> For </w:t>
            </w:r>
            <w:proofErr w:type="spellStart"/>
            <w:r>
              <w:rPr>
                <w:rFonts w:eastAsia="SimSun" w:cs="Arial"/>
                <w:szCs w:val="18"/>
                <w:lang w:eastAsia="zh-CN"/>
              </w:rPr>
              <w:t>BW</w:t>
            </w:r>
            <w:r>
              <w:rPr>
                <w:rFonts w:eastAsia="SimSun" w:cs="Arial"/>
                <w:szCs w:val="18"/>
                <w:vertAlign w:val="subscript"/>
                <w:lang w:eastAsia="zh-CN"/>
              </w:rPr>
              <w:t>Channel_CA</w:t>
            </w:r>
            <w:proofErr w:type="spellEnd"/>
            <w:r>
              <w:rPr>
                <w:szCs w:val="18"/>
                <w:lang w:eastAsia="en-GB"/>
              </w:rPr>
              <w:t xml:space="preserve"> </w:t>
            </w:r>
            <w:r>
              <w:rPr>
                <w:lang w:eastAsia="en-GB"/>
              </w:rPr>
              <w:t>&gt; 15 MHz, the requirement for Range 1 is not applicable and Range 2 applies from the frequency offset of 3</w:t>
            </w:r>
            <w:r>
              <w:rPr>
                <w:rFonts w:eastAsia="SimSun"/>
                <w:szCs w:val="18"/>
                <w:lang w:eastAsia="zh-CN"/>
              </w:rPr>
              <w:t>*</w:t>
            </w:r>
            <w:proofErr w:type="spellStart"/>
            <w:r>
              <w:rPr>
                <w:rFonts w:eastAsia="SimSun" w:cs="Arial"/>
                <w:szCs w:val="18"/>
                <w:lang w:eastAsia="zh-CN"/>
              </w:rPr>
              <w:t>BW</w:t>
            </w:r>
            <w:r>
              <w:rPr>
                <w:rFonts w:eastAsia="SimSun" w:cs="Arial"/>
                <w:szCs w:val="18"/>
                <w:vertAlign w:val="subscript"/>
                <w:lang w:eastAsia="zh-CN"/>
              </w:rPr>
              <w:t>Channel_CA</w:t>
            </w:r>
            <w:proofErr w:type="spellEnd"/>
            <w:r>
              <w:rPr>
                <w:lang w:eastAsia="en-GB"/>
              </w:rPr>
              <w:t xml:space="preserve"> from the band edge. For </w:t>
            </w:r>
            <w:proofErr w:type="spellStart"/>
            <w:r>
              <w:rPr>
                <w:rFonts w:eastAsia="SimSun" w:cs="Arial"/>
                <w:szCs w:val="18"/>
                <w:lang w:eastAsia="zh-CN"/>
              </w:rPr>
              <w:t>BW</w:t>
            </w:r>
            <w:r>
              <w:rPr>
                <w:rFonts w:eastAsia="SimSun" w:cs="Arial"/>
                <w:szCs w:val="18"/>
                <w:vertAlign w:val="subscript"/>
                <w:lang w:eastAsia="zh-CN"/>
              </w:rPr>
              <w:t>Channel_CA</w:t>
            </w:r>
            <w:proofErr w:type="spellEnd"/>
            <w:r>
              <w:rPr>
                <w:lang w:eastAsia="en-GB"/>
              </w:rPr>
              <w:t xml:space="preserve"> larger than 60 MHz, the requirement for Range 2 is not applicable and Range 3 applies from the frequency offset of 3</w:t>
            </w:r>
            <w:r>
              <w:rPr>
                <w:rFonts w:eastAsia="SimSun"/>
                <w:szCs w:val="18"/>
                <w:lang w:eastAsia="zh-CN"/>
              </w:rPr>
              <w:t>*</w:t>
            </w:r>
            <w:proofErr w:type="spellStart"/>
            <w:r>
              <w:rPr>
                <w:rFonts w:eastAsia="SimSun" w:cs="Arial"/>
                <w:szCs w:val="18"/>
                <w:lang w:eastAsia="zh-CN"/>
              </w:rPr>
              <w:t>BW</w:t>
            </w:r>
            <w:r>
              <w:rPr>
                <w:rFonts w:eastAsia="SimSun" w:cs="Arial"/>
                <w:szCs w:val="18"/>
                <w:vertAlign w:val="subscript"/>
                <w:lang w:eastAsia="zh-CN"/>
              </w:rPr>
              <w:t>Channel_CA</w:t>
            </w:r>
            <w:proofErr w:type="spellEnd"/>
            <w:r>
              <w:rPr>
                <w:szCs w:val="18"/>
                <w:lang w:eastAsia="en-GB"/>
              </w:rPr>
              <w:t xml:space="preserve"> </w:t>
            </w:r>
            <w:r>
              <w:rPr>
                <w:lang w:eastAsia="en-GB"/>
              </w:rPr>
              <w:t>from the band edge.</w:t>
            </w:r>
          </w:p>
          <w:p w14:paraId="4E4D04E3" w14:textId="77777777" w:rsidR="00135964" w:rsidRDefault="00135964">
            <w:pPr>
              <w:pStyle w:val="TAN"/>
              <w:rPr>
                <w:lang w:eastAsia="en-GB"/>
              </w:rPr>
            </w:pPr>
            <w:r>
              <w:rPr>
                <w:lang w:eastAsia="en-GB"/>
              </w:rPr>
              <w:t>NOTE 4:</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dBm, for </w:t>
            </w:r>
            <w:proofErr w:type="spellStart"/>
            <w:r>
              <w:rPr>
                <w:lang w:eastAsia="en-GB"/>
              </w:rPr>
              <w:t>F</w:t>
            </w:r>
            <w:r>
              <w:rPr>
                <w:vertAlign w:val="subscript"/>
                <w:lang w:eastAsia="en-GB"/>
              </w:rPr>
              <w:t>Interferer</w:t>
            </w:r>
            <w:proofErr w:type="spellEnd"/>
            <w:r>
              <w:rPr>
                <w:lang w:eastAsia="en-GB"/>
              </w:rPr>
              <w:t xml:space="preserve"> &gt; 3650 MHz and </w:t>
            </w:r>
            <w:proofErr w:type="spellStart"/>
            <w:r>
              <w:rPr>
                <w:lang w:eastAsia="en-GB"/>
              </w:rPr>
              <w:t>F</w:t>
            </w:r>
            <w:r>
              <w:rPr>
                <w:vertAlign w:val="subscript"/>
                <w:lang w:eastAsia="en-GB"/>
              </w:rPr>
              <w:t>Interferer</w:t>
            </w:r>
            <w:proofErr w:type="spellEnd"/>
            <w:r>
              <w:rPr>
                <w:lang w:eastAsia="en-GB"/>
              </w:rPr>
              <w:t xml:space="preserve"> &lt; 5750 </w:t>
            </w:r>
            <w:proofErr w:type="spellStart"/>
            <w:r>
              <w:rPr>
                <w:lang w:eastAsia="en-GB"/>
              </w:rPr>
              <w:t>MHz.</w:t>
            </w:r>
            <w:proofErr w:type="spellEnd"/>
            <w:r>
              <w:rPr>
                <w:lang w:eastAsia="en-GB"/>
              </w:rPr>
              <w:t xml:space="preserve"> For</w:t>
            </w:r>
            <w:r>
              <w:rPr>
                <w:szCs w:val="18"/>
                <w:lang w:eastAsia="en-GB"/>
              </w:rPr>
              <w:t xml:space="preserve"> </w:t>
            </w:r>
            <w:proofErr w:type="spellStart"/>
            <w:r>
              <w:rPr>
                <w:rFonts w:eastAsia="SimSun" w:cs="Arial"/>
                <w:szCs w:val="18"/>
                <w:lang w:eastAsia="zh-CN"/>
              </w:rPr>
              <w:t>BW</w:t>
            </w:r>
            <w:r>
              <w:rPr>
                <w:rFonts w:eastAsia="SimSun" w:cs="Arial"/>
                <w:szCs w:val="18"/>
                <w:vertAlign w:val="subscript"/>
                <w:lang w:eastAsia="zh-CN"/>
              </w:rPr>
              <w:t>Channel_CA</w:t>
            </w:r>
            <w:proofErr w:type="spellEnd"/>
            <w:r>
              <w:rPr>
                <w:lang w:eastAsia="en-GB"/>
              </w:rPr>
              <w:t>≥ 40 MHz, the requirement for Range 2 is not applicable and Range 3 applies from the frequency offset of 3</w:t>
            </w:r>
            <w:r>
              <w:rPr>
                <w:rFonts w:eastAsia="SimSun"/>
                <w:szCs w:val="18"/>
                <w:lang w:eastAsia="zh-CN"/>
              </w:rPr>
              <w:t>*</w:t>
            </w:r>
            <w:proofErr w:type="spellStart"/>
            <w:r>
              <w:rPr>
                <w:rFonts w:eastAsia="SimSun" w:cs="Arial"/>
                <w:szCs w:val="18"/>
                <w:lang w:eastAsia="zh-CN"/>
              </w:rPr>
              <w:t>BW</w:t>
            </w:r>
            <w:r>
              <w:rPr>
                <w:rFonts w:eastAsia="SimSun" w:cs="Arial"/>
                <w:szCs w:val="18"/>
                <w:vertAlign w:val="subscript"/>
                <w:lang w:eastAsia="zh-CN"/>
              </w:rPr>
              <w:t>Channel_CA</w:t>
            </w:r>
            <w:proofErr w:type="spellEnd"/>
            <w:r>
              <w:rPr>
                <w:lang w:eastAsia="en-GB"/>
              </w:rPr>
              <w:t xml:space="preserve"> from the band edge.</w:t>
            </w:r>
          </w:p>
          <w:p w14:paraId="7BC1694E" w14:textId="77777777" w:rsidR="00135964" w:rsidRDefault="00135964">
            <w:pPr>
              <w:pStyle w:val="TAN"/>
              <w:rPr>
                <w:lang w:eastAsia="en-GB"/>
              </w:rPr>
            </w:pPr>
            <w:r>
              <w:rPr>
                <w:rFonts w:cs="Arial"/>
                <w:szCs w:val="18"/>
                <w:lang w:eastAsia="en-GB"/>
              </w:rPr>
              <w:t>NOTE 5:</w:t>
            </w:r>
            <w:r>
              <w:rPr>
                <w:rFonts w:cs="Arial"/>
                <w:szCs w:val="18"/>
                <w:lang w:eastAsia="en-GB"/>
              </w:rPr>
              <w:tab/>
            </w:r>
            <w:r>
              <w:rPr>
                <w:lang w:eastAsia="en-GB"/>
              </w:rPr>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dBm for </w:t>
            </w:r>
            <w:proofErr w:type="spellStart"/>
            <w:r>
              <w:rPr>
                <w:lang w:eastAsia="en-GB"/>
              </w:rPr>
              <w:t>F</w:t>
            </w:r>
            <w:r>
              <w:rPr>
                <w:vertAlign w:val="subscript"/>
                <w:lang w:eastAsia="en-GB"/>
              </w:rPr>
              <w:t>Interferer</w:t>
            </w:r>
            <w:proofErr w:type="spellEnd"/>
            <w:r>
              <w:rPr>
                <w:lang w:eastAsia="en-GB"/>
              </w:rPr>
              <w:t xml:space="preserve"> &gt; </w:t>
            </w:r>
            <w:r>
              <w:rPr>
                <w:lang w:eastAsia="zh-CN"/>
              </w:rPr>
              <w:t>2700</w:t>
            </w:r>
            <w:r>
              <w:rPr>
                <w:lang w:eastAsia="en-GB"/>
              </w:rPr>
              <w:t xml:space="preserve"> MHz and </w:t>
            </w:r>
            <w:proofErr w:type="spellStart"/>
            <w:r>
              <w:rPr>
                <w:lang w:eastAsia="en-GB"/>
              </w:rPr>
              <w:t>F</w:t>
            </w:r>
            <w:r>
              <w:rPr>
                <w:vertAlign w:val="subscript"/>
                <w:lang w:eastAsia="en-GB"/>
              </w:rPr>
              <w:t>Interferer</w:t>
            </w:r>
            <w:proofErr w:type="spellEnd"/>
            <w:r>
              <w:rPr>
                <w:lang w:eastAsia="en-GB"/>
              </w:rPr>
              <w:t xml:space="preserve"> &lt; </w:t>
            </w:r>
            <w:r>
              <w:rPr>
                <w:lang w:eastAsia="zh-CN"/>
              </w:rPr>
              <w:t>4800</w:t>
            </w:r>
            <w:r>
              <w:rPr>
                <w:lang w:eastAsia="en-GB"/>
              </w:rPr>
              <w:t xml:space="preserve"> MHz</w:t>
            </w:r>
          </w:p>
        </w:tc>
      </w:tr>
    </w:tbl>
    <w:p w14:paraId="6704BE9F" w14:textId="77777777" w:rsidR="00135964" w:rsidRDefault="00135964" w:rsidP="00135964">
      <w:pPr>
        <w:rPr>
          <w:rFonts w:asciiTheme="minorHAnsi" w:eastAsiaTheme="minorHAnsi" w:hAnsiTheme="minorHAnsi" w:cstheme="minorBidi"/>
          <w:sz w:val="22"/>
          <w:szCs w:val="22"/>
        </w:rPr>
      </w:pPr>
    </w:p>
    <w:p w14:paraId="5EB74E8E" w14:textId="77777777" w:rsidR="00135964" w:rsidRDefault="00135964" w:rsidP="00135964">
      <w:pPr>
        <w:pStyle w:val="Heading3"/>
      </w:pPr>
      <w:bookmarkStart w:id="110" w:name="_Toc96606639"/>
      <w:r>
        <w:rPr>
          <w:rFonts w:eastAsia="SimSun"/>
          <w:lang w:eastAsia="zh-CN"/>
        </w:rPr>
        <w:lastRenderedPageBreak/>
        <w:t>5.6.8</w:t>
      </w:r>
      <w:r>
        <w:rPr>
          <w:rFonts w:eastAsia="SimSun"/>
          <w:lang w:eastAsia="zh-CN"/>
        </w:rPr>
        <w:tab/>
        <w:t>Narrow band blocking</w:t>
      </w:r>
      <w:bookmarkEnd w:id="110"/>
    </w:p>
    <w:p w14:paraId="132E928E" w14:textId="6C4F30C5" w:rsidR="00135964" w:rsidRDefault="00135964" w:rsidP="00135964">
      <w:pPr>
        <w:pStyle w:val="TH"/>
        <w:rPr>
          <w:rFonts w:eastAsiaTheme="minorHAnsi" w:cstheme="minorBidi"/>
          <w:sz w:val="22"/>
          <w:szCs w:val="22"/>
        </w:rPr>
      </w:pPr>
      <w:r>
        <w:t>Table 5.6.8</w:t>
      </w:r>
      <w:r>
        <w:rPr>
          <w:rFonts w:cs="Arial"/>
        </w:rPr>
        <w:t>-1</w:t>
      </w:r>
      <w:r>
        <w:t>: Narrow-band blocking for intra-band contiguous 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905"/>
        <w:gridCol w:w="641"/>
        <w:gridCol w:w="2909"/>
        <w:gridCol w:w="3188"/>
      </w:tblGrid>
      <w:tr w:rsidR="00135964" w14:paraId="40282187" w14:textId="77777777" w:rsidTr="00135964">
        <w:trPr>
          <w:trHeight w:val="211"/>
          <w:jc w:val="center"/>
        </w:trPr>
        <w:tc>
          <w:tcPr>
            <w:tcW w:w="513" w:type="pct"/>
            <w:tcBorders>
              <w:top w:val="single" w:sz="4" w:space="0" w:color="auto"/>
              <w:left w:val="single" w:sz="4" w:space="0" w:color="auto"/>
              <w:bottom w:val="nil"/>
              <w:right w:val="single" w:sz="4" w:space="0" w:color="auto"/>
            </w:tcBorders>
            <w:hideMark/>
          </w:tcPr>
          <w:p w14:paraId="7CB8FBB1" w14:textId="77777777" w:rsidR="00135964" w:rsidRDefault="00135964">
            <w:pPr>
              <w:pStyle w:val="TAH"/>
              <w:rPr>
                <w:rFonts w:cs="Arial"/>
                <w:kern w:val="2"/>
                <w:lang w:eastAsia="en-GB"/>
              </w:rPr>
            </w:pPr>
            <w:r>
              <w:rPr>
                <w:lang w:eastAsia="en-GB"/>
              </w:rPr>
              <w:t>NR band</w:t>
            </w:r>
          </w:p>
        </w:tc>
        <w:tc>
          <w:tcPr>
            <w:tcW w:w="989" w:type="pct"/>
            <w:tcBorders>
              <w:top w:val="single" w:sz="4" w:space="0" w:color="auto"/>
              <w:left w:val="single" w:sz="4" w:space="0" w:color="auto"/>
              <w:bottom w:val="nil"/>
              <w:right w:val="single" w:sz="4" w:space="0" w:color="auto"/>
            </w:tcBorders>
            <w:hideMark/>
          </w:tcPr>
          <w:p w14:paraId="5F9CB8A6" w14:textId="77777777" w:rsidR="00135964" w:rsidRDefault="00135964">
            <w:pPr>
              <w:pStyle w:val="TAH"/>
              <w:rPr>
                <w:rFonts w:cs="Arial"/>
                <w:kern w:val="2"/>
                <w:lang w:eastAsia="zh-CN"/>
              </w:rPr>
            </w:pPr>
            <w:r>
              <w:rPr>
                <w:rFonts w:cs="Arial"/>
                <w:kern w:val="2"/>
                <w:lang w:eastAsia="en-GB"/>
              </w:rPr>
              <w:t>Parameter</w:t>
            </w:r>
          </w:p>
        </w:tc>
        <w:tc>
          <w:tcPr>
            <w:tcW w:w="333" w:type="pct"/>
            <w:tcBorders>
              <w:top w:val="single" w:sz="4" w:space="0" w:color="auto"/>
              <w:left w:val="single" w:sz="4" w:space="0" w:color="auto"/>
              <w:bottom w:val="nil"/>
              <w:right w:val="single" w:sz="4" w:space="0" w:color="auto"/>
            </w:tcBorders>
            <w:hideMark/>
          </w:tcPr>
          <w:p w14:paraId="1A64A22E" w14:textId="77777777" w:rsidR="00135964" w:rsidRDefault="00135964">
            <w:pPr>
              <w:pStyle w:val="TAH"/>
              <w:rPr>
                <w:rFonts w:cs="Arial"/>
                <w:kern w:val="2"/>
                <w:lang w:eastAsia="en-GB"/>
              </w:rPr>
            </w:pPr>
            <w:r>
              <w:rPr>
                <w:rFonts w:cs="Arial"/>
                <w:kern w:val="2"/>
                <w:lang w:eastAsia="en-GB"/>
              </w:rPr>
              <w:t>Unit</w:t>
            </w:r>
          </w:p>
        </w:tc>
        <w:tc>
          <w:tcPr>
            <w:tcW w:w="3165" w:type="pct"/>
            <w:gridSpan w:val="2"/>
            <w:tcBorders>
              <w:top w:val="single" w:sz="4" w:space="0" w:color="auto"/>
              <w:left w:val="single" w:sz="4" w:space="0" w:color="auto"/>
              <w:bottom w:val="single" w:sz="4" w:space="0" w:color="auto"/>
              <w:right w:val="single" w:sz="4" w:space="0" w:color="auto"/>
            </w:tcBorders>
            <w:hideMark/>
          </w:tcPr>
          <w:p w14:paraId="21AE8B71" w14:textId="77777777" w:rsidR="00135964" w:rsidRDefault="00135964">
            <w:pPr>
              <w:pStyle w:val="TAH"/>
              <w:rPr>
                <w:rFonts w:cs="Arial"/>
                <w:kern w:val="2"/>
                <w:lang w:eastAsia="en-GB"/>
              </w:rPr>
            </w:pPr>
            <w:r>
              <w:rPr>
                <w:rFonts w:cs="Arial"/>
                <w:kern w:val="2"/>
                <w:lang w:eastAsia="en-GB"/>
              </w:rPr>
              <w:t>NR CA bandwidth class</w:t>
            </w:r>
          </w:p>
        </w:tc>
      </w:tr>
      <w:tr w:rsidR="00135964" w14:paraId="0A1EFE6F" w14:textId="77777777" w:rsidTr="00135964">
        <w:trPr>
          <w:trHeight w:val="211"/>
          <w:jc w:val="center"/>
        </w:trPr>
        <w:tc>
          <w:tcPr>
            <w:tcW w:w="513" w:type="pct"/>
            <w:tcBorders>
              <w:top w:val="nil"/>
              <w:left w:val="single" w:sz="4" w:space="0" w:color="auto"/>
              <w:bottom w:val="single" w:sz="4" w:space="0" w:color="auto"/>
              <w:right w:val="single" w:sz="4" w:space="0" w:color="auto"/>
            </w:tcBorders>
          </w:tcPr>
          <w:p w14:paraId="5E9B09B7" w14:textId="77777777" w:rsidR="00135964" w:rsidRDefault="00135964">
            <w:pPr>
              <w:pStyle w:val="TAH"/>
              <w:rPr>
                <w:rFonts w:cs="Arial"/>
                <w:kern w:val="2"/>
                <w:lang w:eastAsia="en-GB"/>
              </w:rPr>
            </w:pPr>
          </w:p>
        </w:tc>
        <w:tc>
          <w:tcPr>
            <w:tcW w:w="989" w:type="pct"/>
            <w:tcBorders>
              <w:top w:val="nil"/>
              <w:left w:val="single" w:sz="4" w:space="0" w:color="auto"/>
              <w:bottom w:val="single" w:sz="4" w:space="0" w:color="auto"/>
              <w:right w:val="single" w:sz="4" w:space="0" w:color="auto"/>
            </w:tcBorders>
          </w:tcPr>
          <w:p w14:paraId="7CD08ADE" w14:textId="77777777" w:rsidR="00135964" w:rsidRDefault="00135964">
            <w:pPr>
              <w:pStyle w:val="TAH"/>
              <w:rPr>
                <w:rFonts w:cs="Arial"/>
                <w:kern w:val="2"/>
                <w:lang w:eastAsia="en-GB"/>
              </w:rPr>
            </w:pPr>
          </w:p>
        </w:tc>
        <w:tc>
          <w:tcPr>
            <w:tcW w:w="333" w:type="pct"/>
            <w:tcBorders>
              <w:top w:val="nil"/>
              <w:left w:val="single" w:sz="4" w:space="0" w:color="auto"/>
              <w:bottom w:val="single" w:sz="4" w:space="0" w:color="auto"/>
              <w:right w:val="single" w:sz="4" w:space="0" w:color="auto"/>
            </w:tcBorders>
          </w:tcPr>
          <w:p w14:paraId="676C5B3C" w14:textId="77777777" w:rsidR="00135964" w:rsidRDefault="00135964">
            <w:pPr>
              <w:pStyle w:val="TAH"/>
              <w:rPr>
                <w:rFonts w:cs="Arial"/>
                <w:kern w:val="2"/>
                <w:lang w:eastAsia="en-GB"/>
              </w:rPr>
            </w:pPr>
          </w:p>
        </w:tc>
        <w:tc>
          <w:tcPr>
            <w:tcW w:w="1510" w:type="pct"/>
            <w:tcBorders>
              <w:top w:val="single" w:sz="4" w:space="0" w:color="auto"/>
              <w:left w:val="single" w:sz="4" w:space="0" w:color="auto"/>
              <w:bottom w:val="single" w:sz="4" w:space="0" w:color="auto"/>
              <w:right w:val="single" w:sz="4" w:space="0" w:color="auto"/>
            </w:tcBorders>
            <w:hideMark/>
          </w:tcPr>
          <w:p w14:paraId="42F4FEEA" w14:textId="77777777" w:rsidR="00135964" w:rsidRDefault="00135964">
            <w:pPr>
              <w:pStyle w:val="TAH"/>
              <w:rPr>
                <w:rFonts w:cs="Arial"/>
                <w:kern w:val="2"/>
                <w:lang w:eastAsia="en-GB"/>
              </w:rPr>
            </w:pPr>
            <w:r>
              <w:rPr>
                <w:rFonts w:cs="Arial"/>
                <w:kern w:val="2"/>
                <w:lang w:eastAsia="en-GB"/>
              </w:rPr>
              <w:t>B</w:t>
            </w:r>
          </w:p>
        </w:tc>
        <w:tc>
          <w:tcPr>
            <w:tcW w:w="1655" w:type="pct"/>
            <w:tcBorders>
              <w:top w:val="single" w:sz="4" w:space="0" w:color="auto"/>
              <w:left w:val="single" w:sz="4" w:space="0" w:color="auto"/>
              <w:bottom w:val="single" w:sz="4" w:space="0" w:color="auto"/>
              <w:right w:val="single" w:sz="4" w:space="0" w:color="auto"/>
            </w:tcBorders>
            <w:hideMark/>
          </w:tcPr>
          <w:p w14:paraId="4BE422FC" w14:textId="77777777" w:rsidR="00135964" w:rsidRDefault="00135964">
            <w:pPr>
              <w:pStyle w:val="TAH"/>
              <w:rPr>
                <w:rFonts w:cs="Arial"/>
                <w:kern w:val="2"/>
                <w:lang w:eastAsia="en-GB"/>
              </w:rPr>
            </w:pPr>
            <w:r>
              <w:rPr>
                <w:rFonts w:cs="Arial"/>
                <w:kern w:val="2"/>
                <w:lang w:eastAsia="en-GB"/>
              </w:rPr>
              <w:t>C</w:t>
            </w:r>
          </w:p>
        </w:tc>
      </w:tr>
      <w:tr w:rsidR="00135964" w14:paraId="578A40F0" w14:textId="77777777" w:rsidTr="00135964">
        <w:trPr>
          <w:trHeight w:val="211"/>
          <w:jc w:val="center"/>
        </w:trPr>
        <w:tc>
          <w:tcPr>
            <w:tcW w:w="513" w:type="pct"/>
            <w:tcBorders>
              <w:top w:val="single" w:sz="4" w:space="0" w:color="auto"/>
              <w:left w:val="single" w:sz="4" w:space="0" w:color="auto"/>
              <w:bottom w:val="nil"/>
              <w:right w:val="single" w:sz="4" w:space="0" w:color="auto"/>
            </w:tcBorders>
            <w:vAlign w:val="center"/>
            <w:hideMark/>
          </w:tcPr>
          <w:p w14:paraId="6213967A" w14:textId="77777777" w:rsidR="00135964" w:rsidRDefault="00135964">
            <w:pPr>
              <w:pStyle w:val="TAC"/>
              <w:rPr>
                <w:rFonts w:cstheme="minorBidi"/>
                <w:lang w:eastAsia="zh-CN"/>
              </w:rPr>
            </w:pPr>
            <w:r>
              <w:rPr>
                <w:lang w:eastAsia="zh-CN"/>
              </w:rPr>
              <w:t>n3</w:t>
            </w:r>
          </w:p>
        </w:tc>
        <w:tc>
          <w:tcPr>
            <w:tcW w:w="989" w:type="pct"/>
            <w:tcBorders>
              <w:top w:val="single" w:sz="4" w:space="0" w:color="auto"/>
              <w:left w:val="single" w:sz="4" w:space="0" w:color="auto"/>
              <w:bottom w:val="nil"/>
              <w:right w:val="single" w:sz="4" w:space="0" w:color="auto"/>
            </w:tcBorders>
            <w:hideMark/>
          </w:tcPr>
          <w:p w14:paraId="2480C254" w14:textId="77777777" w:rsidR="00135964" w:rsidRDefault="00135964">
            <w:pPr>
              <w:pStyle w:val="TAC"/>
              <w:rPr>
                <w:lang w:eastAsia="en-GB"/>
              </w:rPr>
            </w:pPr>
            <w:r>
              <w:rPr>
                <w:lang w:eastAsia="en-GB"/>
              </w:rPr>
              <w:t>P</w:t>
            </w:r>
            <w:r>
              <w:rPr>
                <w:vertAlign w:val="subscript"/>
                <w:lang w:eastAsia="en-GB"/>
              </w:rPr>
              <w:t>w</w:t>
            </w:r>
            <w:r>
              <w:rPr>
                <w:lang w:eastAsia="en-GB"/>
              </w:rPr>
              <w:t xml:space="preserve"> in Transmission Bandwidth Configuration, per CC</w:t>
            </w:r>
          </w:p>
        </w:tc>
        <w:tc>
          <w:tcPr>
            <w:tcW w:w="333" w:type="pct"/>
            <w:tcBorders>
              <w:top w:val="single" w:sz="4" w:space="0" w:color="auto"/>
              <w:left w:val="single" w:sz="4" w:space="0" w:color="auto"/>
              <w:bottom w:val="nil"/>
              <w:right w:val="single" w:sz="4" w:space="0" w:color="auto"/>
            </w:tcBorders>
            <w:hideMark/>
          </w:tcPr>
          <w:p w14:paraId="7AABDB97" w14:textId="77777777" w:rsidR="00135964" w:rsidRDefault="00135964">
            <w:pPr>
              <w:pStyle w:val="TAC"/>
              <w:rPr>
                <w:lang w:eastAsia="en-GB"/>
              </w:rPr>
            </w:pPr>
            <w:r>
              <w:rPr>
                <w:lang w:eastAsia="en-GB"/>
              </w:rPr>
              <w:t>dBm</w:t>
            </w:r>
          </w:p>
        </w:tc>
        <w:tc>
          <w:tcPr>
            <w:tcW w:w="3165" w:type="pct"/>
            <w:gridSpan w:val="2"/>
            <w:tcBorders>
              <w:top w:val="single" w:sz="4" w:space="0" w:color="auto"/>
              <w:left w:val="single" w:sz="4" w:space="0" w:color="auto"/>
              <w:bottom w:val="single" w:sz="4" w:space="0" w:color="auto"/>
              <w:right w:val="single" w:sz="4" w:space="0" w:color="auto"/>
            </w:tcBorders>
            <w:hideMark/>
          </w:tcPr>
          <w:p w14:paraId="2E143036" w14:textId="77777777" w:rsidR="00135964" w:rsidRDefault="00135964">
            <w:pPr>
              <w:pStyle w:val="TAC"/>
              <w:rPr>
                <w:lang w:eastAsia="en-GB"/>
              </w:rPr>
            </w:pPr>
            <w:r>
              <w:rPr>
                <w:lang w:eastAsia="en-GB"/>
              </w:rPr>
              <w:t>REFSENS + NR CA Bandwidth Class specific value below</w:t>
            </w:r>
          </w:p>
        </w:tc>
      </w:tr>
      <w:tr w:rsidR="00135964" w14:paraId="5F6D29D7" w14:textId="77777777" w:rsidTr="00135964">
        <w:trPr>
          <w:trHeight w:val="211"/>
          <w:jc w:val="center"/>
        </w:trPr>
        <w:tc>
          <w:tcPr>
            <w:tcW w:w="513" w:type="pct"/>
            <w:tcBorders>
              <w:top w:val="nil"/>
              <w:left w:val="single" w:sz="4" w:space="0" w:color="auto"/>
              <w:bottom w:val="nil"/>
              <w:right w:val="single" w:sz="4" w:space="0" w:color="auto"/>
            </w:tcBorders>
            <w:vAlign w:val="center"/>
          </w:tcPr>
          <w:p w14:paraId="6DEA0F4D" w14:textId="77777777" w:rsidR="00135964" w:rsidRDefault="00135964">
            <w:pPr>
              <w:pStyle w:val="TAC"/>
              <w:rPr>
                <w:lang w:eastAsia="en-GB"/>
              </w:rPr>
            </w:pPr>
          </w:p>
        </w:tc>
        <w:tc>
          <w:tcPr>
            <w:tcW w:w="989" w:type="pct"/>
            <w:tcBorders>
              <w:top w:val="nil"/>
              <w:left w:val="single" w:sz="4" w:space="0" w:color="auto"/>
              <w:bottom w:val="single" w:sz="4" w:space="0" w:color="auto"/>
              <w:right w:val="single" w:sz="4" w:space="0" w:color="auto"/>
            </w:tcBorders>
          </w:tcPr>
          <w:p w14:paraId="4759EE30" w14:textId="77777777" w:rsidR="00135964" w:rsidRDefault="00135964">
            <w:pPr>
              <w:pStyle w:val="TAC"/>
              <w:rPr>
                <w:lang w:eastAsia="en-GB"/>
              </w:rPr>
            </w:pPr>
          </w:p>
        </w:tc>
        <w:tc>
          <w:tcPr>
            <w:tcW w:w="333" w:type="pct"/>
            <w:tcBorders>
              <w:top w:val="nil"/>
              <w:left w:val="single" w:sz="4" w:space="0" w:color="auto"/>
              <w:bottom w:val="single" w:sz="4" w:space="0" w:color="auto"/>
              <w:right w:val="single" w:sz="4" w:space="0" w:color="auto"/>
            </w:tcBorders>
          </w:tcPr>
          <w:p w14:paraId="601392F5" w14:textId="77777777" w:rsidR="00135964" w:rsidRDefault="00135964">
            <w:pPr>
              <w:pStyle w:val="TAC"/>
              <w:rPr>
                <w:lang w:eastAsia="en-GB"/>
              </w:rPr>
            </w:pPr>
          </w:p>
        </w:tc>
        <w:tc>
          <w:tcPr>
            <w:tcW w:w="1510" w:type="pct"/>
            <w:tcBorders>
              <w:top w:val="single" w:sz="4" w:space="0" w:color="auto"/>
              <w:left w:val="single" w:sz="4" w:space="0" w:color="auto"/>
              <w:bottom w:val="single" w:sz="4" w:space="0" w:color="auto"/>
              <w:right w:val="single" w:sz="4" w:space="0" w:color="auto"/>
            </w:tcBorders>
            <w:hideMark/>
          </w:tcPr>
          <w:p w14:paraId="69F9B3F1" w14:textId="77777777" w:rsidR="00135964" w:rsidRDefault="00135964">
            <w:pPr>
              <w:pStyle w:val="TAC"/>
              <w:rPr>
                <w:lang w:eastAsia="en-GB"/>
              </w:rPr>
            </w:pPr>
            <w:r>
              <w:rPr>
                <w:lang w:eastAsia="en-GB"/>
              </w:rPr>
              <w:t>16</w:t>
            </w:r>
          </w:p>
        </w:tc>
        <w:tc>
          <w:tcPr>
            <w:tcW w:w="1655" w:type="pct"/>
            <w:tcBorders>
              <w:top w:val="single" w:sz="4" w:space="0" w:color="auto"/>
              <w:left w:val="single" w:sz="4" w:space="0" w:color="auto"/>
              <w:bottom w:val="single" w:sz="4" w:space="0" w:color="auto"/>
              <w:right w:val="single" w:sz="4" w:space="0" w:color="auto"/>
            </w:tcBorders>
            <w:hideMark/>
          </w:tcPr>
          <w:p w14:paraId="2B7916D1" w14:textId="77777777" w:rsidR="00135964" w:rsidRDefault="00135964">
            <w:pPr>
              <w:pStyle w:val="TAC"/>
              <w:rPr>
                <w:lang w:eastAsia="en-GB"/>
              </w:rPr>
            </w:pPr>
            <w:r>
              <w:rPr>
                <w:lang w:eastAsia="en-GB"/>
              </w:rPr>
              <w:t>16</w:t>
            </w:r>
          </w:p>
        </w:tc>
      </w:tr>
      <w:tr w:rsidR="00135964" w14:paraId="13ECBD06" w14:textId="77777777" w:rsidTr="00135964">
        <w:trPr>
          <w:trHeight w:val="223"/>
          <w:jc w:val="center"/>
        </w:trPr>
        <w:tc>
          <w:tcPr>
            <w:tcW w:w="513" w:type="pct"/>
            <w:tcBorders>
              <w:top w:val="nil"/>
              <w:left w:val="single" w:sz="4" w:space="0" w:color="auto"/>
              <w:bottom w:val="nil"/>
              <w:right w:val="single" w:sz="4" w:space="0" w:color="auto"/>
            </w:tcBorders>
            <w:vAlign w:val="center"/>
          </w:tcPr>
          <w:p w14:paraId="79EAF5BE" w14:textId="77777777" w:rsidR="00135964" w:rsidRDefault="00135964">
            <w:pPr>
              <w:pStyle w:val="TAC"/>
              <w:rPr>
                <w:lang w:eastAsia="en-GB"/>
              </w:rPr>
            </w:pPr>
          </w:p>
        </w:tc>
        <w:tc>
          <w:tcPr>
            <w:tcW w:w="989" w:type="pct"/>
            <w:tcBorders>
              <w:top w:val="single" w:sz="4" w:space="0" w:color="auto"/>
              <w:left w:val="single" w:sz="4" w:space="0" w:color="auto"/>
              <w:bottom w:val="single" w:sz="4" w:space="0" w:color="auto"/>
              <w:right w:val="single" w:sz="4" w:space="0" w:color="auto"/>
            </w:tcBorders>
            <w:hideMark/>
          </w:tcPr>
          <w:p w14:paraId="45E275A8" w14:textId="77777777" w:rsidR="00135964" w:rsidRDefault="00135964">
            <w:pPr>
              <w:pStyle w:val="TAC"/>
              <w:rPr>
                <w:lang w:eastAsia="en-GB"/>
              </w:rPr>
            </w:pPr>
            <w:proofErr w:type="spellStart"/>
            <w:r>
              <w:rPr>
                <w:lang w:eastAsia="en-GB"/>
              </w:rPr>
              <w:t>P</w:t>
            </w:r>
            <w:r>
              <w:rPr>
                <w:vertAlign w:val="subscript"/>
                <w:lang w:eastAsia="en-GB"/>
              </w:rPr>
              <w:t>uw</w:t>
            </w:r>
            <w:proofErr w:type="spellEnd"/>
            <w:r>
              <w:rPr>
                <w:lang w:eastAsia="en-GB"/>
              </w:rPr>
              <w:t xml:space="preserve"> (CW)</w:t>
            </w:r>
          </w:p>
        </w:tc>
        <w:tc>
          <w:tcPr>
            <w:tcW w:w="333" w:type="pct"/>
            <w:tcBorders>
              <w:top w:val="single" w:sz="4" w:space="0" w:color="auto"/>
              <w:left w:val="single" w:sz="4" w:space="0" w:color="auto"/>
              <w:bottom w:val="single" w:sz="4" w:space="0" w:color="auto"/>
              <w:right w:val="single" w:sz="4" w:space="0" w:color="auto"/>
            </w:tcBorders>
            <w:hideMark/>
          </w:tcPr>
          <w:p w14:paraId="1BC87CC9" w14:textId="77777777" w:rsidR="00135964" w:rsidRDefault="00135964">
            <w:pPr>
              <w:pStyle w:val="TAC"/>
              <w:rPr>
                <w:lang w:eastAsia="en-GB"/>
              </w:rPr>
            </w:pPr>
            <w:r>
              <w:rPr>
                <w:lang w:eastAsia="en-GB"/>
              </w:rPr>
              <w:t>dBm</w:t>
            </w:r>
          </w:p>
        </w:tc>
        <w:tc>
          <w:tcPr>
            <w:tcW w:w="1510" w:type="pct"/>
            <w:tcBorders>
              <w:top w:val="single" w:sz="4" w:space="0" w:color="auto"/>
              <w:left w:val="single" w:sz="4" w:space="0" w:color="auto"/>
              <w:bottom w:val="single" w:sz="4" w:space="0" w:color="auto"/>
              <w:right w:val="single" w:sz="4" w:space="0" w:color="auto"/>
            </w:tcBorders>
            <w:hideMark/>
          </w:tcPr>
          <w:p w14:paraId="7567DAD2" w14:textId="77777777" w:rsidR="00135964" w:rsidRDefault="00135964">
            <w:pPr>
              <w:pStyle w:val="TAC"/>
              <w:rPr>
                <w:lang w:eastAsia="en-GB"/>
              </w:rPr>
            </w:pPr>
            <w:r>
              <w:rPr>
                <w:lang w:eastAsia="en-GB"/>
              </w:rPr>
              <w:t>-55</w:t>
            </w:r>
          </w:p>
        </w:tc>
        <w:tc>
          <w:tcPr>
            <w:tcW w:w="1655" w:type="pct"/>
            <w:tcBorders>
              <w:top w:val="single" w:sz="4" w:space="0" w:color="auto"/>
              <w:left w:val="single" w:sz="4" w:space="0" w:color="auto"/>
              <w:bottom w:val="single" w:sz="4" w:space="0" w:color="auto"/>
              <w:right w:val="single" w:sz="4" w:space="0" w:color="auto"/>
            </w:tcBorders>
            <w:hideMark/>
          </w:tcPr>
          <w:p w14:paraId="2C42A626" w14:textId="77777777" w:rsidR="00135964" w:rsidRDefault="00135964">
            <w:pPr>
              <w:pStyle w:val="TAC"/>
              <w:rPr>
                <w:lang w:eastAsia="en-GB"/>
              </w:rPr>
            </w:pPr>
            <w:r>
              <w:rPr>
                <w:lang w:eastAsia="en-GB"/>
              </w:rPr>
              <w:t>-55</w:t>
            </w:r>
          </w:p>
        </w:tc>
      </w:tr>
      <w:tr w:rsidR="00135964" w14:paraId="5A749B32" w14:textId="77777777" w:rsidTr="00135964">
        <w:trPr>
          <w:trHeight w:val="634"/>
          <w:jc w:val="center"/>
        </w:trPr>
        <w:tc>
          <w:tcPr>
            <w:tcW w:w="513" w:type="pct"/>
            <w:tcBorders>
              <w:top w:val="nil"/>
              <w:left w:val="single" w:sz="4" w:space="0" w:color="auto"/>
              <w:bottom w:val="nil"/>
              <w:right w:val="single" w:sz="4" w:space="0" w:color="auto"/>
            </w:tcBorders>
            <w:vAlign w:val="center"/>
          </w:tcPr>
          <w:p w14:paraId="7C1C5203" w14:textId="77777777" w:rsidR="00135964" w:rsidRDefault="00135964">
            <w:pPr>
              <w:pStyle w:val="TAC"/>
              <w:rPr>
                <w:lang w:eastAsia="en-GB"/>
              </w:rPr>
            </w:pPr>
          </w:p>
        </w:tc>
        <w:tc>
          <w:tcPr>
            <w:tcW w:w="989" w:type="pct"/>
            <w:tcBorders>
              <w:top w:val="single" w:sz="4" w:space="0" w:color="auto"/>
              <w:left w:val="single" w:sz="4" w:space="0" w:color="auto"/>
              <w:bottom w:val="single" w:sz="4" w:space="0" w:color="auto"/>
              <w:right w:val="single" w:sz="4" w:space="0" w:color="auto"/>
            </w:tcBorders>
            <w:hideMark/>
          </w:tcPr>
          <w:p w14:paraId="65833E30" w14:textId="77777777" w:rsidR="00135964" w:rsidRDefault="00135964">
            <w:pPr>
              <w:pStyle w:val="TAC"/>
              <w:rPr>
                <w:lang w:eastAsia="en-GB"/>
              </w:rPr>
            </w:pPr>
            <w:proofErr w:type="spellStart"/>
            <w:r>
              <w:rPr>
                <w:lang w:eastAsia="en-GB"/>
              </w:rPr>
              <w:t>F</w:t>
            </w:r>
            <w:r>
              <w:rPr>
                <w:vertAlign w:val="subscript"/>
                <w:lang w:eastAsia="en-GB"/>
              </w:rPr>
              <w:t>uw</w:t>
            </w:r>
            <w:proofErr w:type="spellEnd"/>
            <w:r>
              <w:rPr>
                <w:lang w:eastAsia="en-GB"/>
              </w:rPr>
              <w:t xml:space="preserve"> (offset </w:t>
            </w:r>
            <w:proofErr w:type="spellStart"/>
            <w:r>
              <w:rPr>
                <w:lang w:eastAsia="en-GB"/>
              </w:rPr>
              <w:t>for</w:t>
            </w:r>
            <w:r>
              <w:rPr>
                <w:rFonts w:ascii="Symbol" w:hAnsi="Symbol"/>
                <w:i/>
                <w:iCs/>
                <w:lang w:eastAsia="en-GB"/>
              </w:rPr>
              <w:t>D</w:t>
            </w:r>
            <w:r>
              <w:rPr>
                <w:i/>
                <w:iCs/>
                <w:lang w:eastAsia="en-GB"/>
              </w:rPr>
              <w:t>f</w:t>
            </w:r>
            <w:proofErr w:type="spellEnd"/>
            <w:r>
              <w:rPr>
                <w:lang w:eastAsia="en-GB"/>
              </w:rPr>
              <w:t xml:space="preserve"> = 15 kHz, 30 kHz)</w:t>
            </w:r>
          </w:p>
        </w:tc>
        <w:tc>
          <w:tcPr>
            <w:tcW w:w="333" w:type="pct"/>
            <w:tcBorders>
              <w:top w:val="single" w:sz="4" w:space="0" w:color="auto"/>
              <w:left w:val="single" w:sz="4" w:space="0" w:color="auto"/>
              <w:bottom w:val="single" w:sz="4" w:space="0" w:color="auto"/>
              <w:right w:val="single" w:sz="4" w:space="0" w:color="auto"/>
            </w:tcBorders>
            <w:hideMark/>
          </w:tcPr>
          <w:p w14:paraId="76F5B670" w14:textId="77777777" w:rsidR="00135964" w:rsidRDefault="00135964">
            <w:pPr>
              <w:pStyle w:val="TAC"/>
              <w:rPr>
                <w:lang w:eastAsia="en-GB"/>
              </w:rPr>
            </w:pPr>
            <w:r>
              <w:rPr>
                <w:lang w:eastAsia="en-GB"/>
              </w:rPr>
              <w:t>MHz</w:t>
            </w:r>
          </w:p>
        </w:tc>
        <w:tc>
          <w:tcPr>
            <w:tcW w:w="1510" w:type="pct"/>
            <w:tcBorders>
              <w:top w:val="single" w:sz="4" w:space="0" w:color="auto"/>
              <w:left w:val="single" w:sz="4" w:space="0" w:color="auto"/>
              <w:bottom w:val="single" w:sz="4" w:space="0" w:color="auto"/>
              <w:right w:val="single" w:sz="4" w:space="0" w:color="auto"/>
            </w:tcBorders>
            <w:hideMark/>
          </w:tcPr>
          <w:p w14:paraId="4B64E252" w14:textId="77777777" w:rsidR="00135964" w:rsidRDefault="00135964">
            <w:pPr>
              <w:pStyle w:val="TAC"/>
              <w:rPr>
                <w:lang w:eastAsia="en-GB"/>
              </w:rPr>
            </w:pPr>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p>
          <w:p w14:paraId="784B3289" w14:textId="77777777" w:rsidR="00135964" w:rsidRDefault="00135964">
            <w:pPr>
              <w:pStyle w:val="TAC"/>
              <w:rPr>
                <w:lang w:eastAsia="en-GB"/>
              </w:rPr>
            </w:pPr>
            <w:r>
              <w:rPr>
                <w:lang w:eastAsia="en-GB"/>
              </w:rPr>
              <w:t>/</w:t>
            </w:r>
          </w:p>
          <w:p w14:paraId="77DEAE4C" w14:textId="77777777" w:rsidR="00135964" w:rsidRDefault="00135964">
            <w:pPr>
              <w:pStyle w:val="TAC"/>
              <w:rPr>
                <w:lang w:eastAsia="en-GB"/>
              </w:rPr>
            </w:pPr>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p>
        </w:tc>
        <w:tc>
          <w:tcPr>
            <w:tcW w:w="1655" w:type="pct"/>
            <w:tcBorders>
              <w:top w:val="single" w:sz="4" w:space="0" w:color="auto"/>
              <w:left w:val="single" w:sz="4" w:space="0" w:color="auto"/>
              <w:bottom w:val="single" w:sz="4" w:space="0" w:color="auto"/>
              <w:right w:val="single" w:sz="4" w:space="0" w:color="auto"/>
            </w:tcBorders>
            <w:hideMark/>
          </w:tcPr>
          <w:p w14:paraId="34D1959E" w14:textId="77777777" w:rsidR="00135964" w:rsidRDefault="00135964">
            <w:pPr>
              <w:pStyle w:val="TAC"/>
              <w:rPr>
                <w:lang w:eastAsia="en-GB"/>
              </w:rPr>
            </w:pPr>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p>
          <w:p w14:paraId="6765998D" w14:textId="77777777" w:rsidR="00135964" w:rsidRDefault="00135964">
            <w:pPr>
              <w:pStyle w:val="TAC"/>
              <w:rPr>
                <w:lang w:eastAsia="en-GB"/>
              </w:rPr>
            </w:pPr>
            <w:r>
              <w:rPr>
                <w:lang w:eastAsia="en-GB"/>
              </w:rPr>
              <w:t>/</w:t>
            </w:r>
          </w:p>
          <w:p w14:paraId="3FC0972E" w14:textId="77777777" w:rsidR="00135964" w:rsidRDefault="00135964">
            <w:pPr>
              <w:pStyle w:val="TAC"/>
              <w:rPr>
                <w:lang w:eastAsia="en-GB"/>
              </w:rPr>
            </w:pPr>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p>
        </w:tc>
      </w:tr>
      <w:tr w:rsidR="00135964" w14:paraId="74021A69" w14:textId="77777777" w:rsidTr="00135964">
        <w:trPr>
          <w:trHeight w:val="234"/>
          <w:jc w:val="center"/>
        </w:trPr>
        <w:tc>
          <w:tcPr>
            <w:tcW w:w="513" w:type="pct"/>
            <w:tcBorders>
              <w:top w:val="nil"/>
              <w:left w:val="single" w:sz="4" w:space="0" w:color="auto"/>
              <w:bottom w:val="single" w:sz="4" w:space="0" w:color="auto"/>
              <w:right w:val="single" w:sz="4" w:space="0" w:color="auto"/>
            </w:tcBorders>
            <w:vAlign w:val="center"/>
          </w:tcPr>
          <w:p w14:paraId="4672C50D" w14:textId="77777777" w:rsidR="00135964" w:rsidRDefault="00135964">
            <w:pPr>
              <w:pStyle w:val="TAC"/>
              <w:rPr>
                <w:rFonts w:ascii="Symbol" w:hAnsi="Symbol"/>
                <w:i/>
                <w:iCs/>
                <w:lang w:eastAsia="en-GB"/>
              </w:rPr>
            </w:pPr>
          </w:p>
        </w:tc>
        <w:tc>
          <w:tcPr>
            <w:tcW w:w="989" w:type="pct"/>
            <w:tcBorders>
              <w:top w:val="single" w:sz="4" w:space="0" w:color="auto"/>
              <w:left w:val="single" w:sz="4" w:space="0" w:color="auto"/>
              <w:bottom w:val="single" w:sz="4" w:space="0" w:color="auto"/>
              <w:right w:val="single" w:sz="4" w:space="0" w:color="auto"/>
            </w:tcBorders>
          </w:tcPr>
          <w:p w14:paraId="3BFE4F2D" w14:textId="77777777" w:rsidR="00135964" w:rsidRDefault="00135964">
            <w:pPr>
              <w:pStyle w:val="TAC"/>
              <w:rPr>
                <w:lang w:eastAsia="en-GB"/>
              </w:rPr>
            </w:pPr>
          </w:p>
        </w:tc>
        <w:tc>
          <w:tcPr>
            <w:tcW w:w="333" w:type="pct"/>
            <w:tcBorders>
              <w:top w:val="single" w:sz="4" w:space="0" w:color="auto"/>
              <w:left w:val="single" w:sz="4" w:space="0" w:color="auto"/>
              <w:bottom w:val="single" w:sz="4" w:space="0" w:color="auto"/>
              <w:right w:val="single" w:sz="4" w:space="0" w:color="auto"/>
            </w:tcBorders>
          </w:tcPr>
          <w:p w14:paraId="263047D1" w14:textId="77777777" w:rsidR="00135964" w:rsidRDefault="00135964">
            <w:pPr>
              <w:pStyle w:val="TAC"/>
              <w:rPr>
                <w:lang w:eastAsia="en-GB"/>
              </w:rPr>
            </w:pPr>
          </w:p>
        </w:tc>
        <w:tc>
          <w:tcPr>
            <w:tcW w:w="1510" w:type="pct"/>
            <w:tcBorders>
              <w:top w:val="single" w:sz="4" w:space="0" w:color="auto"/>
              <w:left w:val="single" w:sz="4" w:space="0" w:color="auto"/>
              <w:bottom w:val="single" w:sz="4" w:space="0" w:color="auto"/>
              <w:right w:val="single" w:sz="4" w:space="0" w:color="auto"/>
            </w:tcBorders>
          </w:tcPr>
          <w:p w14:paraId="253FE7EE" w14:textId="77777777" w:rsidR="00135964" w:rsidRDefault="00135964">
            <w:pPr>
              <w:pStyle w:val="TAC"/>
              <w:rPr>
                <w:lang w:eastAsia="en-GB"/>
              </w:rPr>
            </w:pPr>
          </w:p>
        </w:tc>
        <w:tc>
          <w:tcPr>
            <w:tcW w:w="1655" w:type="pct"/>
            <w:tcBorders>
              <w:top w:val="single" w:sz="4" w:space="0" w:color="auto"/>
              <w:left w:val="single" w:sz="4" w:space="0" w:color="auto"/>
              <w:bottom w:val="single" w:sz="4" w:space="0" w:color="auto"/>
              <w:right w:val="single" w:sz="4" w:space="0" w:color="auto"/>
            </w:tcBorders>
          </w:tcPr>
          <w:p w14:paraId="1FB1687C" w14:textId="77777777" w:rsidR="00135964" w:rsidRDefault="00135964">
            <w:pPr>
              <w:pStyle w:val="TAC"/>
              <w:rPr>
                <w:lang w:eastAsia="en-GB"/>
              </w:rPr>
            </w:pPr>
          </w:p>
        </w:tc>
      </w:tr>
      <w:tr w:rsidR="00135964" w14:paraId="63CEC91D" w14:textId="77777777" w:rsidTr="00135964">
        <w:trPr>
          <w:trHeight w:val="1793"/>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0FBC2549" w14:textId="77777777" w:rsidR="00135964" w:rsidRDefault="00135964">
            <w:pPr>
              <w:pStyle w:val="TAN"/>
              <w:rPr>
                <w:rFonts w:eastAsia="SimSun"/>
                <w:lang w:eastAsia="zh-CN"/>
              </w:rPr>
            </w:pPr>
            <w:r>
              <w:rPr>
                <w:lang w:eastAsia="en-GB"/>
              </w:rPr>
              <w:t>NOTE 1:</w:t>
            </w:r>
            <w:r>
              <w:rPr>
                <w:lang w:eastAsia="en-GB"/>
              </w:rPr>
              <w:tab/>
              <w:t xml:space="preserve">The transmitter shall be set a 4 dB below </w:t>
            </w:r>
            <w:proofErr w:type="spellStart"/>
            <w:r>
              <w:rPr>
                <w:lang w:eastAsia="en-GB"/>
              </w:rPr>
              <w:t>P</w:t>
            </w:r>
            <w:r>
              <w:rPr>
                <w:vertAlign w:val="subscript"/>
                <w:lang w:eastAsia="en-GB"/>
              </w:rPr>
              <w:t>CMAX_</w:t>
            </w:r>
            <w:proofErr w:type="gramStart"/>
            <w:r>
              <w:rPr>
                <w:vertAlign w:val="subscript"/>
                <w:lang w:eastAsia="en-GB"/>
              </w:rPr>
              <w:t>L,f</w:t>
            </w:r>
            <w:proofErr w:type="gramEnd"/>
            <w:r>
              <w:rPr>
                <w:vertAlign w:val="subscript"/>
                <w:lang w:eastAsia="en-GB"/>
              </w:rPr>
              <w:t>,c</w:t>
            </w:r>
            <w:proofErr w:type="spellEnd"/>
            <w:r>
              <w:rPr>
                <w:vertAlign w:val="subscript"/>
                <w:lang w:eastAsia="en-GB"/>
              </w:rPr>
              <w:t xml:space="preserve"> </w:t>
            </w:r>
            <w:r>
              <w:rPr>
                <w:lang w:eastAsia="en-GB"/>
              </w:rPr>
              <w:t xml:space="preserve">at the minimum UL configuration specified in Table 7.3.2-3 with </w:t>
            </w:r>
            <w:proofErr w:type="spellStart"/>
            <w:r>
              <w:rPr>
                <w:lang w:eastAsia="en-GB"/>
              </w:rPr>
              <w:t>P</w:t>
            </w:r>
            <w:r>
              <w:rPr>
                <w:vertAlign w:val="subscript"/>
                <w:lang w:eastAsia="en-GB"/>
              </w:rPr>
              <w:t>CMAX_L,f,c</w:t>
            </w:r>
            <w:proofErr w:type="spellEnd"/>
            <w:r>
              <w:rPr>
                <w:lang w:eastAsia="en-GB"/>
              </w:rPr>
              <w:t xml:space="preserve"> defined in clause 6.2.4.</w:t>
            </w:r>
          </w:p>
          <w:p w14:paraId="3FEF0DCD" w14:textId="77777777" w:rsidR="00135964" w:rsidRDefault="00135964">
            <w:pPr>
              <w:pStyle w:val="TAN"/>
              <w:rPr>
                <w:rFonts w:eastAsia="?? ??"/>
                <w:kern w:val="2"/>
                <w:lang w:eastAsia="en-GB"/>
              </w:rPr>
            </w:pPr>
            <w:r>
              <w:rPr>
                <w:lang w:eastAsia="en-GB"/>
              </w:rPr>
              <w:t>NOTE 2:</w:t>
            </w:r>
            <w:r>
              <w:rPr>
                <w:lang w:eastAsia="en-GB"/>
              </w:rPr>
              <w:tab/>
            </w:r>
            <w:r>
              <w:rPr>
                <w:rFonts w:eastAsia="?? ??"/>
                <w:kern w:val="2"/>
                <w:lang w:eastAsia="en-GB"/>
              </w:rPr>
              <w:t xml:space="preserve">Reference measurement channel is </w:t>
            </w:r>
            <w:r>
              <w:rPr>
                <w:kern w:val="2"/>
                <w:lang w:eastAsia="en-GB"/>
              </w:rPr>
              <w:t>specified in Annexes</w:t>
            </w:r>
            <w:r>
              <w:rPr>
                <w:rFonts w:eastAsia="?? ??"/>
                <w:kern w:val="2"/>
                <w:lang w:eastAsia="en-GB"/>
              </w:rPr>
              <w:t xml:space="preserve"> A.3.2 and A3.2 with </w:t>
            </w:r>
            <w:r>
              <w:rPr>
                <w:kern w:val="2"/>
                <w:lang w:eastAsia="en-GB"/>
              </w:rPr>
              <w:t>one sided dynamic OCNG Pattern OP.1 FDD/TDD as described in Annex A.5.1.1/A.5.2.1</w:t>
            </w:r>
            <w:r>
              <w:rPr>
                <w:rFonts w:eastAsia="?? ??"/>
                <w:kern w:val="2"/>
                <w:lang w:eastAsia="en-GB"/>
              </w:rPr>
              <w:t>.</w:t>
            </w:r>
          </w:p>
          <w:p w14:paraId="50F158B9" w14:textId="77777777" w:rsidR="00135964" w:rsidRDefault="00135964">
            <w:pPr>
              <w:pStyle w:val="TAN"/>
              <w:rPr>
                <w:rFonts w:eastAsiaTheme="minorHAnsi"/>
                <w:kern w:val="2"/>
                <w:lang w:eastAsia="en-GB"/>
              </w:rPr>
            </w:pPr>
            <w:r>
              <w:rPr>
                <w:lang w:eastAsia="en-GB"/>
              </w:rPr>
              <w:t>NOTE 3:</w:t>
            </w:r>
            <w:r>
              <w:rPr>
                <w:lang w:eastAsia="en-GB"/>
              </w:rPr>
              <w:tab/>
              <w:t>The PREFSENS power level is specified in Table 7.3.2-1 and Table 7.3.2-2 for two and four antenna ports, respectively.</w:t>
            </w:r>
          </w:p>
          <w:p w14:paraId="55E59696" w14:textId="77777777" w:rsidR="00135964" w:rsidRDefault="00135964">
            <w:pPr>
              <w:pStyle w:val="TAN"/>
              <w:rPr>
                <w:lang w:eastAsia="zh-CN"/>
              </w:rPr>
            </w:pPr>
            <w:r>
              <w:rPr>
                <w:lang w:eastAsia="en-GB"/>
              </w:rPr>
              <w:t>NOTE 4:</w:t>
            </w:r>
            <w:r>
              <w:rPr>
                <w:lang w:eastAsia="en-GB"/>
              </w:rPr>
              <w:tab/>
              <w:t xml:space="preserve">The </w:t>
            </w:r>
            <w:proofErr w:type="spellStart"/>
            <w:r>
              <w:rPr>
                <w:lang w:eastAsia="en-GB"/>
              </w:rPr>
              <w:t>F</w:t>
            </w:r>
            <w:r>
              <w:rPr>
                <w:vertAlign w:val="subscript"/>
                <w:lang w:eastAsia="en-GB"/>
              </w:rPr>
              <w:t>uw</w:t>
            </w:r>
            <w:proofErr w:type="spellEnd"/>
            <w:r>
              <w:rPr>
                <w:lang w:eastAsia="en-GB"/>
              </w:rPr>
              <w:t xml:space="preserve"> (offset) is the frequency separation of the </w:t>
            </w:r>
            <w:proofErr w:type="spellStart"/>
            <w:r>
              <w:rPr>
                <w:lang w:eastAsia="en-GB"/>
              </w:rPr>
              <w:t>center</w:t>
            </w:r>
            <w:proofErr w:type="spellEnd"/>
            <w:r>
              <w:rPr>
                <w:lang w:eastAsia="en-GB"/>
              </w:rPr>
              <w:t xml:space="preserve"> frequency of the carrier closest to the interferer and the </w:t>
            </w:r>
            <w:proofErr w:type="spellStart"/>
            <w:r>
              <w:rPr>
                <w:lang w:eastAsia="en-GB"/>
              </w:rPr>
              <w:t>center</w:t>
            </w:r>
            <w:proofErr w:type="spellEnd"/>
            <w:r>
              <w:rPr>
                <w:lang w:eastAsia="en-GB"/>
              </w:rPr>
              <w:t xml:space="preserve"> frequency of the interferer and shall be further adjusted to </w:t>
            </w:r>
            <w:r>
              <w:rPr>
                <w:rFonts w:eastAsiaTheme="minorHAnsi" w:cstheme="minorBidi"/>
                <w:position w:val="-14"/>
                <w:szCs w:val="22"/>
                <w:lang w:eastAsia="en-GB"/>
              </w:rPr>
              <w:object w:dxaOrig="2730" w:dyaOrig="315" w14:anchorId="0CC9EBCA">
                <v:shape id="_x0000_i1030" type="#_x0000_t75" style="width:136.5pt;height:15.9pt" o:ole="">
                  <v:imagedata r:id="rId19" o:title=""/>
                </v:shape>
                <o:OLEObject Type="Embed" ProgID="Equation.DSMT4" ShapeID="_x0000_i1030" DrawAspect="Content" ObjectID="_1714886878" r:id="rId24"/>
              </w:object>
            </w:r>
            <w:r>
              <w:rPr>
                <w:lang w:eastAsia="en-GB"/>
              </w:rPr>
              <w:t>MHz to be offset from the sub-carrier raster.</w:t>
            </w:r>
          </w:p>
        </w:tc>
      </w:tr>
    </w:tbl>
    <w:p w14:paraId="0F064876" w14:textId="77777777" w:rsidR="00135964" w:rsidRDefault="00135964" w:rsidP="00135964">
      <w:pPr>
        <w:pStyle w:val="B1"/>
        <w:ind w:left="0" w:firstLine="0"/>
        <w:jc w:val="both"/>
        <w:rPr>
          <w:rFonts w:asciiTheme="minorHAnsi" w:eastAsia="SimSun" w:hAnsiTheme="minorHAnsi" w:cstheme="minorBidi"/>
          <w:b/>
          <w:color w:val="FF0000"/>
          <w:sz w:val="24"/>
          <w:szCs w:val="22"/>
          <w:lang w:eastAsia="zh-CN"/>
        </w:rPr>
      </w:pPr>
    </w:p>
    <w:p w14:paraId="7AC4E45D" w14:textId="06B87301" w:rsidR="00135964" w:rsidRDefault="00135964" w:rsidP="00135964">
      <w:pPr>
        <w:pStyle w:val="Heading2"/>
        <w:spacing w:after="240"/>
        <w:ind w:left="0" w:firstLine="0"/>
        <w:rPr>
          <w:rFonts w:ascii="Calibri" w:hAnsi="Calibri"/>
          <w:sz w:val="22"/>
          <w:szCs w:val="22"/>
          <w:lang w:val="en-US" w:eastAsia="zh-CN"/>
        </w:rPr>
      </w:pPr>
      <w:bookmarkStart w:id="111" w:name="_Toc96606640"/>
      <w:r>
        <w:rPr>
          <w:lang w:val="en-US"/>
        </w:rPr>
        <w:t>5.7</w:t>
      </w:r>
      <w:r>
        <w:rPr>
          <w:rFonts w:ascii="Calibri" w:hAnsi="Calibri"/>
          <w:sz w:val="22"/>
          <w:szCs w:val="22"/>
          <w:lang w:val="en-US" w:eastAsia="sv-SE"/>
        </w:rPr>
        <w:tab/>
      </w:r>
      <w:r>
        <w:rPr>
          <w:lang w:val="en-US"/>
        </w:rPr>
        <w:t>CA_2DL_n38B</w:t>
      </w:r>
      <w:r>
        <w:rPr>
          <w:lang w:val="en-US" w:eastAsia="zh-CN"/>
        </w:rPr>
        <w:t>_1UL_n38A</w:t>
      </w:r>
      <w:bookmarkEnd w:id="111"/>
    </w:p>
    <w:p w14:paraId="6E79CE2D" w14:textId="1693979E" w:rsidR="00135964" w:rsidRDefault="00135964" w:rsidP="00135964">
      <w:pPr>
        <w:pStyle w:val="Heading3"/>
        <w:rPr>
          <w:lang w:eastAsia="en-GB"/>
        </w:rPr>
      </w:pPr>
      <w:bookmarkStart w:id="112" w:name="_Toc96606641"/>
      <w:r>
        <w:t>5.7.1</w:t>
      </w:r>
      <w:r>
        <w:rPr>
          <w:rFonts w:ascii="Calibri" w:hAnsi="Calibri"/>
          <w:sz w:val="22"/>
          <w:szCs w:val="22"/>
          <w:lang w:eastAsia="sv-SE"/>
        </w:rPr>
        <w:tab/>
      </w:r>
      <w:r>
        <w:t>Channel bandwidths per operating band for CA</w:t>
      </w:r>
      <w:bookmarkEnd w:id="112"/>
    </w:p>
    <w:p w14:paraId="51E78111" w14:textId="39CAB1FA" w:rsidR="00135964" w:rsidRDefault="00135964" w:rsidP="00135964">
      <w:pPr>
        <w:pStyle w:val="TH"/>
        <w:rPr>
          <w:lang w:val="en-US"/>
        </w:rPr>
      </w:pPr>
      <w:r>
        <w:t>Table 5.7.1-1: Intra-band contiguous CA operating bands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135964" w14:paraId="033AE514" w14:textId="77777777" w:rsidTr="00A31ECF">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394F5898" w14:textId="77777777" w:rsidR="00135964" w:rsidRDefault="00135964" w:rsidP="00A31ECF">
            <w:pPr>
              <w:pStyle w:val="TAH"/>
              <w:rPr>
                <w:lang w:eastAsia="en-GB"/>
              </w:rPr>
            </w:pPr>
            <w:r>
              <w:rPr>
                <w:lang w:eastAsia="en-GB"/>
              </w:rPr>
              <w:t>NR CA Band</w:t>
            </w:r>
          </w:p>
        </w:tc>
        <w:tc>
          <w:tcPr>
            <w:tcW w:w="2497" w:type="dxa"/>
            <w:tcBorders>
              <w:top w:val="single" w:sz="4" w:space="0" w:color="auto"/>
              <w:left w:val="single" w:sz="4" w:space="0" w:color="auto"/>
              <w:bottom w:val="single" w:sz="4" w:space="0" w:color="auto"/>
              <w:right w:val="single" w:sz="4" w:space="0" w:color="auto"/>
            </w:tcBorders>
            <w:hideMark/>
          </w:tcPr>
          <w:p w14:paraId="34069CE1" w14:textId="77777777" w:rsidR="00135964" w:rsidRDefault="00135964" w:rsidP="00A31ECF">
            <w:pPr>
              <w:pStyle w:val="TAH"/>
              <w:rPr>
                <w:lang w:eastAsia="en-GB"/>
              </w:rPr>
            </w:pPr>
            <w:r>
              <w:rPr>
                <w:lang w:eastAsia="en-GB"/>
              </w:rPr>
              <w:t>NR Band</w:t>
            </w:r>
          </w:p>
          <w:p w14:paraId="7CBD3F86" w14:textId="77777777" w:rsidR="00135964" w:rsidRDefault="00135964" w:rsidP="00A31ECF">
            <w:pPr>
              <w:pStyle w:val="TAH"/>
              <w:rPr>
                <w:lang w:eastAsia="en-GB"/>
              </w:rPr>
            </w:pPr>
            <w:r>
              <w:rPr>
                <w:lang w:eastAsia="en-GB"/>
              </w:rPr>
              <w:t>(Table 5.2-1)</w:t>
            </w:r>
          </w:p>
        </w:tc>
      </w:tr>
      <w:tr w:rsidR="00135964" w14:paraId="2370171E" w14:textId="77777777" w:rsidTr="00A31ECF">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0572EB3D" w14:textId="77777777" w:rsidR="00135964" w:rsidRDefault="00135964" w:rsidP="00A31ECF">
            <w:pPr>
              <w:pStyle w:val="TAC"/>
              <w:rPr>
                <w:lang w:eastAsia="en-GB"/>
              </w:rPr>
            </w:pPr>
            <w:r>
              <w:rPr>
                <w:lang w:eastAsia="en-GB"/>
              </w:rPr>
              <w:t>CA_n38</w:t>
            </w:r>
          </w:p>
        </w:tc>
        <w:tc>
          <w:tcPr>
            <w:tcW w:w="2497" w:type="dxa"/>
            <w:tcBorders>
              <w:top w:val="single" w:sz="4" w:space="0" w:color="auto"/>
              <w:left w:val="single" w:sz="4" w:space="0" w:color="auto"/>
              <w:bottom w:val="single" w:sz="4" w:space="0" w:color="auto"/>
              <w:right w:val="single" w:sz="4" w:space="0" w:color="auto"/>
            </w:tcBorders>
            <w:hideMark/>
          </w:tcPr>
          <w:p w14:paraId="24B734C4" w14:textId="77777777" w:rsidR="00135964" w:rsidRDefault="00135964" w:rsidP="00A31ECF">
            <w:pPr>
              <w:pStyle w:val="TAC"/>
              <w:rPr>
                <w:lang w:eastAsia="en-GB"/>
              </w:rPr>
            </w:pPr>
            <w:r>
              <w:rPr>
                <w:lang w:eastAsia="en-GB"/>
              </w:rPr>
              <w:t>n38</w:t>
            </w:r>
          </w:p>
        </w:tc>
      </w:tr>
    </w:tbl>
    <w:p w14:paraId="1E338EEA" w14:textId="77777777" w:rsidR="00135964" w:rsidRDefault="00135964" w:rsidP="00135964">
      <w:pPr>
        <w:rPr>
          <w:rFonts w:asciiTheme="minorHAnsi" w:eastAsiaTheme="minorHAnsi" w:hAnsiTheme="minorHAnsi" w:cstheme="minorBidi"/>
          <w:sz w:val="22"/>
          <w:szCs w:val="22"/>
          <w:lang w:val="en-US"/>
        </w:rPr>
      </w:pPr>
    </w:p>
    <w:p w14:paraId="3AFE5AE5" w14:textId="045F1944" w:rsidR="00135964" w:rsidRDefault="00135964" w:rsidP="00135964">
      <w:pPr>
        <w:pStyle w:val="TH"/>
      </w:pPr>
      <w:r>
        <w:t xml:space="preserve">Table 5.7.1-1: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135964" w14:paraId="3D5E6A98" w14:textId="77777777" w:rsidTr="00A31ECF">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hideMark/>
          </w:tcPr>
          <w:p w14:paraId="4AF1E802" w14:textId="77777777" w:rsidR="00135964" w:rsidRDefault="00135964" w:rsidP="00A31ECF">
            <w:pPr>
              <w:pStyle w:val="TAH"/>
              <w:rPr>
                <w:lang w:eastAsia="en-GB"/>
              </w:rPr>
            </w:pPr>
            <w:r>
              <w:rPr>
                <w:lang w:eastAsia="en-GB"/>
              </w:rPr>
              <w:t>NR CA configuration / Bandwidth combination set</w:t>
            </w:r>
          </w:p>
        </w:tc>
      </w:tr>
      <w:tr w:rsidR="00135964" w14:paraId="42E10320" w14:textId="77777777" w:rsidTr="00A31ECF">
        <w:trPr>
          <w:cantSplit/>
          <w:trHeight w:val="80"/>
          <w:jc w:val="center"/>
        </w:trPr>
        <w:tc>
          <w:tcPr>
            <w:tcW w:w="1307" w:type="dxa"/>
            <w:tcBorders>
              <w:top w:val="single" w:sz="6" w:space="0" w:color="auto"/>
              <w:left w:val="single" w:sz="4" w:space="0" w:color="auto"/>
              <w:bottom w:val="single" w:sz="4" w:space="0" w:color="auto"/>
              <w:right w:val="single" w:sz="4" w:space="0" w:color="auto"/>
            </w:tcBorders>
            <w:hideMark/>
          </w:tcPr>
          <w:p w14:paraId="6A2C2933" w14:textId="77777777" w:rsidR="00135964" w:rsidRDefault="00135964" w:rsidP="00A31ECF">
            <w:pPr>
              <w:pStyle w:val="TAH"/>
              <w:rPr>
                <w:lang w:eastAsia="en-GB"/>
              </w:rPr>
            </w:pPr>
            <w:r>
              <w:rPr>
                <w:lang w:eastAsia="en-GB"/>
              </w:rPr>
              <w:t>NR CA configuration</w:t>
            </w:r>
          </w:p>
        </w:tc>
        <w:tc>
          <w:tcPr>
            <w:tcW w:w="990" w:type="dxa"/>
            <w:tcBorders>
              <w:top w:val="single" w:sz="6" w:space="0" w:color="auto"/>
              <w:left w:val="single" w:sz="4" w:space="0" w:color="auto"/>
              <w:bottom w:val="single" w:sz="4" w:space="0" w:color="auto"/>
              <w:right w:val="single" w:sz="4" w:space="0" w:color="auto"/>
            </w:tcBorders>
            <w:hideMark/>
          </w:tcPr>
          <w:p w14:paraId="3B357D84" w14:textId="77777777" w:rsidR="00135964" w:rsidRDefault="00135964" w:rsidP="00A31ECF">
            <w:pPr>
              <w:pStyle w:val="TAH"/>
              <w:rPr>
                <w:lang w:eastAsia="en-GB"/>
              </w:rPr>
            </w:pPr>
            <w:r>
              <w:rPr>
                <w:lang w:eastAsia="en-GB"/>
              </w:rPr>
              <w:t>Uplink CA configurations</w:t>
            </w:r>
          </w:p>
        </w:tc>
        <w:tc>
          <w:tcPr>
            <w:tcW w:w="1260" w:type="dxa"/>
            <w:tcBorders>
              <w:top w:val="single" w:sz="6" w:space="0" w:color="auto"/>
              <w:left w:val="single" w:sz="6" w:space="0" w:color="auto"/>
              <w:bottom w:val="single" w:sz="6" w:space="0" w:color="auto"/>
              <w:right w:val="single" w:sz="6" w:space="0" w:color="auto"/>
            </w:tcBorders>
            <w:hideMark/>
          </w:tcPr>
          <w:p w14:paraId="0E1D11B0" w14:textId="77777777" w:rsidR="00135964" w:rsidRDefault="00135964" w:rsidP="00A31ECF">
            <w:pPr>
              <w:pStyle w:val="TAH"/>
              <w:rPr>
                <w:lang w:eastAsia="en-GB"/>
              </w:rPr>
            </w:pPr>
            <w:r>
              <w:rPr>
                <w:lang w:eastAsia="en-GB"/>
              </w:rP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0C3C5386" w14:textId="77777777" w:rsidR="00135964" w:rsidRDefault="00135964" w:rsidP="00A31ECF">
            <w:pPr>
              <w:pStyle w:val="TAH"/>
              <w:rPr>
                <w:lang w:eastAsia="en-GB"/>
              </w:rPr>
            </w:pPr>
            <w:r>
              <w:rPr>
                <w:lang w:eastAsia="en-GB"/>
              </w:rP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015CF335" w14:textId="77777777" w:rsidR="00135964" w:rsidRDefault="00135964" w:rsidP="00A31ECF">
            <w:pPr>
              <w:pStyle w:val="TAH"/>
              <w:rPr>
                <w:lang w:eastAsia="en-GB"/>
              </w:rPr>
            </w:pPr>
            <w:r>
              <w:rPr>
                <w:lang w:eastAsia="en-GB"/>
              </w:rPr>
              <w:t>Channel bandwidths for carrier (MHz)</w:t>
            </w:r>
          </w:p>
        </w:tc>
        <w:tc>
          <w:tcPr>
            <w:tcW w:w="1186" w:type="dxa"/>
            <w:tcBorders>
              <w:top w:val="single" w:sz="6" w:space="0" w:color="auto"/>
              <w:left w:val="single" w:sz="6" w:space="0" w:color="auto"/>
              <w:bottom w:val="single" w:sz="6" w:space="0" w:color="auto"/>
              <w:right w:val="single" w:sz="6" w:space="0" w:color="auto"/>
            </w:tcBorders>
            <w:hideMark/>
          </w:tcPr>
          <w:p w14:paraId="65EADC38" w14:textId="77777777" w:rsidR="00135964" w:rsidRDefault="00135964" w:rsidP="00A31ECF">
            <w:pPr>
              <w:pStyle w:val="TAH"/>
              <w:rPr>
                <w:lang w:eastAsia="en-GB"/>
              </w:rPr>
            </w:pPr>
            <w:r>
              <w:rPr>
                <w:lang w:eastAsia="en-GB"/>
              </w:rPr>
              <w:t>Channel bandwidths for carrier (MHz)</w:t>
            </w:r>
          </w:p>
        </w:tc>
        <w:tc>
          <w:tcPr>
            <w:tcW w:w="1154" w:type="dxa"/>
            <w:tcBorders>
              <w:top w:val="single" w:sz="6" w:space="0" w:color="auto"/>
              <w:left w:val="single" w:sz="6" w:space="0" w:color="auto"/>
              <w:bottom w:val="single" w:sz="6" w:space="0" w:color="auto"/>
              <w:right w:val="single" w:sz="6" w:space="0" w:color="auto"/>
            </w:tcBorders>
            <w:hideMark/>
          </w:tcPr>
          <w:p w14:paraId="7E0F3160" w14:textId="77777777" w:rsidR="00135964" w:rsidRDefault="00135964" w:rsidP="00A31ECF">
            <w:pPr>
              <w:pStyle w:val="TAH"/>
              <w:rPr>
                <w:lang w:eastAsia="en-GB"/>
              </w:rPr>
            </w:pPr>
            <w:r>
              <w:rPr>
                <w:lang w:eastAsia="en-GB"/>
              </w:rPr>
              <w:t>Channel bandwidths for carrier (MHz)</w:t>
            </w:r>
          </w:p>
        </w:tc>
        <w:tc>
          <w:tcPr>
            <w:tcW w:w="1080" w:type="dxa"/>
            <w:tcBorders>
              <w:top w:val="single" w:sz="6" w:space="0" w:color="auto"/>
              <w:left w:val="single" w:sz="4" w:space="0" w:color="auto"/>
              <w:bottom w:val="single" w:sz="4" w:space="0" w:color="auto"/>
              <w:right w:val="single" w:sz="4" w:space="0" w:color="auto"/>
            </w:tcBorders>
            <w:hideMark/>
          </w:tcPr>
          <w:p w14:paraId="27E61DCC" w14:textId="77777777" w:rsidR="00135964" w:rsidRDefault="00135964" w:rsidP="00A31ECF">
            <w:pPr>
              <w:pStyle w:val="TAH"/>
              <w:rPr>
                <w:lang w:eastAsia="en-GB"/>
              </w:rPr>
            </w:pPr>
            <w:r>
              <w:rPr>
                <w:lang w:eastAsia="en-GB"/>
              </w:rPr>
              <w:t xml:space="preserve">Maximum aggregated </w:t>
            </w:r>
            <w:r>
              <w:rPr>
                <w:lang w:eastAsia="en-GB"/>
              </w:rPr>
              <w:br/>
              <w:t>bandwidth (MHz)</w:t>
            </w:r>
          </w:p>
        </w:tc>
        <w:tc>
          <w:tcPr>
            <w:tcW w:w="1318" w:type="dxa"/>
            <w:tcBorders>
              <w:top w:val="single" w:sz="6" w:space="0" w:color="auto"/>
              <w:left w:val="single" w:sz="4" w:space="0" w:color="auto"/>
              <w:bottom w:val="single" w:sz="4" w:space="0" w:color="auto"/>
              <w:right w:val="single" w:sz="4" w:space="0" w:color="auto"/>
            </w:tcBorders>
            <w:hideMark/>
          </w:tcPr>
          <w:p w14:paraId="4211E091" w14:textId="77777777" w:rsidR="00135964" w:rsidRDefault="00135964" w:rsidP="00A31ECF">
            <w:pPr>
              <w:pStyle w:val="TAH"/>
              <w:rPr>
                <w:lang w:eastAsia="en-GB"/>
              </w:rPr>
            </w:pPr>
            <w:r>
              <w:rPr>
                <w:lang w:eastAsia="en-GB"/>
              </w:rPr>
              <w:t>Bandwidth combination set</w:t>
            </w:r>
          </w:p>
        </w:tc>
      </w:tr>
      <w:tr w:rsidR="00135964" w14:paraId="41D41C11" w14:textId="77777777" w:rsidTr="00A31ECF">
        <w:trPr>
          <w:jc w:val="center"/>
        </w:trPr>
        <w:tc>
          <w:tcPr>
            <w:tcW w:w="1307" w:type="dxa"/>
            <w:tcBorders>
              <w:top w:val="single" w:sz="4" w:space="0" w:color="auto"/>
              <w:left w:val="single" w:sz="4" w:space="0" w:color="auto"/>
              <w:bottom w:val="nil"/>
              <w:right w:val="single" w:sz="4" w:space="0" w:color="auto"/>
            </w:tcBorders>
            <w:hideMark/>
          </w:tcPr>
          <w:p w14:paraId="4D41C468" w14:textId="77777777" w:rsidR="00135964" w:rsidRDefault="00135964" w:rsidP="00A31ECF">
            <w:pPr>
              <w:pStyle w:val="TAC"/>
              <w:rPr>
                <w:lang w:eastAsia="en-GB"/>
              </w:rPr>
            </w:pPr>
            <w:r>
              <w:rPr>
                <w:lang w:eastAsia="en-GB"/>
              </w:rPr>
              <w:t>CA_n38B</w:t>
            </w:r>
          </w:p>
        </w:tc>
        <w:tc>
          <w:tcPr>
            <w:tcW w:w="990" w:type="dxa"/>
            <w:tcBorders>
              <w:top w:val="single" w:sz="4" w:space="0" w:color="auto"/>
              <w:left w:val="single" w:sz="4" w:space="0" w:color="auto"/>
              <w:bottom w:val="nil"/>
              <w:right w:val="single" w:sz="4" w:space="0" w:color="auto"/>
            </w:tcBorders>
            <w:hideMark/>
          </w:tcPr>
          <w:p w14:paraId="6F18A531" w14:textId="77777777" w:rsidR="00135964" w:rsidRDefault="00135964" w:rsidP="00A31ECF">
            <w:pPr>
              <w:pStyle w:val="TAC"/>
              <w:rPr>
                <w:lang w:eastAsia="en-GB"/>
              </w:rPr>
            </w:pPr>
            <w:r>
              <w:rPr>
                <w:lang w:eastAsia="en-GB"/>
              </w:rPr>
              <w:t>-</w:t>
            </w:r>
          </w:p>
        </w:tc>
        <w:tc>
          <w:tcPr>
            <w:tcW w:w="1260" w:type="dxa"/>
            <w:tcBorders>
              <w:top w:val="single" w:sz="6" w:space="0" w:color="auto"/>
              <w:left w:val="single" w:sz="4" w:space="0" w:color="auto"/>
              <w:bottom w:val="single" w:sz="6" w:space="0" w:color="auto"/>
              <w:right w:val="single" w:sz="6" w:space="0" w:color="auto"/>
            </w:tcBorders>
            <w:hideMark/>
          </w:tcPr>
          <w:p w14:paraId="1F8639B8" w14:textId="77777777" w:rsidR="00135964" w:rsidRDefault="00135964" w:rsidP="00A31ECF">
            <w:pPr>
              <w:pStyle w:val="TAC"/>
              <w:rPr>
                <w:lang w:val="fi-FI" w:eastAsia="en-GB"/>
              </w:rPr>
            </w:pPr>
            <w:r>
              <w:rPr>
                <w:rFonts w:eastAsia="DengXian"/>
                <w:lang w:val="fi-FI" w:eastAsia="zh-CN"/>
              </w:rPr>
              <w:t>5</w:t>
            </w:r>
          </w:p>
        </w:tc>
        <w:tc>
          <w:tcPr>
            <w:tcW w:w="1170" w:type="dxa"/>
            <w:tcBorders>
              <w:top w:val="single" w:sz="6" w:space="0" w:color="auto"/>
              <w:left w:val="single" w:sz="6" w:space="0" w:color="auto"/>
              <w:bottom w:val="single" w:sz="6" w:space="0" w:color="auto"/>
              <w:right w:val="single" w:sz="6" w:space="0" w:color="auto"/>
            </w:tcBorders>
            <w:hideMark/>
          </w:tcPr>
          <w:p w14:paraId="7B61177D" w14:textId="77777777" w:rsidR="00135964" w:rsidRDefault="00135964" w:rsidP="00A31ECF">
            <w:pPr>
              <w:pStyle w:val="TAC"/>
              <w:rPr>
                <w:lang w:val="fi-FI" w:eastAsia="en-GB"/>
              </w:rPr>
            </w:pPr>
            <w:r>
              <w:rPr>
                <w:rFonts w:eastAsia="DengXian"/>
                <w:lang w:val="x-none" w:eastAsia="zh-CN"/>
              </w:rPr>
              <w:t>1</w:t>
            </w:r>
            <w:r>
              <w:rPr>
                <w:rFonts w:eastAsia="DengXian"/>
                <w:lang w:val="fi-FI" w:eastAsia="zh-CN"/>
              </w:rPr>
              <w:t>5, 20, 25</w:t>
            </w:r>
          </w:p>
        </w:tc>
        <w:tc>
          <w:tcPr>
            <w:tcW w:w="1170" w:type="dxa"/>
            <w:tcBorders>
              <w:top w:val="single" w:sz="6" w:space="0" w:color="auto"/>
              <w:left w:val="single" w:sz="6" w:space="0" w:color="auto"/>
              <w:bottom w:val="single" w:sz="6" w:space="0" w:color="auto"/>
              <w:right w:val="single" w:sz="6" w:space="0" w:color="auto"/>
            </w:tcBorders>
          </w:tcPr>
          <w:p w14:paraId="56CF19D5" w14:textId="77777777" w:rsidR="00135964" w:rsidRDefault="00135964" w:rsidP="00A31ECF">
            <w:pPr>
              <w:pStyle w:val="TAC"/>
              <w:rPr>
                <w:lang w:eastAsia="en-GB"/>
              </w:rPr>
            </w:pPr>
          </w:p>
        </w:tc>
        <w:tc>
          <w:tcPr>
            <w:tcW w:w="1186" w:type="dxa"/>
            <w:tcBorders>
              <w:top w:val="single" w:sz="6" w:space="0" w:color="auto"/>
              <w:left w:val="single" w:sz="6" w:space="0" w:color="auto"/>
              <w:bottom w:val="single" w:sz="6" w:space="0" w:color="auto"/>
              <w:right w:val="single" w:sz="6" w:space="0" w:color="auto"/>
            </w:tcBorders>
          </w:tcPr>
          <w:p w14:paraId="621EF14B" w14:textId="77777777" w:rsidR="00135964" w:rsidRDefault="00135964" w:rsidP="00A31ECF">
            <w:pPr>
              <w:pStyle w:val="TAC"/>
              <w:rPr>
                <w:lang w:eastAsia="en-GB"/>
              </w:rPr>
            </w:pPr>
          </w:p>
        </w:tc>
        <w:tc>
          <w:tcPr>
            <w:tcW w:w="1154" w:type="dxa"/>
            <w:tcBorders>
              <w:top w:val="single" w:sz="6" w:space="0" w:color="auto"/>
              <w:left w:val="single" w:sz="6" w:space="0" w:color="auto"/>
              <w:bottom w:val="single" w:sz="6" w:space="0" w:color="auto"/>
              <w:right w:val="single" w:sz="4" w:space="0" w:color="auto"/>
            </w:tcBorders>
          </w:tcPr>
          <w:p w14:paraId="581BC02F" w14:textId="77777777" w:rsidR="00135964" w:rsidRDefault="00135964" w:rsidP="00A31ECF">
            <w:pPr>
              <w:pStyle w:val="TAC"/>
              <w:rPr>
                <w:lang w:eastAsia="en-GB"/>
              </w:rPr>
            </w:pPr>
          </w:p>
        </w:tc>
        <w:tc>
          <w:tcPr>
            <w:tcW w:w="1080" w:type="dxa"/>
            <w:tcBorders>
              <w:top w:val="single" w:sz="4" w:space="0" w:color="auto"/>
              <w:left w:val="single" w:sz="4" w:space="0" w:color="auto"/>
              <w:bottom w:val="nil"/>
              <w:right w:val="single" w:sz="4" w:space="0" w:color="auto"/>
            </w:tcBorders>
            <w:hideMark/>
          </w:tcPr>
          <w:p w14:paraId="3BA8A12B" w14:textId="77777777" w:rsidR="00135964" w:rsidRDefault="00135964" w:rsidP="00A31ECF">
            <w:pPr>
              <w:pStyle w:val="TAC"/>
              <w:rPr>
                <w:rFonts w:eastAsia="Yu Mincho"/>
                <w:lang w:eastAsia="ja-JP"/>
              </w:rPr>
            </w:pPr>
            <w:r>
              <w:rPr>
                <w:lang w:eastAsia="en-GB"/>
              </w:rPr>
              <w:t>50</w:t>
            </w:r>
          </w:p>
        </w:tc>
        <w:tc>
          <w:tcPr>
            <w:tcW w:w="1318" w:type="dxa"/>
            <w:tcBorders>
              <w:top w:val="single" w:sz="4" w:space="0" w:color="auto"/>
              <w:left w:val="single" w:sz="4" w:space="0" w:color="auto"/>
              <w:bottom w:val="nil"/>
              <w:right w:val="single" w:sz="4" w:space="0" w:color="auto"/>
            </w:tcBorders>
            <w:hideMark/>
          </w:tcPr>
          <w:p w14:paraId="4F3BBD25" w14:textId="77777777" w:rsidR="00135964" w:rsidRDefault="00135964" w:rsidP="00A31ECF">
            <w:pPr>
              <w:pStyle w:val="TAC"/>
              <w:rPr>
                <w:rFonts w:eastAsiaTheme="minorHAnsi"/>
                <w:lang w:eastAsia="en-GB"/>
              </w:rPr>
            </w:pPr>
            <w:r>
              <w:rPr>
                <w:lang w:eastAsia="en-GB"/>
              </w:rPr>
              <w:t>0</w:t>
            </w:r>
          </w:p>
        </w:tc>
      </w:tr>
      <w:tr w:rsidR="00135964" w14:paraId="553A4F21" w14:textId="77777777" w:rsidTr="00A31ECF">
        <w:trPr>
          <w:jc w:val="center"/>
        </w:trPr>
        <w:tc>
          <w:tcPr>
            <w:tcW w:w="1307" w:type="dxa"/>
            <w:tcBorders>
              <w:top w:val="nil"/>
              <w:left w:val="single" w:sz="4" w:space="0" w:color="auto"/>
              <w:bottom w:val="nil"/>
              <w:right w:val="single" w:sz="4" w:space="0" w:color="auto"/>
            </w:tcBorders>
          </w:tcPr>
          <w:p w14:paraId="01459A09" w14:textId="77777777" w:rsidR="00135964" w:rsidRDefault="00135964" w:rsidP="00A31ECF">
            <w:pPr>
              <w:pStyle w:val="TAC"/>
              <w:rPr>
                <w:lang w:eastAsia="en-GB"/>
              </w:rPr>
            </w:pPr>
          </w:p>
        </w:tc>
        <w:tc>
          <w:tcPr>
            <w:tcW w:w="990" w:type="dxa"/>
            <w:tcBorders>
              <w:top w:val="nil"/>
              <w:left w:val="single" w:sz="4" w:space="0" w:color="auto"/>
              <w:bottom w:val="nil"/>
              <w:right w:val="single" w:sz="4" w:space="0" w:color="auto"/>
            </w:tcBorders>
          </w:tcPr>
          <w:p w14:paraId="66330749" w14:textId="77777777" w:rsidR="00135964" w:rsidRDefault="00135964" w:rsidP="00A31ECF">
            <w:pPr>
              <w:pStyle w:val="TAC"/>
              <w:rPr>
                <w:lang w:eastAsia="en-GB"/>
              </w:rPr>
            </w:pPr>
          </w:p>
        </w:tc>
        <w:tc>
          <w:tcPr>
            <w:tcW w:w="1260" w:type="dxa"/>
            <w:tcBorders>
              <w:top w:val="single" w:sz="6" w:space="0" w:color="auto"/>
              <w:left w:val="single" w:sz="4" w:space="0" w:color="auto"/>
              <w:bottom w:val="single" w:sz="6" w:space="0" w:color="auto"/>
              <w:right w:val="single" w:sz="6" w:space="0" w:color="auto"/>
            </w:tcBorders>
            <w:hideMark/>
          </w:tcPr>
          <w:p w14:paraId="4EAB6851" w14:textId="77777777" w:rsidR="00135964" w:rsidRDefault="00135964" w:rsidP="00A31ECF">
            <w:pPr>
              <w:pStyle w:val="TAC"/>
              <w:rPr>
                <w:lang w:val="fi-FI" w:eastAsia="en-GB"/>
              </w:rPr>
            </w:pPr>
            <w:r>
              <w:rPr>
                <w:rFonts w:eastAsia="DengXian"/>
                <w:lang w:val="x-none" w:eastAsia="zh-CN"/>
              </w:rPr>
              <w:t>1</w:t>
            </w:r>
            <w:r>
              <w:rPr>
                <w:rFonts w:eastAsia="DengXian"/>
                <w:lang w:val="fi-FI" w:eastAsia="zh-CN"/>
              </w:rPr>
              <w:t>0</w:t>
            </w:r>
          </w:p>
        </w:tc>
        <w:tc>
          <w:tcPr>
            <w:tcW w:w="1170" w:type="dxa"/>
            <w:tcBorders>
              <w:top w:val="single" w:sz="6" w:space="0" w:color="auto"/>
              <w:left w:val="single" w:sz="6" w:space="0" w:color="auto"/>
              <w:bottom w:val="single" w:sz="6" w:space="0" w:color="auto"/>
              <w:right w:val="single" w:sz="6" w:space="0" w:color="auto"/>
            </w:tcBorders>
            <w:hideMark/>
          </w:tcPr>
          <w:p w14:paraId="20CDC6D7" w14:textId="77777777" w:rsidR="00135964" w:rsidRDefault="00135964" w:rsidP="00A31ECF">
            <w:pPr>
              <w:pStyle w:val="TAC"/>
              <w:rPr>
                <w:lang w:eastAsia="en-GB"/>
              </w:rPr>
            </w:pPr>
            <w:r>
              <w:rPr>
                <w:rFonts w:eastAsia="DengXian"/>
                <w:lang w:val="fi-FI" w:eastAsia="zh-CN"/>
              </w:rPr>
              <w:t xml:space="preserve">10, </w:t>
            </w:r>
            <w:r>
              <w:rPr>
                <w:rFonts w:eastAsia="DengXian"/>
                <w:lang w:val="x-none" w:eastAsia="zh-CN"/>
              </w:rPr>
              <w:t>1</w:t>
            </w:r>
            <w:r>
              <w:rPr>
                <w:rFonts w:eastAsia="DengXian"/>
                <w:lang w:val="fi-FI" w:eastAsia="zh-CN"/>
              </w:rPr>
              <w:t>5, 20, 25</w:t>
            </w:r>
          </w:p>
        </w:tc>
        <w:tc>
          <w:tcPr>
            <w:tcW w:w="1170" w:type="dxa"/>
            <w:tcBorders>
              <w:top w:val="single" w:sz="6" w:space="0" w:color="auto"/>
              <w:left w:val="single" w:sz="6" w:space="0" w:color="auto"/>
              <w:bottom w:val="single" w:sz="6" w:space="0" w:color="auto"/>
              <w:right w:val="single" w:sz="6" w:space="0" w:color="auto"/>
            </w:tcBorders>
          </w:tcPr>
          <w:p w14:paraId="1151F0AA" w14:textId="77777777" w:rsidR="00135964" w:rsidRDefault="00135964" w:rsidP="00A31ECF">
            <w:pPr>
              <w:pStyle w:val="TAC"/>
              <w:rPr>
                <w:lang w:eastAsia="en-GB"/>
              </w:rPr>
            </w:pPr>
          </w:p>
        </w:tc>
        <w:tc>
          <w:tcPr>
            <w:tcW w:w="1186" w:type="dxa"/>
            <w:tcBorders>
              <w:top w:val="single" w:sz="6" w:space="0" w:color="auto"/>
              <w:left w:val="single" w:sz="6" w:space="0" w:color="auto"/>
              <w:bottom w:val="single" w:sz="6" w:space="0" w:color="auto"/>
              <w:right w:val="single" w:sz="6" w:space="0" w:color="auto"/>
            </w:tcBorders>
          </w:tcPr>
          <w:p w14:paraId="0F8A52F9" w14:textId="77777777" w:rsidR="00135964" w:rsidRDefault="00135964" w:rsidP="00A31ECF">
            <w:pPr>
              <w:pStyle w:val="TAC"/>
              <w:rPr>
                <w:lang w:eastAsia="en-GB"/>
              </w:rPr>
            </w:pPr>
          </w:p>
        </w:tc>
        <w:tc>
          <w:tcPr>
            <w:tcW w:w="1154" w:type="dxa"/>
            <w:tcBorders>
              <w:top w:val="single" w:sz="6" w:space="0" w:color="auto"/>
              <w:left w:val="single" w:sz="6" w:space="0" w:color="auto"/>
              <w:bottom w:val="single" w:sz="6" w:space="0" w:color="auto"/>
              <w:right w:val="single" w:sz="4" w:space="0" w:color="auto"/>
            </w:tcBorders>
          </w:tcPr>
          <w:p w14:paraId="489DCA30" w14:textId="77777777" w:rsidR="00135964" w:rsidRDefault="00135964" w:rsidP="00A31ECF">
            <w:pPr>
              <w:pStyle w:val="TAC"/>
              <w:rPr>
                <w:lang w:eastAsia="en-GB"/>
              </w:rPr>
            </w:pPr>
          </w:p>
        </w:tc>
        <w:tc>
          <w:tcPr>
            <w:tcW w:w="1080" w:type="dxa"/>
            <w:tcBorders>
              <w:top w:val="nil"/>
              <w:left w:val="single" w:sz="4" w:space="0" w:color="auto"/>
              <w:bottom w:val="nil"/>
              <w:right w:val="single" w:sz="4" w:space="0" w:color="auto"/>
            </w:tcBorders>
          </w:tcPr>
          <w:p w14:paraId="686261F6" w14:textId="77777777" w:rsidR="00135964" w:rsidRDefault="00135964" w:rsidP="00A31ECF">
            <w:pPr>
              <w:pStyle w:val="TAC"/>
              <w:rPr>
                <w:rFonts w:eastAsia="Yu Mincho"/>
                <w:lang w:eastAsia="ja-JP"/>
              </w:rPr>
            </w:pPr>
          </w:p>
        </w:tc>
        <w:tc>
          <w:tcPr>
            <w:tcW w:w="1318" w:type="dxa"/>
            <w:tcBorders>
              <w:top w:val="nil"/>
              <w:left w:val="single" w:sz="4" w:space="0" w:color="auto"/>
              <w:bottom w:val="nil"/>
              <w:right w:val="single" w:sz="4" w:space="0" w:color="auto"/>
            </w:tcBorders>
          </w:tcPr>
          <w:p w14:paraId="215501FF" w14:textId="77777777" w:rsidR="00135964" w:rsidRDefault="00135964" w:rsidP="00A31ECF">
            <w:pPr>
              <w:pStyle w:val="TAC"/>
              <w:rPr>
                <w:rFonts w:eastAsiaTheme="minorHAnsi"/>
                <w:lang w:eastAsia="en-GB"/>
              </w:rPr>
            </w:pPr>
          </w:p>
        </w:tc>
      </w:tr>
      <w:tr w:rsidR="00135964" w14:paraId="74CDF08A" w14:textId="77777777" w:rsidTr="00A31ECF">
        <w:trPr>
          <w:jc w:val="center"/>
        </w:trPr>
        <w:tc>
          <w:tcPr>
            <w:tcW w:w="1307" w:type="dxa"/>
            <w:tcBorders>
              <w:top w:val="nil"/>
              <w:left w:val="single" w:sz="4" w:space="0" w:color="auto"/>
              <w:bottom w:val="single" w:sz="4" w:space="0" w:color="auto"/>
              <w:right w:val="single" w:sz="4" w:space="0" w:color="auto"/>
            </w:tcBorders>
          </w:tcPr>
          <w:p w14:paraId="38FA875F" w14:textId="77777777" w:rsidR="00135964" w:rsidRDefault="00135964" w:rsidP="00A31ECF">
            <w:pPr>
              <w:pStyle w:val="TAC"/>
              <w:rPr>
                <w:lang w:eastAsia="en-GB"/>
              </w:rPr>
            </w:pPr>
          </w:p>
        </w:tc>
        <w:tc>
          <w:tcPr>
            <w:tcW w:w="990" w:type="dxa"/>
            <w:tcBorders>
              <w:top w:val="nil"/>
              <w:left w:val="single" w:sz="4" w:space="0" w:color="auto"/>
              <w:bottom w:val="single" w:sz="4" w:space="0" w:color="auto"/>
              <w:right w:val="single" w:sz="4" w:space="0" w:color="auto"/>
            </w:tcBorders>
          </w:tcPr>
          <w:p w14:paraId="7E280DF1" w14:textId="77777777" w:rsidR="00135964" w:rsidRDefault="00135964" w:rsidP="00A31ECF">
            <w:pPr>
              <w:pStyle w:val="TAC"/>
              <w:rPr>
                <w:lang w:eastAsia="en-GB"/>
              </w:rPr>
            </w:pPr>
          </w:p>
        </w:tc>
        <w:tc>
          <w:tcPr>
            <w:tcW w:w="1260" w:type="dxa"/>
            <w:tcBorders>
              <w:top w:val="single" w:sz="6" w:space="0" w:color="auto"/>
              <w:left w:val="single" w:sz="4" w:space="0" w:color="auto"/>
              <w:bottom w:val="single" w:sz="6" w:space="0" w:color="auto"/>
              <w:right w:val="single" w:sz="6" w:space="0" w:color="auto"/>
            </w:tcBorders>
          </w:tcPr>
          <w:p w14:paraId="61ABCCDC" w14:textId="77777777" w:rsidR="00135964" w:rsidRDefault="00135964" w:rsidP="00A31ECF">
            <w:pPr>
              <w:pStyle w:val="TAC"/>
              <w:rPr>
                <w:rFonts w:eastAsia="DengXian"/>
                <w:lang w:val="x-none" w:eastAsia="zh-CN"/>
              </w:rPr>
            </w:pPr>
            <w:r>
              <w:rPr>
                <w:rFonts w:eastAsia="DengXian" w:hint="eastAsia"/>
                <w:lang w:val="x-none" w:eastAsia="zh-CN"/>
              </w:rPr>
              <w:t>1</w:t>
            </w:r>
            <w:r>
              <w:rPr>
                <w:rFonts w:eastAsia="DengXian"/>
                <w:lang w:val="x-none" w:eastAsia="zh-CN"/>
              </w:rPr>
              <w:t>5, 20, 25</w:t>
            </w:r>
          </w:p>
        </w:tc>
        <w:tc>
          <w:tcPr>
            <w:tcW w:w="1170" w:type="dxa"/>
            <w:tcBorders>
              <w:top w:val="single" w:sz="6" w:space="0" w:color="auto"/>
              <w:left w:val="single" w:sz="6" w:space="0" w:color="auto"/>
              <w:bottom w:val="single" w:sz="6" w:space="0" w:color="auto"/>
              <w:right w:val="single" w:sz="6" w:space="0" w:color="auto"/>
            </w:tcBorders>
          </w:tcPr>
          <w:p w14:paraId="16DF0CEF" w14:textId="77777777" w:rsidR="00135964" w:rsidRDefault="00135964" w:rsidP="00A31ECF">
            <w:pPr>
              <w:pStyle w:val="TAC"/>
              <w:rPr>
                <w:rFonts w:eastAsia="DengXian"/>
                <w:lang w:val="fi-FI" w:eastAsia="zh-CN"/>
              </w:rPr>
            </w:pPr>
            <w:r>
              <w:rPr>
                <w:rFonts w:eastAsia="DengXian"/>
                <w:lang w:val="fi-FI" w:eastAsia="zh-CN"/>
              </w:rPr>
              <w:t xml:space="preserve">5, 10, </w:t>
            </w:r>
            <w:r>
              <w:rPr>
                <w:rFonts w:eastAsia="DengXian"/>
                <w:lang w:val="x-none" w:eastAsia="zh-CN"/>
              </w:rPr>
              <w:t>1</w:t>
            </w:r>
            <w:r>
              <w:rPr>
                <w:rFonts w:eastAsia="DengXian"/>
                <w:lang w:val="fi-FI" w:eastAsia="zh-CN"/>
              </w:rPr>
              <w:t>5, 20, 25</w:t>
            </w:r>
          </w:p>
        </w:tc>
        <w:tc>
          <w:tcPr>
            <w:tcW w:w="1170" w:type="dxa"/>
            <w:tcBorders>
              <w:top w:val="single" w:sz="6" w:space="0" w:color="auto"/>
              <w:left w:val="single" w:sz="6" w:space="0" w:color="auto"/>
              <w:bottom w:val="single" w:sz="6" w:space="0" w:color="auto"/>
              <w:right w:val="single" w:sz="6" w:space="0" w:color="auto"/>
            </w:tcBorders>
          </w:tcPr>
          <w:p w14:paraId="05FFEDB7" w14:textId="77777777" w:rsidR="00135964" w:rsidRDefault="00135964" w:rsidP="00A31ECF">
            <w:pPr>
              <w:pStyle w:val="TAC"/>
              <w:rPr>
                <w:lang w:eastAsia="en-GB"/>
              </w:rPr>
            </w:pPr>
          </w:p>
        </w:tc>
        <w:tc>
          <w:tcPr>
            <w:tcW w:w="1186" w:type="dxa"/>
            <w:tcBorders>
              <w:top w:val="single" w:sz="6" w:space="0" w:color="auto"/>
              <w:left w:val="single" w:sz="6" w:space="0" w:color="auto"/>
              <w:bottom w:val="single" w:sz="6" w:space="0" w:color="auto"/>
              <w:right w:val="single" w:sz="6" w:space="0" w:color="auto"/>
            </w:tcBorders>
          </w:tcPr>
          <w:p w14:paraId="464F447F" w14:textId="77777777" w:rsidR="00135964" w:rsidRDefault="00135964" w:rsidP="00A31ECF">
            <w:pPr>
              <w:pStyle w:val="TAC"/>
              <w:rPr>
                <w:lang w:eastAsia="en-GB"/>
              </w:rPr>
            </w:pPr>
          </w:p>
        </w:tc>
        <w:tc>
          <w:tcPr>
            <w:tcW w:w="1154" w:type="dxa"/>
            <w:tcBorders>
              <w:top w:val="single" w:sz="6" w:space="0" w:color="auto"/>
              <w:left w:val="single" w:sz="6" w:space="0" w:color="auto"/>
              <w:bottom w:val="single" w:sz="6" w:space="0" w:color="auto"/>
              <w:right w:val="single" w:sz="4" w:space="0" w:color="auto"/>
            </w:tcBorders>
          </w:tcPr>
          <w:p w14:paraId="6A038CC2" w14:textId="77777777" w:rsidR="00135964" w:rsidRDefault="00135964" w:rsidP="00A31ECF">
            <w:pPr>
              <w:pStyle w:val="TAC"/>
              <w:rPr>
                <w:lang w:eastAsia="en-GB"/>
              </w:rPr>
            </w:pPr>
          </w:p>
        </w:tc>
        <w:tc>
          <w:tcPr>
            <w:tcW w:w="1080" w:type="dxa"/>
            <w:tcBorders>
              <w:top w:val="nil"/>
              <w:left w:val="single" w:sz="4" w:space="0" w:color="auto"/>
              <w:bottom w:val="single" w:sz="4" w:space="0" w:color="auto"/>
              <w:right w:val="single" w:sz="4" w:space="0" w:color="auto"/>
            </w:tcBorders>
          </w:tcPr>
          <w:p w14:paraId="253BD967" w14:textId="77777777" w:rsidR="00135964" w:rsidRDefault="00135964" w:rsidP="00A31ECF">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tcPr>
          <w:p w14:paraId="040FFF9E" w14:textId="77777777" w:rsidR="00135964" w:rsidRDefault="00135964" w:rsidP="00A31ECF">
            <w:pPr>
              <w:pStyle w:val="TAC"/>
              <w:rPr>
                <w:rFonts w:eastAsiaTheme="minorHAnsi"/>
                <w:lang w:eastAsia="en-GB"/>
              </w:rPr>
            </w:pPr>
          </w:p>
        </w:tc>
      </w:tr>
    </w:tbl>
    <w:p w14:paraId="1B91DB6A" w14:textId="77777777" w:rsidR="00135964" w:rsidRDefault="00135964" w:rsidP="00135964">
      <w:pPr>
        <w:rPr>
          <w:rFonts w:asciiTheme="minorHAnsi" w:eastAsiaTheme="minorHAnsi" w:hAnsiTheme="minorHAnsi" w:cstheme="minorBidi"/>
          <w:sz w:val="22"/>
          <w:szCs w:val="22"/>
          <w:lang w:val="en-US"/>
        </w:rPr>
      </w:pPr>
    </w:p>
    <w:p w14:paraId="459B3FF5" w14:textId="2298B42E" w:rsidR="00135964" w:rsidRDefault="00135964" w:rsidP="00135964">
      <w:pPr>
        <w:pStyle w:val="Heading3"/>
      </w:pPr>
      <w:bookmarkStart w:id="113" w:name="_Toc96606642"/>
      <w:r>
        <w:t>5.7.2</w:t>
      </w:r>
      <w:r>
        <w:tab/>
        <w:t>UE maximum output power for Intra-band contiguous CA</w:t>
      </w:r>
      <w:bookmarkEnd w:id="113"/>
    </w:p>
    <w:p w14:paraId="6FF17AA9" w14:textId="77777777" w:rsidR="00135964" w:rsidRDefault="00135964" w:rsidP="00135964">
      <w:pPr>
        <w:rPr>
          <w:lang w:val="en-US"/>
        </w:rPr>
      </w:pPr>
      <w:r>
        <w:t>Not needed as uplink is single CC.</w:t>
      </w:r>
    </w:p>
    <w:p w14:paraId="1DFB8B60" w14:textId="0E3ABBB7" w:rsidR="00135964" w:rsidRDefault="00135964" w:rsidP="00135964">
      <w:pPr>
        <w:pStyle w:val="Heading3"/>
      </w:pPr>
      <w:bookmarkStart w:id="114" w:name="_Toc96606643"/>
      <w:r>
        <w:lastRenderedPageBreak/>
        <w:t>5.7.3</w:t>
      </w:r>
      <w:r>
        <w:tab/>
        <w:t>UE additional maximum output power reduction for CA</w:t>
      </w:r>
      <w:bookmarkEnd w:id="114"/>
    </w:p>
    <w:p w14:paraId="561E9D98" w14:textId="77777777" w:rsidR="00135964" w:rsidRDefault="00135964" w:rsidP="00135964">
      <w:pPr>
        <w:rPr>
          <w:lang w:val="en-US"/>
        </w:rPr>
      </w:pPr>
      <w:r>
        <w:t>Not needed as uplink is single CC.</w:t>
      </w:r>
    </w:p>
    <w:p w14:paraId="6F90A124" w14:textId="79D2A6F3" w:rsidR="00135964" w:rsidRDefault="00135964" w:rsidP="00135964">
      <w:pPr>
        <w:pStyle w:val="Heading3"/>
      </w:pPr>
      <w:bookmarkStart w:id="115" w:name="_Toc96606644"/>
      <w:r>
        <w:t>5.7.4</w:t>
      </w:r>
      <w:r>
        <w:tab/>
        <w:t>Spurious emissions for UE co-existence for intra-band contiguous CA</w:t>
      </w:r>
      <w:bookmarkEnd w:id="115"/>
    </w:p>
    <w:p w14:paraId="1A82C283" w14:textId="77777777" w:rsidR="00135964" w:rsidRDefault="00135964" w:rsidP="00135964">
      <w:pPr>
        <w:rPr>
          <w:lang w:val="en-US"/>
        </w:rPr>
      </w:pPr>
      <w:r>
        <w:t>Not needed as uplink is single CC.</w:t>
      </w:r>
    </w:p>
    <w:p w14:paraId="256CECBD" w14:textId="55FDA139" w:rsidR="00135964" w:rsidRDefault="00135964" w:rsidP="00135964">
      <w:pPr>
        <w:pStyle w:val="Heading3"/>
      </w:pPr>
      <w:bookmarkStart w:id="116" w:name="_Toc96606645"/>
      <w:r>
        <w:t>5.7.5</w:t>
      </w:r>
      <w:r>
        <w:tab/>
        <w:t>Reference sensitivity power level for Intra-band contiguous CA</w:t>
      </w:r>
      <w:bookmarkEnd w:id="116"/>
      <w:r>
        <w:t xml:space="preserve"> </w:t>
      </w:r>
    </w:p>
    <w:p w14:paraId="5EC2DDA2" w14:textId="77777777" w:rsidR="00135964" w:rsidRDefault="00135964" w:rsidP="00135964">
      <w:r w:rsidRPr="00E77ECA">
        <w:t>There is no REFSENS exception for this TDD intra-band contiguous CA band combination.</w:t>
      </w:r>
    </w:p>
    <w:p w14:paraId="74BD7AEC" w14:textId="047A0A1C" w:rsidR="00135964" w:rsidRDefault="00135964" w:rsidP="00135964">
      <w:pPr>
        <w:pStyle w:val="Heading3"/>
      </w:pPr>
      <w:bookmarkStart w:id="117" w:name="_Toc96606646"/>
      <w:r>
        <w:t>5.7.6</w:t>
      </w:r>
      <w:r>
        <w:tab/>
        <w:t>In-band blocking</w:t>
      </w:r>
      <w:bookmarkEnd w:id="117"/>
    </w:p>
    <w:p w14:paraId="24219F3B" w14:textId="54BC9E8D" w:rsidR="00135964" w:rsidRDefault="00135964" w:rsidP="00135964">
      <w:pPr>
        <w:pStyle w:val="TH"/>
        <w:rPr>
          <w:rFonts w:cs="Arial"/>
        </w:rPr>
      </w:pPr>
      <w:r>
        <w:rPr>
          <w:rFonts w:cs="Arial"/>
        </w:rPr>
        <w:t xml:space="preserve">Table </w:t>
      </w:r>
      <w:r>
        <w:rPr>
          <w:lang w:val="en-US"/>
        </w:rPr>
        <w:t>5.7.6</w:t>
      </w:r>
      <w:r>
        <w:rPr>
          <w:rFonts w:cs="Arial"/>
        </w:rPr>
        <w:t xml:space="preserve">-1: In-band blocking for intra-band contiguous CA with </w:t>
      </w:r>
      <w:proofErr w:type="spellStart"/>
      <w:r>
        <w:rPr>
          <w:rFonts w:cs="Arial"/>
        </w:rPr>
        <w:t>F</w:t>
      </w:r>
      <w:r>
        <w:rPr>
          <w:rFonts w:cs="Arial"/>
          <w:vertAlign w:val="subscript"/>
        </w:rPr>
        <w:t>DL_</w:t>
      </w:r>
      <w:proofErr w:type="gramStart"/>
      <w:r>
        <w:rPr>
          <w:rFonts w:cs="Arial"/>
          <w:vertAlign w:val="subscript"/>
        </w:rPr>
        <w:t>low</w:t>
      </w:r>
      <w:proofErr w:type="spellEnd"/>
      <w:r>
        <w:rPr>
          <w:rFonts w:cs="Arial"/>
          <w:vertAlign w:val="subscript"/>
        </w:rPr>
        <w:t xml:space="preserve">  </w:t>
      </w:r>
      <w:r>
        <w:rPr>
          <w:rFonts w:cs="Arial"/>
        </w:rPr>
        <w:t>&lt;</w:t>
      </w:r>
      <w:proofErr w:type="gramEnd"/>
      <w:r>
        <w:rPr>
          <w:rFonts w:cs="Arial"/>
        </w:rPr>
        <w:t xml:space="preserve"> 2700 MHz and </w:t>
      </w:r>
      <w:proofErr w:type="spellStart"/>
      <w:r>
        <w:rPr>
          <w:rFonts w:cs="Arial"/>
        </w:rPr>
        <w:t>F</w:t>
      </w:r>
      <w:r>
        <w:rPr>
          <w:rFonts w:cs="Arial"/>
          <w:vertAlign w:val="subscript"/>
        </w:rPr>
        <w:t>UL_low</w:t>
      </w:r>
      <w:proofErr w:type="spellEnd"/>
      <w:r>
        <w:rPr>
          <w:rFonts w:cs="Arial"/>
          <w:vertAlign w:val="subscript"/>
        </w:rPr>
        <w:t xml:space="preserve">  </w:t>
      </w:r>
      <w:r>
        <w:rPr>
          <w:rFonts w:cs="Arial"/>
        </w:rPr>
        <w:t>&lt; 2700 MHz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192"/>
        <w:gridCol w:w="663"/>
        <w:gridCol w:w="2379"/>
        <w:gridCol w:w="2552"/>
        <w:gridCol w:w="2121"/>
      </w:tblGrid>
      <w:tr w:rsidR="00135964" w14:paraId="3EA35A72" w14:textId="77777777" w:rsidTr="00A31ECF">
        <w:trPr>
          <w:jc w:val="center"/>
        </w:trPr>
        <w:tc>
          <w:tcPr>
            <w:tcW w:w="376" w:type="pct"/>
            <w:tcBorders>
              <w:top w:val="single" w:sz="4" w:space="0" w:color="auto"/>
              <w:left w:val="single" w:sz="4" w:space="0" w:color="auto"/>
              <w:bottom w:val="nil"/>
              <w:right w:val="single" w:sz="4" w:space="0" w:color="auto"/>
            </w:tcBorders>
            <w:hideMark/>
          </w:tcPr>
          <w:p w14:paraId="38E658B3" w14:textId="77777777" w:rsidR="00135964" w:rsidRDefault="00135964" w:rsidP="00A31ECF">
            <w:pPr>
              <w:pStyle w:val="TAH"/>
              <w:rPr>
                <w:rFonts w:cstheme="minorBidi"/>
                <w:lang w:eastAsia="en-GB"/>
              </w:rPr>
            </w:pPr>
            <w:r>
              <w:rPr>
                <w:lang w:eastAsia="en-GB"/>
              </w:rPr>
              <w:t>NR band</w:t>
            </w:r>
          </w:p>
        </w:tc>
        <w:tc>
          <w:tcPr>
            <w:tcW w:w="619" w:type="pct"/>
            <w:tcBorders>
              <w:top w:val="single" w:sz="4" w:space="0" w:color="auto"/>
              <w:left w:val="single" w:sz="4" w:space="0" w:color="auto"/>
              <w:bottom w:val="single" w:sz="4" w:space="0" w:color="auto"/>
              <w:right w:val="single" w:sz="4" w:space="0" w:color="auto"/>
            </w:tcBorders>
            <w:hideMark/>
          </w:tcPr>
          <w:p w14:paraId="77E5A2B1" w14:textId="77777777" w:rsidR="00135964" w:rsidRDefault="00135964" w:rsidP="00A31ECF">
            <w:pPr>
              <w:pStyle w:val="TAH"/>
              <w:rPr>
                <w:lang w:eastAsia="en-GB"/>
              </w:rPr>
            </w:pPr>
            <w:r>
              <w:rPr>
                <w:lang w:eastAsia="en-GB"/>
              </w:rPr>
              <w:t>Parameter</w:t>
            </w:r>
          </w:p>
        </w:tc>
        <w:tc>
          <w:tcPr>
            <w:tcW w:w="344" w:type="pct"/>
            <w:tcBorders>
              <w:top w:val="single" w:sz="4" w:space="0" w:color="auto"/>
              <w:left w:val="single" w:sz="4" w:space="0" w:color="auto"/>
              <w:bottom w:val="single" w:sz="4" w:space="0" w:color="auto"/>
              <w:right w:val="single" w:sz="4" w:space="0" w:color="auto"/>
            </w:tcBorders>
            <w:hideMark/>
          </w:tcPr>
          <w:p w14:paraId="3F9F4E12" w14:textId="77777777" w:rsidR="00135964" w:rsidRDefault="00135964" w:rsidP="00A31ECF">
            <w:pPr>
              <w:pStyle w:val="TAH"/>
              <w:rPr>
                <w:lang w:eastAsia="en-GB"/>
              </w:rPr>
            </w:pPr>
            <w:r>
              <w:rPr>
                <w:lang w:eastAsia="en-GB"/>
              </w:rPr>
              <w:t>Unit</w:t>
            </w:r>
          </w:p>
        </w:tc>
        <w:tc>
          <w:tcPr>
            <w:tcW w:w="1235" w:type="pct"/>
            <w:tcBorders>
              <w:top w:val="single" w:sz="4" w:space="0" w:color="auto"/>
              <w:left w:val="single" w:sz="4" w:space="0" w:color="auto"/>
              <w:bottom w:val="single" w:sz="4" w:space="0" w:color="auto"/>
              <w:right w:val="single" w:sz="4" w:space="0" w:color="auto"/>
            </w:tcBorders>
            <w:hideMark/>
          </w:tcPr>
          <w:p w14:paraId="5D82E66C" w14:textId="77777777" w:rsidR="00135964" w:rsidRDefault="00135964" w:rsidP="00A31ECF">
            <w:pPr>
              <w:pStyle w:val="TAH"/>
              <w:rPr>
                <w:lang w:eastAsia="en-GB"/>
              </w:rPr>
            </w:pPr>
            <w:r>
              <w:rPr>
                <w:lang w:eastAsia="en-GB"/>
              </w:rPr>
              <w:t>Case 1</w:t>
            </w:r>
          </w:p>
        </w:tc>
        <w:tc>
          <w:tcPr>
            <w:tcW w:w="1325" w:type="pct"/>
            <w:tcBorders>
              <w:top w:val="single" w:sz="4" w:space="0" w:color="auto"/>
              <w:left w:val="single" w:sz="4" w:space="0" w:color="auto"/>
              <w:bottom w:val="single" w:sz="4" w:space="0" w:color="auto"/>
              <w:right w:val="single" w:sz="4" w:space="0" w:color="auto"/>
            </w:tcBorders>
            <w:hideMark/>
          </w:tcPr>
          <w:p w14:paraId="01CEADEE" w14:textId="77777777" w:rsidR="00135964" w:rsidRDefault="00135964" w:rsidP="00A31ECF">
            <w:pPr>
              <w:pStyle w:val="TAH"/>
              <w:rPr>
                <w:lang w:eastAsia="en-GB"/>
              </w:rPr>
            </w:pPr>
            <w:r>
              <w:rPr>
                <w:lang w:eastAsia="en-GB"/>
              </w:rPr>
              <w:t>Case 2</w:t>
            </w:r>
          </w:p>
        </w:tc>
        <w:tc>
          <w:tcPr>
            <w:tcW w:w="1101" w:type="pct"/>
            <w:tcBorders>
              <w:top w:val="single" w:sz="4" w:space="0" w:color="auto"/>
              <w:left w:val="single" w:sz="4" w:space="0" w:color="auto"/>
              <w:bottom w:val="single" w:sz="4" w:space="0" w:color="auto"/>
              <w:right w:val="single" w:sz="4" w:space="0" w:color="auto"/>
            </w:tcBorders>
          </w:tcPr>
          <w:p w14:paraId="70F33E21" w14:textId="77777777" w:rsidR="00135964" w:rsidRDefault="00135964" w:rsidP="00A31ECF">
            <w:pPr>
              <w:pStyle w:val="TAH"/>
              <w:rPr>
                <w:lang w:eastAsia="en-GB"/>
              </w:rPr>
            </w:pPr>
          </w:p>
        </w:tc>
      </w:tr>
      <w:tr w:rsidR="00135964" w14:paraId="0E9B0D66" w14:textId="77777777" w:rsidTr="00A31ECF">
        <w:trPr>
          <w:jc w:val="center"/>
        </w:trPr>
        <w:tc>
          <w:tcPr>
            <w:tcW w:w="376" w:type="pct"/>
            <w:tcBorders>
              <w:top w:val="nil"/>
              <w:left w:val="single" w:sz="4" w:space="0" w:color="auto"/>
              <w:bottom w:val="single" w:sz="4" w:space="0" w:color="auto"/>
              <w:right w:val="single" w:sz="4" w:space="0" w:color="auto"/>
            </w:tcBorders>
          </w:tcPr>
          <w:p w14:paraId="1BD1ABE5" w14:textId="77777777" w:rsidR="00135964" w:rsidRDefault="00135964" w:rsidP="00A31ECF">
            <w:pPr>
              <w:pStyle w:val="TAC"/>
              <w:jc w:val="left"/>
              <w:rPr>
                <w:rFonts w:cs="Arial"/>
                <w:lang w:val="sv-SE" w:eastAsia="en-GB"/>
              </w:rPr>
            </w:pPr>
          </w:p>
        </w:tc>
        <w:tc>
          <w:tcPr>
            <w:tcW w:w="619" w:type="pct"/>
            <w:tcBorders>
              <w:top w:val="single" w:sz="4" w:space="0" w:color="auto"/>
              <w:left w:val="single" w:sz="4" w:space="0" w:color="auto"/>
              <w:bottom w:val="single" w:sz="4" w:space="0" w:color="auto"/>
              <w:right w:val="single" w:sz="4" w:space="0" w:color="auto"/>
            </w:tcBorders>
            <w:hideMark/>
          </w:tcPr>
          <w:p w14:paraId="55BC39EB" w14:textId="77777777" w:rsidR="00135964" w:rsidRDefault="00135964" w:rsidP="00A31ECF">
            <w:pPr>
              <w:pStyle w:val="TAL"/>
              <w:rPr>
                <w:rFonts w:cs="Arial"/>
                <w:lang w:val="sv-SE" w:eastAsia="en-GB"/>
              </w:rPr>
            </w:pPr>
            <w:r>
              <w:rPr>
                <w:rFonts w:cs="Arial"/>
                <w:lang w:val="sv-SE" w:eastAsia="en-GB"/>
              </w:rPr>
              <w:t>P</w:t>
            </w:r>
            <w:r>
              <w:rPr>
                <w:rFonts w:cs="Arial"/>
                <w:vertAlign w:val="subscript"/>
                <w:lang w:val="sv-SE" w:eastAsia="en-GB"/>
              </w:rPr>
              <w:t>interferer</w:t>
            </w:r>
          </w:p>
        </w:tc>
        <w:tc>
          <w:tcPr>
            <w:tcW w:w="344" w:type="pct"/>
            <w:tcBorders>
              <w:top w:val="single" w:sz="4" w:space="0" w:color="auto"/>
              <w:left w:val="single" w:sz="4" w:space="0" w:color="auto"/>
              <w:bottom w:val="single" w:sz="4" w:space="0" w:color="auto"/>
              <w:right w:val="single" w:sz="4" w:space="0" w:color="auto"/>
            </w:tcBorders>
            <w:hideMark/>
          </w:tcPr>
          <w:p w14:paraId="3106E262" w14:textId="77777777" w:rsidR="00135964" w:rsidRDefault="00135964" w:rsidP="00A31ECF">
            <w:pPr>
              <w:pStyle w:val="TAC"/>
              <w:rPr>
                <w:rFonts w:cs="Arial"/>
                <w:lang w:val="sv-SE" w:eastAsia="en-GB"/>
              </w:rPr>
            </w:pPr>
            <w:r>
              <w:rPr>
                <w:rFonts w:cs="Arial"/>
                <w:lang w:val="sv-SE" w:eastAsia="en-GB"/>
              </w:rPr>
              <w:t>dBm</w:t>
            </w:r>
          </w:p>
        </w:tc>
        <w:tc>
          <w:tcPr>
            <w:tcW w:w="1235" w:type="pct"/>
            <w:tcBorders>
              <w:top w:val="single" w:sz="4" w:space="0" w:color="auto"/>
              <w:left w:val="single" w:sz="4" w:space="0" w:color="auto"/>
              <w:bottom w:val="single" w:sz="4" w:space="0" w:color="auto"/>
              <w:right w:val="single" w:sz="4" w:space="0" w:color="auto"/>
            </w:tcBorders>
            <w:vAlign w:val="center"/>
            <w:hideMark/>
          </w:tcPr>
          <w:p w14:paraId="7027A6A9" w14:textId="77777777" w:rsidR="00135964" w:rsidRDefault="00135964" w:rsidP="00A31ECF">
            <w:pPr>
              <w:pStyle w:val="TAC"/>
              <w:rPr>
                <w:rFonts w:cs="Arial"/>
                <w:lang w:eastAsia="en-GB"/>
              </w:rPr>
            </w:pPr>
            <w:r>
              <w:rPr>
                <w:rFonts w:cs="Arial"/>
                <w:lang w:eastAsia="en-GB"/>
              </w:rPr>
              <w:t>-56</w:t>
            </w:r>
          </w:p>
        </w:tc>
        <w:tc>
          <w:tcPr>
            <w:tcW w:w="1325" w:type="pct"/>
            <w:tcBorders>
              <w:top w:val="single" w:sz="4" w:space="0" w:color="auto"/>
              <w:left w:val="single" w:sz="4" w:space="0" w:color="auto"/>
              <w:bottom w:val="single" w:sz="4" w:space="0" w:color="auto"/>
              <w:right w:val="single" w:sz="4" w:space="0" w:color="auto"/>
            </w:tcBorders>
            <w:hideMark/>
          </w:tcPr>
          <w:p w14:paraId="3C31922A" w14:textId="77777777" w:rsidR="00135964" w:rsidRDefault="00135964" w:rsidP="00A31ECF">
            <w:pPr>
              <w:pStyle w:val="TAC"/>
              <w:rPr>
                <w:rFonts w:cs="Arial"/>
                <w:lang w:eastAsia="en-GB"/>
              </w:rPr>
            </w:pPr>
            <w:r>
              <w:rPr>
                <w:rFonts w:cs="Arial"/>
                <w:lang w:eastAsia="en-GB"/>
              </w:rPr>
              <w:t>-44</w:t>
            </w:r>
          </w:p>
        </w:tc>
        <w:tc>
          <w:tcPr>
            <w:tcW w:w="1101" w:type="pct"/>
            <w:tcBorders>
              <w:top w:val="single" w:sz="4" w:space="0" w:color="auto"/>
              <w:left w:val="single" w:sz="4" w:space="0" w:color="auto"/>
              <w:bottom w:val="single" w:sz="4" w:space="0" w:color="auto"/>
              <w:right w:val="single" w:sz="4" w:space="0" w:color="auto"/>
            </w:tcBorders>
          </w:tcPr>
          <w:p w14:paraId="54C116F8" w14:textId="77777777" w:rsidR="00135964" w:rsidRDefault="00135964" w:rsidP="00A31ECF">
            <w:pPr>
              <w:pStyle w:val="TAC"/>
              <w:rPr>
                <w:rFonts w:cs="Arial"/>
                <w:lang w:eastAsia="en-GB"/>
              </w:rPr>
            </w:pPr>
          </w:p>
        </w:tc>
      </w:tr>
      <w:tr w:rsidR="00135964" w14:paraId="6ECB503F" w14:textId="77777777" w:rsidTr="00A31ECF">
        <w:trPr>
          <w:jc w:val="center"/>
        </w:trPr>
        <w:tc>
          <w:tcPr>
            <w:tcW w:w="376" w:type="pct"/>
            <w:tcBorders>
              <w:top w:val="single" w:sz="4" w:space="0" w:color="auto"/>
              <w:left w:val="single" w:sz="4" w:space="0" w:color="auto"/>
              <w:bottom w:val="nil"/>
              <w:right w:val="single" w:sz="4" w:space="0" w:color="auto"/>
            </w:tcBorders>
            <w:hideMark/>
          </w:tcPr>
          <w:p w14:paraId="6D5DCBB5" w14:textId="77777777" w:rsidR="00135964" w:rsidRDefault="00135964" w:rsidP="00A31ECF">
            <w:pPr>
              <w:pStyle w:val="TAL"/>
              <w:rPr>
                <w:rFonts w:cs="Arial"/>
                <w:lang w:val="sv-SE" w:eastAsia="en-GB"/>
              </w:rPr>
            </w:pPr>
            <w:r>
              <w:rPr>
                <w:rFonts w:cs="Arial"/>
                <w:lang w:val="sv-SE" w:eastAsia="en-GB"/>
              </w:rPr>
              <w:t>n38</w:t>
            </w:r>
          </w:p>
        </w:tc>
        <w:tc>
          <w:tcPr>
            <w:tcW w:w="619" w:type="pct"/>
            <w:tcBorders>
              <w:top w:val="single" w:sz="4" w:space="0" w:color="auto"/>
              <w:left w:val="single" w:sz="4" w:space="0" w:color="auto"/>
              <w:bottom w:val="single" w:sz="4" w:space="0" w:color="auto"/>
              <w:right w:val="single" w:sz="4" w:space="0" w:color="auto"/>
            </w:tcBorders>
            <w:hideMark/>
          </w:tcPr>
          <w:p w14:paraId="425CCDCC" w14:textId="77777777" w:rsidR="00135964" w:rsidRDefault="00135964" w:rsidP="00A31ECF">
            <w:pPr>
              <w:pStyle w:val="TAL"/>
              <w:rPr>
                <w:rFonts w:cs="Arial"/>
                <w:lang w:val="sv-SE" w:eastAsia="en-GB"/>
              </w:rPr>
            </w:pPr>
            <w:r>
              <w:rPr>
                <w:rFonts w:cs="Arial"/>
                <w:lang w:val="sv-SE" w:eastAsia="en-GB"/>
              </w:rPr>
              <w:t>F</w:t>
            </w:r>
            <w:r>
              <w:rPr>
                <w:rFonts w:cs="Arial"/>
                <w:vertAlign w:val="subscript"/>
                <w:lang w:val="sv-SE" w:eastAsia="en-GB"/>
              </w:rPr>
              <w:t>interferer</w:t>
            </w:r>
            <w:r>
              <w:rPr>
                <w:rFonts w:cs="Arial"/>
                <w:lang w:val="sv-SE" w:eastAsia="en-GB"/>
              </w:rPr>
              <w:t xml:space="preserve"> (offset)</w:t>
            </w:r>
          </w:p>
        </w:tc>
        <w:tc>
          <w:tcPr>
            <w:tcW w:w="344" w:type="pct"/>
            <w:tcBorders>
              <w:top w:val="single" w:sz="4" w:space="0" w:color="auto"/>
              <w:left w:val="single" w:sz="4" w:space="0" w:color="auto"/>
              <w:bottom w:val="single" w:sz="4" w:space="0" w:color="auto"/>
              <w:right w:val="single" w:sz="4" w:space="0" w:color="auto"/>
            </w:tcBorders>
            <w:hideMark/>
          </w:tcPr>
          <w:p w14:paraId="7D4FEC70" w14:textId="77777777" w:rsidR="00135964" w:rsidRDefault="00135964" w:rsidP="00A31ECF">
            <w:pPr>
              <w:pStyle w:val="TAC"/>
              <w:rPr>
                <w:rFonts w:cs="Arial"/>
                <w:lang w:val="sv-SE" w:eastAsia="en-GB"/>
              </w:rPr>
            </w:pPr>
            <w:r>
              <w:rPr>
                <w:rFonts w:cs="Arial"/>
                <w:lang w:val="sv-SE" w:eastAsia="en-GB"/>
              </w:rPr>
              <w:t>MHz</w:t>
            </w:r>
          </w:p>
        </w:tc>
        <w:tc>
          <w:tcPr>
            <w:tcW w:w="1235" w:type="pct"/>
            <w:tcBorders>
              <w:top w:val="single" w:sz="4" w:space="0" w:color="auto"/>
              <w:left w:val="single" w:sz="4" w:space="0" w:color="auto"/>
              <w:bottom w:val="single" w:sz="4" w:space="0" w:color="auto"/>
              <w:right w:val="single" w:sz="4" w:space="0" w:color="auto"/>
            </w:tcBorders>
            <w:hideMark/>
          </w:tcPr>
          <w:p w14:paraId="7E2E8303" w14:textId="77777777" w:rsidR="00135964" w:rsidRDefault="00135964" w:rsidP="00A31ECF">
            <w:pPr>
              <w:pStyle w:val="TAC"/>
              <w:rPr>
                <w:rFonts w:cs="Arial"/>
                <w:lang w:eastAsia="en-GB"/>
              </w:rPr>
            </w:pPr>
            <w:r>
              <w:rPr>
                <w:rFonts w:cs="Arial"/>
                <w:lang w:eastAsia="en-GB"/>
              </w:rPr>
              <w:t>-</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1</w:t>
            </w:r>
          </w:p>
          <w:p w14:paraId="596513E2" w14:textId="77777777" w:rsidR="00135964" w:rsidRDefault="00135964" w:rsidP="00A31ECF">
            <w:pPr>
              <w:pStyle w:val="TAC"/>
              <w:rPr>
                <w:rFonts w:cs="Arial"/>
                <w:lang w:eastAsia="en-GB"/>
              </w:rPr>
            </w:pPr>
            <w:r>
              <w:rPr>
                <w:rFonts w:cs="Arial"/>
                <w:lang w:eastAsia="en-GB"/>
              </w:rPr>
              <w:t>and</w:t>
            </w:r>
          </w:p>
          <w:p w14:paraId="15B8A071" w14:textId="77777777" w:rsidR="00135964" w:rsidRDefault="00135964" w:rsidP="00A31ECF">
            <w:pPr>
              <w:pStyle w:val="TAC"/>
              <w:rPr>
                <w:rFonts w:cs="Arial"/>
                <w:lang w:eastAsia="en-GB"/>
              </w:rPr>
            </w:pP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1</w:t>
            </w:r>
          </w:p>
        </w:tc>
        <w:tc>
          <w:tcPr>
            <w:tcW w:w="1325" w:type="pct"/>
            <w:tcBorders>
              <w:top w:val="single" w:sz="4" w:space="0" w:color="auto"/>
              <w:left w:val="single" w:sz="4" w:space="0" w:color="auto"/>
              <w:bottom w:val="single" w:sz="4" w:space="0" w:color="auto"/>
              <w:right w:val="single" w:sz="4" w:space="0" w:color="auto"/>
            </w:tcBorders>
            <w:hideMark/>
          </w:tcPr>
          <w:p w14:paraId="66EFD2A2" w14:textId="77777777" w:rsidR="00135964" w:rsidRDefault="00135964" w:rsidP="00A31ECF">
            <w:pPr>
              <w:pStyle w:val="TAC"/>
              <w:rPr>
                <w:rFonts w:cs="Arial"/>
                <w:lang w:eastAsia="en-GB"/>
              </w:rPr>
            </w:pPr>
            <w:r>
              <w:rPr>
                <w:rFonts w:cs="Arial"/>
                <w:lang w:eastAsia="en-GB"/>
              </w:rPr>
              <w:t>≤ -</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2</w:t>
            </w:r>
          </w:p>
          <w:p w14:paraId="19708AEA" w14:textId="77777777" w:rsidR="00135964" w:rsidRDefault="00135964" w:rsidP="00A31ECF">
            <w:pPr>
              <w:pStyle w:val="TAC"/>
              <w:rPr>
                <w:rFonts w:cs="Arial"/>
                <w:lang w:eastAsia="en-GB"/>
              </w:rPr>
            </w:pPr>
            <w:r>
              <w:rPr>
                <w:rFonts w:cs="Arial"/>
                <w:lang w:eastAsia="en-GB"/>
              </w:rPr>
              <w:t>and</w:t>
            </w:r>
          </w:p>
          <w:p w14:paraId="0D8DE25E" w14:textId="77777777" w:rsidR="00135964" w:rsidRDefault="00135964" w:rsidP="00A31ECF">
            <w:pPr>
              <w:pStyle w:val="TAC"/>
              <w:rPr>
                <w:rFonts w:cs="Arial"/>
                <w:lang w:eastAsia="en-GB"/>
              </w:rPr>
            </w:pPr>
            <w:r>
              <w:rPr>
                <w:rFonts w:cs="Arial"/>
                <w:lang w:eastAsia="en-GB"/>
              </w:rPr>
              <w:t xml:space="preserve">≥ </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2</w:t>
            </w:r>
          </w:p>
        </w:tc>
        <w:tc>
          <w:tcPr>
            <w:tcW w:w="1101" w:type="pct"/>
            <w:tcBorders>
              <w:top w:val="single" w:sz="4" w:space="0" w:color="auto"/>
              <w:left w:val="single" w:sz="4" w:space="0" w:color="auto"/>
              <w:bottom w:val="single" w:sz="4" w:space="0" w:color="auto"/>
              <w:right w:val="single" w:sz="4" w:space="0" w:color="auto"/>
            </w:tcBorders>
          </w:tcPr>
          <w:p w14:paraId="1731DBD6" w14:textId="77777777" w:rsidR="00135964" w:rsidRDefault="00135964" w:rsidP="00A31ECF">
            <w:pPr>
              <w:pStyle w:val="TAC"/>
              <w:rPr>
                <w:rFonts w:cs="Arial"/>
                <w:lang w:eastAsia="en-GB"/>
              </w:rPr>
            </w:pPr>
          </w:p>
        </w:tc>
      </w:tr>
      <w:tr w:rsidR="00135964" w14:paraId="205E0BC0" w14:textId="77777777" w:rsidTr="00A31ECF">
        <w:trPr>
          <w:jc w:val="center"/>
        </w:trPr>
        <w:tc>
          <w:tcPr>
            <w:tcW w:w="376" w:type="pct"/>
            <w:tcBorders>
              <w:top w:val="nil"/>
              <w:left w:val="single" w:sz="4" w:space="0" w:color="auto"/>
              <w:bottom w:val="single" w:sz="4" w:space="0" w:color="auto"/>
              <w:right w:val="single" w:sz="4" w:space="0" w:color="auto"/>
            </w:tcBorders>
          </w:tcPr>
          <w:p w14:paraId="08D260E0" w14:textId="77777777" w:rsidR="00135964" w:rsidRDefault="00135964" w:rsidP="00A31ECF">
            <w:pPr>
              <w:pStyle w:val="TAC"/>
              <w:rPr>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14:paraId="09DB18B7" w14:textId="77777777" w:rsidR="00135964" w:rsidRDefault="00135964" w:rsidP="00A31ECF">
            <w:pPr>
              <w:pStyle w:val="TAL"/>
              <w:rPr>
                <w:rFonts w:cs="Arial"/>
                <w:lang w:val="sv-SE" w:eastAsia="en-GB"/>
              </w:rPr>
            </w:pPr>
            <w:r>
              <w:rPr>
                <w:rFonts w:cs="Arial"/>
                <w:lang w:val="sv-SE" w:eastAsia="en-GB"/>
              </w:rPr>
              <w:t>F</w:t>
            </w:r>
            <w:r>
              <w:rPr>
                <w:rFonts w:cs="Arial"/>
                <w:vertAlign w:val="subscript"/>
                <w:lang w:val="sv-SE" w:eastAsia="en-GB"/>
              </w:rPr>
              <w:t>interferer</w:t>
            </w:r>
          </w:p>
        </w:tc>
        <w:tc>
          <w:tcPr>
            <w:tcW w:w="344" w:type="pct"/>
            <w:tcBorders>
              <w:top w:val="single" w:sz="4" w:space="0" w:color="auto"/>
              <w:left w:val="single" w:sz="4" w:space="0" w:color="auto"/>
              <w:bottom w:val="single" w:sz="4" w:space="0" w:color="auto"/>
              <w:right w:val="single" w:sz="4" w:space="0" w:color="auto"/>
            </w:tcBorders>
            <w:hideMark/>
          </w:tcPr>
          <w:p w14:paraId="354FE5D2" w14:textId="77777777" w:rsidR="00135964" w:rsidRDefault="00135964" w:rsidP="00A31ECF">
            <w:pPr>
              <w:pStyle w:val="TAC"/>
              <w:rPr>
                <w:rFonts w:eastAsia="SimSun" w:cs="Arial"/>
                <w:lang w:val="sv-SE" w:eastAsia="zh-CN"/>
              </w:rPr>
            </w:pPr>
            <w:r>
              <w:rPr>
                <w:rFonts w:eastAsia="SimSun" w:cs="Arial"/>
                <w:lang w:val="sv-SE" w:eastAsia="zh-CN"/>
              </w:rPr>
              <w:t>MHz</w:t>
            </w:r>
          </w:p>
        </w:tc>
        <w:tc>
          <w:tcPr>
            <w:tcW w:w="1235" w:type="pct"/>
            <w:tcBorders>
              <w:top w:val="single" w:sz="4" w:space="0" w:color="auto"/>
              <w:left w:val="single" w:sz="4" w:space="0" w:color="auto"/>
              <w:bottom w:val="single" w:sz="4" w:space="0" w:color="auto"/>
              <w:right w:val="single" w:sz="4" w:space="0" w:color="auto"/>
            </w:tcBorders>
            <w:hideMark/>
          </w:tcPr>
          <w:p w14:paraId="55306BC0" w14:textId="77777777" w:rsidR="00135964" w:rsidRDefault="00135964" w:rsidP="00A31ECF">
            <w:pPr>
              <w:pStyle w:val="TAC"/>
              <w:rPr>
                <w:rFonts w:eastAsiaTheme="minorHAnsi" w:cs="Arial"/>
                <w:lang w:eastAsia="en-GB"/>
              </w:rPr>
            </w:pPr>
            <w:r>
              <w:rPr>
                <w:rFonts w:cs="Arial"/>
                <w:lang w:eastAsia="en-GB"/>
              </w:rPr>
              <w:t>NOTE 2</w:t>
            </w:r>
          </w:p>
        </w:tc>
        <w:tc>
          <w:tcPr>
            <w:tcW w:w="1325" w:type="pct"/>
            <w:tcBorders>
              <w:top w:val="single" w:sz="4" w:space="0" w:color="auto"/>
              <w:left w:val="single" w:sz="4" w:space="0" w:color="auto"/>
              <w:bottom w:val="single" w:sz="4" w:space="0" w:color="auto"/>
              <w:right w:val="single" w:sz="4" w:space="0" w:color="auto"/>
            </w:tcBorders>
            <w:hideMark/>
          </w:tcPr>
          <w:p w14:paraId="3DA28303" w14:textId="77777777" w:rsidR="00135964" w:rsidRDefault="00135964" w:rsidP="00A31ECF">
            <w:pPr>
              <w:pStyle w:val="TAC"/>
              <w:rPr>
                <w:rFonts w:cs="Arial"/>
                <w:lang w:eastAsia="en-GB"/>
              </w:rPr>
            </w:pPr>
            <w:proofErr w:type="spellStart"/>
            <w:r>
              <w:rPr>
                <w:rFonts w:cs="Arial"/>
                <w:lang w:eastAsia="en-GB"/>
              </w:rPr>
              <w:t>F</w:t>
            </w:r>
            <w:r>
              <w:rPr>
                <w:rFonts w:cs="Arial"/>
                <w:vertAlign w:val="subscript"/>
                <w:lang w:eastAsia="en-GB"/>
              </w:rPr>
              <w:t>DL_low</w:t>
            </w:r>
            <w:proofErr w:type="spellEnd"/>
            <w:r>
              <w:rPr>
                <w:rFonts w:cs="Arial"/>
                <w:lang w:eastAsia="en-GB"/>
              </w:rPr>
              <w:t xml:space="preserve"> – 15</w:t>
            </w:r>
          </w:p>
          <w:p w14:paraId="1E88D0E6" w14:textId="77777777" w:rsidR="00135964" w:rsidRDefault="00135964" w:rsidP="00A31ECF">
            <w:pPr>
              <w:pStyle w:val="TAC"/>
              <w:rPr>
                <w:rFonts w:cs="Arial"/>
                <w:lang w:eastAsia="en-GB"/>
              </w:rPr>
            </w:pPr>
            <w:r>
              <w:rPr>
                <w:rFonts w:cs="Arial"/>
                <w:lang w:eastAsia="en-GB"/>
              </w:rPr>
              <w:t>to</w:t>
            </w:r>
          </w:p>
          <w:p w14:paraId="01C2D3FC" w14:textId="77777777" w:rsidR="00135964" w:rsidRDefault="00135964" w:rsidP="00A31ECF">
            <w:pPr>
              <w:pStyle w:val="TAC"/>
              <w:rPr>
                <w:rFonts w:cs="Arial"/>
                <w:lang w:eastAsia="en-GB"/>
              </w:rPr>
            </w:pPr>
            <w:proofErr w:type="spellStart"/>
            <w:r>
              <w:rPr>
                <w:rFonts w:cs="Arial"/>
                <w:lang w:eastAsia="en-GB"/>
              </w:rPr>
              <w:t>F</w:t>
            </w:r>
            <w:r>
              <w:rPr>
                <w:rFonts w:cs="Arial"/>
                <w:vertAlign w:val="subscript"/>
                <w:lang w:eastAsia="en-GB"/>
              </w:rPr>
              <w:t>DL_high</w:t>
            </w:r>
            <w:proofErr w:type="spellEnd"/>
            <w:r>
              <w:rPr>
                <w:rFonts w:cs="Arial"/>
                <w:lang w:eastAsia="en-GB"/>
              </w:rPr>
              <w:t xml:space="preserve"> + 15</w:t>
            </w:r>
          </w:p>
        </w:tc>
        <w:tc>
          <w:tcPr>
            <w:tcW w:w="1101" w:type="pct"/>
            <w:tcBorders>
              <w:top w:val="single" w:sz="4" w:space="0" w:color="auto"/>
              <w:left w:val="single" w:sz="4" w:space="0" w:color="auto"/>
              <w:bottom w:val="single" w:sz="4" w:space="0" w:color="auto"/>
              <w:right w:val="single" w:sz="4" w:space="0" w:color="auto"/>
            </w:tcBorders>
          </w:tcPr>
          <w:p w14:paraId="2A4B2884" w14:textId="77777777" w:rsidR="00135964" w:rsidRDefault="00135964" w:rsidP="00A31ECF">
            <w:pPr>
              <w:pStyle w:val="TAC"/>
              <w:rPr>
                <w:rFonts w:cs="Arial"/>
                <w:lang w:eastAsia="en-GB"/>
              </w:rPr>
            </w:pPr>
          </w:p>
        </w:tc>
      </w:tr>
      <w:tr w:rsidR="00135964" w14:paraId="3644F822" w14:textId="77777777" w:rsidTr="00A31ECF">
        <w:trPr>
          <w:jc w:val="center"/>
        </w:trPr>
        <w:tc>
          <w:tcPr>
            <w:tcW w:w="376" w:type="pct"/>
            <w:tcBorders>
              <w:top w:val="single" w:sz="4" w:space="0" w:color="auto"/>
              <w:left w:val="single" w:sz="4" w:space="0" w:color="auto"/>
              <w:bottom w:val="single" w:sz="4" w:space="0" w:color="auto"/>
              <w:right w:val="single" w:sz="4" w:space="0" w:color="auto"/>
            </w:tcBorders>
          </w:tcPr>
          <w:p w14:paraId="52F58D48" w14:textId="77777777" w:rsidR="00135964" w:rsidRDefault="00135964" w:rsidP="00A31ECF">
            <w:pPr>
              <w:pStyle w:val="TAC"/>
              <w:rPr>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14:paraId="3139D667" w14:textId="77777777" w:rsidR="00135964" w:rsidRDefault="00135964" w:rsidP="00A31ECF">
            <w:pPr>
              <w:pStyle w:val="TAL"/>
              <w:rPr>
                <w:rFonts w:cs="Arial"/>
                <w:lang w:val="sv-SE" w:eastAsia="en-GB"/>
              </w:rPr>
            </w:pPr>
            <w:r>
              <w:rPr>
                <w:rFonts w:cs="Arial"/>
                <w:lang w:val="sv-SE" w:eastAsia="en-GB"/>
              </w:rPr>
              <w:t>F</w:t>
            </w:r>
            <w:r>
              <w:rPr>
                <w:rFonts w:cs="Arial"/>
                <w:vertAlign w:val="subscript"/>
                <w:lang w:val="sv-SE" w:eastAsia="en-GB"/>
              </w:rPr>
              <w:t>interferer</w:t>
            </w:r>
          </w:p>
        </w:tc>
        <w:tc>
          <w:tcPr>
            <w:tcW w:w="344" w:type="pct"/>
            <w:tcBorders>
              <w:top w:val="single" w:sz="4" w:space="0" w:color="auto"/>
              <w:left w:val="single" w:sz="4" w:space="0" w:color="auto"/>
              <w:bottom w:val="single" w:sz="4" w:space="0" w:color="auto"/>
              <w:right w:val="single" w:sz="4" w:space="0" w:color="auto"/>
            </w:tcBorders>
            <w:hideMark/>
          </w:tcPr>
          <w:p w14:paraId="12E2FFB1" w14:textId="77777777" w:rsidR="00135964" w:rsidRDefault="00135964" w:rsidP="00A31ECF">
            <w:pPr>
              <w:pStyle w:val="TAC"/>
              <w:rPr>
                <w:rFonts w:eastAsia="SimSun" w:cs="Arial"/>
                <w:lang w:val="sv-SE" w:eastAsia="zh-CN"/>
              </w:rPr>
            </w:pPr>
            <w:r>
              <w:rPr>
                <w:rFonts w:eastAsia="SimSun" w:cs="Arial"/>
                <w:lang w:val="sv-SE" w:eastAsia="zh-CN"/>
              </w:rPr>
              <w:t>MHz</w:t>
            </w:r>
          </w:p>
        </w:tc>
        <w:tc>
          <w:tcPr>
            <w:tcW w:w="1235" w:type="pct"/>
            <w:tcBorders>
              <w:top w:val="single" w:sz="4" w:space="0" w:color="auto"/>
              <w:left w:val="single" w:sz="4" w:space="0" w:color="auto"/>
              <w:bottom w:val="single" w:sz="4" w:space="0" w:color="auto"/>
              <w:right w:val="single" w:sz="4" w:space="0" w:color="auto"/>
            </w:tcBorders>
            <w:hideMark/>
          </w:tcPr>
          <w:p w14:paraId="2977EDB6" w14:textId="77777777" w:rsidR="00135964" w:rsidRDefault="00135964" w:rsidP="00A31ECF">
            <w:pPr>
              <w:pStyle w:val="TAC"/>
              <w:rPr>
                <w:rFonts w:eastAsiaTheme="minorHAnsi" w:cs="Arial"/>
                <w:lang w:eastAsia="en-GB"/>
              </w:rPr>
            </w:pPr>
            <w:r>
              <w:rPr>
                <w:rFonts w:cs="Arial"/>
                <w:lang w:eastAsia="en-GB"/>
              </w:rPr>
              <w:t>NOTE 2</w:t>
            </w:r>
          </w:p>
        </w:tc>
        <w:tc>
          <w:tcPr>
            <w:tcW w:w="1325" w:type="pct"/>
            <w:tcBorders>
              <w:top w:val="single" w:sz="4" w:space="0" w:color="auto"/>
              <w:left w:val="single" w:sz="4" w:space="0" w:color="auto"/>
              <w:bottom w:val="single" w:sz="4" w:space="0" w:color="auto"/>
              <w:right w:val="single" w:sz="4" w:space="0" w:color="auto"/>
            </w:tcBorders>
            <w:hideMark/>
          </w:tcPr>
          <w:p w14:paraId="78E732BC" w14:textId="77777777" w:rsidR="00135964" w:rsidRDefault="00135964" w:rsidP="00A31ECF">
            <w:pPr>
              <w:pStyle w:val="TAC"/>
              <w:rPr>
                <w:rFonts w:cs="Arial"/>
                <w:lang w:eastAsia="en-GB"/>
              </w:rPr>
            </w:pPr>
            <w:proofErr w:type="spellStart"/>
            <w:r>
              <w:rPr>
                <w:rFonts w:cs="Arial"/>
                <w:lang w:eastAsia="en-GB"/>
              </w:rPr>
              <w:t>F</w:t>
            </w:r>
            <w:r>
              <w:rPr>
                <w:rFonts w:cs="Arial"/>
                <w:vertAlign w:val="subscript"/>
                <w:lang w:eastAsia="en-GB"/>
              </w:rPr>
              <w:t>DL_low</w:t>
            </w:r>
            <w:proofErr w:type="spellEnd"/>
            <w:r>
              <w:rPr>
                <w:rFonts w:cs="Arial"/>
                <w:lang w:eastAsia="en-GB"/>
              </w:rPr>
              <w:t xml:space="preserve"> – 12</w:t>
            </w:r>
          </w:p>
          <w:p w14:paraId="58924B69" w14:textId="77777777" w:rsidR="00135964" w:rsidRDefault="00135964" w:rsidP="00A31ECF">
            <w:pPr>
              <w:pStyle w:val="TAC"/>
              <w:rPr>
                <w:rFonts w:cs="Arial"/>
                <w:lang w:eastAsia="en-GB"/>
              </w:rPr>
            </w:pPr>
            <w:r>
              <w:rPr>
                <w:rFonts w:cs="Arial"/>
                <w:lang w:eastAsia="en-GB"/>
              </w:rPr>
              <w:t>to</w:t>
            </w:r>
          </w:p>
          <w:p w14:paraId="7F63D162" w14:textId="77777777" w:rsidR="00135964" w:rsidRDefault="00135964" w:rsidP="00A31ECF">
            <w:pPr>
              <w:pStyle w:val="TAC"/>
              <w:rPr>
                <w:rFonts w:cs="Arial"/>
                <w:lang w:eastAsia="en-GB"/>
              </w:rPr>
            </w:pPr>
            <w:proofErr w:type="spellStart"/>
            <w:r>
              <w:rPr>
                <w:rFonts w:cs="Arial"/>
                <w:lang w:eastAsia="en-GB"/>
              </w:rPr>
              <w:t>F</w:t>
            </w:r>
            <w:r>
              <w:rPr>
                <w:rFonts w:cs="Arial"/>
                <w:vertAlign w:val="subscript"/>
                <w:lang w:eastAsia="en-GB"/>
              </w:rPr>
              <w:t>DL_high</w:t>
            </w:r>
            <w:proofErr w:type="spellEnd"/>
            <w:r>
              <w:rPr>
                <w:rFonts w:cs="Arial"/>
                <w:lang w:eastAsia="en-GB"/>
              </w:rPr>
              <w:t xml:space="preserve"> + 15</w:t>
            </w:r>
          </w:p>
        </w:tc>
        <w:tc>
          <w:tcPr>
            <w:tcW w:w="1101" w:type="pct"/>
            <w:tcBorders>
              <w:top w:val="single" w:sz="4" w:space="0" w:color="auto"/>
              <w:left w:val="single" w:sz="4" w:space="0" w:color="auto"/>
              <w:bottom w:val="single" w:sz="4" w:space="0" w:color="auto"/>
              <w:right w:val="single" w:sz="4" w:space="0" w:color="auto"/>
            </w:tcBorders>
          </w:tcPr>
          <w:p w14:paraId="33649F6D" w14:textId="77777777" w:rsidR="00135964" w:rsidRDefault="00135964" w:rsidP="00A31ECF">
            <w:pPr>
              <w:pStyle w:val="TAC"/>
              <w:rPr>
                <w:rFonts w:cs="Arial"/>
                <w:lang w:eastAsia="en-GB"/>
              </w:rPr>
            </w:pPr>
          </w:p>
        </w:tc>
      </w:tr>
      <w:tr w:rsidR="00135964" w14:paraId="73B68394" w14:textId="77777777" w:rsidTr="00A31ECF">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0EEFFA89" w14:textId="77777777" w:rsidR="00135964" w:rsidRDefault="00135964" w:rsidP="00A31ECF">
            <w:pPr>
              <w:pStyle w:val="TAN"/>
              <w:rPr>
                <w:rFonts w:cstheme="minorBidi"/>
                <w:lang w:eastAsia="en-GB"/>
              </w:rPr>
            </w:pPr>
            <w:r>
              <w:rPr>
                <w:lang w:eastAsia="en-GB"/>
              </w:rPr>
              <w:t>NOTE 1:</w:t>
            </w:r>
            <w:r>
              <w:rPr>
                <w:lang w:eastAsia="en-GB"/>
              </w:rPr>
              <w:tab/>
              <w:t xml:space="preserve">The absolute value of the interferer offset </w:t>
            </w:r>
            <w:proofErr w:type="spellStart"/>
            <w:r>
              <w:rPr>
                <w:lang w:eastAsia="en-GB"/>
              </w:rPr>
              <w:t>F</w:t>
            </w:r>
            <w:r>
              <w:rPr>
                <w:vertAlign w:val="subscript"/>
                <w:lang w:eastAsia="en-GB"/>
              </w:rPr>
              <w:t>interferer</w:t>
            </w:r>
            <w:proofErr w:type="spellEnd"/>
            <w:r>
              <w:rPr>
                <w:lang w:eastAsia="en-GB"/>
              </w:rPr>
              <w:t xml:space="preserve"> (offset) shall be further adjusted to </w:t>
            </w:r>
            <w:r>
              <w:rPr>
                <w:rFonts w:eastAsia="Courier New" w:cstheme="minorBidi"/>
                <w:position w:val="-10"/>
                <w:szCs w:val="22"/>
                <w:lang w:eastAsia="en-GB"/>
              </w:rPr>
              <w:object w:dxaOrig="2280" w:dyaOrig="240" w14:anchorId="2FA1FBC4">
                <v:shape id="_x0000_i1031" type="#_x0000_t75" style="width:114pt;height:12pt" o:ole="">
                  <v:imagedata r:id="rId17" o:title=""/>
                </v:shape>
                <o:OLEObject Type="Embed" ProgID="Equation.3" ShapeID="_x0000_i1031" DrawAspect="Content" ObjectID="_1714886879" r:id="rId25"/>
              </w:object>
            </w:r>
            <w:r>
              <w:rPr>
                <w:lang w:eastAsia="en-GB"/>
              </w:rPr>
              <w:t xml:space="preserve">MHz with SCS the sub-carrier spacing of the carrier closest to the interferer in </w:t>
            </w:r>
            <w:proofErr w:type="spellStart"/>
            <w:r>
              <w:rPr>
                <w:lang w:eastAsia="en-GB"/>
              </w:rPr>
              <w:t>MHz.</w:t>
            </w:r>
            <w:proofErr w:type="spellEnd"/>
            <w:r>
              <w:rPr>
                <w:lang w:eastAsia="en-GB"/>
              </w:rPr>
              <w:t xml:space="preserve"> The interferer is an NR signal with 15 kHz SCS.</w:t>
            </w:r>
          </w:p>
          <w:p w14:paraId="276B0681" w14:textId="77777777" w:rsidR="00135964" w:rsidRDefault="00135964" w:rsidP="00A31ECF">
            <w:pPr>
              <w:pStyle w:val="TAN"/>
              <w:rPr>
                <w:lang w:eastAsia="en-GB"/>
              </w:rPr>
            </w:pPr>
            <w:r>
              <w:rPr>
                <w:lang w:eastAsia="en-GB"/>
              </w:rPr>
              <w:t>NOTE 2:</w:t>
            </w:r>
            <w:r>
              <w:rPr>
                <w:lang w:eastAsia="en-GB"/>
              </w:rPr>
              <w:tab/>
              <w:t>For each carrier frequency, the requirement applies for two interferer carrier frequencies: a: -</w:t>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/2 – </w:t>
            </w:r>
            <w:proofErr w:type="spellStart"/>
            <w:r>
              <w:rPr>
                <w:lang w:eastAsia="en-GB"/>
              </w:rPr>
              <w:t>F</w:t>
            </w:r>
            <w:r>
              <w:rPr>
                <w:vertAlign w:val="subscript"/>
                <w:lang w:eastAsia="en-GB"/>
              </w:rPr>
              <w:t>Ioffset</w:t>
            </w:r>
            <w:proofErr w:type="spellEnd"/>
            <w:r>
              <w:rPr>
                <w:vertAlign w:val="subscript"/>
                <w:lang w:eastAsia="en-GB"/>
              </w:rPr>
              <w:t>, case 1</w:t>
            </w:r>
            <w:r>
              <w:rPr>
                <w:lang w:eastAsia="en-GB"/>
              </w:rPr>
              <w:t xml:space="preserve">; b: </w:t>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/2 + </w:t>
            </w:r>
            <w:proofErr w:type="spellStart"/>
            <w:r>
              <w:rPr>
                <w:lang w:eastAsia="en-GB"/>
              </w:rPr>
              <w:t>F</w:t>
            </w:r>
            <w:r>
              <w:rPr>
                <w:vertAlign w:val="subscript"/>
                <w:lang w:eastAsia="en-GB"/>
              </w:rPr>
              <w:t>Ioffset</w:t>
            </w:r>
            <w:proofErr w:type="spellEnd"/>
            <w:r>
              <w:rPr>
                <w:vertAlign w:val="subscript"/>
                <w:lang w:eastAsia="en-GB"/>
              </w:rPr>
              <w:t>, case 1</w:t>
            </w:r>
          </w:p>
          <w:p w14:paraId="4FE54732" w14:textId="77777777" w:rsidR="00135964" w:rsidRDefault="00135964" w:rsidP="00A31ECF">
            <w:pPr>
              <w:pStyle w:val="TAN"/>
              <w:rPr>
                <w:lang w:eastAsia="en-GB"/>
              </w:rPr>
            </w:pPr>
            <w:r>
              <w:rPr>
                <w:lang w:eastAsia="en-GB"/>
              </w:rPr>
              <w:t>NOTE 3:</w:t>
            </w:r>
            <w:r>
              <w:rPr>
                <w:lang w:eastAsia="en-GB"/>
              </w:rPr>
              <w:tab/>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 denotes the aggregated channel bandwidth of the wanted signal</w:t>
            </w:r>
          </w:p>
          <w:p w14:paraId="29E93C2E" w14:textId="77777777" w:rsidR="00135964" w:rsidRDefault="00135964" w:rsidP="00A31ECF">
            <w:pPr>
              <w:pStyle w:val="TAN"/>
              <w:rPr>
                <w:lang w:eastAsia="en-GB"/>
              </w:rPr>
            </w:pPr>
            <w:r>
              <w:rPr>
                <w:lang w:eastAsia="en-GB"/>
              </w:rPr>
              <w:t>NOTE 4:</w:t>
            </w:r>
            <w:r>
              <w:rPr>
                <w:lang w:eastAsia="en-GB"/>
              </w:rPr>
              <w:tab/>
              <w:t>n48 follows the requirement in this frequency range according to the general requirement defined in Clause 7.1A.</w:t>
            </w:r>
          </w:p>
        </w:tc>
      </w:tr>
    </w:tbl>
    <w:p w14:paraId="3BE2C0EC" w14:textId="77777777" w:rsidR="00135964" w:rsidRDefault="00135964" w:rsidP="00135964">
      <w:pPr>
        <w:rPr>
          <w:rFonts w:asciiTheme="minorHAnsi" w:eastAsiaTheme="minorHAnsi" w:hAnsiTheme="minorHAnsi" w:cstheme="minorBidi"/>
          <w:sz w:val="22"/>
          <w:szCs w:val="22"/>
          <w:lang w:val="en-US"/>
        </w:rPr>
      </w:pPr>
    </w:p>
    <w:p w14:paraId="050FF6D4" w14:textId="2D280BD2" w:rsidR="00135964" w:rsidRDefault="00135964" w:rsidP="00135964">
      <w:pPr>
        <w:pStyle w:val="Heading3"/>
      </w:pPr>
      <w:bookmarkStart w:id="118" w:name="_Toc96606647"/>
      <w:r>
        <w:t>5.7.7</w:t>
      </w:r>
      <w:r>
        <w:tab/>
        <w:t>Out-of-band blocking</w:t>
      </w:r>
      <w:bookmarkEnd w:id="118"/>
    </w:p>
    <w:p w14:paraId="507CD55E" w14:textId="73D45A8E" w:rsidR="00135964" w:rsidRDefault="00135964" w:rsidP="00135964">
      <w:pPr>
        <w:pStyle w:val="TH"/>
        <w:rPr>
          <w:rFonts w:cs="Arial"/>
        </w:rPr>
      </w:pPr>
      <w:r>
        <w:rPr>
          <w:rFonts w:cs="Arial"/>
        </w:rPr>
        <w:t xml:space="preserve">Table </w:t>
      </w:r>
      <w:r>
        <w:rPr>
          <w:lang w:val="en-US"/>
        </w:rPr>
        <w:t>5.7.7</w:t>
      </w:r>
      <w:r>
        <w:rPr>
          <w:rFonts w:cs="Arial"/>
        </w:rPr>
        <w:t>-1: Out of-band blocking for intra-band contiguous CA</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350"/>
        <w:gridCol w:w="810"/>
        <w:gridCol w:w="1980"/>
        <w:gridCol w:w="1980"/>
        <w:gridCol w:w="3381"/>
      </w:tblGrid>
      <w:tr w:rsidR="00135964" w14:paraId="017385E6" w14:textId="77777777" w:rsidTr="00A31ECF">
        <w:trPr>
          <w:trHeight w:val="187"/>
          <w:jc w:val="center"/>
        </w:trPr>
        <w:tc>
          <w:tcPr>
            <w:tcW w:w="1075" w:type="dxa"/>
            <w:tcBorders>
              <w:top w:val="single" w:sz="4" w:space="0" w:color="auto"/>
              <w:left w:val="single" w:sz="4" w:space="0" w:color="auto"/>
              <w:bottom w:val="single" w:sz="4" w:space="0" w:color="auto"/>
              <w:right w:val="single" w:sz="4" w:space="0" w:color="auto"/>
            </w:tcBorders>
            <w:hideMark/>
          </w:tcPr>
          <w:p w14:paraId="60125362" w14:textId="77777777" w:rsidR="00135964" w:rsidRDefault="00135964" w:rsidP="00A31ECF">
            <w:pPr>
              <w:pStyle w:val="TAH"/>
              <w:rPr>
                <w:rFonts w:cstheme="minorBidi"/>
                <w:lang w:eastAsia="en-GB"/>
              </w:rPr>
            </w:pPr>
            <w:r>
              <w:rPr>
                <w:lang w:eastAsia="en-GB"/>
              </w:rPr>
              <w:t>NR band</w:t>
            </w:r>
          </w:p>
        </w:tc>
        <w:tc>
          <w:tcPr>
            <w:tcW w:w="1350" w:type="dxa"/>
            <w:tcBorders>
              <w:top w:val="single" w:sz="4" w:space="0" w:color="auto"/>
              <w:left w:val="single" w:sz="4" w:space="0" w:color="auto"/>
              <w:bottom w:val="single" w:sz="4" w:space="0" w:color="auto"/>
              <w:right w:val="single" w:sz="4" w:space="0" w:color="auto"/>
            </w:tcBorders>
            <w:hideMark/>
          </w:tcPr>
          <w:p w14:paraId="3A15C772" w14:textId="77777777" w:rsidR="00135964" w:rsidRDefault="00135964" w:rsidP="00A31ECF">
            <w:pPr>
              <w:pStyle w:val="TAH"/>
              <w:rPr>
                <w:lang w:eastAsia="en-GB"/>
              </w:rPr>
            </w:pPr>
            <w:r>
              <w:rPr>
                <w:lang w:eastAsia="en-GB"/>
              </w:rPr>
              <w:t>Parameter</w:t>
            </w:r>
          </w:p>
        </w:tc>
        <w:tc>
          <w:tcPr>
            <w:tcW w:w="810" w:type="dxa"/>
            <w:tcBorders>
              <w:top w:val="single" w:sz="4" w:space="0" w:color="auto"/>
              <w:left w:val="single" w:sz="4" w:space="0" w:color="auto"/>
              <w:bottom w:val="single" w:sz="4" w:space="0" w:color="auto"/>
              <w:right w:val="single" w:sz="4" w:space="0" w:color="auto"/>
            </w:tcBorders>
            <w:hideMark/>
          </w:tcPr>
          <w:p w14:paraId="70912904" w14:textId="77777777" w:rsidR="00135964" w:rsidRDefault="00135964" w:rsidP="00A31ECF">
            <w:pPr>
              <w:pStyle w:val="TAH"/>
              <w:rPr>
                <w:lang w:eastAsia="en-GB"/>
              </w:rPr>
            </w:pPr>
            <w:r>
              <w:rPr>
                <w:lang w:eastAsia="en-GB"/>
              </w:rPr>
              <w:t>Unit</w:t>
            </w:r>
          </w:p>
        </w:tc>
        <w:tc>
          <w:tcPr>
            <w:tcW w:w="1980" w:type="dxa"/>
            <w:tcBorders>
              <w:top w:val="single" w:sz="4" w:space="0" w:color="auto"/>
              <w:left w:val="single" w:sz="4" w:space="0" w:color="auto"/>
              <w:bottom w:val="single" w:sz="4" w:space="0" w:color="auto"/>
              <w:right w:val="single" w:sz="4" w:space="0" w:color="auto"/>
            </w:tcBorders>
            <w:hideMark/>
          </w:tcPr>
          <w:p w14:paraId="0BDF7F09" w14:textId="77777777" w:rsidR="00135964" w:rsidRDefault="00135964" w:rsidP="00A31ECF">
            <w:pPr>
              <w:pStyle w:val="TAH"/>
              <w:rPr>
                <w:lang w:eastAsia="en-GB"/>
              </w:rPr>
            </w:pPr>
            <w:r>
              <w:rPr>
                <w:lang w:eastAsia="en-GB"/>
              </w:rPr>
              <w:t>Range1</w:t>
            </w:r>
          </w:p>
        </w:tc>
        <w:tc>
          <w:tcPr>
            <w:tcW w:w="1980" w:type="dxa"/>
            <w:tcBorders>
              <w:top w:val="single" w:sz="4" w:space="0" w:color="auto"/>
              <w:left w:val="single" w:sz="4" w:space="0" w:color="auto"/>
              <w:bottom w:val="single" w:sz="4" w:space="0" w:color="auto"/>
              <w:right w:val="single" w:sz="4" w:space="0" w:color="auto"/>
            </w:tcBorders>
            <w:hideMark/>
          </w:tcPr>
          <w:p w14:paraId="1819240F" w14:textId="77777777" w:rsidR="00135964" w:rsidRDefault="00135964" w:rsidP="00A31ECF">
            <w:pPr>
              <w:pStyle w:val="TAH"/>
              <w:rPr>
                <w:lang w:eastAsia="en-GB"/>
              </w:rPr>
            </w:pPr>
            <w:r>
              <w:rPr>
                <w:lang w:eastAsia="en-GB"/>
              </w:rPr>
              <w:t>Range 2</w:t>
            </w:r>
          </w:p>
        </w:tc>
        <w:tc>
          <w:tcPr>
            <w:tcW w:w="3381" w:type="dxa"/>
            <w:tcBorders>
              <w:top w:val="single" w:sz="4" w:space="0" w:color="auto"/>
              <w:left w:val="single" w:sz="4" w:space="0" w:color="auto"/>
              <w:bottom w:val="single" w:sz="4" w:space="0" w:color="auto"/>
              <w:right w:val="single" w:sz="4" w:space="0" w:color="auto"/>
            </w:tcBorders>
            <w:hideMark/>
          </w:tcPr>
          <w:p w14:paraId="1789183C" w14:textId="77777777" w:rsidR="00135964" w:rsidRDefault="00135964" w:rsidP="00A31ECF">
            <w:pPr>
              <w:pStyle w:val="TAH"/>
              <w:rPr>
                <w:lang w:eastAsia="en-GB"/>
              </w:rPr>
            </w:pPr>
            <w:r>
              <w:rPr>
                <w:lang w:eastAsia="en-GB"/>
              </w:rPr>
              <w:t>Range 3</w:t>
            </w:r>
          </w:p>
        </w:tc>
      </w:tr>
      <w:tr w:rsidR="00135964" w14:paraId="689098B0" w14:textId="77777777" w:rsidTr="00A31ECF">
        <w:trPr>
          <w:trHeight w:val="187"/>
          <w:jc w:val="center"/>
        </w:trPr>
        <w:tc>
          <w:tcPr>
            <w:tcW w:w="1075" w:type="dxa"/>
            <w:tcBorders>
              <w:top w:val="single" w:sz="4" w:space="0" w:color="auto"/>
              <w:left w:val="single" w:sz="4" w:space="0" w:color="auto"/>
              <w:bottom w:val="single" w:sz="4" w:space="0" w:color="auto"/>
              <w:right w:val="single" w:sz="4" w:space="0" w:color="auto"/>
            </w:tcBorders>
          </w:tcPr>
          <w:p w14:paraId="47E482B3" w14:textId="77777777" w:rsidR="00135964" w:rsidRDefault="00135964" w:rsidP="00A31ECF">
            <w:pPr>
              <w:pStyle w:val="TAL"/>
              <w:rPr>
                <w:lang w:val="sv-SE" w:eastAsia="en-GB"/>
              </w:rPr>
            </w:pPr>
          </w:p>
        </w:tc>
        <w:tc>
          <w:tcPr>
            <w:tcW w:w="1350" w:type="dxa"/>
            <w:tcBorders>
              <w:top w:val="single" w:sz="4" w:space="0" w:color="auto"/>
              <w:left w:val="single" w:sz="4" w:space="0" w:color="auto"/>
              <w:bottom w:val="single" w:sz="4" w:space="0" w:color="auto"/>
              <w:right w:val="single" w:sz="4" w:space="0" w:color="auto"/>
            </w:tcBorders>
            <w:hideMark/>
          </w:tcPr>
          <w:p w14:paraId="2476E512" w14:textId="77777777" w:rsidR="00135964" w:rsidRDefault="00135964" w:rsidP="00A31ECF">
            <w:pPr>
              <w:pStyle w:val="TAL"/>
              <w:rPr>
                <w:lang w:val="sv-SE" w:eastAsia="en-GB"/>
              </w:rPr>
            </w:pPr>
            <w:r>
              <w:rPr>
                <w:lang w:val="sv-SE" w:eastAsia="en-GB"/>
              </w:rPr>
              <w:t>P</w:t>
            </w:r>
            <w:r>
              <w:rPr>
                <w:vertAlign w:val="subscript"/>
                <w:lang w:val="sv-SE" w:eastAsia="en-GB"/>
              </w:rPr>
              <w:t>interferer</w:t>
            </w:r>
          </w:p>
        </w:tc>
        <w:tc>
          <w:tcPr>
            <w:tcW w:w="810" w:type="dxa"/>
            <w:tcBorders>
              <w:top w:val="single" w:sz="4" w:space="0" w:color="auto"/>
              <w:left w:val="single" w:sz="4" w:space="0" w:color="auto"/>
              <w:bottom w:val="single" w:sz="4" w:space="0" w:color="auto"/>
              <w:right w:val="single" w:sz="4" w:space="0" w:color="auto"/>
            </w:tcBorders>
            <w:hideMark/>
          </w:tcPr>
          <w:p w14:paraId="003EB2E4" w14:textId="77777777" w:rsidR="00135964" w:rsidRDefault="00135964" w:rsidP="00A31ECF">
            <w:pPr>
              <w:pStyle w:val="TAC"/>
              <w:rPr>
                <w:lang w:val="sv-SE" w:eastAsia="en-GB"/>
              </w:rPr>
            </w:pPr>
            <w:r>
              <w:rPr>
                <w:lang w:val="sv-SE" w:eastAsia="en-GB"/>
              </w:rPr>
              <w:t>dBm</w:t>
            </w:r>
          </w:p>
        </w:tc>
        <w:tc>
          <w:tcPr>
            <w:tcW w:w="1980" w:type="dxa"/>
            <w:tcBorders>
              <w:top w:val="single" w:sz="4" w:space="0" w:color="auto"/>
              <w:left w:val="single" w:sz="4" w:space="0" w:color="auto"/>
              <w:bottom w:val="single" w:sz="4" w:space="0" w:color="auto"/>
              <w:right w:val="single" w:sz="4" w:space="0" w:color="auto"/>
            </w:tcBorders>
            <w:hideMark/>
          </w:tcPr>
          <w:p w14:paraId="00619605" w14:textId="77777777" w:rsidR="00135964" w:rsidRDefault="00135964" w:rsidP="00A31ECF">
            <w:pPr>
              <w:pStyle w:val="TAC"/>
              <w:rPr>
                <w:lang w:eastAsia="ja-JP"/>
              </w:rPr>
            </w:pPr>
            <w:r>
              <w:rPr>
                <w:lang w:eastAsia="ja-JP"/>
              </w:rPr>
              <w:t>-45</w:t>
            </w:r>
          </w:p>
        </w:tc>
        <w:tc>
          <w:tcPr>
            <w:tcW w:w="1980" w:type="dxa"/>
            <w:tcBorders>
              <w:top w:val="single" w:sz="4" w:space="0" w:color="auto"/>
              <w:left w:val="single" w:sz="4" w:space="0" w:color="auto"/>
              <w:bottom w:val="single" w:sz="4" w:space="0" w:color="auto"/>
              <w:right w:val="single" w:sz="4" w:space="0" w:color="auto"/>
            </w:tcBorders>
            <w:hideMark/>
          </w:tcPr>
          <w:p w14:paraId="3AC4F258" w14:textId="77777777" w:rsidR="00135964" w:rsidRDefault="00135964" w:rsidP="00A31ECF">
            <w:pPr>
              <w:pStyle w:val="TAC"/>
              <w:rPr>
                <w:lang w:eastAsia="en-GB"/>
              </w:rPr>
            </w:pPr>
            <w:r>
              <w:rPr>
                <w:lang w:eastAsia="en-GB"/>
              </w:rPr>
              <w:t>-30</w:t>
            </w:r>
          </w:p>
        </w:tc>
        <w:tc>
          <w:tcPr>
            <w:tcW w:w="3381" w:type="dxa"/>
            <w:tcBorders>
              <w:top w:val="single" w:sz="4" w:space="0" w:color="auto"/>
              <w:left w:val="single" w:sz="4" w:space="0" w:color="auto"/>
              <w:bottom w:val="single" w:sz="4" w:space="0" w:color="auto"/>
              <w:right w:val="single" w:sz="4" w:space="0" w:color="auto"/>
            </w:tcBorders>
            <w:hideMark/>
          </w:tcPr>
          <w:p w14:paraId="3091E87C" w14:textId="77777777" w:rsidR="00135964" w:rsidRDefault="00135964" w:rsidP="00A31ECF">
            <w:pPr>
              <w:pStyle w:val="TAC"/>
              <w:rPr>
                <w:lang w:eastAsia="en-GB"/>
              </w:rPr>
            </w:pPr>
            <w:r>
              <w:rPr>
                <w:lang w:eastAsia="en-GB"/>
              </w:rPr>
              <w:t>-15</w:t>
            </w:r>
          </w:p>
        </w:tc>
      </w:tr>
      <w:tr w:rsidR="00135964" w14:paraId="779674F2" w14:textId="77777777" w:rsidTr="00A31ECF">
        <w:trPr>
          <w:trHeight w:val="187"/>
          <w:jc w:val="center"/>
        </w:trPr>
        <w:tc>
          <w:tcPr>
            <w:tcW w:w="1075" w:type="dxa"/>
            <w:tcBorders>
              <w:top w:val="single" w:sz="4" w:space="0" w:color="auto"/>
              <w:left w:val="single" w:sz="4" w:space="0" w:color="auto"/>
              <w:bottom w:val="single" w:sz="4" w:space="0" w:color="auto"/>
              <w:right w:val="single" w:sz="4" w:space="0" w:color="auto"/>
            </w:tcBorders>
            <w:hideMark/>
          </w:tcPr>
          <w:p w14:paraId="0E3E8842" w14:textId="77777777" w:rsidR="00135964" w:rsidRDefault="00135964" w:rsidP="00A31ECF">
            <w:pPr>
              <w:pStyle w:val="TAL"/>
              <w:rPr>
                <w:lang w:val="sv-SE" w:eastAsia="en-GB"/>
              </w:rPr>
            </w:pPr>
            <w:r>
              <w:rPr>
                <w:lang w:val="sv-SE" w:eastAsia="en-GB"/>
              </w:rPr>
              <w:t>n38</w:t>
            </w:r>
          </w:p>
        </w:tc>
        <w:tc>
          <w:tcPr>
            <w:tcW w:w="1350" w:type="dxa"/>
            <w:tcBorders>
              <w:top w:val="single" w:sz="4" w:space="0" w:color="auto"/>
              <w:left w:val="single" w:sz="4" w:space="0" w:color="auto"/>
              <w:bottom w:val="single" w:sz="4" w:space="0" w:color="auto"/>
              <w:right w:val="single" w:sz="4" w:space="0" w:color="auto"/>
            </w:tcBorders>
            <w:hideMark/>
          </w:tcPr>
          <w:p w14:paraId="0FFE0A2C" w14:textId="77777777" w:rsidR="00135964" w:rsidRDefault="00135964" w:rsidP="00A31ECF">
            <w:pPr>
              <w:pStyle w:val="TAL"/>
              <w:rPr>
                <w:lang w:val="sv-SE" w:eastAsia="en-GB"/>
              </w:rPr>
            </w:pPr>
            <w:r>
              <w:rPr>
                <w:lang w:val="sv-SE" w:eastAsia="en-GB"/>
              </w:rPr>
              <w:t>F</w:t>
            </w:r>
            <w:r>
              <w:rPr>
                <w:vertAlign w:val="subscript"/>
                <w:lang w:val="sv-SE" w:eastAsia="en-GB"/>
              </w:rPr>
              <w:t>interferer</w:t>
            </w:r>
            <w:r>
              <w:rPr>
                <w:lang w:val="sv-SE" w:eastAsia="en-GB"/>
              </w:rPr>
              <w:t xml:space="preserve"> (CW)</w:t>
            </w:r>
          </w:p>
        </w:tc>
        <w:tc>
          <w:tcPr>
            <w:tcW w:w="810" w:type="dxa"/>
            <w:tcBorders>
              <w:top w:val="single" w:sz="4" w:space="0" w:color="auto"/>
              <w:left w:val="single" w:sz="4" w:space="0" w:color="auto"/>
              <w:bottom w:val="single" w:sz="4" w:space="0" w:color="auto"/>
              <w:right w:val="single" w:sz="4" w:space="0" w:color="auto"/>
            </w:tcBorders>
            <w:hideMark/>
          </w:tcPr>
          <w:p w14:paraId="1FD8E452" w14:textId="77777777" w:rsidR="00135964" w:rsidRDefault="00135964" w:rsidP="00A31ECF">
            <w:pPr>
              <w:pStyle w:val="TAC"/>
              <w:rPr>
                <w:lang w:val="sv-SE" w:eastAsia="en-GB"/>
              </w:rPr>
            </w:pPr>
            <w:r>
              <w:rPr>
                <w:lang w:val="sv-SE" w:eastAsia="en-GB"/>
              </w:rPr>
              <w:t>MHz</w:t>
            </w:r>
          </w:p>
        </w:tc>
        <w:tc>
          <w:tcPr>
            <w:tcW w:w="1980" w:type="dxa"/>
            <w:tcBorders>
              <w:top w:val="single" w:sz="4" w:space="0" w:color="auto"/>
              <w:left w:val="single" w:sz="4" w:space="0" w:color="auto"/>
              <w:bottom w:val="single" w:sz="4" w:space="0" w:color="auto"/>
              <w:right w:val="single" w:sz="4" w:space="0" w:color="auto"/>
            </w:tcBorders>
            <w:hideMark/>
          </w:tcPr>
          <w:p w14:paraId="5EBBE951" w14:textId="77777777" w:rsidR="00135964" w:rsidRDefault="00135964" w:rsidP="00A31ECF">
            <w:pPr>
              <w:pStyle w:val="TAC"/>
              <w:rPr>
                <w:lang w:eastAsia="en-GB"/>
              </w:rPr>
            </w:pPr>
            <w:r>
              <w:rPr>
                <w:lang w:eastAsia="en-GB"/>
              </w:rPr>
              <w:t xml:space="preserve">-60 &lt; f – </w:t>
            </w:r>
            <w:proofErr w:type="spellStart"/>
            <w:r>
              <w:rPr>
                <w:lang w:eastAsia="en-GB"/>
              </w:rPr>
              <w:t>F</w:t>
            </w:r>
            <w:r>
              <w:rPr>
                <w:vertAlign w:val="subscript"/>
                <w:lang w:eastAsia="en-GB"/>
              </w:rPr>
              <w:t>DL_low</w:t>
            </w:r>
            <w:proofErr w:type="spellEnd"/>
            <w:r>
              <w:rPr>
                <w:lang w:eastAsia="en-GB"/>
              </w:rPr>
              <w:t xml:space="preserve"> &lt; -15</w:t>
            </w:r>
          </w:p>
          <w:p w14:paraId="69F2A5DC" w14:textId="77777777" w:rsidR="00135964" w:rsidRDefault="00135964" w:rsidP="00A31ECF">
            <w:pPr>
              <w:pStyle w:val="TAC"/>
              <w:rPr>
                <w:lang w:eastAsia="en-GB"/>
              </w:rPr>
            </w:pPr>
            <w:r>
              <w:rPr>
                <w:lang w:eastAsia="en-GB"/>
              </w:rPr>
              <w:t>or</w:t>
            </w:r>
          </w:p>
          <w:p w14:paraId="1CD1D62B" w14:textId="77777777" w:rsidR="00135964" w:rsidRDefault="00135964" w:rsidP="00A31ECF">
            <w:pPr>
              <w:pStyle w:val="TAC"/>
              <w:rPr>
                <w:lang w:eastAsia="ja-JP"/>
              </w:rPr>
            </w:pPr>
            <w:r>
              <w:rPr>
                <w:lang w:eastAsia="en-GB"/>
              </w:rPr>
              <w:t xml:space="preserve">15 &lt; f – </w:t>
            </w:r>
            <w:proofErr w:type="spellStart"/>
            <w:r>
              <w:rPr>
                <w:lang w:eastAsia="en-GB"/>
              </w:rPr>
              <w:t>F</w:t>
            </w:r>
            <w:r>
              <w:rPr>
                <w:vertAlign w:val="subscript"/>
                <w:lang w:eastAsia="en-GB"/>
              </w:rPr>
              <w:t>DL_high</w:t>
            </w:r>
            <w:proofErr w:type="spellEnd"/>
            <w:r>
              <w:rPr>
                <w:lang w:eastAsia="en-GB"/>
              </w:rPr>
              <w:t xml:space="preserve"> &lt; 60</w:t>
            </w:r>
          </w:p>
        </w:tc>
        <w:tc>
          <w:tcPr>
            <w:tcW w:w="1980" w:type="dxa"/>
            <w:tcBorders>
              <w:top w:val="single" w:sz="4" w:space="0" w:color="auto"/>
              <w:left w:val="single" w:sz="4" w:space="0" w:color="auto"/>
              <w:bottom w:val="single" w:sz="4" w:space="0" w:color="auto"/>
              <w:right w:val="single" w:sz="4" w:space="0" w:color="auto"/>
            </w:tcBorders>
            <w:hideMark/>
          </w:tcPr>
          <w:p w14:paraId="39120304" w14:textId="77777777" w:rsidR="00135964" w:rsidRDefault="00135964" w:rsidP="00A31ECF">
            <w:pPr>
              <w:pStyle w:val="TAC"/>
              <w:rPr>
                <w:lang w:eastAsia="en-GB"/>
              </w:rPr>
            </w:pPr>
            <w:r>
              <w:rPr>
                <w:lang w:eastAsia="en-GB"/>
              </w:rPr>
              <w:t xml:space="preserve">-85 &lt; f – </w:t>
            </w:r>
            <w:proofErr w:type="spellStart"/>
            <w:r>
              <w:rPr>
                <w:lang w:eastAsia="en-GB"/>
              </w:rPr>
              <w:t>F</w:t>
            </w:r>
            <w:r>
              <w:rPr>
                <w:vertAlign w:val="subscript"/>
                <w:lang w:eastAsia="en-GB"/>
              </w:rPr>
              <w:t>DL_low</w:t>
            </w:r>
            <w:proofErr w:type="spellEnd"/>
            <w:r>
              <w:rPr>
                <w:lang w:eastAsia="en-GB"/>
              </w:rPr>
              <w:t xml:space="preserve"> ≤ -60</w:t>
            </w:r>
          </w:p>
          <w:p w14:paraId="030A90AA" w14:textId="77777777" w:rsidR="00135964" w:rsidRDefault="00135964" w:rsidP="00A31ECF">
            <w:pPr>
              <w:pStyle w:val="TAC"/>
              <w:rPr>
                <w:lang w:eastAsia="en-GB"/>
              </w:rPr>
            </w:pPr>
            <w:r>
              <w:rPr>
                <w:lang w:eastAsia="en-GB"/>
              </w:rPr>
              <w:t>or</w:t>
            </w:r>
          </w:p>
          <w:p w14:paraId="475C85ED" w14:textId="77777777" w:rsidR="00135964" w:rsidRDefault="00135964" w:rsidP="00A31ECF">
            <w:pPr>
              <w:pStyle w:val="TAC"/>
              <w:rPr>
                <w:lang w:eastAsia="en-GB"/>
              </w:rPr>
            </w:pPr>
            <w:r>
              <w:rPr>
                <w:lang w:eastAsia="en-GB"/>
              </w:rPr>
              <w:t xml:space="preserve">60 ≤ f – </w:t>
            </w:r>
            <w:proofErr w:type="spellStart"/>
            <w:r>
              <w:rPr>
                <w:lang w:eastAsia="en-GB"/>
              </w:rPr>
              <w:t>F</w:t>
            </w:r>
            <w:r>
              <w:rPr>
                <w:vertAlign w:val="subscript"/>
                <w:lang w:eastAsia="en-GB"/>
              </w:rPr>
              <w:t>DL_high</w:t>
            </w:r>
            <w:proofErr w:type="spellEnd"/>
            <w:r>
              <w:rPr>
                <w:lang w:eastAsia="en-GB"/>
              </w:rPr>
              <w:t xml:space="preserve"> &lt; 85</w:t>
            </w:r>
          </w:p>
        </w:tc>
        <w:tc>
          <w:tcPr>
            <w:tcW w:w="3381" w:type="dxa"/>
            <w:tcBorders>
              <w:top w:val="single" w:sz="4" w:space="0" w:color="auto"/>
              <w:left w:val="single" w:sz="4" w:space="0" w:color="auto"/>
              <w:bottom w:val="single" w:sz="4" w:space="0" w:color="auto"/>
              <w:right w:val="single" w:sz="4" w:space="0" w:color="auto"/>
            </w:tcBorders>
            <w:hideMark/>
          </w:tcPr>
          <w:p w14:paraId="438AA978" w14:textId="77777777" w:rsidR="00135964" w:rsidRDefault="00135964" w:rsidP="00A31ECF">
            <w:pPr>
              <w:pStyle w:val="TAC"/>
              <w:rPr>
                <w:lang w:eastAsia="en-GB"/>
              </w:rPr>
            </w:pPr>
            <w:r>
              <w:rPr>
                <w:lang w:eastAsia="en-GB"/>
              </w:rPr>
              <w:t xml:space="preserve">1 ≤ f ≤ </w:t>
            </w:r>
            <w:proofErr w:type="spellStart"/>
            <w:r>
              <w:rPr>
                <w:lang w:eastAsia="en-GB"/>
              </w:rPr>
              <w:t>F</w:t>
            </w:r>
            <w:r>
              <w:rPr>
                <w:vertAlign w:val="subscript"/>
                <w:lang w:eastAsia="en-GB"/>
              </w:rPr>
              <w:t>DL_low</w:t>
            </w:r>
            <w:proofErr w:type="spellEnd"/>
            <w:r>
              <w:rPr>
                <w:lang w:eastAsia="en-GB"/>
              </w:rPr>
              <w:t xml:space="preserve"> – 85</w:t>
            </w:r>
          </w:p>
          <w:p w14:paraId="39943F4E" w14:textId="77777777" w:rsidR="00135964" w:rsidRDefault="00135964" w:rsidP="00A31ECF">
            <w:pPr>
              <w:pStyle w:val="TAC"/>
              <w:rPr>
                <w:lang w:eastAsia="en-GB"/>
              </w:rPr>
            </w:pPr>
            <w:r>
              <w:rPr>
                <w:lang w:eastAsia="en-GB"/>
              </w:rPr>
              <w:t>or</w:t>
            </w:r>
          </w:p>
          <w:p w14:paraId="074D5D98" w14:textId="77777777" w:rsidR="00135964" w:rsidRDefault="00135964" w:rsidP="00A31ECF">
            <w:pPr>
              <w:pStyle w:val="TAC"/>
              <w:rPr>
                <w:lang w:eastAsia="en-GB"/>
              </w:rPr>
            </w:pPr>
            <w:proofErr w:type="spellStart"/>
            <w:r>
              <w:rPr>
                <w:lang w:eastAsia="en-GB"/>
              </w:rPr>
              <w:t>F</w:t>
            </w:r>
            <w:r>
              <w:rPr>
                <w:vertAlign w:val="subscript"/>
                <w:lang w:eastAsia="en-GB"/>
              </w:rPr>
              <w:t>DL_high</w:t>
            </w:r>
            <w:proofErr w:type="spellEnd"/>
            <w:r>
              <w:rPr>
                <w:lang w:eastAsia="en-GB"/>
              </w:rPr>
              <w:t xml:space="preserve"> + 85 ≤ f</w:t>
            </w:r>
          </w:p>
          <w:p w14:paraId="3E0C43EB" w14:textId="77777777" w:rsidR="00135964" w:rsidRDefault="00135964" w:rsidP="00A31ECF">
            <w:pPr>
              <w:pStyle w:val="TAC"/>
              <w:rPr>
                <w:lang w:eastAsia="en-GB"/>
              </w:rPr>
            </w:pPr>
            <w:r>
              <w:rPr>
                <w:lang w:eastAsia="en-GB"/>
              </w:rPr>
              <w:t>≤ 12750</w:t>
            </w:r>
          </w:p>
        </w:tc>
      </w:tr>
      <w:tr w:rsidR="00135964" w14:paraId="7604AFC6" w14:textId="77777777" w:rsidTr="00A31ECF">
        <w:trPr>
          <w:trHeight w:val="1911"/>
          <w:jc w:val="center"/>
        </w:trPr>
        <w:tc>
          <w:tcPr>
            <w:tcW w:w="10576" w:type="dxa"/>
            <w:gridSpan w:val="6"/>
            <w:tcBorders>
              <w:top w:val="single" w:sz="4" w:space="0" w:color="auto"/>
              <w:left w:val="single" w:sz="4" w:space="0" w:color="auto"/>
              <w:bottom w:val="single" w:sz="4" w:space="0" w:color="auto"/>
              <w:right w:val="single" w:sz="4" w:space="0" w:color="auto"/>
            </w:tcBorders>
            <w:hideMark/>
          </w:tcPr>
          <w:p w14:paraId="62115B4D" w14:textId="77777777" w:rsidR="00135964" w:rsidRDefault="00135964" w:rsidP="00A31ECF">
            <w:pPr>
              <w:pStyle w:val="TAN"/>
              <w:rPr>
                <w:lang w:eastAsia="en-GB"/>
              </w:rPr>
            </w:pPr>
            <w:r>
              <w:rPr>
                <w:lang w:eastAsia="en-GB"/>
              </w:rPr>
              <w:t>NOTE 1:</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dBm for </w:t>
            </w:r>
            <w:proofErr w:type="spellStart"/>
            <w:r>
              <w:rPr>
                <w:lang w:eastAsia="en-GB"/>
              </w:rPr>
              <w:t>F</w:t>
            </w:r>
            <w:r>
              <w:rPr>
                <w:vertAlign w:val="subscript"/>
                <w:lang w:eastAsia="en-GB"/>
              </w:rPr>
              <w:t>Interferer</w:t>
            </w:r>
            <w:proofErr w:type="spellEnd"/>
            <w:r>
              <w:rPr>
                <w:lang w:eastAsia="en-GB"/>
              </w:rPr>
              <w:t xml:space="preserve"> &gt; </w:t>
            </w:r>
            <w:r>
              <w:rPr>
                <w:lang w:eastAsia="zh-CN"/>
              </w:rPr>
              <w:t>6000</w:t>
            </w:r>
            <w:r>
              <w:rPr>
                <w:lang w:eastAsia="en-GB"/>
              </w:rPr>
              <w:t xml:space="preserve"> </w:t>
            </w:r>
            <w:proofErr w:type="spellStart"/>
            <w:r>
              <w:rPr>
                <w:lang w:eastAsia="en-GB"/>
              </w:rPr>
              <w:t>MHz.</w:t>
            </w:r>
            <w:proofErr w:type="spellEnd"/>
          </w:p>
          <w:p w14:paraId="4EE88EAF" w14:textId="77777777" w:rsidR="00135964" w:rsidRDefault="00135964" w:rsidP="00A31ECF">
            <w:pPr>
              <w:pStyle w:val="TAN"/>
              <w:rPr>
                <w:lang w:eastAsia="en-GB"/>
              </w:rPr>
            </w:pPr>
            <w:r>
              <w:rPr>
                <w:lang w:eastAsia="en-GB"/>
              </w:rPr>
              <w:t>NOTE 2:</w:t>
            </w:r>
            <w:r>
              <w:rPr>
                <w:lang w:eastAsia="en-GB"/>
              </w:rPr>
              <w:tab/>
            </w:r>
            <w:proofErr w:type="spellStart"/>
            <w:r>
              <w:rPr>
                <w:rFonts w:eastAsia="SimSun" w:cs="Arial"/>
                <w:szCs w:val="18"/>
                <w:lang w:eastAsia="zh-CN"/>
              </w:rPr>
              <w:t>BW</w:t>
            </w:r>
            <w:r>
              <w:rPr>
                <w:rFonts w:eastAsia="SimSun" w:cs="Arial"/>
                <w:szCs w:val="18"/>
                <w:vertAlign w:val="subscript"/>
                <w:lang w:eastAsia="zh-CN"/>
              </w:rPr>
              <w:t>Channel_CA</w:t>
            </w:r>
            <w:proofErr w:type="spellEnd"/>
            <w:r>
              <w:rPr>
                <w:lang w:eastAsia="en-GB"/>
              </w:rPr>
              <w:t xml:space="preserve"> denotes the </w:t>
            </w:r>
            <w:r>
              <w:rPr>
                <w:lang w:eastAsia="zh-CN"/>
              </w:rPr>
              <w:t>aggregated</w:t>
            </w:r>
            <w:r>
              <w:rPr>
                <w:lang w:eastAsia="en-GB"/>
              </w:rPr>
              <w:t xml:space="preserve"> channel bandwidth of the wanted signal</w:t>
            </w:r>
          </w:p>
          <w:p w14:paraId="4AB6B720" w14:textId="77777777" w:rsidR="00135964" w:rsidRDefault="00135964" w:rsidP="00A31ECF">
            <w:pPr>
              <w:pStyle w:val="TAN"/>
              <w:rPr>
                <w:lang w:eastAsia="en-GB"/>
              </w:rPr>
            </w:pPr>
            <w:r>
              <w:rPr>
                <w:lang w:eastAsia="en-GB"/>
              </w:rPr>
              <w:t>NOTE 3:</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dBm, for </w:t>
            </w:r>
            <w:proofErr w:type="spellStart"/>
            <w:r>
              <w:rPr>
                <w:lang w:eastAsia="en-GB"/>
              </w:rPr>
              <w:t>F</w:t>
            </w:r>
            <w:r>
              <w:rPr>
                <w:vertAlign w:val="subscript"/>
                <w:lang w:eastAsia="en-GB"/>
              </w:rPr>
              <w:t>Interferer</w:t>
            </w:r>
            <w:proofErr w:type="spellEnd"/>
            <w:r>
              <w:rPr>
                <w:lang w:eastAsia="en-GB"/>
              </w:rPr>
              <w:t xml:space="preserve"> &gt; 2700 MHz and </w:t>
            </w:r>
            <w:proofErr w:type="spellStart"/>
            <w:r>
              <w:rPr>
                <w:lang w:eastAsia="en-GB"/>
              </w:rPr>
              <w:t>F</w:t>
            </w:r>
            <w:r>
              <w:rPr>
                <w:vertAlign w:val="subscript"/>
                <w:lang w:eastAsia="en-GB"/>
              </w:rPr>
              <w:t>Interferer</w:t>
            </w:r>
            <w:proofErr w:type="spellEnd"/>
            <w:r>
              <w:rPr>
                <w:lang w:eastAsia="en-GB"/>
              </w:rPr>
              <w:t xml:space="preserve"> &lt; 4800 </w:t>
            </w:r>
            <w:proofErr w:type="spellStart"/>
            <w:r>
              <w:rPr>
                <w:lang w:eastAsia="en-GB"/>
              </w:rPr>
              <w:t>MHz.</w:t>
            </w:r>
            <w:proofErr w:type="spellEnd"/>
            <w:r>
              <w:rPr>
                <w:lang w:eastAsia="en-GB"/>
              </w:rPr>
              <w:t xml:space="preserve"> For </w:t>
            </w:r>
            <w:proofErr w:type="spellStart"/>
            <w:r>
              <w:rPr>
                <w:rFonts w:eastAsia="SimSun" w:cs="Arial"/>
                <w:szCs w:val="18"/>
                <w:lang w:eastAsia="zh-CN"/>
              </w:rPr>
              <w:t>BW</w:t>
            </w:r>
            <w:r>
              <w:rPr>
                <w:rFonts w:eastAsia="SimSun" w:cs="Arial"/>
                <w:szCs w:val="18"/>
                <w:vertAlign w:val="subscript"/>
                <w:lang w:eastAsia="zh-CN"/>
              </w:rPr>
              <w:t>Channel_CA</w:t>
            </w:r>
            <w:proofErr w:type="spellEnd"/>
            <w:r>
              <w:rPr>
                <w:szCs w:val="18"/>
                <w:lang w:eastAsia="en-GB"/>
              </w:rPr>
              <w:t xml:space="preserve"> </w:t>
            </w:r>
            <w:r>
              <w:rPr>
                <w:lang w:eastAsia="en-GB"/>
              </w:rPr>
              <w:t>&gt; 15 MHz, the requirement for Range 1 is not applicable and Range 2 applies from the frequency offset of 3</w:t>
            </w:r>
            <w:r>
              <w:rPr>
                <w:rFonts w:eastAsia="SimSun"/>
                <w:szCs w:val="18"/>
                <w:lang w:eastAsia="zh-CN"/>
              </w:rPr>
              <w:t>*</w:t>
            </w:r>
            <w:proofErr w:type="spellStart"/>
            <w:r>
              <w:rPr>
                <w:rFonts w:eastAsia="SimSun" w:cs="Arial"/>
                <w:szCs w:val="18"/>
                <w:lang w:eastAsia="zh-CN"/>
              </w:rPr>
              <w:t>BW</w:t>
            </w:r>
            <w:r>
              <w:rPr>
                <w:rFonts w:eastAsia="SimSun" w:cs="Arial"/>
                <w:szCs w:val="18"/>
                <w:vertAlign w:val="subscript"/>
                <w:lang w:eastAsia="zh-CN"/>
              </w:rPr>
              <w:t>Channel_CA</w:t>
            </w:r>
            <w:proofErr w:type="spellEnd"/>
            <w:r>
              <w:rPr>
                <w:lang w:eastAsia="en-GB"/>
              </w:rPr>
              <w:t xml:space="preserve"> from the band edge. For </w:t>
            </w:r>
            <w:proofErr w:type="spellStart"/>
            <w:r>
              <w:rPr>
                <w:rFonts w:eastAsia="SimSun" w:cs="Arial"/>
                <w:szCs w:val="18"/>
                <w:lang w:eastAsia="zh-CN"/>
              </w:rPr>
              <w:t>BW</w:t>
            </w:r>
            <w:r>
              <w:rPr>
                <w:rFonts w:eastAsia="SimSun" w:cs="Arial"/>
                <w:szCs w:val="18"/>
                <w:vertAlign w:val="subscript"/>
                <w:lang w:eastAsia="zh-CN"/>
              </w:rPr>
              <w:t>Channel_CA</w:t>
            </w:r>
            <w:proofErr w:type="spellEnd"/>
            <w:r>
              <w:rPr>
                <w:lang w:eastAsia="en-GB"/>
              </w:rPr>
              <w:t xml:space="preserve"> larger than 60 MHz, the requirement for Range 2 is not applicable and Range 3 applies from the frequency offset of 3</w:t>
            </w:r>
            <w:r>
              <w:rPr>
                <w:rFonts w:eastAsia="SimSun"/>
                <w:szCs w:val="18"/>
                <w:lang w:eastAsia="zh-CN"/>
              </w:rPr>
              <w:t>*</w:t>
            </w:r>
            <w:proofErr w:type="spellStart"/>
            <w:r>
              <w:rPr>
                <w:rFonts w:eastAsia="SimSun" w:cs="Arial"/>
                <w:szCs w:val="18"/>
                <w:lang w:eastAsia="zh-CN"/>
              </w:rPr>
              <w:t>BW</w:t>
            </w:r>
            <w:r>
              <w:rPr>
                <w:rFonts w:eastAsia="SimSun" w:cs="Arial"/>
                <w:szCs w:val="18"/>
                <w:vertAlign w:val="subscript"/>
                <w:lang w:eastAsia="zh-CN"/>
              </w:rPr>
              <w:t>Channel_CA</w:t>
            </w:r>
            <w:proofErr w:type="spellEnd"/>
            <w:r>
              <w:rPr>
                <w:szCs w:val="18"/>
                <w:lang w:eastAsia="en-GB"/>
              </w:rPr>
              <w:t xml:space="preserve"> </w:t>
            </w:r>
            <w:r>
              <w:rPr>
                <w:lang w:eastAsia="en-GB"/>
              </w:rPr>
              <w:t>from the band edge.</w:t>
            </w:r>
          </w:p>
          <w:p w14:paraId="5E9C2183" w14:textId="77777777" w:rsidR="00135964" w:rsidRDefault="00135964" w:rsidP="00A31ECF">
            <w:pPr>
              <w:pStyle w:val="TAN"/>
              <w:rPr>
                <w:lang w:eastAsia="en-GB"/>
              </w:rPr>
            </w:pPr>
            <w:r>
              <w:rPr>
                <w:lang w:eastAsia="en-GB"/>
              </w:rPr>
              <w:t>NOTE 4:</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dBm, for </w:t>
            </w:r>
            <w:proofErr w:type="spellStart"/>
            <w:r>
              <w:rPr>
                <w:lang w:eastAsia="en-GB"/>
              </w:rPr>
              <w:t>F</w:t>
            </w:r>
            <w:r>
              <w:rPr>
                <w:vertAlign w:val="subscript"/>
                <w:lang w:eastAsia="en-GB"/>
              </w:rPr>
              <w:t>Interferer</w:t>
            </w:r>
            <w:proofErr w:type="spellEnd"/>
            <w:r>
              <w:rPr>
                <w:lang w:eastAsia="en-GB"/>
              </w:rPr>
              <w:t xml:space="preserve"> &gt; 3650 MHz and </w:t>
            </w:r>
            <w:proofErr w:type="spellStart"/>
            <w:r>
              <w:rPr>
                <w:lang w:eastAsia="en-GB"/>
              </w:rPr>
              <w:t>F</w:t>
            </w:r>
            <w:r>
              <w:rPr>
                <w:vertAlign w:val="subscript"/>
                <w:lang w:eastAsia="en-GB"/>
              </w:rPr>
              <w:t>Interferer</w:t>
            </w:r>
            <w:proofErr w:type="spellEnd"/>
            <w:r>
              <w:rPr>
                <w:lang w:eastAsia="en-GB"/>
              </w:rPr>
              <w:t xml:space="preserve"> &lt; 5750 </w:t>
            </w:r>
            <w:proofErr w:type="spellStart"/>
            <w:r>
              <w:rPr>
                <w:lang w:eastAsia="en-GB"/>
              </w:rPr>
              <w:t>MHz.</w:t>
            </w:r>
            <w:proofErr w:type="spellEnd"/>
            <w:r>
              <w:rPr>
                <w:lang w:eastAsia="en-GB"/>
              </w:rPr>
              <w:t xml:space="preserve"> For</w:t>
            </w:r>
            <w:r>
              <w:rPr>
                <w:szCs w:val="18"/>
                <w:lang w:eastAsia="en-GB"/>
              </w:rPr>
              <w:t xml:space="preserve"> </w:t>
            </w:r>
            <w:proofErr w:type="spellStart"/>
            <w:r>
              <w:rPr>
                <w:rFonts w:eastAsia="SimSun" w:cs="Arial"/>
                <w:szCs w:val="18"/>
                <w:lang w:eastAsia="zh-CN"/>
              </w:rPr>
              <w:t>BW</w:t>
            </w:r>
            <w:r>
              <w:rPr>
                <w:rFonts w:eastAsia="SimSun" w:cs="Arial"/>
                <w:szCs w:val="18"/>
                <w:vertAlign w:val="subscript"/>
                <w:lang w:eastAsia="zh-CN"/>
              </w:rPr>
              <w:t>Channel_CA</w:t>
            </w:r>
            <w:proofErr w:type="spellEnd"/>
            <w:r>
              <w:rPr>
                <w:lang w:eastAsia="en-GB"/>
              </w:rPr>
              <w:t>≥ 40 MHz, the requirement for Range 2 is not applicable and Range 3 applies from the frequency offset of 3</w:t>
            </w:r>
            <w:r>
              <w:rPr>
                <w:rFonts w:eastAsia="SimSun"/>
                <w:szCs w:val="18"/>
                <w:lang w:eastAsia="zh-CN"/>
              </w:rPr>
              <w:t>*</w:t>
            </w:r>
            <w:proofErr w:type="spellStart"/>
            <w:r>
              <w:rPr>
                <w:rFonts w:eastAsia="SimSun" w:cs="Arial"/>
                <w:szCs w:val="18"/>
                <w:lang w:eastAsia="zh-CN"/>
              </w:rPr>
              <w:t>BW</w:t>
            </w:r>
            <w:r>
              <w:rPr>
                <w:rFonts w:eastAsia="SimSun" w:cs="Arial"/>
                <w:szCs w:val="18"/>
                <w:vertAlign w:val="subscript"/>
                <w:lang w:eastAsia="zh-CN"/>
              </w:rPr>
              <w:t>Channel_CA</w:t>
            </w:r>
            <w:proofErr w:type="spellEnd"/>
            <w:r>
              <w:rPr>
                <w:lang w:eastAsia="en-GB"/>
              </w:rPr>
              <w:t xml:space="preserve"> from the band edge.</w:t>
            </w:r>
          </w:p>
          <w:p w14:paraId="26BE8518" w14:textId="77777777" w:rsidR="00135964" w:rsidRDefault="00135964" w:rsidP="00A31ECF">
            <w:pPr>
              <w:pStyle w:val="TAN"/>
              <w:rPr>
                <w:lang w:eastAsia="en-GB"/>
              </w:rPr>
            </w:pPr>
            <w:r>
              <w:rPr>
                <w:rFonts w:cs="Arial"/>
                <w:szCs w:val="18"/>
                <w:lang w:eastAsia="en-GB"/>
              </w:rPr>
              <w:t>NOTE 5:</w:t>
            </w:r>
            <w:r>
              <w:rPr>
                <w:rFonts w:cs="Arial"/>
                <w:szCs w:val="18"/>
                <w:lang w:eastAsia="en-GB"/>
              </w:rPr>
              <w:tab/>
            </w:r>
            <w:r>
              <w:rPr>
                <w:lang w:eastAsia="en-GB"/>
              </w:rPr>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dBm for </w:t>
            </w:r>
            <w:proofErr w:type="spellStart"/>
            <w:r>
              <w:rPr>
                <w:lang w:eastAsia="en-GB"/>
              </w:rPr>
              <w:t>F</w:t>
            </w:r>
            <w:r>
              <w:rPr>
                <w:vertAlign w:val="subscript"/>
                <w:lang w:eastAsia="en-GB"/>
              </w:rPr>
              <w:t>Interferer</w:t>
            </w:r>
            <w:proofErr w:type="spellEnd"/>
            <w:r>
              <w:rPr>
                <w:lang w:eastAsia="en-GB"/>
              </w:rPr>
              <w:t xml:space="preserve"> &gt; </w:t>
            </w:r>
            <w:r>
              <w:rPr>
                <w:lang w:eastAsia="zh-CN"/>
              </w:rPr>
              <w:t>2700</w:t>
            </w:r>
            <w:r>
              <w:rPr>
                <w:lang w:eastAsia="en-GB"/>
              </w:rPr>
              <w:t xml:space="preserve"> MHz and </w:t>
            </w:r>
            <w:proofErr w:type="spellStart"/>
            <w:r>
              <w:rPr>
                <w:lang w:eastAsia="en-GB"/>
              </w:rPr>
              <w:t>F</w:t>
            </w:r>
            <w:r>
              <w:rPr>
                <w:vertAlign w:val="subscript"/>
                <w:lang w:eastAsia="en-GB"/>
              </w:rPr>
              <w:t>Interferer</w:t>
            </w:r>
            <w:proofErr w:type="spellEnd"/>
            <w:r>
              <w:rPr>
                <w:lang w:eastAsia="en-GB"/>
              </w:rPr>
              <w:t xml:space="preserve"> &lt; </w:t>
            </w:r>
            <w:r>
              <w:rPr>
                <w:lang w:eastAsia="zh-CN"/>
              </w:rPr>
              <w:t>4800</w:t>
            </w:r>
            <w:r>
              <w:rPr>
                <w:lang w:eastAsia="en-GB"/>
              </w:rPr>
              <w:t xml:space="preserve"> MHz</w:t>
            </w:r>
          </w:p>
        </w:tc>
      </w:tr>
    </w:tbl>
    <w:p w14:paraId="2CD838C4" w14:textId="77777777" w:rsidR="00135964" w:rsidRDefault="00135964" w:rsidP="00135964">
      <w:pPr>
        <w:rPr>
          <w:rFonts w:asciiTheme="minorHAnsi" w:eastAsiaTheme="minorHAnsi" w:hAnsiTheme="minorHAnsi" w:cstheme="minorBidi"/>
          <w:sz w:val="22"/>
          <w:szCs w:val="22"/>
          <w:lang w:val="en-US"/>
        </w:rPr>
      </w:pPr>
    </w:p>
    <w:p w14:paraId="7E06782A" w14:textId="6A613732" w:rsidR="00135964" w:rsidRDefault="00135964" w:rsidP="00135964">
      <w:pPr>
        <w:pStyle w:val="Heading3"/>
      </w:pPr>
      <w:bookmarkStart w:id="119" w:name="_Toc96606648"/>
      <w:r>
        <w:lastRenderedPageBreak/>
        <w:t>5.7.8</w:t>
      </w:r>
      <w:r>
        <w:tab/>
        <w:t>Narrow band blocking</w:t>
      </w:r>
      <w:bookmarkEnd w:id="119"/>
    </w:p>
    <w:p w14:paraId="593CCF9A" w14:textId="0D53A0A8" w:rsidR="00135964" w:rsidRDefault="00135964" w:rsidP="00135964">
      <w:pPr>
        <w:pStyle w:val="TH"/>
        <w:rPr>
          <w:lang w:val="en-US"/>
        </w:rPr>
      </w:pPr>
      <w:r>
        <w:t xml:space="preserve">Table </w:t>
      </w:r>
      <w:r>
        <w:rPr>
          <w:lang w:val="en-US"/>
        </w:rPr>
        <w:t>5.7.8</w:t>
      </w:r>
      <w:r>
        <w:rPr>
          <w:rFonts w:cs="Arial"/>
        </w:rPr>
        <w:t>-1</w:t>
      </w:r>
      <w:r>
        <w:t>: Narrow-band blocking for intra-band contiguous 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905"/>
        <w:gridCol w:w="641"/>
        <w:gridCol w:w="2909"/>
        <w:gridCol w:w="3188"/>
      </w:tblGrid>
      <w:tr w:rsidR="00135964" w14:paraId="5D5F9DC7" w14:textId="77777777" w:rsidTr="00A31ECF">
        <w:trPr>
          <w:trHeight w:val="211"/>
          <w:jc w:val="center"/>
        </w:trPr>
        <w:tc>
          <w:tcPr>
            <w:tcW w:w="513" w:type="pct"/>
            <w:tcBorders>
              <w:top w:val="single" w:sz="4" w:space="0" w:color="auto"/>
              <w:left w:val="single" w:sz="4" w:space="0" w:color="auto"/>
              <w:bottom w:val="nil"/>
              <w:right w:val="single" w:sz="4" w:space="0" w:color="auto"/>
            </w:tcBorders>
            <w:hideMark/>
          </w:tcPr>
          <w:p w14:paraId="0CF539F7" w14:textId="77777777" w:rsidR="00135964" w:rsidRDefault="00135964" w:rsidP="00A31ECF">
            <w:pPr>
              <w:pStyle w:val="TAH"/>
              <w:rPr>
                <w:rFonts w:cs="Arial"/>
                <w:kern w:val="2"/>
                <w:lang w:eastAsia="en-GB"/>
              </w:rPr>
            </w:pPr>
            <w:r>
              <w:rPr>
                <w:lang w:eastAsia="en-GB"/>
              </w:rPr>
              <w:t>NR band</w:t>
            </w:r>
          </w:p>
        </w:tc>
        <w:tc>
          <w:tcPr>
            <w:tcW w:w="989" w:type="pct"/>
            <w:tcBorders>
              <w:top w:val="single" w:sz="4" w:space="0" w:color="auto"/>
              <w:left w:val="single" w:sz="4" w:space="0" w:color="auto"/>
              <w:bottom w:val="nil"/>
              <w:right w:val="single" w:sz="4" w:space="0" w:color="auto"/>
            </w:tcBorders>
            <w:hideMark/>
          </w:tcPr>
          <w:p w14:paraId="36BD653D" w14:textId="77777777" w:rsidR="00135964" w:rsidRDefault="00135964" w:rsidP="00A31ECF">
            <w:pPr>
              <w:pStyle w:val="TAH"/>
              <w:rPr>
                <w:rFonts w:cs="Arial"/>
                <w:kern w:val="2"/>
                <w:lang w:eastAsia="zh-CN"/>
              </w:rPr>
            </w:pPr>
            <w:r>
              <w:rPr>
                <w:rFonts w:cs="Arial"/>
                <w:kern w:val="2"/>
                <w:lang w:eastAsia="en-GB"/>
              </w:rPr>
              <w:t>Parameter</w:t>
            </w:r>
          </w:p>
        </w:tc>
        <w:tc>
          <w:tcPr>
            <w:tcW w:w="333" w:type="pct"/>
            <w:tcBorders>
              <w:top w:val="single" w:sz="4" w:space="0" w:color="auto"/>
              <w:left w:val="single" w:sz="4" w:space="0" w:color="auto"/>
              <w:bottom w:val="nil"/>
              <w:right w:val="single" w:sz="4" w:space="0" w:color="auto"/>
            </w:tcBorders>
            <w:hideMark/>
          </w:tcPr>
          <w:p w14:paraId="1AE1AAF5" w14:textId="77777777" w:rsidR="00135964" w:rsidRDefault="00135964" w:rsidP="00A31ECF">
            <w:pPr>
              <w:pStyle w:val="TAH"/>
              <w:rPr>
                <w:rFonts w:cs="Arial"/>
                <w:kern w:val="2"/>
                <w:lang w:eastAsia="en-GB"/>
              </w:rPr>
            </w:pPr>
            <w:r>
              <w:rPr>
                <w:rFonts w:cs="Arial"/>
                <w:kern w:val="2"/>
                <w:lang w:eastAsia="en-GB"/>
              </w:rPr>
              <w:t>Unit</w:t>
            </w:r>
          </w:p>
        </w:tc>
        <w:tc>
          <w:tcPr>
            <w:tcW w:w="3165" w:type="pct"/>
            <w:gridSpan w:val="2"/>
            <w:tcBorders>
              <w:top w:val="single" w:sz="4" w:space="0" w:color="auto"/>
              <w:left w:val="single" w:sz="4" w:space="0" w:color="auto"/>
              <w:bottom w:val="single" w:sz="4" w:space="0" w:color="auto"/>
              <w:right w:val="single" w:sz="4" w:space="0" w:color="auto"/>
            </w:tcBorders>
            <w:hideMark/>
          </w:tcPr>
          <w:p w14:paraId="5E682BA7" w14:textId="77777777" w:rsidR="00135964" w:rsidRDefault="00135964" w:rsidP="00A31ECF">
            <w:pPr>
              <w:pStyle w:val="TAH"/>
              <w:rPr>
                <w:rFonts w:cs="Arial"/>
                <w:kern w:val="2"/>
                <w:lang w:eastAsia="en-GB"/>
              </w:rPr>
            </w:pPr>
            <w:r>
              <w:rPr>
                <w:rFonts w:cs="Arial"/>
                <w:kern w:val="2"/>
                <w:lang w:eastAsia="en-GB"/>
              </w:rPr>
              <w:t>NR CA bandwidth class</w:t>
            </w:r>
          </w:p>
        </w:tc>
      </w:tr>
      <w:tr w:rsidR="00135964" w14:paraId="75095A57" w14:textId="77777777" w:rsidTr="00A31ECF">
        <w:trPr>
          <w:trHeight w:val="211"/>
          <w:jc w:val="center"/>
        </w:trPr>
        <w:tc>
          <w:tcPr>
            <w:tcW w:w="513" w:type="pct"/>
            <w:tcBorders>
              <w:top w:val="nil"/>
              <w:left w:val="single" w:sz="4" w:space="0" w:color="auto"/>
              <w:bottom w:val="single" w:sz="4" w:space="0" w:color="auto"/>
              <w:right w:val="single" w:sz="4" w:space="0" w:color="auto"/>
            </w:tcBorders>
          </w:tcPr>
          <w:p w14:paraId="3834BBA7" w14:textId="77777777" w:rsidR="00135964" w:rsidRDefault="00135964" w:rsidP="00A31ECF">
            <w:pPr>
              <w:pStyle w:val="TAH"/>
              <w:rPr>
                <w:rFonts w:cs="Arial"/>
                <w:kern w:val="2"/>
                <w:lang w:eastAsia="en-GB"/>
              </w:rPr>
            </w:pPr>
          </w:p>
        </w:tc>
        <w:tc>
          <w:tcPr>
            <w:tcW w:w="989" w:type="pct"/>
            <w:tcBorders>
              <w:top w:val="nil"/>
              <w:left w:val="single" w:sz="4" w:space="0" w:color="auto"/>
              <w:bottom w:val="single" w:sz="4" w:space="0" w:color="auto"/>
              <w:right w:val="single" w:sz="4" w:space="0" w:color="auto"/>
            </w:tcBorders>
          </w:tcPr>
          <w:p w14:paraId="5A0FBFC5" w14:textId="77777777" w:rsidR="00135964" w:rsidRDefault="00135964" w:rsidP="00A31ECF">
            <w:pPr>
              <w:pStyle w:val="TAH"/>
              <w:rPr>
                <w:rFonts w:cs="Arial"/>
                <w:kern w:val="2"/>
                <w:lang w:eastAsia="en-GB"/>
              </w:rPr>
            </w:pPr>
          </w:p>
        </w:tc>
        <w:tc>
          <w:tcPr>
            <w:tcW w:w="333" w:type="pct"/>
            <w:tcBorders>
              <w:top w:val="nil"/>
              <w:left w:val="single" w:sz="4" w:space="0" w:color="auto"/>
              <w:bottom w:val="single" w:sz="4" w:space="0" w:color="auto"/>
              <w:right w:val="single" w:sz="4" w:space="0" w:color="auto"/>
            </w:tcBorders>
          </w:tcPr>
          <w:p w14:paraId="293CDB0F" w14:textId="77777777" w:rsidR="00135964" w:rsidRDefault="00135964" w:rsidP="00A31ECF">
            <w:pPr>
              <w:pStyle w:val="TAH"/>
              <w:rPr>
                <w:rFonts w:cs="Arial"/>
                <w:kern w:val="2"/>
                <w:lang w:eastAsia="en-GB"/>
              </w:rPr>
            </w:pPr>
          </w:p>
        </w:tc>
        <w:tc>
          <w:tcPr>
            <w:tcW w:w="1510" w:type="pct"/>
            <w:tcBorders>
              <w:top w:val="single" w:sz="4" w:space="0" w:color="auto"/>
              <w:left w:val="single" w:sz="4" w:space="0" w:color="auto"/>
              <w:bottom w:val="single" w:sz="4" w:space="0" w:color="auto"/>
              <w:right w:val="single" w:sz="4" w:space="0" w:color="auto"/>
            </w:tcBorders>
            <w:hideMark/>
          </w:tcPr>
          <w:p w14:paraId="1EAC96E8" w14:textId="77777777" w:rsidR="00135964" w:rsidRDefault="00135964" w:rsidP="00A31ECF">
            <w:pPr>
              <w:pStyle w:val="TAH"/>
              <w:rPr>
                <w:rFonts w:cs="Arial"/>
                <w:kern w:val="2"/>
                <w:lang w:eastAsia="en-GB"/>
              </w:rPr>
            </w:pPr>
            <w:r>
              <w:rPr>
                <w:rFonts w:cs="Arial"/>
                <w:kern w:val="2"/>
                <w:lang w:eastAsia="en-GB"/>
              </w:rPr>
              <w:t>B</w:t>
            </w:r>
          </w:p>
        </w:tc>
        <w:tc>
          <w:tcPr>
            <w:tcW w:w="1655" w:type="pct"/>
            <w:tcBorders>
              <w:top w:val="single" w:sz="4" w:space="0" w:color="auto"/>
              <w:left w:val="single" w:sz="4" w:space="0" w:color="auto"/>
              <w:bottom w:val="single" w:sz="4" w:space="0" w:color="auto"/>
              <w:right w:val="single" w:sz="4" w:space="0" w:color="auto"/>
            </w:tcBorders>
            <w:hideMark/>
          </w:tcPr>
          <w:p w14:paraId="5E260E8F" w14:textId="77777777" w:rsidR="00135964" w:rsidRDefault="00135964" w:rsidP="00A31ECF">
            <w:pPr>
              <w:pStyle w:val="TAH"/>
              <w:rPr>
                <w:rFonts w:cs="Arial"/>
                <w:kern w:val="2"/>
                <w:lang w:eastAsia="en-GB"/>
              </w:rPr>
            </w:pPr>
            <w:r>
              <w:rPr>
                <w:rFonts w:cs="Arial"/>
                <w:kern w:val="2"/>
                <w:lang w:eastAsia="en-GB"/>
              </w:rPr>
              <w:t>C</w:t>
            </w:r>
          </w:p>
        </w:tc>
      </w:tr>
      <w:tr w:rsidR="00135964" w14:paraId="2246939E" w14:textId="77777777" w:rsidTr="00A31ECF">
        <w:trPr>
          <w:trHeight w:val="211"/>
          <w:jc w:val="center"/>
        </w:trPr>
        <w:tc>
          <w:tcPr>
            <w:tcW w:w="513" w:type="pct"/>
            <w:tcBorders>
              <w:top w:val="single" w:sz="4" w:space="0" w:color="auto"/>
              <w:left w:val="single" w:sz="4" w:space="0" w:color="auto"/>
              <w:bottom w:val="nil"/>
              <w:right w:val="single" w:sz="4" w:space="0" w:color="auto"/>
            </w:tcBorders>
            <w:vAlign w:val="center"/>
            <w:hideMark/>
          </w:tcPr>
          <w:p w14:paraId="02DBA602" w14:textId="77777777" w:rsidR="00135964" w:rsidRDefault="00135964" w:rsidP="00A31ECF">
            <w:pPr>
              <w:pStyle w:val="TAC"/>
              <w:rPr>
                <w:rFonts w:cstheme="minorBidi"/>
                <w:lang w:eastAsia="zh-CN"/>
              </w:rPr>
            </w:pPr>
            <w:r>
              <w:rPr>
                <w:lang w:eastAsia="zh-CN"/>
              </w:rPr>
              <w:t>n38</w:t>
            </w:r>
          </w:p>
        </w:tc>
        <w:tc>
          <w:tcPr>
            <w:tcW w:w="989" w:type="pct"/>
            <w:tcBorders>
              <w:top w:val="single" w:sz="4" w:space="0" w:color="auto"/>
              <w:left w:val="single" w:sz="4" w:space="0" w:color="auto"/>
              <w:bottom w:val="nil"/>
              <w:right w:val="single" w:sz="4" w:space="0" w:color="auto"/>
            </w:tcBorders>
            <w:hideMark/>
          </w:tcPr>
          <w:p w14:paraId="3F7C4B81" w14:textId="77777777" w:rsidR="00135964" w:rsidRDefault="00135964" w:rsidP="00A31ECF">
            <w:pPr>
              <w:pStyle w:val="TAC"/>
              <w:rPr>
                <w:lang w:eastAsia="en-GB"/>
              </w:rPr>
            </w:pPr>
            <w:r>
              <w:rPr>
                <w:lang w:eastAsia="en-GB"/>
              </w:rPr>
              <w:t>P</w:t>
            </w:r>
            <w:r>
              <w:rPr>
                <w:vertAlign w:val="subscript"/>
                <w:lang w:eastAsia="en-GB"/>
              </w:rPr>
              <w:t>w</w:t>
            </w:r>
            <w:r>
              <w:rPr>
                <w:lang w:eastAsia="en-GB"/>
              </w:rPr>
              <w:t xml:space="preserve"> in Transmission Bandwidth Configuration, per CC</w:t>
            </w:r>
          </w:p>
        </w:tc>
        <w:tc>
          <w:tcPr>
            <w:tcW w:w="333" w:type="pct"/>
            <w:tcBorders>
              <w:top w:val="single" w:sz="4" w:space="0" w:color="auto"/>
              <w:left w:val="single" w:sz="4" w:space="0" w:color="auto"/>
              <w:bottom w:val="nil"/>
              <w:right w:val="single" w:sz="4" w:space="0" w:color="auto"/>
            </w:tcBorders>
            <w:hideMark/>
          </w:tcPr>
          <w:p w14:paraId="1E697739" w14:textId="77777777" w:rsidR="00135964" w:rsidRDefault="00135964" w:rsidP="00A31ECF">
            <w:pPr>
              <w:pStyle w:val="TAC"/>
              <w:rPr>
                <w:lang w:eastAsia="en-GB"/>
              </w:rPr>
            </w:pPr>
            <w:r>
              <w:rPr>
                <w:lang w:eastAsia="en-GB"/>
              </w:rPr>
              <w:t>dBm</w:t>
            </w:r>
          </w:p>
        </w:tc>
        <w:tc>
          <w:tcPr>
            <w:tcW w:w="3165" w:type="pct"/>
            <w:gridSpan w:val="2"/>
            <w:tcBorders>
              <w:top w:val="single" w:sz="4" w:space="0" w:color="auto"/>
              <w:left w:val="single" w:sz="4" w:space="0" w:color="auto"/>
              <w:bottom w:val="single" w:sz="4" w:space="0" w:color="auto"/>
              <w:right w:val="single" w:sz="4" w:space="0" w:color="auto"/>
            </w:tcBorders>
            <w:hideMark/>
          </w:tcPr>
          <w:p w14:paraId="4F0F8AA4" w14:textId="77777777" w:rsidR="00135964" w:rsidRDefault="00135964" w:rsidP="00A31ECF">
            <w:pPr>
              <w:pStyle w:val="TAC"/>
              <w:rPr>
                <w:lang w:eastAsia="en-GB"/>
              </w:rPr>
            </w:pPr>
            <w:r>
              <w:rPr>
                <w:lang w:eastAsia="en-GB"/>
              </w:rPr>
              <w:t>REFSENS + NR CA Bandwidth Class specific value below</w:t>
            </w:r>
          </w:p>
        </w:tc>
      </w:tr>
      <w:tr w:rsidR="00135964" w14:paraId="0C5F0259" w14:textId="77777777" w:rsidTr="00A31ECF">
        <w:trPr>
          <w:trHeight w:val="211"/>
          <w:jc w:val="center"/>
        </w:trPr>
        <w:tc>
          <w:tcPr>
            <w:tcW w:w="513" w:type="pct"/>
            <w:tcBorders>
              <w:top w:val="nil"/>
              <w:left w:val="single" w:sz="4" w:space="0" w:color="auto"/>
              <w:bottom w:val="nil"/>
              <w:right w:val="single" w:sz="4" w:space="0" w:color="auto"/>
            </w:tcBorders>
            <w:vAlign w:val="center"/>
          </w:tcPr>
          <w:p w14:paraId="0899C64E" w14:textId="77777777" w:rsidR="00135964" w:rsidRDefault="00135964" w:rsidP="00A31ECF">
            <w:pPr>
              <w:pStyle w:val="TAC"/>
              <w:rPr>
                <w:lang w:eastAsia="en-GB"/>
              </w:rPr>
            </w:pPr>
          </w:p>
        </w:tc>
        <w:tc>
          <w:tcPr>
            <w:tcW w:w="989" w:type="pct"/>
            <w:tcBorders>
              <w:top w:val="nil"/>
              <w:left w:val="single" w:sz="4" w:space="0" w:color="auto"/>
              <w:bottom w:val="single" w:sz="4" w:space="0" w:color="auto"/>
              <w:right w:val="single" w:sz="4" w:space="0" w:color="auto"/>
            </w:tcBorders>
          </w:tcPr>
          <w:p w14:paraId="0E5950C4" w14:textId="77777777" w:rsidR="00135964" w:rsidRDefault="00135964" w:rsidP="00A31ECF">
            <w:pPr>
              <w:pStyle w:val="TAC"/>
              <w:rPr>
                <w:lang w:eastAsia="en-GB"/>
              </w:rPr>
            </w:pPr>
          </w:p>
        </w:tc>
        <w:tc>
          <w:tcPr>
            <w:tcW w:w="333" w:type="pct"/>
            <w:tcBorders>
              <w:top w:val="nil"/>
              <w:left w:val="single" w:sz="4" w:space="0" w:color="auto"/>
              <w:bottom w:val="single" w:sz="4" w:space="0" w:color="auto"/>
              <w:right w:val="single" w:sz="4" w:space="0" w:color="auto"/>
            </w:tcBorders>
          </w:tcPr>
          <w:p w14:paraId="137C2C0C" w14:textId="77777777" w:rsidR="00135964" w:rsidRDefault="00135964" w:rsidP="00A31ECF">
            <w:pPr>
              <w:pStyle w:val="TAC"/>
              <w:rPr>
                <w:lang w:eastAsia="en-GB"/>
              </w:rPr>
            </w:pPr>
          </w:p>
        </w:tc>
        <w:tc>
          <w:tcPr>
            <w:tcW w:w="1510" w:type="pct"/>
            <w:tcBorders>
              <w:top w:val="single" w:sz="4" w:space="0" w:color="auto"/>
              <w:left w:val="single" w:sz="4" w:space="0" w:color="auto"/>
              <w:bottom w:val="single" w:sz="4" w:space="0" w:color="auto"/>
              <w:right w:val="single" w:sz="4" w:space="0" w:color="auto"/>
            </w:tcBorders>
            <w:hideMark/>
          </w:tcPr>
          <w:p w14:paraId="1DB28EB8" w14:textId="77777777" w:rsidR="00135964" w:rsidRDefault="00135964" w:rsidP="00A31ECF">
            <w:pPr>
              <w:pStyle w:val="TAC"/>
              <w:rPr>
                <w:lang w:eastAsia="en-GB"/>
              </w:rPr>
            </w:pPr>
            <w:r>
              <w:rPr>
                <w:lang w:eastAsia="en-GB"/>
              </w:rPr>
              <w:t>16</w:t>
            </w:r>
          </w:p>
        </w:tc>
        <w:tc>
          <w:tcPr>
            <w:tcW w:w="1655" w:type="pct"/>
            <w:tcBorders>
              <w:top w:val="single" w:sz="4" w:space="0" w:color="auto"/>
              <w:left w:val="single" w:sz="4" w:space="0" w:color="auto"/>
              <w:bottom w:val="single" w:sz="4" w:space="0" w:color="auto"/>
              <w:right w:val="single" w:sz="4" w:space="0" w:color="auto"/>
            </w:tcBorders>
            <w:hideMark/>
          </w:tcPr>
          <w:p w14:paraId="6619F1D2" w14:textId="77777777" w:rsidR="00135964" w:rsidRDefault="00135964" w:rsidP="00A31ECF">
            <w:pPr>
              <w:pStyle w:val="TAC"/>
              <w:rPr>
                <w:lang w:eastAsia="en-GB"/>
              </w:rPr>
            </w:pPr>
            <w:r>
              <w:rPr>
                <w:lang w:eastAsia="en-GB"/>
              </w:rPr>
              <w:t>16</w:t>
            </w:r>
          </w:p>
        </w:tc>
      </w:tr>
      <w:tr w:rsidR="00135964" w14:paraId="269F6B11" w14:textId="77777777" w:rsidTr="00A31ECF">
        <w:trPr>
          <w:trHeight w:val="223"/>
          <w:jc w:val="center"/>
        </w:trPr>
        <w:tc>
          <w:tcPr>
            <w:tcW w:w="513" w:type="pct"/>
            <w:tcBorders>
              <w:top w:val="nil"/>
              <w:left w:val="single" w:sz="4" w:space="0" w:color="auto"/>
              <w:bottom w:val="nil"/>
              <w:right w:val="single" w:sz="4" w:space="0" w:color="auto"/>
            </w:tcBorders>
            <w:vAlign w:val="center"/>
          </w:tcPr>
          <w:p w14:paraId="33E9C9E1" w14:textId="77777777" w:rsidR="00135964" w:rsidRDefault="00135964" w:rsidP="00A31ECF">
            <w:pPr>
              <w:pStyle w:val="TAC"/>
              <w:rPr>
                <w:lang w:eastAsia="en-GB"/>
              </w:rPr>
            </w:pPr>
          </w:p>
        </w:tc>
        <w:tc>
          <w:tcPr>
            <w:tcW w:w="989" w:type="pct"/>
            <w:tcBorders>
              <w:top w:val="single" w:sz="4" w:space="0" w:color="auto"/>
              <w:left w:val="single" w:sz="4" w:space="0" w:color="auto"/>
              <w:bottom w:val="single" w:sz="4" w:space="0" w:color="auto"/>
              <w:right w:val="single" w:sz="4" w:space="0" w:color="auto"/>
            </w:tcBorders>
            <w:hideMark/>
          </w:tcPr>
          <w:p w14:paraId="2AF28366" w14:textId="77777777" w:rsidR="00135964" w:rsidRDefault="00135964" w:rsidP="00A31ECF">
            <w:pPr>
              <w:pStyle w:val="TAC"/>
              <w:rPr>
                <w:lang w:eastAsia="en-GB"/>
              </w:rPr>
            </w:pPr>
            <w:proofErr w:type="spellStart"/>
            <w:r>
              <w:rPr>
                <w:lang w:eastAsia="en-GB"/>
              </w:rPr>
              <w:t>P</w:t>
            </w:r>
            <w:r>
              <w:rPr>
                <w:vertAlign w:val="subscript"/>
                <w:lang w:eastAsia="en-GB"/>
              </w:rPr>
              <w:t>uw</w:t>
            </w:r>
            <w:proofErr w:type="spellEnd"/>
            <w:r>
              <w:rPr>
                <w:lang w:eastAsia="en-GB"/>
              </w:rPr>
              <w:t xml:space="preserve"> (CW)</w:t>
            </w:r>
          </w:p>
        </w:tc>
        <w:tc>
          <w:tcPr>
            <w:tcW w:w="333" w:type="pct"/>
            <w:tcBorders>
              <w:top w:val="single" w:sz="4" w:space="0" w:color="auto"/>
              <w:left w:val="single" w:sz="4" w:space="0" w:color="auto"/>
              <w:bottom w:val="single" w:sz="4" w:space="0" w:color="auto"/>
              <w:right w:val="single" w:sz="4" w:space="0" w:color="auto"/>
            </w:tcBorders>
            <w:hideMark/>
          </w:tcPr>
          <w:p w14:paraId="34A79E8C" w14:textId="77777777" w:rsidR="00135964" w:rsidRDefault="00135964" w:rsidP="00A31ECF">
            <w:pPr>
              <w:pStyle w:val="TAC"/>
              <w:rPr>
                <w:lang w:eastAsia="en-GB"/>
              </w:rPr>
            </w:pPr>
            <w:r>
              <w:rPr>
                <w:lang w:eastAsia="en-GB"/>
              </w:rPr>
              <w:t>dBm</w:t>
            </w:r>
          </w:p>
        </w:tc>
        <w:tc>
          <w:tcPr>
            <w:tcW w:w="1510" w:type="pct"/>
            <w:tcBorders>
              <w:top w:val="single" w:sz="4" w:space="0" w:color="auto"/>
              <w:left w:val="single" w:sz="4" w:space="0" w:color="auto"/>
              <w:bottom w:val="single" w:sz="4" w:space="0" w:color="auto"/>
              <w:right w:val="single" w:sz="4" w:space="0" w:color="auto"/>
            </w:tcBorders>
            <w:hideMark/>
          </w:tcPr>
          <w:p w14:paraId="1D7A2712" w14:textId="77777777" w:rsidR="00135964" w:rsidRDefault="00135964" w:rsidP="00A31ECF">
            <w:pPr>
              <w:pStyle w:val="TAC"/>
              <w:rPr>
                <w:lang w:eastAsia="en-GB"/>
              </w:rPr>
            </w:pPr>
            <w:r>
              <w:rPr>
                <w:lang w:eastAsia="en-GB"/>
              </w:rPr>
              <w:t>-55</w:t>
            </w:r>
          </w:p>
        </w:tc>
        <w:tc>
          <w:tcPr>
            <w:tcW w:w="1655" w:type="pct"/>
            <w:tcBorders>
              <w:top w:val="single" w:sz="4" w:space="0" w:color="auto"/>
              <w:left w:val="single" w:sz="4" w:space="0" w:color="auto"/>
              <w:bottom w:val="single" w:sz="4" w:space="0" w:color="auto"/>
              <w:right w:val="single" w:sz="4" w:space="0" w:color="auto"/>
            </w:tcBorders>
            <w:hideMark/>
          </w:tcPr>
          <w:p w14:paraId="72399894" w14:textId="77777777" w:rsidR="00135964" w:rsidRDefault="00135964" w:rsidP="00A31ECF">
            <w:pPr>
              <w:pStyle w:val="TAC"/>
              <w:rPr>
                <w:lang w:eastAsia="en-GB"/>
              </w:rPr>
            </w:pPr>
            <w:r>
              <w:rPr>
                <w:lang w:eastAsia="en-GB"/>
              </w:rPr>
              <w:t>-55</w:t>
            </w:r>
          </w:p>
        </w:tc>
      </w:tr>
      <w:tr w:rsidR="00135964" w14:paraId="628DF685" w14:textId="77777777" w:rsidTr="00A31ECF">
        <w:trPr>
          <w:trHeight w:val="634"/>
          <w:jc w:val="center"/>
        </w:trPr>
        <w:tc>
          <w:tcPr>
            <w:tcW w:w="513" w:type="pct"/>
            <w:tcBorders>
              <w:top w:val="nil"/>
              <w:left w:val="single" w:sz="4" w:space="0" w:color="auto"/>
              <w:bottom w:val="nil"/>
              <w:right w:val="single" w:sz="4" w:space="0" w:color="auto"/>
            </w:tcBorders>
            <w:vAlign w:val="center"/>
          </w:tcPr>
          <w:p w14:paraId="4CDB240C" w14:textId="77777777" w:rsidR="00135964" w:rsidRDefault="00135964" w:rsidP="00A31ECF">
            <w:pPr>
              <w:pStyle w:val="TAC"/>
              <w:rPr>
                <w:lang w:eastAsia="en-GB"/>
              </w:rPr>
            </w:pPr>
          </w:p>
        </w:tc>
        <w:tc>
          <w:tcPr>
            <w:tcW w:w="989" w:type="pct"/>
            <w:tcBorders>
              <w:top w:val="single" w:sz="4" w:space="0" w:color="auto"/>
              <w:left w:val="single" w:sz="4" w:space="0" w:color="auto"/>
              <w:bottom w:val="single" w:sz="4" w:space="0" w:color="auto"/>
              <w:right w:val="single" w:sz="4" w:space="0" w:color="auto"/>
            </w:tcBorders>
            <w:hideMark/>
          </w:tcPr>
          <w:p w14:paraId="0E02B508" w14:textId="77777777" w:rsidR="00135964" w:rsidRDefault="00135964" w:rsidP="00A31ECF">
            <w:pPr>
              <w:pStyle w:val="TAC"/>
              <w:rPr>
                <w:lang w:eastAsia="en-GB"/>
              </w:rPr>
            </w:pPr>
            <w:proofErr w:type="spellStart"/>
            <w:r>
              <w:rPr>
                <w:lang w:eastAsia="en-GB"/>
              </w:rPr>
              <w:t>F</w:t>
            </w:r>
            <w:r>
              <w:rPr>
                <w:vertAlign w:val="subscript"/>
                <w:lang w:eastAsia="en-GB"/>
              </w:rPr>
              <w:t>uw</w:t>
            </w:r>
            <w:proofErr w:type="spellEnd"/>
            <w:r>
              <w:rPr>
                <w:lang w:eastAsia="en-GB"/>
              </w:rPr>
              <w:t xml:space="preserve"> (offset </w:t>
            </w:r>
            <w:proofErr w:type="spellStart"/>
            <w:r>
              <w:rPr>
                <w:lang w:eastAsia="en-GB"/>
              </w:rPr>
              <w:t>for</w:t>
            </w:r>
            <w:r>
              <w:rPr>
                <w:rFonts w:ascii="Symbol" w:hAnsi="Symbol"/>
                <w:i/>
                <w:iCs/>
                <w:lang w:eastAsia="en-GB"/>
              </w:rPr>
              <w:t></w:t>
            </w:r>
            <w:r>
              <w:rPr>
                <w:i/>
                <w:iCs/>
                <w:lang w:eastAsia="en-GB"/>
              </w:rPr>
              <w:t>f</w:t>
            </w:r>
            <w:proofErr w:type="spellEnd"/>
            <w:r>
              <w:rPr>
                <w:lang w:eastAsia="en-GB"/>
              </w:rPr>
              <w:t xml:space="preserve"> = 15 kHz, 30 kHz)</w:t>
            </w:r>
          </w:p>
        </w:tc>
        <w:tc>
          <w:tcPr>
            <w:tcW w:w="333" w:type="pct"/>
            <w:tcBorders>
              <w:top w:val="single" w:sz="4" w:space="0" w:color="auto"/>
              <w:left w:val="single" w:sz="4" w:space="0" w:color="auto"/>
              <w:bottom w:val="single" w:sz="4" w:space="0" w:color="auto"/>
              <w:right w:val="single" w:sz="4" w:space="0" w:color="auto"/>
            </w:tcBorders>
            <w:hideMark/>
          </w:tcPr>
          <w:p w14:paraId="18E7B120" w14:textId="77777777" w:rsidR="00135964" w:rsidRDefault="00135964" w:rsidP="00A31ECF">
            <w:pPr>
              <w:pStyle w:val="TAC"/>
              <w:rPr>
                <w:lang w:eastAsia="en-GB"/>
              </w:rPr>
            </w:pPr>
            <w:r>
              <w:rPr>
                <w:lang w:eastAsia="en-GB"/>
              </w:rPr>
              <w:t>MHz</w:t>
            </w:r>
          </w:p>
        </w:tc>
        <w:tc>
          <w:tcPr>
            <w:tcW w:w="1510" w:type="pct"/>
            <w:tcBorders>
              <w:top w:val="single" w:sz="4" w:space="0" w:color="auto"/>
              <w:left w:val="single" w:sz="4" w:space="0" w:color="auto"/>
              <w:bottom w:val="single" w:sz="4" w:space="0" w:color="auto"/>
              <w:right w:val="single" w:sz="4" w:space="0" w:color="auto"/>
            </w:tcBorders>
            <w:hideMark/>
          </w:tcPr>
          <w:p w14:paraId="0B82DB77" w14:textId="77777777" w:rsidR="00135964" w:rsidRDefault="00135964" w:rsidP="00A31ECF">
            <w:pPr>
              <w:pStyle w:val="TAC"/>
              <w:rPr>
                <w:lang w:eastAsia="en-GB"/>
              </w:rPr>
            </w:pPr>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p>
          <w:p w14:paraId="362A189B" w14:textId="77777777" w:rsidR="00135964" w:rsidRDefault="00135964" w:rsidP="00A31ECF">
            <w:pPr>
              <w:pStyle w:val="TAC"/>
              <w:rPr>
                <w:lang w:eastAsia="en-GB"/>
              </w:rPr>
            </w:pPr>
            <w:r>
              <w:rPr>
                <w:lang w:eastAsia="en-GB"/>
              </w:rPr>
              <w:t>/</w:t>
            </w:r>
          </w:p>
          <w:p w14:paraId="07FECAE1" w14:textId="77777777" w:rsidR="00135964" w:rsidRDefault="00135964" w:rsidP="00A31ECF">
            <w:pPr>
              <w:pStyle w:val="TAC"/>
              <w:rPr>
                <w:lang w:eastAsia="en-GB"/>
              </w:rPr>
            </w:pPr>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p>
        </w:tc>
        <w:tc>
          <w:tcPr>
            <w:tcW w:w="1655" w:type="pct"/>
            <w:tcBorders>
              <w:top w:val="single" w:sz="4" w:space="0" w:color="auto"/>
              <w:left w:val="single" w:sz="4" w:space="0" w:color="auto"/>
              <w:bottom w:val="single" w:sz="4" w:space="0" w:color="auto"/>
              <w:right w:val="single" w:sz="4" w:space="0" w:color="auto"/>
            </w:tcBorders>
            <w:hideMark/>
          </w:tcPr>
          <w:p w14:paraId="54B9C1AD" w14:textId="77777777" w:rsidR="00135964" w:rsidRDefault="00135964" w:rsidP="00A31ECF">
            <w:pPr>
              <w:pStyle w:val="TAC"/>
              <w:rPr>
                <w:lang w:eastAsia="en-GB"/>
              </w:rPr>
            </w:pPr>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p>
          <w:p w14:paraId="7547DC91" w14:textId="77777777" w:rsidR="00135964" w:rsidRDefault="00135964" w:rsidP="00A31ECF">
            <w:pPr>
              <w:pStyle w:val="TAC"/>
              <w:rPr>
                <w:lang w:eastAsia="en-GB"/>
              </w:rPr>
            </w:pPr>
            <w:r>
              <w:rPr>
                <w:lang w:eastAsia="en-GB"/>
              </w:rPr>
              <w:t>/</w:t>
            </w:r>
          </w:p>
          <w:p w14:paraId="60E594E5" w14:textId="77777777" w:rsidR="00135964" w:rsidRDefault="00135964" w:rsidP="00A31ECF">
            <w:pPr>
              <w:pStyle w:val="TAC"/>
              <w:rPr>
                <w:lang w:eastAsia="en-GB"/>
              </w:rPr>
            </w:pPr>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p>
        </w:tc>
      </w:tr>
      <w:tr w:rsidR="00135964" w14:paraId="44753FC0" w14:textId="77777777" w:rsidTr="00A31ECF">
        <w:trPr>
          <w:trHeight w:val="234"/>
          <w:jc w:val="center"/>
        </w:trPr>
        <w:tc>
          <w:tcPr>
            <w:tcW w:w="513" w:type="pct"/>
            <w:tcBorders>
              <w:top w:val="nil"/>
              <w:left w:val="single" w:sz="4" w:space="0" w:color="auto"/>
              <w:bottom w:val="single" w:sz="4" w:space="0" w:color="auto"/>
              <w:right w:val="single" w:sz="4" w:space="0" w:color="auto"/>
            </w:tcBorders>
            <w:vAlign w:val="center"/>
          </w:tcPr>
          <w:p w14:paraId="7B374AA4" w14:textId="77777777" w:rsidR="00135964" w:rsidRDefault="00135964" w:rsidP="00A31ECF">
            <w:pPr>
              <w:pStyle w:val="TAC"/>
              <w:rPr>
                <w:rFonts w:ascii="Symbol" w:hAnsi="Symbol"/>
                <w:i/>
                <w:iCs/>
                <w:lang w:eastAsia="en-GB"/>
              </w:rPr>
            </w:pPr>
          </w:p>
        </w:tc>
        <w:tc>
          <w:tcPr>
            <w:tcW w:w="989" w:type="pct"/>
            <w:tcBorders>
              <w:top w:val="single" w:sz="4" w:space="0" w:color="auto"/>
              <w:left w:val="single" w:sz="4" w:space="0" w:color="auto"/>
              <w:bottom w:val="single" w:sz="4" w:space="0" w:color="auto"/>
              <w:right w:val="single" w:sz="4" w:space="0" w:color="auto"/>
            </w:tcBorders>
          </w:tcPr>
          <w:p w14:paraId="13377F39" w14:textId="77777777" w:rsidR="00135964" w:rsidRDefault="00135964" w:rsidP="00A31ECF">
            <w:pPr>
              <w:pStyle w:val="TAC"/>
              <w:rPr>
                <w:lang w:eastAsia="en-GB"/>
              </w:rPr>
            </w:pPr>
          </w:p>
        </w:tc>
        <w:tc>
          <w:tcPr>
            <w:tcW w:w="333" w:type="pct"/>
            <w:tcBorders>
              <w:top w:val="single" w:sz="4" w:space="0" w:color="auto"/>
              <w:left w:val="single" w:sz="4" w:space="0" w:color="auto"/>
              <w:bottom w:val="single" w:sz="4" w:space="0" w:color="auto"/>
              <w:right w:val="single" w:sz="4" w:space="0" w:color="auto"/>
            </w:tcBorders>
          </w:tcPr>
          <w:p w14:paraId="53187B1B" w14:textId="77777777" w:rsidR="00135964" w:rsidRDefault="00135964" w:rsidP="00A31ECF">
            <w:pPr>
              <w:pStyle w:val="TAC"/>
              <w:rPr>
                <w:lang w:eastAsia="en-GB"/>
              </w:rPr>
            </w:pPr>
          </w:p>
        </w:tc>
        <w:tc>
          <w:tcPr>
            <w:tcW w:w="1510" w:type="pct"/>
            <w:tcBorders>
              <w:top w:val="single" w:sz="4" w:space="0" w:color="auto"/>
              <w:left w:val="single" w:sz="4" w:space="0" w:color="auto"/>
              <w:bottom w:val="single" w:sz="4" w:space="0" w:color="auto"/>
              <w:right w:val="single" w:sz="4" w:space="0" w:color="auto"/>
            </w:tcBorders>
          </w:tcPr>
          <w:p w14:paraId="6D37ACFF" w14:textId="77777777" w:rsidR="00135964" w:rsidRDefault="00135964" w:rsidP="00A31ECF">
            <w:pPr>
              <w:pStyle w:val="TAC"/>
              <w:rPr>
                <w:lang w:eastAsia="en-GB"/>
              </w:rPr>
            </w:pPr>
          </w:p>
        </w:tc>
        <w:tc>
          <w:tcPr>
            <w:tcW w:w="1655" w:type="pct"/>
            <w:tcBorders>
              <w:top w:val="single" w:sz="4" w:space="0" w:color="auto"/>
              <w:left w:val="single" w:sz="4" w:space="0" w:color="auto"/>
              <w:bottom w:val="single" w:sz="4" w:space="0" w:color="auto"/>
              <w:right w:val="single" w:sz="4" w:space="0" w:color="auto"/>
            </w:tcBorders>
          </w:tcPr>
          <w:p w14:paraId="0BF4ABF3" w14:textId="77777777" w:rsidR="00135964" w:rsidRDefault="00135964" w:rsidP="00A31ECF">
            <w:pPr>
              <w:pStyle w:val="TAC"/>
              <w:rPr>
                <w:lang w:eastAsia="en-GB"/>
              </w:rPr>
            </w:pPr>
          </w:p>
        </w:tc>
      </w:tr>
      <w:tr w:rsidR="00135964" w14:paraId="72AB63EF" w14:textId="77777777" w:rsidTr="00A31ECF">
        <w:trPr>
          <w:trHeight w:val="1793"/>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611B849C" w14:textId="77777777" w:rsidR="00135964" w:rsidRDefault="00135964" w:rsidP="00A31ECF">
            <w:pPr>
              <w:pStyle w:val="TAN"/>
              <w:rPr>
                <w:rFonts w:eastAsia="SimSun"/>
                <w:lang w:eastAsia="zh-CN"/>
              </w:rPr>
            </w:pPr>
            <w:r>
              <w:rPr>
                <w:lang w:eastAsia="en-GB"/>
              </w:rPr>
              <w:t>NOTE 1:</w:t>
            </w:r>
            <w:r>
              <w:rPr>
                <w:lang w:eastAsia="en-GB"/>
              </w:rPr>
              <w:tab/>
              <w:t xml:space="preserve">The transmitter shall be set a 4 dB below </w:t>
            </w:r>
            <w:proofErr w:type="spellStart"/>
            <w:r>
              <w:rPr>
                <w:lang w:eastAsia="en-GB"/>
              </w:rPr>
              <w:t>P</w:t>
            </w:r>
            <w:r>
              <w:rPr>
                <w:vertAlign w:val="subscript"/>
                <w:lang w:eastAsia="en-GB"/>
              </w:rPr>
              <w:t>CMAX_</w:t>
            </w:r>
            <w:proofErr w:type="gramStart"/>
            <w:r>
              <w:rPr>
                <w:vertAlign w:val="subscript"/>
                <w:lang w:eastAsia="en-GB"/>
              </w:rPr>
              <w:t>L,f</w:t>
            </w:r>
            <w:proofErr w:type="gramEnd"/>
            <w:r>
              <w:rPr>
                <w:vertAlign w:val="subscript"/>
                <w:lang w:eastAsia="en-GB"/>
              </w:rPr>
              <w:t>,c</w:t>
            </w:r>
            <w:proofErr w:type="spellEnd"/>
            <w:r>
              <w:rPr>
                <w:vertAlign w:val="subscript"/>
                <w:lang w:eastAsia="en-GB"/>
              </w:rPr>
              <w:t xml:space="preserve"> </w:t>
            </w:r>
            <w:r>
              <w:rPr>
                <w:lang w:eastAsia="en-GB"/>
              </w:rPr>
              <w:t xml:space="preserve">at the minimum UL configuration specified in Table 7.3.2-3 with </w:t>
            </w:r>
            <w:proofErr w:type="spellStart"/>
            <w:r>
              <w:rPr>
                <w:lang w:eastAsia="en-GB"/>
              </w:rPr>
              <w:t>P</w:t>
            </w:r>
            <w:r>
              <w:rPr>
                <w:vertAlign w:val="subscript"/>
                <w:lang w:eastAsia="en-GB"/>
              </w:rPr>
              <w:t>CMAX_L,f,c</w:t>
            </w:r>
            <w:proofErr w:type="spellEnd"/>
            <w:r>
              <w:rPr>
                <w:lang w:eastAsia="en-GB"/>
              </w:rPr>
              <w:t xml:space="preserve"> defined in clause 6.2.4.</w:t>
            </w:r>
          </w:p>
          <w:p w14:paraId="77BB4908" w14:textId="77777777" w:rsidR="00135964" w:rsidRDefault="00135964" w:rsidP="00A31ECF">
            <w:pPr>
              <w:pStyle w:val="TAN"/>
              <w:rPr>
                <w:rFonts w:eastAsia="?? ??"/>
                <w:kern w:val="2"/>
                <w:lang w:eastAsia="en-GB"/>
              </w:rPr>
            </w:pPr>
            <w:r>
              <w:rPr>
                <w:lang w:eastAsia="en-GB"/>
              </w:rPr>
              <w:t>NOTE 2:</w:t>
            </w:r>
            <w:r>
              <w:rPr>
                <w:lang w:eastAsia="en-GB"/>
              </w:rPr>
              <w:tab/>
            </w:r>
            <w:r>
              <w:rPr>
                <w:rFonts w:eastAsia="?? ??"/>
                <w:kern w:val="2"/>
                <w:lang w:eastAsia="en-GB"/>
              </w:rPr>
              <w:t xml:space="preserve">Reference measurement channel is </w:t>
            </w:r>
            <w:r>
              <w:rPr>
                <w:kern w:val="2"/>
                <w:lang w:eastAsia="en-GB"/>
              </w:rPr>
              <w:t>specified in Annexes</w:t>
            </w:r>
            <w:r>
              <w:rPr>
                <w:rFonts w:eastAsia="?? ??"/>
                <w:kern w:val="2"/>
                <w:lang w:eastAsia="en-GB"/>
              </w:rPr>
              <w:t xml:space="preserve"> A.3.2 and A3.2 with </w:t>
            </w:r>
            <w:r>
              <w:rPr>
                <w:kern w:val="2"/>
                <w:lang w:eastAsia="en-GB"/>
              </w:rPr>
              <w:t>one sided dynamic OCNG Pattern OP.1 FDD/TDD as described in Annex A.5.1.1/A.5.2.1</w:t>
            </w:r>
            <w:r>
              <w:rPr>
                <w:rFonts w:eastAsia="?? ??"/>
                <w:kern w:val="2"/>
                <w:lang w:eastAsia="en-GB"/>
              </w:rPr>
              <w:t>.</w:t>
            </w:r>
          </w:p>
          <w:p w14:paraId="66EDBB7A" w14:textId="77777777" w:rsidR="00135964" w:rsidRDefault="00135964" w:rsidP="00A31ECF">
            <w:pPr>
              <w:pStyle w:val="TAN"/>
              <w:rPr>
                <w:rFonts w:eastAsiaTheme="minorHAnsi"/>
                <w:kern w:val="2"/>
                <w:lang w:eastAsia="en-GB"/>
              </w:rPr>
            </w:pPr>
            <w:r>
              <w:rPr>
                <w:lang w:eastAsia="en-GB"/>
              </w:rPr>
              <w:t>NOTE 3:</w:t>
            </w:r>
            <w:r>
              <w:rPr>
                <w:lang w:eastAsia="en-GB"/>
              </w:rPr>
              <w:tab/>
              <w:t>The PREFSENS power level is specified in Table 7.3.2-1 and Table 7.3.2-2 for two and four antenna ports, respectively.</w:t>
            </w:r>
          </w:p>
          <w:p w14:paraId="493E3606" w14:textId="77777777" w:rsidR="00135964" w:rsidRDefault="00135964" w:rsidP="00A31ECF">
            <w:pPr>
              <w:pStyle w:val="TAN"/>
              <w:rPr>
                <w:lang w:eastAsia="zh-CN"/>
              </w:rPr>
            </w:pPr>
            <w:r>
              <w:rPr>
                <w:lang w:eastAsia="en-GB"/>
              </w:rPr>
              <w:t>NOTE 4:</w:t>
            </w:r>
            <w:r>
              <w:rPr>
                <w:lang w:eastAsia="en-GB"/>
              </w:rPr>
              <w:tab/>
              <w:t xml:space="preserve">The </w:t>
            </w:r>
            <w:proofErr w:type="spellStart"/>
            <w:r>
              <w:rPr>
                <w:lang w:eastAsia="en-GB"/>
              </w:rPr>
              <w:t>F</w:t>
            </w:r>
            <w:r>
              <w:rPr>
                <w:vertAlign w:val="subscript"/>
                <w:lang w:eastAsia="en-GB"/>
              </w:rPr>
              <w:t>uw</w:t>
            </w:r>
            <w:proofErr w:type="spellEnd"/>
            <w:r>
              <w:rPr>
                <w:lang w:eastAsia="en-GB"/>
              </w:rPr>
              <w:t xml:space="preserve"> (offset) is the frequency separation of the </w:t>
            </w:r>
            <w:proofErr w:type="spellStart"/>
            <w:r>
              <w:rPr>
                <w:lang w:eastAsia="en-GB"/>
              </w:rPr>
              <w:t>center</w:t>
            </w:r>
            <w:proofErr w:type="spellEnd"/>
            <w:r>
              <w:rPr>
                <w:lang w:eastAsia="en-GB"/>
              </w:rPr>
              <w:t xml:space="preserve"> frequency of the carrier closest to the interferer and the </w:t>
            </w:r>
            <w:proofErr w:type="spellStart"/>
            <w:r>
              <w:rPr>
                <w:lang w:eastAsia="en-GB"/>
              </w:rPr>
              <w:t>center</w:t>
            </w:r>
            <w:proofErr w:type="spellEnd"/>
            <w:r>
              <w:rPr>
                <w:lang w:eastAsia="en-GB"/>
              </w:rPr>
              <w:t xml:space="preserve"> frequency of the interferer and shall be further adjusted to </w:t>
            </w:r>
            <w:r>
              <w:rPr>
                <w:rFonts w:eastAsiaTheme="minorHAnsi" w:cstheme="minorBidi"/>
                <w:position w:val="-14"/>
                <w:szCs w:val="22"/>
                <w:lang w:eastAsia="en-GB"/>
              </w:rPr>
              <w:object w:dxaOrig="2730" w:dyaOrig="315" w14:anchorId="74444982">
                <v:shape id="_x0000_i1032" type="#_x0000_t75" style="width:136.5pt;height:15.9pt" o:ole="">
                  <v:imagedata r:id="rId19" o:title=""/>
                </v:shape>
                <o:OLEObject Type="Embed" ProgID="Equation.DSMT4" ShapeID="_x0000_i1032" DrawAspect="Content" ObjectID="_1714886880" r:id="rId26"/>
              </w:object>
            </w:r>
            <w:r>
              <w:rPr>
                <w:lang w:eastAsia="en-GB"/>
              </w:rPr>
              <w:t>MHz to be offset from the sub-carrier raster.</w:t>
            </w:r>
          </w:p>
        </w:tc>
      </w:tr>
    </w:tbl>
    <w:p w14:paraId="1837829A" w14:textId="77777777" w:rsidR="00135964" w:rsidRPr="001F53BB" w:rsidRDefault="00135964" w:rsidP="00422531"/>
    <w:p w14:paraId="11CE0C68" w14:textId="77777777" w:rsidR="00827477" w:rsidRPr="006F7C0C" w:rsidRDefault="00827477" w:rsidP="00827477">
      <w:pPr>
        <w:pStyle w:val="Heading1"/>
        <w:rPr>
          <w:lang w:val="en-US"/>
        </w:rPr>
      </w:pPr>
      <w:bookmarkStart w:id="120" w:name="_Toc96606649"/>
      <w:r>
        <w:rPr>
          <w:lang w:val="en-US"/>
        </w:rPr>
        <w:t>6</w:t>
      </w:r>
      <w:r w:rsidRPr="006F7C0C">
        <w:rPr>
          <w:lang w:val="en-US"/>
        </w:rPr>
        <w:tab/>
      </w:r>
      <w:r>
        <w:rPr>
          <w:lang w:val="en-US" w:eastAsia="zh-CN"/>
        </w:rPr>
        <w:t>Intra-</w:t>
      </w:r>
      <w:r w:rsidRPr="006F7C0C">
        <w:rPr>
          <w:lang w:val="en-US"/>
        </w:rPr>
        <w:t xml:space="preserve">Band </w:t>
      </w:r>
      <w:r>
        <w:rPr>
          <w:lang w:val="en-US"/>
        </w:rPr>
        <w:t xml:space="preserve">Non-Contiguous </w:t>
      </w:r>
      <w:r w:rsidRPr="006F7C0C">
        <w:rPr>
          <w:lang w:val="en-US"/>
        </w:rPr>
        <w:t>Carrier Aggregation</w:t>
      </w:r>
      <w:r>
        <w:rPr>
          <w:lang w:val="en-US"/>
        </w:rPr>
        <w:t xml:space="preserve"> FR1</w:t>
      </w:r>
      <w:r w:rsidRPr="006F7C0C">
        <w:rPr>
          <w:lang w:val="en-US"/>
        </w:rPr>
        <w:t>: Specific Band Combination Part</w:t>
      </w:r>
      <w:bookmarkEnd w:id="49"/>
      <w:bookmarkEnd w:id="50"/>
      <w:bookmarkEnd w:id="120"/>
    </w:p>
    <w:p w14:paraId="759DD073" w14:textId="3635E707" w:rsidR="001728F5" w:rsidRPr="00616096" w:rsidRDefault="001728F5" w:rsidP="001728F5">
      <w:pPr>
        <w:pStyle w:val="Heading2"/>
        <w:rPr>
          <w:rFonts w:ascii="Calibri" w:hAnsi="Calibri"/>
          <w:sz w:val="22"/>
          <w:szCs w:val="22"/>
          <w:lang w:val="en-US" w:eastAsia="zh-CN"/>
        </w:rPr>
      </w:pPr>
      <w:bookmarkStart w:id="121" w:name="_Toc523749795"/>
      <w:bookmarkStart w:id="122" w:name="_Toc523750860"/>
      <w:bookmarkStart w:id="123" w:name="_Toc527979873"/>
      <w:bookmarkStart w:id="124" w:name="_Toc531769356"/>
      <w:bookmarkStart w:id="125" w:name="_Toc39585265"/>
      <w:bookmarkStart w:id="126" w:name="_Toc39586608"/>
      <w:bookmarkStart w:id="127" w:name="_Toc64285805"/>
      <w:bookmarkStart w:id="128" w:name="_Toc96606650"/>
      <w:bookmarkStart w:id="129" w:name="_Toc521487471"/>
      <w:r>
        <w:rPr>
          <w:lang w:val="en-US"/>
        </w:rPr>
        <w:t>6.1</w:t>
      </w:r>
      <w:r w:rsidRPr="00616096">
        <w:rPr>
          <w:rFonts w:ascii="Calibri" w:hAnsi="Calibri"/>
          <w:sz w:val="22"/>
          <w:szCs w:val="22"/>
          <w:lang w:val="en-US" w:eastAsia="sv-SE"/>
        </w:rPr>
        <w:tab/>
      </w:r>
      <w:r w:rsidRPr="00616096">
        <w:rPr>
          <w:lang w:val="en-US"/>
        </w:rPr>
        <w:t>CA_</w:t>
      </w:r>
      <w:r>
        <w:rPr>
          <w:lang w:val="en-US"/>
        </w:rPr>
        <w:t>2DL_n71(2</w:t>
      </w:r>
      <w:proofErr w:type="gramStart"/>
      <w:r>
        <w:rPr>
          <w:lang w:val="en-US"/>
        </w:rPr>
        <w:t>A)</w:t>
      </w:r>
      <w:r>
        <w:rPr>
          <w:lang w:val="en-US" w:eastAsia="zh-CN"/>
        </w:rPr>
        <w:t>_</w:t>
      </w:r>
      <w:proofErr w:type="gramEnd"/>
      <w:r>
        <w:rPr>
          <w:lang w:val="en-US" w:eastAsia="zh-CN"/>
        </w:rPr>
        <w:t>1UL_n71A</w:t>
      </w:r>
      <w:bookmarkEnd w:id="121"/>
      <w:bookmarkEnd w:id="122"/>
      <w:bookmarkEnd w:id="123"/>
      <w:bookmarkEnd w:id="124"/>
      <w:bookmarkEnd w:id="125"/>
      <w:bookmarkEnd w:id="126"/>
      <w:bookmarkEnd w:id="127"/>
      <w:bookmarkEnd w:id="128"/>
    </w:p>
    <w:p w14:paraId="4252C982" w14:textId="5032CABC" w:rsidR="001728F5" w:rsidRPr="00315867" w:rsidRDefault="001728F5" w:rsidP="001728F5">
      <w:pPr>
        <w:pStyle w:val="Heading3"/>
        <w:rPr>
          <w:lang w:val="en-US"/>
        </w:rPr>
      </w:pPr>
      <w:bookmarkStart w:id="130" w:name="_Toc523749796"/>
      <w:bookmarkStart w:id="131" w:name="_Toc523750861"/>
      <w:bookmarkStart w:id="132" w:name="_Toc527979874"/>
      <w:bookmarkStart w:id="133" w:name="_Toc531769357"/>
      <w:bookmarkStart w:id="134" w:name="_Toc39585266"/>
      <w:bookmarkStart w:id="135" w:name="_Toc39586609"/>
      <w:bookmarkStart w:id="136" w:name="_Toc64285806"/>
      <w:bookmarkStart w:id="137" w:name="_Toc96606651"/>
      <w:r>
        <w:rPr>
          <w:lang w:val="en-US"/>
        </w:rPr>
        <w:t>6.1</w:t>
      </w:r>
      <w:r w:rsidRPr="00315867">
        <w:rPr>
          <w:lang w:val="en-US"/>
        </w:rPr>
        <w:t>.1</w:t>
      </w:r>
      <w:r w:rsidRPr="00315867">
        <w:rPr>
          <w:rFonts w:ascii="Calibri" w:hAnsi="Calibri"/>
          <w:sz w:val="22"/>
          <w:szCs w:val="22"/>
          <w:lang w:val="en-US" w:eastAsia="sv-SE"/>
        </w:rPr>
        <w:tab/>
      </w:r>
      <w:r w:rsidRPr="00315867">
        <w:rPr>
          <w:lang w:val="en-US"/>
        </w:rPr>
        <w:t>Channel bandwidths per operating band for CA</w:t>
      </w:r>
      <w:bookmarkEnd w:id="130"/>
      <w:bookmarkEnd w:id="131"/>
      <w:bookmarkEnd w:id="132"/>
      <w:bookmarkEnd w:id="133"/>
      <w:bookmarkEnd w:id="134"/>
      <w:bookmarkEnd w:id="135"/>
      <w:bookmarkEnd w:id="136"/>
      <w:bookmarkEnd w:id="137"/>
    </w:p>
    <w:p w14:paraId="7D095245" w14:textId="45082558" w:rsidR="001728F5" w:rsidRPr="00594851" w:rsidRDefault="001728F5" w:rsidP="001728F5">
      <w:pPr>
        <w:pStyle w:val="TH"/>
        <w:rPr>
          <w:lang w:val="en-US" w:eastAsia="zh-CN"/>
        </w:rPr>
      </w:pPr>
      <w:r>
        <w:t xml:space="preserve">Table </w:t>
      </w:r>
      <w:r>
        <w:rPr>
          <w:lang w:val="en-US" w:eastAsia="zh-CN"/>
        </w:rPr>
        <w:t>6.1</w:t>
      </w:r>
      <w:r>
        <w:rPr>
          <w:rFonts w:hint="eastAsia"/>
          <w:lang w:val="en-US" w:eastAsia="zh-CN"/>
        </w:rPr>
        <w:t>.1</w:t>
      </w:r>
      <w:r>
        <w:t xml:space="preserve">-1: Supported </w:t>
      </w:r>
      <w:r>
        <w:rPr>
          <w:lang w:eastAsia="ja-JP"/>
        </w:rPr>
        <w:t>b</w:t>
      </w:r>
      <w:r>
        <w:t xml:space="preserve">andwidth combinations </w:t>
      </w:r>
      <w:r>
        <w:rPr>
          <w:lang w:val="en-US" w:eastAsia="zh-CN"/>
        </w:rPr>
        <w:t>for CA_n71(2A)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1728F5" w:rsidRPr="001C0CC4" w14:paraId="4B2BB960" w14:textId="77777777" w:rsidTr="00145E4B">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A61D4C" w14:textId="77777777" w:rsidR="001728F5" w:rsidRPr="001C0CC4" w:rsidRDefault="001728F5" w:rsidP="00145E4B">
            <w:pPr>
              <w:pStyle w:val="TAH"/>
              <w:rPr>
                <w:rFonts w:ascii="Yu Gothic" w:eastAsia="Yu Gothic" w:hAnsi="Yu Gothic"/>
                <w:sz w:val="21"/>
                <w:szCs w:val="21"/>
                <w:lang w:val="fi-FI"/>
              </w:rPr>
            </w:pPr>
            <w:bookmarkStart w:id="138" w:name="_Toc523749797"/>
            <w:bookmarkStart w:id="139" w:name="_Toc523750862"/>
            <w:bookmarkStart w:id="140" w:name="_Toc527979875"/>
            <w:bookmarkStart w:id="141" w:name="_Toc531769358"/>
            <w:bookmarkStart w:id="142" w:name="_Toc39585267"/>
            <w:bookmarkStart w:id="143" w:name="_Toc39586610"/>
            <w:r w:rsidRPr="001C0CC4">
              <w:rPr>
                <w:rFonts w:eastAsia="Yu Gothic"/>
              </w:rPr>
              <w:t>NR </w:t>
            </w:r>
            <w:r w:rsidRPr="001C0CC4">
              <w:rPr>
                <w:rFonts w:eastAsia="Yu Gothic"/>
                <w:lang w:val="fi-FI"/>
              </w:rPr>
              <w:t xml:space="preserve">CA </w:t>
            </w:r>
            <w:r w:rsidRPr="001C0CC4">
              <w:rPr>
                <w:rFonts w:eastAsia="Yu Gothic"/>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BECCBF" w14:textId="77777777" w:rsidR="001728F5" w:rsidRPr="001C0CC4" w:rsidRDefault="001728F5" w:rsidP="00145E4B">
            <w:pPr>
              <w:pStyle w:val="TAH"/>
              <w:rPr>
                <w:rFonts w:ascii="Yu Gothic" w:eastAsia="Yu Gothic" w:hAnsi="Yu Gothic"/>
                <w:sz w:val="21"/>
                <w:szCs w:val="21"/>
                <w:lang w:val="fi-FI"/>
              </w:rPr>
            </w:pPr>
            <w:r w:rsidRPr="001C0CC4">
              <w:rPr>
                <w:rFonts w:eastAsia="Yu Gothic"/>
              </w:rP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C17096" w14:textId="77777777" w:rsidR="001728F5" w:rsidRPr="001C0CC4" w:rsidRDefault="001728F5" w:rsidP="00145E4B">
            <w:pPr>
              <w:pStyle w:val="TAH"/>
              <w:rPr>
                <w:rFonts w:eastAsia="Yu Gothic"/>
                <w:lang w:val="en-US"/>
              </w:rPr>
            </w:pPr>
            <w:r w:rsidRPr="001C0CC4">
              <w:rPr>
                <w:rFonts w:eastAsia="Yu Gothic"/>
                <w:lang w:val="en-US"/>
              </w:rPr>
              <w:t>Channel bandwidths for carrier</w:t>
            </w:r>
          </w:p>
          <w:p w14:paraId="060902FD" w14:textId="77777777" w:rsidR="001728F5" w:rsidRPr="001C0CC4" w:rsidRDefault="001728F5" w:rsidP="00145E4B">
            <w:pPr>
              <w:pStyle w:val="TAH"/>
              <w:rPr>
                <w:rFonts w:ascii="Yu Gothic" w:eastAsia="Yu Gothic" w:hAnsi="Yu Gothic"/>
                <w:sz w:val="21"/>
                <w:szCs w:val="21"/>
                <w:lang w:val="en-US"/>
              </w:rPr>
            </w:pPr>
            <w:r w:rsidRPr="001C0CC4">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C444E1" w14:textId="77777777" w:rsidR="001728F5" w:rsidRPr="001C0CC4" w:rsidRDefault="001728F5" w:rsidP="00145E4B">
            <w:pPr>
              <w:pStyle w:val="TAH"/>
              <w:rPr>
                <w:rFonts w:eastAsia="Yu Gothic"/>
                <w:lang w:val="en-US"/>
              </w:rPr>
            </w:pPr>
            <w:r w:rsidRPr="001C0CC4">
              <w:rPr>
                <w:rFonts w:eastAsia="Yu Gothic"/>
                <w:lang w:val="en-US"/>
              </w:rPr>
              <w:t>Channel bandwidths for carrier</w:t>
            </w:r>
          </w:p>
          <w:p w14:paraId="5E934294" w14:textId="77777777" w:rsidR="001728F5" w:rsidRPr="001C0CC4" w:rsidRDefault="001728F5" w:rsidP="00145E4B">
            <w:pPr>
              <w:pStyle w:val="TAH"/>
              <w:rPr>
                <w:rFonts w:ascii="Yu Gothic" w:eastAsia="Yu Gothic" w:hAnsi="Yu Gothic"/>
                <w:sz w:val="21"/>
                <w:szCs w:val="21"/>
                <w:lang w:val="en-US"/>
              </w:rPr>
            </w:pPr>
            <w:r w:rsidRPr="001C0CC4">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tcPr>
          <w:p w14:paraId="526E159C" w14:textId="77777777" w:rsidR="001728F5" w:rsidRPr="001C0CC4" w:rsidRDefault="001728F5" w:rsidP="00145E4B">
            <w:pPr>
              <w:pStyle w:val="TAH"/>
              <w:rPr>
                <w:rFonts w:eastAsia="Yu Gothic"/>
                <w:lang w:val="en-US"/>
              </w:rPr>
            </w:pPr>
            <w:r w:rsidRPr="00A24243">
              <w:rPr>
                <w:rFonts w:eastAsia="Yu Gothic"/>
                <w:lang w:val="en-US"/>
              </w:rPr>
              <w:t>Channel bandwidths for carrier</w:t>
            </w:r>
          </w:p>
          <w:p w14:paraId="643FE673" w14:textId="77777777" w:rsidR="001728F5" w:rsidRPr="004C1B52" w:rsidRDefault="001728F5" w:rsidP="00145E4B">
            <w:pPr>
              <w:pStyle w:val="TAH"/>
              <w:rPr>
                <w:rFonts w:eastAsia="Yu Gothic"/>
              </w:rPr>
            </w:pPr>
            <w:r w:rsidRPr="001C0CC4">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tcPr>
          <w:p w14:paraId="0278AF62" w14:textId="77777777" w:rsidR="001728F5" w:rsidRPr="001C0CC4" w:rsidRDefault="001728F5" w:rsidP="00145E4B">
            <w:pPr>
              <w:pStyle w:val="TAH"/>
              <w:rPr>
                <w:rFonts w:eastAsia="Yu Gothic"/>
                <w:lang w:val="en-US"/>
              </w:rPr>
            </w:pPr>
            <w:r w:rsidRPr="00A24243">
              <w:rPr>
                <w:rFonts w:eastAsia="Yu Gothic"/>
                <w:lang w:val="en-US"/>
              </w:rPr>
              <w:t>Channel bandwidths for carrier</w:t>
            </w:r>
          </w:p>
          <w:p w14:paraId="6AED01C4" w14:textId="77777777" w:rsidR="001728F5" w:rsidRPr="004C1B52" w:rsidRDefault="001728F5" w:rsidP="00145E4B">
            <w:pPr>
              <w:pStyle w:val="TAH"/>
              <w:rPr>
                <w:rFonts w:eastAsia="Yu Gothic"/>
              </w:rPr>
            </w:pPr>
            <w:r w:rsidRPr="001C0CC4">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99AC4" w14:textId="77777777" w:rsidR="001728F5" w:rsidRPr="001C0CC4" w:rsidRDefault="001728F5" w:rsidP="00145E4B">
            <w:pPr>
              <w:pStyle w:val="TAH"/>
              <w:rPr>
                <w:rFonts w:eastAsia="Yu Gothic"/>
                <w:lang w:val="fi-FI"/>
              </w:rPr>
            </w:pPr>
            <w:r w:rsidRPr="001C0CC4">
              <w:rPr>
                <w:rFonts w:eastAsia="Yu Gothic"/>
                <w:lang w:val="fi-FI"/>
              </w:rPr>
              <w:t>Maximum</w:t>
            </w:r>
          </w:p>
          <w:p w14:paraId="6B632499" w14:textId="77777777" w:rsidR="001728F5" w:rsidRPr="001C0CC4" w:rsidRDefault="001728F5" w:rsidP="00145E4B">
            <w:pPr>
              <w:pStyle w:val="TAH"/>
              <w:rPr>
                <w:rFonts w:ascii="Yu Gothic" w:eastAsia="Yu Gothic" w:hAnsi="Yu Gothic"/>
                <w:sz w:val="21"/>
                <w:szCs w:val="21"/>
                <w:lang w:val="fi-FI"/>
              </w:rPr>
            </w:pPr>
            <w:r w:rsidRPr="001C0CC4">
              <w:rPr>
                <w:rFonts w:eastAsia="Yu Gothic"/>
                <w:lang w:val="fi-FI"/>
              </w:rPr>
              <w:t>A</w:t>
            </w:r>
            <w:proofErr w:type="spellStart"/>
            <w:r w:rsidRPr="001C0CC4">
              <w:rPr>
                <w:rFonts w:eastAsia="Yu Gothic"/>
              </w:rPr>
              <w:t>ggregated</w:t>
            </w:r>
            <w:proofErr w:type="spellEnd"/>
            <w:r w:rsidRPr="001C0CC4">
              <w:rPr>
                <w:rFonts w:eastAsia="Yu Gothic"/>
              </w:rPr>
              <w:t xml:space="preserve"> bandwidth</w:t>
            </w:r>
          </w:p>
          <w:p w14:paraId="557FE1CA" w14:textId="77777777" w:rsidR="001728F5" w:rsidRPr="001C0CC4" w:rsidRDefault="001728F5" w:rsidP="00145E4B">
            <w:pPr>
              <w:pStyle w:val="TAH"/>
              <w:rPr>
                <w:rFonts w:ascii="Yu Gothic" w:eastAsia="Yu Gothic" w:hAnsi="Yu Gothic"/>
                <w:sz w:val="21"/>
                <w:szCs w:val="21"/>
                <w:lang w:val="fi-FI"/>
              </w:rPr>
            </w:pPr>
            <w:r w:rsidRPr="001C0CC4">
              <w:rPr>
                <w:rFonts w:eastAsia="Yu Gothic"/>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05E4EA" w14:textId="77777777" w:rsidR="001728F5" w:rsidRPr="001C0CC4" w:rsidRDefault="001728F5" w:rsidP="00145E4B">
            <w:pPr>
              <w:pStyle w:val="TAH"/>
              <w:rPr>
                <w:rFonts w:ascii="Yu Gothic" w:eastAsia="Yu Gothic" w:hAnsi="Yu Gothic"/>
                <w:sz w:val="21"/>
                <w:szCs w:val="21"/>
                <w:lang w:val="fi-FI"/>
              </w:rPr>
            </w:pPr>
            <w:r w:rsidRPr="001C0CC4">
              <w:rPr>
                <w:rFonts w:eastAsia="Yu Gothic"/>
                <w:lang w:val="fi-FI"/>
              </w:rPr>
              <w:t>Bandwidth combination set</w:t>
            </w:r>
          </w:p>
        </w:tc>
      </w:tr>
      <w:tr w:rsidR="001728F5" w:rsidRPr="001C0CC4" w14:paraId="3DB53C2D" w14:textId="77777777" w:rsidTr="00145E4B">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7385F1" w14:textId="77777777" w:rsidR="001728F5" w:rsidRPr="001C0CC4" w:rsidRDefault="001728F5" w:rsidP="00145E4B">
            <w:pPr>
              <w:pStyle w:val="TAC"/>
              <w:rPr>
                <w:rFonts w:cs="Arial"/>
                <w:szCs w:val="18"/>
                <w:lang w:val="x-none"/>
              </w:rPr>
            </w:pPr>
            <w:r w:rsidRPr="00372374">
              <w:t>CA_n</w:t>
            </w:r>
            <w:r>
              <w:t>71</w:t>
            </w:r>
            <w:r w:rsidRPr="00372374">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E6683C" w14:textId="77777777" w:rsidR="001728F5" w:rsidRPr="001C0CC4" w:rsidRDefault="001728F5" w:rsidP="00145E4B">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399F0A" w14:textId="77777777" w:rsidR="001728F5" w:rsidRPr="001C0CC4" w:rsidRDefault="001728F5" w:rsidP="00145E4B">
            <w:pPr>
              <w:pStyle w:val="TAC"/>
              <w:rPr>
                <w:rFonts w:cs="Arial"/>
                <w:szCs w:val="18"/>
                <w:lang w:val="en-US" w:eastAsia="zh-CN"/>
              </w:rPr>
            </w:pPr>
            <w:r>
              <w:rPr>
                <w:rFonts w:cs="Arial"/>
                <w:szCs w:val="18"/>
              </w:rPr>
              <w:t>5,10,15,20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9702EC" w14:textId="77777777" w:rsidR="001728F5" w:rsidRPr="001C0CC4" w:rsidRDefault="001728F5" w:rsidP="00145E4B">
            <w:pPr>
              <w:pStyle w:val="TAC"/>
              <w:rPr>
                <w:rFonts w:cs="Arial"/>
                <w:szCs w:val="18"/>
                <w:lang w:val="en-US" w:eastAsia="zh-CN"/>
              </w:rPr>
            </w:pPr>
            <w:r>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4057EBBB" w14:textId="77777777" w:rsidR="001728F5" w:rsidRDefault="001728F5" w:rsidP="00145E4B">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7FB472B" w14:textId="77777777" w:rsidR="001728F5" w:rsidRDefault="001728F5" w:rsidP="00145E4B">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E5F51E" w14:textId="77777777" w:rsidR="001728F5" w:rsidRPr="001C0CC4" w:rsidRDefault="001728F5" w:rsidP="00145E4B">
            <w:pPr>
              <w:pStyle w:val="TAC"/>
              <w:rPr>
                <w:rFonts w:eastAsia="DengXian"/>
                <w:lang w:val="sv-SE" w:eastAsia="zh-CN"/>
              </w:rPr>
            </w:pPr>
            <w:r>
              <w:rPr>
                <w:lang w:eastAsia="ja-JP"/>
              </w:rPr>
              <w:t>30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F95818" w14:textId="77777777" w:rsidR="001728F5" w:rsidRPr="001C0CC4" w:rsidRDefault="001728F5" w:rsidP="00145E4B">
            <w:pPr>
              <w:pStyle w:val="TAC"/>
              <w:rPr>
                <w:rFonts w:eastAsia="Yu Gothic" w:cs="Arial"/>
                <w:szCs w:val="18"/>
                <w:lang w:val="en-US"/>
              </w:rPr>
            </w:pPr>
            <w:r>
              <w:rPr>
                <w:rFonts w:eastAsia="DengXian" w:hint="eastAsia"/>
                <w:lang w:val="x-none" w:eastAsia="zh-CN"/>
              </w:rPr>
              <w:t>0</w:t>
            </w:r>
          </w:p>
        </w:tc>
      </w:tr>
    </w:tbl>
    <w:p w14:paraId="6CD271AC" w14:textId="77777777" w:rsidR="001728F5" w:rsidRPr="001C0CC4" w:rsidRDefault="001728F5" w:rsidP="001728F5"/>
    <w:p w14:paraId="605FBFD4" w14:textId="22F225C5" w:rsidR="001728F5" w:rsidRPr="00315867" w:rsidRDefault="001728F5" w:rsidP="001728F5">
      <w:pPr>
        <w:pStyle w:val="Heading3"/>
        <w:rPr>
          <w:lang w:val="en-US"/>
        </w:rPr>
      </w:pPr>
      <w:bookmarkStart w:id="144" w:name="_Toc64285807"/>
      <w:bookmarkStart w:id="145" w:name="_Toc96606652"/>
      <w:r>
        <w:rPr>
          <w:lang w:val="en-US"/>
        </w:rPr>
        <w:t>6.1</w:t>
      </w:r>
      <w:r w:rsidRPr="00315867">
        <w:rPr>
          <w:lang w:val="en-US"/>
        </w:rPr>
        <w:t>.2</w:t>
      </w:r>
      <w:r w:rsidRPr="00315867">
        <w:rPr>
          <w:lang w:val="en-US"/>
        </w:rPr>
        <w:tab/>
        <w:t>UE co-existence studies</w:t>
      </w:r>
      <w:bookmarkEnd w:id="138"/>
      <w:bookmarkEnd w:id="139"/>
      <w:bookmarkEnd w:id="140"/>
      <w:bookmarkEnd w:id="141"/>
      <w:bookmarkEnd w:id="142"/>
      <w:bookmarkEnd w:id="143"/>
      <w:bookmarkEnd w:id="144"/>
      <w:bookmarkEnd w:id="145"/>
    </w:p>
    <w:p w14:paraId="544F1B08" w14:textId="77777777" w:rsidR="001728F5" w:rsidRDefault="001728F5" w:rsidP="001728F5">
      <w:r>
        <w:t>There are no co-existence issues for this combination.</w:t>
      </w:r>
    </w:p>
    <w:p w14:paraId="79CCD4C6" w14:textId="5A6F1748" w:rsidR="001728F5" w:rsidRDefault="001728F5" w:rsidP="001728F5">
      <w:pPr>
        <w:pStyle w:val="Heading3"/>
        <w:rPr>
          <w:lang w:val="en-US"/>
        </w:rPr>
      </w:pPr>
      <w:bookmarkStart w:id="146" w:name="_Toc523749798"/>
      <w:bookmarkStart w:id="147" w:name="_Toc523750863"/>
      <w:bookmarkStart w:id="148" w:name="_Toc527979876"/>
      <w:bookmarkStart w:id="149" w:name="_Toc531769359"/>
      <w:bookmarkStart w:id="150" w:name="_Toc39585268"/>
      <w:bookmarkStart w:id="151" w:name="_Toc39586611"/>
      <w:bookmarkStart w:id="152" w:name="_Toc64285808"/>
      <w:bookmarkStart w:id="153" w:name="_Toc96606653"/>
      <w:r>
        <w:rPr>
          <w:lang w:val="en-US"/>
        </w:rPr>
        <w:t>6.1.3</w:t>
      </w:r>
      <w:r w:rsidRPr="00315867">
        <w:rPr>
          <w:lang w:val="en-US"/>
        </w:rPr>
        <w:tab/>
      </w:r>
      <w:r>
        <w:rPr>
          <w:lang w:val="en-US"/>
        </w:rPr>
        <w:t>REFSENS</w:t>
      </w:r>
      <w:bookmarkEnd w:id="146"/>
      <w:bookmarkEnd w:id="147"/>
      <w:bookmarkEnd w:id="148"/>
      <w:bookmarkEnd w:id="149"/>
      <w:bookmarkEnd w:id="150"/>
      <w:bookmarkEnd w:id="151"/>
      <w:bookmarkEnd w:id="152"/>
      <w:bookmarkEnd w:id="153"/>
    </w:p>
    <w:p w14:paraId="420BAC16" w14:textId="77777777" w:rsidR="001728F5" w:rsidRPr="000E5244" w:rsidRDefault="001728F5" w:rsidP="001728F5">
      <w:pPr>
        <w:rPr>
          <w:lang w:val="en-US"/>
        </w:rPr>
      </w:pPr>
      <w:r>
        <w:rPr>
          <w:lang w:val="en-US"/>
        </w:rPr>
        <w:t>REFSENS for CA_n71(2A) need to be added in below table of TS 38.101-1. MSD values proposed are tentative values for the RAN4 #96 meeting, and these will be crosschecked and to be concluded at the following RAN4 meeting.</w:t>
      </w:r>
    </w:p>
    <w:p w14:paraId="54D5A115" w14:textId="77777777" w:rsidR="001728F5" w:rsidRPr="001C0CC4" w:rsidRDefault="001728F5" w:rsidP="001728F5">
      <w:pPr>
        <w:pStyle w:val="TH"/>
      </w:pPr>
      <w:r w:rsidRPr="001C0CC4">
        <w:lastRenderedPageBreak/>
        <w:t>Table 7.3A.2.2-1:</w:t>
      </w:r>
      <w:r w:rsidRPr="001C0CC4">
        <w:rPr>
          <w:lang w:val="en-US"/>
        </w:rPr>
        <w:t xml:space="preserve"> Intra-band non-contiguous CA with one uplink configuration for reference sensitivity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181"/>
        <w:gridCol w:w="2286"/>
        <w:gridCol w:w="1963"/>
        <w:gridCol w:w="1057"/>
        <w:gridCol w:w="873"/>
        <w:gridCol w:w="905"/>
      </w:tblGrid>
      <w:tr w:rsidR="001728F5" w:rsidRPr="009D0F97" w14:paraId="4CD5D4ED" w14:textId="77777777" w:rsidTr="00145E4B">
        <w:trPr>
          <w:trHeight w:val="690"/>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22917B59" w14:textId="77777777" w:rsidR="001728F5" w:rsidRDefault="001728F5" w:rsidP="00145E4B">
            <w:pPr>
              <w:pStyle w:val="TAH"/>
              <w:rPr>
                <w:rFonts w:cs="Arial"/>
              </w:rPr>
            </w:pPr>
            <w:r>
              <w:rPr>
                <w:rFonts w:cs="Arial"/>
              </w:rPr>
              <w:t>CA configuration</w:t>
            </w:r>
          </w:p>
        </w:tc>
        <w:tc>
          <w:tcPr>
            <w:tcW w:w="613" w:type="pct"/>
            <w:tcBorders>
              <w:top w:val="single" w:sz="4" w:space="0" w:color="auto"/>
              <w:left w:val="single" w:sz="4" w:space="0" w:color="auto"/>
              <w:bottom w:val="single" w:sz="4" w:space="0" w:color="auto"/>
              <w:right w:val="single" w:sz="4" w:space="0" w:color="auto"/>
            </w:tcBorders>
            <w:vAlign w:val="center"/>
            <w:hideMark/>
          </w:tcPr>
          <w:p w14:paraId="4235BB35" w14:textId="77777777" w:rsidR="001728F5" w:rsidRDefault="001728F5" w:rsidP="00145E4B">
            <w:pPr>
              <w:pStyle w:val="TAH"/>
              <w:rPr>
                <w:rFonts w:cs="Arial"/>
              </w:rPr>
            </w:pPr>
            <w:r>
              <w:rPr>
                <w:rFonts w:cs="Arial"/>
              </w:rPr>
              <w:t>SCS</w:t>
            </w:r>
          </w:p>
          <w:p w14:paraId="225BAABC" w14:textId="77777777" w:rsidR="001728F5" w:rsidRDefault="001728F5" w:rsidP="00145E4B">
            <w:pPr>
              <w:pStyle w:val="TAH"/>
              <w:rPr>
                <w:rFonts w:cs="Arial"/>
              </w:rPr>
            </w:pPr>
            <w:r>
              <w:rPr>
                <w:rFonts w:cs="Arial"/>
              </w:rPr>
              <w:t>(kHz)</w:t>
            </w:r>
          </w:p>
        </w:tc>
        <w:tc>
          <w:tcPr>
            <w:tcW w:w="1187" w:type="pct"/>
            <w:tcBorders>
              <w:top w:val="single" w:sz="4" w:space="0" w:color="auto"/>
              <w:left w:val="single" w:sz="4" w:space="0" w:color="auto"/>
              <w:bottom w:val="single" w:sz="4" w:space="0" w:color="auto"/>
              <w:right w:val="single" w:sz="4" w:space="0" w:color="auto"/>
            </w:tcBorders>
            <w:vAlign w:val="center"/>
            <w:hideMark/>
          </w:tcPr>
          <w:p w14:paraId="31B1B6E7" w14:textId="77777777" w:rsidR="001728F5" w:rsidRDefault="001728F5" w:rsidP="00145E4B">
            <w:pPr>
              <w:pStyle w:val="TAH"/>
              <w:rPr>
                <w:rFonts w:cs="Arial"/>
              </w:rPr>
            </w:pPr>
            <w:r>
              <w:rPr>
                <w:rFonts w:cs="Arial"/>
              </w:rPr>
              <w:t>Aggregated channel bandwidth (PCC+SCC)</w:t>
            </w:r>
          </w:p>
        </w:tc>
        <w:tc>
          <w:tcPr>
            <w:tcW w:w="1019" w:type="pct"/>
            <w:tcBorders>
              <w:top w:val="single" w:sz="4" w:space="0" w:color="auto"/>
              <w:left w:val="single" w:sz="4" w:space="0" w:color="auto"/>
              <w:bottom w:val="single" w:sz="4" w:space="0" w:color="auto"/>
              <w:right w:val="single" w:sz="4" w:space="0" w:color="auto"/>
            </w:tcBorders>
            <w:vAlign w:val="center"/>
            <w:hideMark/>
          </w:tcPr>
          <w:p w14:paraId="09C29623" w14:textId="77777777" w:rsidR="001728F5" w:rsidRDefault="001728F5" w:rsidP="00145E4B">
            <w:pPr>
              <w:pStyle w:val="TAH"/>
              <w:rPr>
                <w:rFonts w:cs="Arial"/>
              </w:rPr>
            </w:pPr>
            <w:proofErr w:type="spellStart"/>
            <w:r>
              <w:rPr>
                <w:rFonts w:cs="Arial"/>
              </w:rPr>
              <w:t>W</w:t>
            </w:r>
            <w:r>
              <w:rPr>
                <w:rFonts w:cs="Arial"/>
                <w:vertAlign w:val="subscript"/>
              </w:rPr>
              <w:t>gap</w:t>
            </w:r>
            <w:proofErr w:type="spellEnd"/>
            <w:r>
              <w:rPr>
                <w:rFonts w:cs="Arial"/>
                <w:vertAlign w:val="subscript"/>
              </w:rPr>
              <w:t xml:space="preserve"> </w:t>
            </w:r>
            <w:r>
              <w:rPr>
                <w:rFonts w:cs="Arial"/>
              </w:rPr>
              <w:t>/ [MHz]</w:t>
            </w:r>
          </w:p>
        </w:tc>
        <w:tc>
          <w:tcPr>
            <w:tcW w:w="549" w:type="pct"/>
            <w:tcBorders>
              <w:top w:val="single" w:sz="4" w:space="0" w:color="auto"/>
              <w:left w:val="single" w:sz="4" w:space="0" w:color="auto"/>
              <w:bottom w:val="single" w:sz="4" w:space="0" w:color="auto"/>
              <w:right w:val="single" w:sz="4" w:space="0" w:color="auto"/>
            </w:tcBorders>
            <w:vAlign w:val="center"/>
            <w:hideMark/>
          </w:tcPr>
          <w:p w14:paraId="09066481" w14:textId="77777777" w:rsidR="001728F5" w:rsidRDefault="001728F5" w:rsidP="00145E4B">
            <w:pPr>
              <w:pStyle w:val="TAH"/>
              <w:rPr>
                <w:rFonts w:cs="Arial"/>
              </w:rPr>
            </w:pPr>
            <w:r>
              <w:rPr>
                <w:rFonts w:cs="Arial"/>
              </w:rPr>
              <w:t>UL PCC allocation</w:t>
            </w:r>
          </w:p>
        </w:tc>
        <w:tc>
          <w:tcPr>
            <w:tcW w:w="453" w:type="pct"/>
            <w:tcBorders>
              <w:top w:val="single" w:sz="4" w:space="0" w:color="auto"/>
              <w:left w:val="single" w:sz="4" w:space="0" w:color="auto"/>
              <w:bottom w:val="single" w:sz="4" w:space="0" w:color="auto"/>
              <w:right w:val="single" w:sz="4" w:space="0" w:color="auto"/>
            </w:tcBorders>
            <w:vAlign w:val="center"/>
            <w:hideMark/>
          </w:tcPr>
          <w:p w14:paraId="554A6DA5" w14:textId="77777777" w:rsidR="001728F5" w:rsidRDefault="001728F5" w:rsidP="00145E4B">
            <w:pPr>
              <w:pStyle w:val="TAH"/>
              <w:rPr>
                <w:rFonts w:cs="Arial"/>
              </w:rPr>
            </w:pPr>
            <w:r>
              <w:rPr>
                <w:rFonts w:cs="Arial"/>
              </w:rPr>
              <w:t>ΔR</w:t>
            </w:r>
            <w:r>
              <w:rPr>
                <w:rFonts w:cs="Arial"/>
                <w:vertAlign w:val="subscript"/>
              </w:rPr>
              <w:t>IBNC</w:t>
            </w:r>
            <w:r>
              <w:rPr>
                <w:rFonts w:cs="Arial"/>
              </w:rPr>
              <w:t xml:space="preserve"> (dB)</w:t>
            </w:r>
          </w:p>
        </w:tc>
        <w:tc>
          <w:tcPr>
            <w:tcW w:w="470" w:type="pct"/>
            <w:tcBorders>
              <w:top w:val="single" w:sz="4" w:space="0" w:color="auto"/>
              <w:left w:val="single" w:sz="4" w:space="0" w:color="auto"/>
              <w:bottom w:val="single" w:sz="4" w:space="0" w:color="auto"/>
              <w:right w:val="single" w:sz="4" w:space="0" w:color="auto"/>
            </w:tcBorders>
            <w:vAlign w:val="center"/>
            <w:hideMark/>
          </w:tcPr>
          <w:p w14:paraId="235D4968" w14:textId="77777777" w:rsidR="001728F5" w:rsidRDefault="001728F5" w:rsidP="00145E4B">
            <w:pPr>
              <w:pStyle w:val="TAH"/>
              <w:rPr>
                <w:rFonts w:cs="Arial"/>
              </w:rPr>
            </w:pPr>
            <w:r>
              <w:rPr>
                <w:rFonts w:cs="Arial"/>
              </w:rPr>
              <w:t>Duplex mode</w:t>
            </w:r>
          </w:p>
        </w:tc>
      </w:tr>
      <w:tr w:rsidR="00563586" w14:paraId="51C71003" w14:textId="77777777" w:rsidTr="00145E4B">
        <w:trPr>
          <w:trHeight w:val="20"/>
          <w:jc w:val="center"/>
        </w:trPr>
        <w:tc>
          <w:tcPr>
            <w:tcW w:w="709" w:type="pct"/>
            <w:vMerge w:val="restart"/>
            <w:tcBorders>
              <w:top w:val="single" w:sz="4" w:space="0" w:color="auto"/>
              <w:left w:val="single" w:sz="4" w:space="0" w:color="auto"/>
              <w:right w:val="single" w:sz="4" w:space="0" w:color="auto"/>
            </w:tcBorders>
            <w:vAlign w:val="center"/>
          </w:tcPr>
          <w:p w14:paraId="42566023" w14:textId="77777777" w:rsidR="00563586" w:rsidRDefault="00563586" w:rsidP="00145E4B">
            <w:pPr>
              <w:pStyle w:val="TAC"/>
            </w:pPr>
            <w:r>
              <w:rPr>
                <w:rFonts w:cs="Arial"/>
                <w:szCs w:val="18"/>
              </w:rPr>
              <w:t>CA_n71(2A)</w:t>
            </w:r>
          </w:p>
        </w:tc>
        <w:tc>
          <w:tcPr>
            <w:tcW w:w="613" w:type="pct"/>
            <w:vMerge w:val="restart"/>
            <w:tcBorders>
              <w:top w:val="single" w:sz="4" w:space="0" w:color="auto"/>
              <w:left w:val="single" w:sz="4" w:space="0" w:color="auto"/>
              <w:right w:val="single" w:sz="4" w:space="0" w:color="auto"/>
            </w:tcBorders>
            <w:vAlign w:val="center"/>
          </w:tcPr>
          <w:p w14:paraId="06B308F8" w14:textId="77777777" w:rsidR="00563586" w:rsidRDefault="00563586" w:rsidP="00145E4B">
            <w:pPr>
              <w:pStyle w:val="TAC"/>
            </w:pPr>
            <w:r>
              <w:rPr>
                <w:rFonts w:cs="Arial"/>
                <w:szCs w:val="18"/>
              </w:rPr>
              <w:t>15</w:t>
            </w:r>
          </w:p>
        </w:tc>
        <w:tc>
          <w:tcPr>
            <w:tcW w:w="1187" w:type="pct"/>
            <w:vMerge w:val="restart"/>
            <w:tcBorders>
              <w:top w:val="single" w:sz="4" w:space="0" w:color="auto"/>
              <w:left w:val="single" w:sz="4" w:space="0" w:color="auto"/>
              <w:right w:val="single" w:sz="4" w:space="0" w:color="auto"/>
            </w:tcBorders>
            <w:vAlign w:val="center"/>
          </w:tcPr>
          <w:p w14:paraId="1D6BB4F0" w14:textId="77777777" w:rsidR="00563586" w:rsidRDefault="00563586" w:rsidP="00145E4B">
            <w:pPr>
              <w:pStyle w:val="TAC"/>
            </w:pPr>
            <w:r>
              <w:rPr>
                <w:rFonts w:cs="Arial"/>
                <w:szCs w:val="18"/>
              </w:rPr>
              <w:t>25RB+25RB</w:t>
            </w:r>
          </w:p>
        </w:tc>
        <w:tc>
          <w:tcPr>
            <w:tcW w:w="1019" w:type="pct"/>
            <w:tcBorders>
              <w:top w:val="single" w:sz="4" w:space="0" w:color="auto"/>
              <w:left w:val="single" w:sz="4" w:space="0" w:color="auto"/>
              <w:bottom w:val="single" w:sz="4" w:space="0" w:color="auto"/>
              <w:right w:val="single" w:sz="4" w:space="0" w:color="auto"/>
            </w:tcBorders>
            <w:vAlign w:val="center"/>
          </w:tcPr>
          <w:p w14:paraId="4809206C" w14:textId="77777777" w:rsidR="00563586" w:rsidRDefault="00563586" w:rsidP="00145E4B">
            <w:pPr>
              <w:pStyle w:val="TAC"/>
              <w:rPr>
                <w:rFonts w:cs="Arial"/>
                <w:szCs w:val="18"/>
                <w:lang w:eastAsia="sv-SE"/>
              </w:rPr>
            </w:pPr>
            <w:proofErr w:type="spellStart"/>
            <w:r>
              <w:rPr>
                <w:rFonts w:cs="Arial"/>
                <w:szCs w:val="18"/>
              </w:rPr>
              <w:t>W</w:t>
            </w:r>
            <w:r>
              <w:rPr>
                <w:rFonts w:cs="Arial"/>
                <w:szCs w:val="18"/>
                <w:vertAlign w:val="subscript"/>
              </w:rPr>
              <w:t>gap</w:t>
            </w:r>
            <w:proofErr w:type="spellEnd"/>
            <w:r>
              <w:rPr>
                <w:rFonts w:cs="Arial"/>
                <w:szCs w:val="18"/>
              </w:rPr>
              <w:t> = 25.0</w:t>
            </w:r>
          </w:p>
        </w:tc>
        <w:tc>
          <w:tcPr>
            <w:tcW w:w="549" w:type="pct"/>
            <w:tcBorders>
              <w:top w:val="single" w:sz="4" w:space="0" w:color="auto"/>
              <w:left w:val="single" w:sz="4" w:space="0" w:color="auto"/>
              <w:bottom w:val="single" w:sz="4" w:space="0" w:color="auto"/>
              <w:right w:val="single" w:sz="4" w:space="0" w:color="auto"/>
            </w:tcBorders>
            <w:vAlign w:val="center"/>
          </w:tcPr>
          <w:p w14:paraId="212DA2C8" w14:textId="32995842" w:rsidR="00563586" w:rsidRPr="001A139E" w:rsidRDefault="00563586" w:rsidP="00145E4B">
            <w:pPr>
              <w:pStyle w:val="TAC"/>
              <w:rPr>
                <w:rFonts w:cs="Arial"/>
                <w:szCs w:val="18"/>
              </w:rPr>
            </w:pPr>
            <w:r w:rsidRPr="001A139E">
              <w:rPr>
                <w:rFonts w:cs="Arial"/>
                <w:szCs w:val="18"/>
              </w:rPr>
              <w:t>5</w:t>
            </w:r>
          </w:p>
        </w:tc>
        <w:tc>
          <w:tcPr>
            <w:tcW w:w="453" w:type="pct"/>
            <w:tcBorders>
              <w:top w:val="single" w:sz="4" w:space="0" w:color="auto"/>
              <w:left w:val="single" w:sz="4" w:space="0" w:color="auto"/>
              <w:bottom w:val="single" w:sz="4" w:space="0" w:color="auto"/>
              <w:right w:val="single" w:sz="4" w:space="0" w:color="auto"/>
            </w:tcBorders>
            <w:vAlign w:val="center"/>
          </w:tcPr>
          <w:p w14:paraId="6ECA9A6F" w14:textId="6AFA832C" w:rsidR="00563586" w:rsidRPr="001A139E" w:rsidRDefault="00563586" w:rsidP="00145E4B">
            <w:pPr>
              <w:pStyle w:val="TAC"/>
            </w:pPr>
            <w:r w:rsidRPr="001A139E">
              <w:rPr>
                <w:rFonts w:cs="Arial"/>
                <w:szCs w:val="18"/>
              </w:rPr>
              <w:t>4.0</w:t>
            </w:r>
          </w:p>
        </w:tc>
        <w:tc>
          <w:tcPr>
            <w:tcW w:w="470" w:type="pct"/>
            <w:vMerge w:val="restart"/>
            <w:tcBorders>
              <w:top w:val="single" w:sz="4" w:space="0" w:color="auto"/>
              <w:left w:val="single" w:sz="4" w:space="0" w:color="auto"/>
              <w:right w:val="single" w:sz="4" w:space="0" w:color="auto"/>
            </w:tcBorders>
            <w:vAlign w:val="center"/>
          </w:tcPr>
          <w:p w14:paraId="6D9394F9" w14:textId="77777777" w:rsidR="00563586" w:rsidRDefault="00563586" w:rsidP="00145E4B">
            <w:pPr>
              <w:pStyle w:val="TAC"/>
            </w:pPr>
            <w:r>
              <w:t>FDD</w:t>
            </w:r>
          </w:p>
        </w:tc>
      </w:tr>
      <w:tr w:rsidR="00563586" w14:paraId="5FFE602A" w14:textId="77777777" w:rsidTr="00145E4B">
        <w:trPr>
          <w:trHeight w:val="20"/>
          <w:jc w:val="center"/>
        </w:trPr>
        <w:tc>
          <w:tcPr>
            <w:tcW w:w="709" w:type="pct"/>
            <w:vMerge/>
            <w:tcBorders>
              <w:left w:val="single" w:sz="4" w:space="0" w:color="auto"/>
              <w:right w:val="single" w:sz="4" w:space="0" w:color="auto"/>
            </w:tcBorders>
            <w:vAlign w:val="center"/>
          </w:tcPr>
          <w:p w14:paraId="5CBE3128" w14:textId="77777777" w:rsidR="00563586" w:rsidRDefault="00563586" w:rsidP="00145E4B">
            <w:pPr>
              <w:pStyle w:val="TAC"/>
            </w:pPr>
          </w:p>
        </w:tc>
        <w:tc>
          <w:tcPr>
            <w:tcW w:w="613" w:type="pct"/>
            <w:vMerge/>
            <w:tcBorders>
              <w:left w:val="single" w:sz="4" w:space="0" w:color="auto"/>
              <w:right w:val="single" w:sz="4" w:space="0" w:color="auto"/>
            </w:tcBorders>
            <w:vAlign w:val="center"/>
          </w:tcPr>
          <w:p w14:paraId="0770C538" w14:textId="77777777" w:rsidR="00563586" w:rsidRDefault="00563586" w:rsidP="00145E4B">
            <w:pPr>
              <w:pStyle w:val="TAC"/>
            </w:pPr>
          </w:p>
        </w:tc>
        <w:tc>
          <w:tcPr>
            <w:tcW w:w="1187" w:type="pct"/>
            <w:vMerge/>
            <w:tcBorders>
              <w:left w:val="single" w:sz="4" w:space="0" w:color="auto"/>
              <w:right w:val="single" w:sz="4" w:space="0" w:color="auto"/>
            </w:tcBorders>
            <w:vAlign w:val="center"/>
          </w:tcPr>
          <w:p w14:paraId="0C4AA839" w14:textId="77777777" w:rsidR="00563586" w:rsidRDefault="00563586" w:rsidP="00145E4B">
            <w:pPr>
              <w:pStyle w:val="TAC"/>
            </w:pPr>
          </w:p>
        </w:tc>
        <w:tc>
          <w:tcPr>
            <w:tcW w:w="1019" w:type="pct"/>
            <w:tcBorders>
              <w:top w:val="single" w:sz="4" w:space="0" w:color="auto"/>
              <w:left w:val="single" w:sz="4" w:space="0" w:color="auto"/>
              <w:bottom w:val="single" w:sz="4" w:space="0" w:color="auto"/>
              <w:right w:val="single" w:sz="4" w:space="0" w:color="auto"/>
            </w:tcBorders>
            <w:vAlign w:val="center"/>
          </w:tcPr>
          <w:p w14:paraId="272452FF" w14:textId="77777777" w:rsidR="00563586" w:rsidRDefault="00563586" w:rsidP="00145E4B">
            <w:pPr>
              <w:pStyle w:val="TAC"/>
              <w:rPr>
                <w:rFonts w:cs="Arial"/>
                <w:szCs w:val="18"/>
                <w:lang w:eastAsia="sv-SE"/>
              </w:rPr>
            </w:pPr>
            <w:proofErr w:type="spellStart"/>
            <w:r>
              <w:rPr>
                <w:rFonts w:cs="Arial"/>
                <w:szCs w:val="18"/>
              </w:rPr>
              <w:t>W</w:t>
            </w:r>
            <w:r>
              <w:rPr>
                <w:rFonts w:cs="Arial"/>
                <w:szCs w:val="18"/>
                <w:vertAlign w:val="subscript"/>
              </w:rPr>
              <w:t>gap</w:t>
            </w:r>
            <w:proofErr w:type="spellEnd"/>
            <w:r>
              <w:rPr>
                <w:rFonts w:cs="Arial"/>
                <w:szCs w:val="18"/>
              </w:rPr>
              <w:t> = 5.0</w:t>
            </w:r>
          </w:p>
        </w:tc>
        <w:tc>
          <w:tcPr>
            <w:tcW w:w="549" w:type="pct"/>
            <w:tcBorders>
              <w:top w:val="single" w:sz="4" w:space="0" w:color="auto"/>
              <w:left w:val="single" w:sz="4" w:space="0" w:color="auto"/>
              <w:bottom w:val="single" w:sz="4" w:space="0" w:color="auto"/>
              <w:right w:val="single" w:sz="4" w:space="0" w:color="auto"/>
            </w:tcBorders>
            <w:vAlign w:val="center"/>
          </w:tcPr>
          <w:p w14:paraId="3790D4A2" w14:textId="070D82EB" w:rsidR="00563586" w:rsidRPr="001A139E" w:rsidRDefault="00563586" w:rsidP="00145E4B">
            <w:pPr>
              <w:pStyle w:val="TAC"/>
              <w:rPr>
                <w:rFonts w:cs="Arial"/>
                <w:szCs w:val="18"/>
              </w:rPr>
            </w:pPr>
            <w:r w:rsidRPr="001A139E">
              <w:rPr>
                <w:rFonts w:cs="Arial"/>
                <w:szCs w:val="18"/>
              </w:rPr>
              <w:t>20</w:t>
            </w:r>
          </w:p>
        </w:tc>
        <w:tc>
          <w:tcPr>
            <w:tcW w:w="453" w:type="pct"/>
            <w:tcBorders>
              <w:top w:val="single" w:sz="4" w:space="0" w:color="auto"/>
              <w:left w:val="single" w:sz="4" w:space="0" w:color="auto"/>
              <w:bottom w:val="single" w:sz="4" w:space="0" w:color="auto"/>
              <w:right w:val="single" w:sz="4" w:space="0" w:color="auto"/>
            </w:tcBorders>
            <w:vAlign w:val="center"/>
          </w:tcPr>
          <w:p w14:paraId="4A3A1614" w14:textId="16BBA377" w:rsidR="00563586" w:rsidRPr="001A139E" w:rsidRDefault="00563586" w:rsidP="00145E4B">
            <w:pPr>
              <w:pStyle w:val="TAC"/>
            </w:pPr>
            <w:r w:rsidRPr="001A139E">
              <w:rPr>
                <w:rFonts w:cs="Arial"/>
                <w:szCs w:val="18"/>
              </w:rPr>
              <w:t>0.0</w:t>
            </w:r>
          </w:p>
        </w:tc>
        <w:tc>
          <w:tcPr>
            <w:tcW w:w="470" w:type="pct"/>
            <w:vMerge/>
            <w:tcBorders>
              <w:left w:val="single" w:sz="4" w:space="0" w:color="auto"/>
              <w:right w:val="single" w:sz="4" w:space="0" w:color="auto"/>
            </w:tcBorders>
            <w:vAlign w:val="center"/>
          </w:tcPr>
          <w:p w14:paraId="316DE531" w14:textId="77777777" w:rsidR="00563586" w:rsidRDefault="00563586" w:rsidP="00145E4B">
            <w:pPr>
              <w:pStyle w:val="TAC"/>
            </w:pPr>
          </w:p>
        </w:tc>
      </w:tr>
      <w:tr w:rsidR="00563586" w14:paraId="5107C201" w14:textId="77777777" w:rsidTr="00145E4B">
        <w:trPr>
          <w:trHeight w:val="20"/>
          <w:jc w:val="center"/>
        </w:trPr>
        <w:tc>
          <w:tcPr>
            <w:tcW w:w="709" w:type="pct"/>
            <w:vMerge/>
            <w:tcBorders>
              <w:left w:val="single" w:sz="4" w:space="0" w:color="auto"/>
              <w:right w:val="single" w:sz="4" w:space="0" w:color="auto"/>
            </w:tcBorders>
            <w:vAlign w:val="center"/>
          </w:tcPr>
          <w:p w14:paraId="6284029E" w14:textId="77777777" w:rsidR="00563586" w:rsidRDefault="00563586" w:rsidP="00563586">
            <w:pPr>
              <w:pStyle w:val="TAC"/>
            </w:pPr>
          </w:p>
        </w:tc>
        <w:tc>
          <w:tcPr>
            <w:tcW w:w="613" w:type="pct"/>
            <w:vMerge/>
            <w:tcBorders>
              <w:left w:val="single" w:sz="4" w:space="0" w:color="auto"/>
              <w:right w:val="single" w:sz="4" w:space="0" w:color="auto"/>
            </w:tcBorders>
            <w:vAlign w:val="center"/>
          </w:tcPr>
          <w:p w14:paraId="7D655A2F" w14:textId="77777777" w:rsidR="00563586" w:rsidRDefault="00563586" w:rsidP="00563586">
            <w:pPr>
              <w:pStyle w:val="TAC"/>
            </w:pPr>
          </w:p>
        </w:tc>
        <w:tc>
          <w:tcPr>
            <w:tcW w:w="1187" w:type="pct"/>
            <w:vMerge w:val="restart"/>
            <w:tcBorders>
              <w:left w:val="single" w:sz="4" w:space="0" w:color="auto"/>
              <w:right w:val="single" w:sz="4" w:space="0" w:color="auto"/>
            </w:tcBorders>
            <w:vAlign w:val="center"/>
          </w:tcPr>
          <w:p w14:paraId="3441C7C4" w14:textId="01F7E6FA" w:rsidR="00563586" w:rsidRDefault="00563586" w:rsidP="00563586">
            <w:pPr>
              <w:pStyle w:val="TAC"/>
            </w:pPr>
            <w:r>
              <w:t>50RB+25RB</w:t>
            </w:r>
          </w:p>
        </w:tc>
        <w:tc>
          <w:tcPr>
            <w:tcW w:w="1019" w:type="pct"/>
            <w:tcBorders>
              <w:top w:val="single" w:sz="4" w:space="0" w:color="auto"/>
              <w:left w:val="single" w:sz="4" w:space="0" w:color="auto"/>
              <w:bottom w:val="single" w:sz="4" w:space="0" w:color="auto"/>
              <w:right w:val="single" w:sz="4" w:space="0" w:color="auto"/>
            </w:tcBorders>
            <w:vAlign w:val="center"/>
          </w:tcPr>
          <w:p w14:paraId="5A998C6F" w14:textId="1E64BA2C" w:rsidR="00563586" w:rsidRDefault="00563586" w:rsidP="00563586">
            <w:pPr>
              <w:pStyle w:val="TAC"/>
              <w:rPr>
                <w:rFonts w:cs="Arial"/>
                <w:szCs w:val="18"/>
              </w:rPr>
            </w:pPr>
            <w:proofErr w:type="spellStart"/>
            <w:r>
              <w:t>W</w:t>
            </w:r>
            <w:r>
              <w:rPr>
                <w:vertAlign w:val="subscript"/>
              </w:rPr>
              <w:t>gap</w:t>
            </w:r>
            <w:proofErr w:type="spellEnd"/>
            <w:r>
              <w:t> = 20.0</w:t>
            </w:r>
          </w:p>
        </w:tc>
        <w:tc>
          <w:tcPr>
            <w:tcW w:w="549" w:type="pct"/>
            <w:tcBorders>
              <w:top w:val="single" w:sz="4" w:space="0" w:color="auto"/>
              <w:left w:val="single" w:sz="4" w:space="0" w:color="auto"/>
              <w:bottom w:val="single" w:sz="4" w:space="0" w:color="auto"/>
              <w:right w:val="single" w:sz="4" w:space="0" w:color="auto"/>
            </w:tcBorders>
            <w:vAlign w:val="center"/>
          </w:tcPr>
          <w:p w14:paraId="4FAD5D2F" w14:textId="1946EA0E" w:rsidR="00563586" w:rsidRPr="00E46FD5" w:rsidRDefault="00563586" w:rsidP="00563586">
            <w:pPr>
              <w:pStyle w:val="TAC"/>
              <w:rPr>
                <w:rFonts w:cs="Arial"/>
                <w:szCs w:val="18"/>
                <w:highlight w:val="yellow"/>
              </w:rPr>
            </w:pPr>
            <w:r>
              <w:t>5</w:t>
            </w:r>
            <w:r w:rsidRPr="00782BED">
              <w:rPr>
                <w:vertAlign w:val="superscript"/>
              </w:rPr>
              <w:t>1</w:t>
            </w:r>
          </w:p>
        </w:tc>
        <w:tc>
          <w:tcPr>
            <w:tcW w:w="453" w:type="pct"/>
            <w:tcBorders>
              <w:top w:val="single" w:sz="4" w:space="0" w:color="auto"/>
              <w:left w:val="single" w:sz="4" w:space="0" w:color="auto"/>
              <w:bottom w:val="single" w:sz="4" w:space="0" w:color="auto"/>
              <w:right w:val="single" w:sz="4" w:space="0" w:color="auto"/>
            </w:tcBorders>
            <w:vAlign w:val="center"/>
          </w:tcPr>
          <w:p w14:paraId="48DCAC44" w14:textId="508DCAD1" w:rsidR="00563586" w:rsidRPr="005A3841" w:rsidRDefault="00563586" w:rsidP="00563586">
            <w:pPr>
              <w:pStyle w:val="TAC"/>
              <w:rPr>
                <w:rFonts w:cs="Arial"/>
                <w:szCs w:val="18"/>
                <w:highlight w:val="yellow"/>
              </w:rPr>
            </w:pPr>
            <w:r>
              <w:t>4.6</w:t>
            </w:r>
          </w:p>
        </w:tc>
        <w:tc>
          <w:tcPr>
            <w:tcW w:w="470" w:type="pct"/>
            <w:vMerge/>
            <w:tcBorders>
              <w:left w:val="single" w:sz="4" w:space="0" w:color="auto"/>
              <w:right w:val="single" w:sz="4" w:space="0" w:color="auto"/>
            </w:tcBorders>
            <w:vAlign w:val="center"/>
          </w:tcPr>
          <w:p w14:paraId="54C97E86" w14:textId="77777777" w:rsidR="00563586" w:rsidRDefault="00563586" w:rsidP="00563586">
            <w:pPr>
              <w:pStyle w:val="TAC"/>
            </w:pPr>
          </w:p>
        </w:tc>
      </w:tr>
      <w:tr w:rsidR="00563586" w14:paraId="558ECE0F" w14:textId="77777777" w:rsidTr="00145E4B">
        <w:trPr>
          <w:trHeight w:val="20"/>
          <w:jc w:val="center"/>
        </w:trPr>
        <w:tc>
          <w:tcPr>
            <w:tcW w:w="709" w:type="pct"/>
            <w:vMerge/>
            <w:tcBorders>
              <w:left w:val="single" w:sz="4" w:space="0" w:color="auto"/>
              <w:right w:val="single" w:sz="4" w:space="0" w:color="auto"/>
            </w:tcBorders>
            <w:vAlign w:val="center"/>
          </w:tcPr>
          <w:p w14:paraId="1702CD59" w14:textId="77777777" w:rsidR="00563586" w:rsidRDefault="00563586" w:rsidP="00563586">
            <w:pPr>
              <w:pStyle w:val="TAC"/>
            </w:pPr>
          </w:p>
        </w:tc>
        <w:tc>
          <w:tcPr>
            <w:tcW w:w="613" w:type="pct"/>
            <w:vMerge/>
            <w:tcBorders>
              <w:left w:val="single" w:sz="4" w:space="0" w:color="auto"/>
              <w:right w:val="single" w:sz="4" w:space="0" w:color="auto"/>
            </w:tcBorders>
            <w:vAlign w:val="center"/>
          </w:tcPr>
          <w:p w14:paraId="618C8A60" w14:textId="77777777" w:rsidR="00563586" w:rsidRDefault="00563586" w:rsidP="00563586">
            <w:pPr>
              <w:pStyle w:val="TAC"/>
            </w:pPr>
          </w:p>
        </w:tc>
        <w:tc>
          <w:tcPr>
            <w:tcW w:w="1187" w:type="pct"/>
            <w:vMerge/>
            <w:tcBorders>
              <w:left w:val="single" w:sz="4" w:space="0" w:color="auto"/>
              <w:right w:val="single" w:sz="4" w:space="0" w:color="auto"/>
            </w:tcBorders>
            <w:vAlign w:val="center"/>
          </w:tcPr>
          <w:p w14:paraId="67A563CF" w14:textId="77777777" w:rsidR="00563586" w:rsidRDefault="00563586" w:rsidP="00563586">
            <w:pPr>
              <w:pStyle w:val="TAC"/>
            </w:pPr>
          </w:p>
        </w:tc>
        <w:tc>
          <w:tcPr>
            <w:tcW w:w="1019" w:type="pct"/>
            <w:tcBorders>
              <w:top w:val="single" w:sz="4" w:space="0" w:color="auto"/>
              <w:left w:val="single" w:sz="4" w:space="0" w:color="auto"/>
              <w:bottom w:val="single" w:sz="4" w:space="0" w:color="auto"/>
              <w:right w:val="single" w:sz="4" w:space="0" w:color="auto"/>
            </w:tcBorders>
            <w:vAlign w:val="center"/>
          </w:tcPr>
          <w:p w14:paraId="4EF2DB5C" w14:textId="6AAA8273" w:rsidR="00563586" w:rsidRDefault="00563586" w:rsidP="00563586">
            <w:pPr>
              <w:pStyle w:val="TAC"/>
              <w:rPr>
                <w:rFonts w:cs="Arial"/>
                <w:szCs w:val="18"/>
              </w:rPr>
            </w:pPr>
            <w:proofErr w:type="spellStart"/>
            <w:r>
              <w:t>W</w:t>
            </w:r>
            <w:r>
              <w:rPr>
                <w:vertAlign w:val="subscript"/>
              </w:rPr>
              <w:t>gap</w:t>
            </w:r>
            <w:proofErr w:type="spellEnd"/>
            <w:r>
              <w:t> = 5.0</w:t>
            </w:r>
          </w:p>
        </w:tc>
        <w:tc>
          <w:tcPr>
            <w:tcW w:w="549" w:type="pct"/>
            <w:tcBorders>
              <w:top w:val="single" w:sz="4" w:space="0" w:color="auto"/>
              <w:left w:val="single" w:sz="4" w:space="0" w:color="auto"/>
              <w:bottom w:val="single" w:sz="4" w:space="0" w:color="auto"/>
              <w:right w:val="single" w:sz="4" w:space="0" w:color="auto"/>
            </w:tcBorders>
            <w:vAlign w:val="center"/>
          </w:tcPr>
          <w:p w14:paraId="55D6261F" w14:textId="2A5B5D68" w:rsidR="00563586" w:rsidRPr="00E46FD5" w:rsidRDefault="00563586" w:rsidP="00563586">
            <w:pPr>
              <w:pStyle w:val="TAC"/>
              <w:rPr>
                <w:rFonts w:cs="Arial"/>
                <w:szCs w:val="18"/>
                <w:highlight w:val="yellow"/>
              </w:rPr>
            </w:pPr>
            <w:r>
              <w:t>20</w:t>
            </w:r>
            <w:r w:rsidRPr="00782BED">
              <w:rPr>
                <w:vertAlign w:val="superscript"/>
              </w:rPr>
              <w:t>1</w:t>
            </w:r>
          </w:p>
        </w:tc>
        <w:tc>
          <w:tcPr>
            <w:tcW w:w="453" w:type="pct"/>
            <w:tcBorders>
              <w:top w:val="single" w:sz="4" w:space="0" w:color="auto"/>
              <w:left w:val="single" w:sz="4" w:space="0" w:color="auto"/>
              <w:bottom w:val="single" w:sz="4" w:space="0" w:color="auto"/>
              <w:right w:val="single" w:sz="4" w:space="0" w:color="auto"/>
            </w:tcBorders>
            <w:vAlign w:val="center"/>
          </w:tcPr>
          <w:p w14:paraId="13815AF7" w14:textId="0E1B1A47" w:rsidR="00563586" w:rsidRPr="00844F94" w:rsidRDefault="00563586" w:rsidP="00563586">
            <w:pPr>
              <w:pStyle w:val="TAC"/>
              <w:rPr>
                <w:rFonts w:cs="Arial"/>
                <w:szCs w:val="18"/>
                <w:highlight w:val="yellow"/>
              </w:rPr>
            </w:pPr>
            <w:r w:rsidRPr="00844F94">
              <w:t>2.3</w:t>
            </w:r>
          </w:p>
        </w:tc>
        <w:tc>
          <w:tcPr>
            <w:tcW w:w="470" w:type="pct"/>
            <w:vMerge/>
            <w:tcBorders>
              <w:left w:val="single" w:sz="4" w:space="0" w:color="auto"/>
              <w:right w:val="single" w:sz="4" w:space="0" w:color="auto"/>
            </w:tcBorders>
            <w:vAlign w:val="center"/>
          </w:tcPr>
          <w:p w14:paraId="648B7831" w14:textId="77777777" w:rsidR="00563586" w:rsidRDefault="00563586" w:rsidP="00563586">
            <w:pPr>
              <w:pStyle w:val="TAC"/>
            </w:pPr>
          </w:p>
        </w:tc>
      </w:tr>
      <w:tr w:rsidR="00563586" w14:paraId="57FF0DB7" w14:textId="77777777" w:rsidTr="00145E4B">
        <w:trPr>
          <w:trHeight w:val="20"/>
          <w:jc w:val="center"/>
        </w:trPr>
        <w:tc>
          <w:tcPr>
            <w:tcW w:w="709" w:type="pct"/>
            <w:vMerge/>
            <w:tcBorders>
              <w:left w:val="single" w:sz="4" w:space="0" w:color="auto"/>
              <w:right w:val="single" w:sz="4" w:space="0" w:color="auto"/>
            </w:tcBorders>
            <w:vAlign w:val="center"/>
          </w:tcPr>
          <w:p w14:paraId="1788208C" w14:textId="77777777" w:rsidR="00563586" w:rsidRDefault="00563586" w:rsidP="00563586">
            <w:pPr>
              <w:pStyle w:val="TAC"/>
            </w:pPr>
          </w:p>
        </w:tc>
        <w:tc>
          <w:tcPr>
            <w:tcW w:w="613" w:type="pct"/>
            <w:vMerge/>
            <w:tcBorders>
              <w:left w:val="single" w:sz="4" w:space="0" w:color="auto"/>
              <w:right w:val="single" w:sz="4" w:space="0" w:color="auto"/>
            </w:tcBorders>
            <w:vAlign w:val="center"/>
          </w:tcPr>
          <w:p w14:paraId="5C554DE2" w14:textId="77777777" w:rsidR="00563586" w:rsidRDefault="00563586" w:rsidP="00563586">
            <w:pPr>
              <w:pStyle w:val="TAC"/>
            </w:pPr>
          </w:p>
        </w:tc>
        <w:tc>
          <w:tcPr>
            <w:tcW w:w="1187" w:type="pct"/>
            <w:vMerge w:val="restart"/>
            <w:tcBorders>
              <w:left w:val="single" w:sz="4" w:space="0" w:color="auto"/>
              <w:right w:val="single" w:sz="4" w:space="0" w:color="auto"/>
            </w:tcBorders>
            <w:vAlign w:val="center"/>
          </w:tcPr>
          <w:p w14:paraId="4F99CBB0" w14:textId="40CBD1D0" w:rsidR="00563586" w:rsidRDefault="00563586" w:rsidP="00563586">
            <w:pPr>
              <w:pStyle w:val="TAC"/>
            </w:pPr>
            <w:r>
              <w:t>75RB+50RB</w:t>
            </w:r>
          </w:p>
        </w:tc>
        <w:tc>
          <w:tcPr>
            <w:tcW w:w="1019" w:type="pct"/>
            <w:tcBorders>
              <w:top w:val="single" w:sz="4" w:space="0" w:color="auto"/>
              <w:left w:val="single" w:sz="4" w:space="0" w:color="auto"/>
              <w:bottom w:val="single" w:sz="4" w:space="0" w:color="auto"/>
              <w:right w:val="single" w:sz="4" w:space="0" w:color="auto"/>
            </w:tcBorders>
            <w:vAlign w:val="center"/>
          </w:tcPr>
          <w:p w14:paraId="5A28110D" w14:textId="663CDEFE" w:rsidR="00563586" w:rsidRDefault="00563586" w:rsidP="00563586">
            <w:pPr>
              <w:pStyle w:val="TAC"/>
              <w:rPr>
                <w:rFonts w:cs="Arial"/>
                <w:szCs w:val="18"/>
              </w:rPr>
            </w:pPr>
            <w:proofErr w:type="spellStart"/>
            <w:r>
              <w:t>W</w:t>
            </w:r>
            <w:r>
              <w:rPr>
                <w:vertAlign w:val="subscript"/>
              </w:rPr>
              <w:t>gap</w:t>
            </w:r>
            <w:proofErr w:type="spellEnd"/>
            <w:r>
              <w:t> = 10.0</w:t>
            </w:r>
          </w:p>
        </w:tc>
        <w:tc>
          <w:tcPr>
            <w:tcW w:w="549" w:type="pct"/>
            <w:tcBorders>
              <w:top w:val="single" w:sz="4" w:space="0" w:color="auto"/>
              <w:left w:val="single" w:sz="4" w:space="0" w:color="auto"/>
              <w:bottom w:val="single" w:sz="4" w:space="0" w:color="auto"/>
              <w:right w:val="single" w:sz="4" w:space="0" w:color="auto"/>
            </w:tcBorders>
            <w:vAlign w:val="center"/>
          </w:tcPr>
          <w:p w14:paraId="4E231210" w14:textId="4843AC96" w:rsidR="00563586" w:rsidRPr="00E46FD5" w:rsidRDefault="00563586" w:rsidP="00563586">
            <w:pPr>
              <w:pStyle w:val="TAC"/>
              <w:rPr>
                <w:rFonts w:cs="Arial"/>
                <w:szCs w:val="18"/>
                <w:highlight w:val="yellow"/>
              </w:rPr>
            </w:pPr>
            <w:r>
              <w:t>5</w:t>
            </w:r>
            <w:r>
              <w:rPr>
                <w:vertAlign w:val="superscript"/>
              </w:rPr>
              <w:t>2</w:t>
            </w:r>
          </w:p>
        </w:tc>
        <w:tc>
          <w:tcPr>
            <w:tcW w:w="453" w:type="pct"/>
            <w:tcBorders>
              <w:top w:val="single" w:sz="4" w:space="0" w:color="auto"/>
              <w:left w:val="single" w:sz="4" w:space="0" w:color="auto"/>
              <w:bottom w:val="single" w:sz="4" w:space="0" w:color="auto"/>
              <w:right w:val="single" w:sz="4" w:space="0" w:color="auto"/>
            </w:tcBorders>
            <w:vAlign w:val="center"/>
          </w:tcPr>
          <w:p w14:paraId="3278D0B2" w14:textId="6740C910" w:rsidR="00563586" w:rsidRPr="00844F94" w:rsidRDefault="00563586" w:rsidP="00563586">
            <w:pPr>
              <w:pStyle w:val="TAC"/>
              <w:rPr>
                <w:rFonts w:cs="Arial"/>
                <w:szCs w:val="18"/>
                <w:highlight w:val="yellow"/>
              </w:rPr>
            </w:pPr>
            <w:r w:rsidRPr="00844F94">
              <w:t>22.2</w:t>
            </w:r>
          </w:p>
        </w:tc>
        <w:tc>
          <w:tcPr>
            <w:tcW w:w="470" w:type="pct"/>
            <w:vMerge/>
            <w:tcBorders>
              <w:left w:val="single" w:sz="4" w:space="0" w:color="auto"/>
              <w:right w:val="single" w:sz="4" w:space="0" w:color="auto"/>
            </w:tcBorders>
            <w:vAlign w:val="center"/>
          </w:tcPr>
          <w:p w14:paraId="5FEB112E" w14:textId="77777777" w:rsidR="00563586" w:rsidRDefault="00563586" w:rsidP="00563586">
            <w:pPr>
              <w:pStyle w:val="TAC"/>
            </w:pPr>
          </w:p>
        </w:tc>
      </w:tr>
      <w:tr w:rsidR="00563586" w14:paraId="3417FE6B" w14:textId="77777777" w:rsidTr="00145E4B">
        <w:trPr>
          <w:trHeight w:val="20"/>
          <w:jc w:val="center"/>
        </w:trPr>
        <w:tc>
          <w:tcPr>
            <w:tcW w:w="709" w:type="pct"/>
            <w:vMerge/>
            <w:tcBorders>
              <w:left w:val="single" w:sz="4" w:space="0" w:color="auto"/>
              <w:right w:val="single" w:sz="4" w:space="0" w:color="auto"/>
            </w:tcBorders>
            <w:vAlign w:val="center"/>
          </w:tcPr>
          <w:p w14:paraId="1BEE9E11" w14:textId="77777777" w:rsidR="00563586" w:rsidRDefault="00563586" w:rsidP="00563586">
            <w:pPr>
              <w:pStyle w:val="TAC"/>
            </w:pPr>
          </w:p>
        </w:tc>
        <w:tc>
          <w:tcPr>
            <w:tcW w:w="613" w:type="pct"/>
            <w:vMerge/>
            <w:tcBorders>
              <w:left w:val="single" w:sz="4" w:space="0" w:color="auto"/>
              <w:right w:val="single" w:sz="4" w:space="0" w:color="auto"/>
            </w:tcBorders>
            <w:vAlign w:val="center"/>
          </w:tcPr>
          <w:p w14:paraId="2C32B1A4" w14:textId="77777777" w:rsidR="00563586" w:rsidRDefault="00563586" w:rsidP="00563586">
            <w:pPr>
              <w:pStyle w:val="TAC"/>
            </w:pPr>
          </w:p>
        </w:tc>
        <w:tc>
          <w:tcPr>
            <w:tcW w:w="1187" w:type="pct"/>
            <w:vMerge/>
            <w:tcBorders>
              <w:left w:val="single" w:sz="4" w:space="0" w:color="auto"/>
              <w:right w:val="single" w:sz="4" w:space="0" w:color="auto"/>
            </w:tcBorders>
            <w:vAlign w:val="center"/>
          </w:tcPr>
          <w:p w14:paraId="2FD5B4A6" w14:textId="77777777" w:rsidR="00563586" w:rsidRDefault="00563586" w:rsidP="00563586">
            <w:pPr>
              <w:pStyle w:val="TAC"/>
            </w:pPr>
          </w:p>
        </w:tc>
        <w:tc>
          <w:tcPr>
            <w:tcW w:w="1019" w:type="pct"/>
            <w:tcBorders>
              <w:top w:val="single" w:sz="4" w:space="0" w:color="auto"/>
              <w:left w:val="single" w:sz="4" w:space="0" w:color="auto"/>
              <w:bottom w:val="single" w:sz="4" w:space="0" w:color="auto"/>
              <w:right w:val="single" w:sz="4" w:space="0" w:color="auto"/>
            </w:tcBorders>
            <w:vAlign w:val="center"/>
          </w:tcPr>
          <w:p w14:paraId="34801681" w14:textId="3B6E4B19" w:rsidR="00563586" w:rsidRDefault="00563586" w:rsidP="00563586">
            <w:pPr>
              <w:pStyle w:val="TAC"/>
              <w:rPr>
                <w:rFonts w:cs="Arial"/>
                <w:szCs w:val="18"/>
              </w:rPr>
            </w:pPr>
            <w:proofErr w:type="spellStart"/>
            <w:r>
              <w:t>W</w:t>
            </w:r>
            <w:r>
              <w:rPr>
                <w:vertAlign w:val="subscript"/>
              </w:rPr>
              <w:t>gap</w:t>
            </w:r>
            <w:proofErr w:type="spellEnd"/>
            <w:r>
              <w:t> = 5.0</w:t>
            </w:r>
          </w:p>
        </w:tc>
        <w:tc>
          <w:tcPr>
            <w:tcW w:w="549" w:type="pct"/>
            <w:tcBorders>
              <w:top w:val="single" w:sz="4" w:space="0" w:color="auto"/>
              <w:left w:val="single" w:sz="4" w:space="0" w:color="auto"/>
              <w:bottom w:val="single" w:sz="4" w:space="0" w:color="auto"/>
              <w:right w:val="single" w:sz="4" w:space="0" w:color="auto"/>
            </w:tcBorders>
            <w:vAlign w:val="center"/>
          </w:tcPr>
          <w:p w14:paraId="30EC104E" w14:textId="1143C139" w:rsidR="00563586" w:rsidRPr="00E46FD5" w:rsidRDefault="00563586" w:rsidP="00563586">
            <w:pPr>
              <w:pStyle w:val="TAC"/>
              <w:rPr>
                <w:rFonts w:cs="Arial"/>
                <w:szCs w:val="18"/>
                <w:highlight w:val="yellow"/>
              </w:rPr>
            </w:pPr>
            <w:r>
              <w:t>20</w:t>
            </w:r>
            <w:r>
              <w:rPr>
                <w:vertAlign w:val="superscript"/>
              </w:rPr>
              <w:t>3</w:t>
            </w:r>
          </w:p>
        </w:tc>
        <w:tc>
          <w:tcPr>
            <w:tcW w:w="453" w:type="pct"/>
            <w:tcBorders>
              <w:top w:val="single" w:sz="4" w:space="0" w:color="auto"/>
              <w:left w:val="single" w:sz="4" w:space="0" w:color="auto"/>
              <w:bottom w:val="single" w:sz="4" w:space="0" w:color="auto"/>
              <w:right w:val="single" w:sz="4" w:space="0" w:color="auto"/>
            </w:tcBorders>
            <w:vAlign w:val="center"/>
          </w:tcPr>
          <w:p w14:paraId="6B3A5813" w14:textId="6F585197" w:rsidR="00563586" w:rsidRPr="00844F94" w:rsidRDefault="00563586" w:rsidP="00563586">
            <w:pPr>
              <w:pStyle w:val="TAC"/>
              <w:rPr>
                <w:rFonts w:cs="Arial"/>
                <w:szCs w:val="18"/>
                <w:highlight w:val="yellow"/>
              </w:rPr>
            </w:pPr>
            <w:r w:rsidRPr="00844F94">
              <w:t>5.2</w:t>
            </w:r>
          </w:p>
        </w:tc>
        <w:tc>
          <w:tcPr>
            <w:tcW w:w="470" w:type="pct"/>
            <w:vMerge/>
            <w:tcBorders>
              <w:left w:val="single" w:sz="4" w:space="0" w:color="auto"/>
              <w:right w:val="single" w:sz="4" w:space="0" w:color="auto"/>
            </w:tcBorders>
            <w:vAlign w:val="center"/>
          </w:tcPr>
          <w:p w14:paraId="3851C5A4" w14:textId="77777777" w:rsidR="00563586" w:rsidRDefault="00563586" w:rsidP="00563586">
            <w:pPr>
              <w:pStyle w:val="TAC"/>
            </w:pPr>
          </w:p>
        </w:tc>
      </w:tr>
      <w:tr w:rsidR="00563586" w14:paraId="3DC4EE89" w14:textId="77777777" w:rsidTr="00563586">
        <w:trPr>
          <w:trHeight w:val="20"/>
          <w:jc w:val="center"/>
        </w:trPr>
        <w:tc>
          <w:tcPr>
            <w:tcW w:w="5000" w:type="pct"/>
            <w:gridSpan w:val="7"/>
            <w:tcBorders>
              <w:left w:val="single" w:sz="4" w:space="0" w:color="auto"/>
              <w:bottom w:val="single" w:sz="4" w:space="0" w:color="auto"/>
              <w:right w:val="single" w:sz="4" w:space="0" w:color="auto"/>
            </w:tcBorders>
            <w:vAlign w:val="center"/>
          </w:tcPr>
          <w:p w14:paraId="2D85A450" w14:textId="77777777" w:rsidR="00563586" w:rsidRPr="00844F94" w:rsidRDefault="00563586" w:rsidP="00563586">
            <w:pPr>
              <w:pStyle w:val="TAN"/>
              <w:rPr>
                <w:rFonts w:eastAsia="MS PGothic"/>
                <w:lang w:val="en-US"/>
              </w:rPr>
            </w:pPr>
            <w:r w:rsidRPr="00844F94">
              <w:rPr>
                <w:rFonts w:eastAsia="MS PGothic"/>
                <w:lang w:val="fi-FI"/>
              </w:rPr>
              <w:t>Note 1: Uplink resource block starts at RB postion [9] for SCS=15KHz.</w:t>
            </w:r>
          </w:p>
          <w:p w14:paraId="7AFD6E0C" w14:textId="77777777" w:rsidR="00563586" w:rsidRPr="00844F94" w:rsidRDefault="00563586" w:rsidP="00563586">
            <w:pPr>
              <w:pStyle w:val="TAN"/>
              <w:rPr>
                <w:rFonts w:eastAsia="MS PGothic"/>
              </w:rPr>
            </w:pPr>
            <w:r w:rsidRPr="00844F94">
              <w:rPr>
                <w:rFonts w:eastAsia="MS PGothic"/>
                <w:lang w:val="fi-FI"/>
              </w:rPr>
              <w:t>Note 2: Uplink resource block starts at RB postion [2] for SCS=15KHz.</w:t>
            </w:r>
          </w:p>
          <w:p w14:paraId="03570E1C" w14:textId="6773AC28" w:rsidR="00563586" w:rsidRDefault="00563586" w:rsidP="00563586">
            <w:pPr>
              <w:pStyle w:val="TAC"/>
              <w:jc w:val="left"/>
            </w:pPr>
            <w:r w:rsidRPr="00844F94">
              <w:rPr>
                <w:lang w:val="fi-FI"/>
              </w:rPr>
              <w:t>Note 3: Uplink resource block starts at RB postion [19] for SCS=15KHz.</w:t>
            </w:r>
          </w:p>
        </w:tc>
      </w:tr>
    </w:tbl>
    <w:p w14:paraId="2095F9DF" w14:textId="322CE57D" w:rsidR="00563586" w:rsidRPr="00616096" w:rsidRDefault="00563586" w:rsidP="00563586">
      <w:pPr>
        <w:pStyle w:val="Heading2"/>
        <w:rPr>
          <w:rFonts w:ascii="Calibri" w:hAnsi="Calibri"/>
          <w:sz w:val="22"/>
          <w:szCs w:val="22"/>
          <w:lang w:val="en-US" w:eastAsia="zh-CN"/>
        </w:rPr>
      </w:pPr>
      <w:bookmarkStart w:id="154" w:name="_Toc39585273"/>
      <w:bookmarkStart w:id="155" w:name="_Toc39586616"/>
      <w:bookmarkStart w:id="156" w:name="_Toc64285809"/>
      <w:bookmarkStart w:id="157" w:name="_Toc96606654"/>
      <w:r>
        <w:rPr>
          <w:rFonts w:cs="Arial"/>
          <w:lang w:val="en-US"/>
        </w:rPr>
        <w:t>6.2</w:t>
      </w:r>
      <w:r w:rsidRPr="005C1EA6">
        <w:rPr>
          <w:rFonts w:cs="Arial"/>
          <w:lang w:val="en-US"/>
        </w:rPr>
        <w:tab/>
        <w:t>CA_2DL_</w:t>
      </w:r>
      <w:r>
        <w:rPr>
          <w:rFonts w:cs="Arial"/>
          <w:lang w:val="en-US"/>
        </w:rPr>
        <w:t>n2</w:t>
      </w:r>
      <w:r w:rsidRPr="005C1EA6">
        <w:rPr>
          <w:rFonts w:cs="Arial"/>
          <w:lang w:val="en-US"/>
        </w:rPr>
        <w:t>(2</w:t>
      </w:r>
      <w:proofErr w:type="gramStart"/>
      <w:r w:rsidRPr="005C1EA6">
        <w:rPr>
          <w:rFonts w:cs="Arial"/>
          <w:lang w:val="en-US"/>
        </w:rPr>
        <w:t>A)_</w:t>
      </w:r>
      <w:proofErr w:type="gramEnd"/>
      <w:r w:rsidRPr="005C1EA6">
        <w:rPr>
          <w:rFonts w:cs="Arial"/>
          <w:lang w:val="en-US"/>
        </w:rPr>
        <w:t>1UL_</w:t>
      </w:r>
      <w:r>
        <w:rPr>
          <w:rFonts w:cs="Arial"/>
          <w:lang w:val="en-US"/>
        </w:rPr>
        <w:t>n2</w:t>
      </w:r>
      <w:r w:rsidRPr="005C1EA6">
        <w:rPr>
          <w:rFonts w:cs="Arial"/>
          <w:lang w:val="en-US"/>
        </w:rPr>
        <w:t>A</w:t>
      </w:r>
      <w:bookmarkEnd w:id="154"/>
      <w:bookmarkEnd w:id="155"/>
      <w:bookmarkEnd w:id="156"/>
      <w:bookmarkEnd w:id="157"/>
    </w:p>
    <w:p w14:paraId="349FAE9D" w14:textId="2BEA84E3" w:rsidR="00563586" w:rsidRPr="00315867" w:rsidRDefault="00563586" w:rsidP="00563586">
      <w:pPr>
        <w:pStyle w:val="Heading3"/>
        <w:rPr>
          <w:lang w:val="en-US"/>
        </w:rPr>
      </w:pPr>
      <w:bookmarkStart w:id="158" w:name="_Toc39585274"/>
      <w:bookmarkStart w:id="159" w:name="_Toc39586617"/>
      <w:bookmarkStart w:id="160" w:name="_Toc64285810"/>
      <w:bookmarkStart w:id="161" w:name="_Toc96606655"/>
      <w:r>
        <w:rPr>
          <w:szCs w:val="28"/>
          <w:lang w:val="en-US"/>
        </w:rPr>
        <w:t>6.2</w:t>
      </w:r>
      <w:r w:rsidRPr="005C1EA6">
        <w:rPr>
          <w:szCs w:val="28"/>
          <w:lang w:val="en-US"/>
        </w:rPr>
        <w:t>.1</w:t>
      </w:r>
      <w:r w:rsidRPr="005C1EA6">
        <w:rPr>
          <w:szCs w:val="28"/>
          <w:lang w:val="en-US"/>
        </w:rPr>
        <w:tab/>
        <w:t>Channel bandwidths per operating band for CA</w:t>
      </w:r>
      <w:bookmarkEnd w:id="158"/>
      <w:bookmarkEnd w:id="159"/>
      <w:bookmarkEnd w:id="160"/>
      <w:bookmarkEnd w:id="161"/>
    </w:p>
    <w:p w14:paraId="6CFA8543" w14:textId="082E8785" w:rsidR="00563586" w:rsidRDefault="00563586" w:rsidP="00563586">
      <w:pPr>
        <w:pStyle w:val="TH"/>
        <w:rPr>
          <w:lang w:eastAsia="zh-CN"/>
        </w:rPr>
      </w:pPr>
      <w:r>
        <w:t xml:space="preserve">Table </w:t>
      </w:r>
      <w:r>
        <w:rPr>
          <w:lang w:eastAsia="zh-CN"/>
        </w:rPr>
        <w:t>6.2</w:t>
      </w:r>
      <w:r>
        <w:rPr>
          <w:rFonts w:hint="eastAsia"/>
          <w:lang w:eastAsia="zh-CN"/>
        </w:rPr>
        <w:t>.1</w:t>
      </w:r>
      <w:r>
        <w:t xml:space="preserve">-1: Supported </w:t>
      </w:r>
      <w:r>
        <w:rPr>
          <w:lang w:eastAsia="ja-JP"/>
        </w:rPr>
        <w:t>b</w:t>
      </w:r>
      <w:r>
        <w:t xml:space="preserve">andwidth combinations </w:t>
      </w:r>
      <w:r>
        <w:rPr>
          <w:lang w:eastAsia="zh-CN"/>
        </w:rPr>
        <w:t xml:space="preserve">for </w:t>
      </w:r>
      <w:r w:rsidRPr="005921A7">
        <w:rPr>
          <w:lang w:eastAsia="zh-CN"/>
        </w:rPr>
        <w:t>CA_2DL_</w:t>
      </w:r>
      <w:r>
        <w:rPr>
          <w:lang w:eastAsia="zh-CN"/>
        </w:rPr>
        <w:t>n2</w:t>
      </w:r>
      <w:r w:rsidRPr="005921A7">
        <w:rPr>
          <w:lang w:eastAsia="zh-CN"/>
        </w:rPr>
        <w:t>(2</w:t>
      </w:r>
      <w:proofErr w:type="gramStart"/>
      <w:r w:rsidRPr="005921A7">
        <w:rPr>
          <w:lang w:eastAsia="zh-CN"/>
        </w:rPr>
        <w:t>A)_</w:t>
      </w:r>
      <w:proofErr w:type="gramEnd"/>
      <w:r>
        <w:rPr>
          <w:lang w:eastAsia="zh-CN"/>
        </w:rPr>
        <w:t>1</w:t>
      </w:r>
      <w:r w:rsidRPr="005921A7">
        <w:rPr>
          <w:lang w:eastAsia="zh-CN"/>
        </w:rPr>
        <w:t>UL _</w:t>
      </w:r>
      <w:r>
        <w:rPr>
          <w:lang w:eastAsia="zh-CN"/>
        </w:rPr>
        <w:t>n2A</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23"/>
        <w:gridCol w:w="1264"/>
        <w:gridCol w:w="1276"/>
        <w:gridCol w:w="1245"/>
        <w:gridCol w:w="1209"/>
        <w:gridCol w:w="1089"/>
        <w:gridCol w:w="1092"/>
        <w:gridCol w:w="1089"/>
        <w:gridCol w:w="1148"/>
      </w:tblGrid>
      <w:tr w:rsidR="00563586" w:rsidRPr="0042332B" w14:paraId="103E51C1" w14:textId="77777777" w:rsidTr="00145E4B">
        <w:trPr>
          <w:trHeight w:val="20"/>
          <w:jc w:val="center"/>
        </w:trPr>
        <w:tc>
          <w:tcPr>
            <w:tcW w:w="1223" w:type="dxa"/>
          </w:tcPr>
          <w:p w14:paraId="61D75F70" w14:textId="77777777" w:rsidR="00563586" w:rsidRPr="0042332B" w:rsidRDefault="00563586" w:rsidP="00145E4B">
            <w:pPr>
              <w:pStyle w:val="TAH"/>
              <w:rPr>
                <w:rFonts w:cs="Arial"/>
              </w:rPr>
            </w:pPr>
          </w:p>
        </w:tc>
        <w:tc>
          <w:tcPr>
            <w:tcW w:w="1264" w:type="dxa"/>
          </w:tcPr>
          <w:p w14:paraId="1E752E85" w14:textId="77777777" w:rsidR="00563586" w:rsidRPr="0042332B" w:rsidRDefault="00563586" w:rsidP="00145E4B">
            <w:pPr>
              <w:pStyle w:val="TAH"/>
              <w:rPr>
                <w:rFonts w:cs="Arial"/>
              </w:rPr>
            </w:pPr>
          </w:p>
        </w:tc>
        <w:tc>
          <w:tcPr>
            <w:tcW w:w="8148" w:type="dxa"/>
            <w:gridSpan w:val="7"/>
          </w:tcPr>
          <w:p w14:paraId="10866E33" w14:textId="77777777" w:rsidR="00563586" w:rsidRPr="0042332B" w:rsidRDefault="00563586" w:rsidP="00145E4B">
            <w:pPr>
              <w:pStyle w:val="TAH"/>
            </w:pPr>
            <w:r w:rsidRPr="0042332B">
              <w:t>E-UTRA CA configuration / Bandwidth combination set</w:t>
            </w:r>
          </w:p>
        </w:tc>
      </w:tr>
      <w:tr w:rsidR="00563586" w:rsidRPr="0042332B" w14:paraId="3DDBFE11" w14:textId="77777777" w:rsidTr="00145E4B">
        <w:trPr>
          <w:trHeight w:val="20"/>
          <w:jc w:val="center"/>
        </w:trPr>
        <w:tc>
          <w:tcPr>
            <w:tcW w:w="1223" w:type="dxa"/>
            <w:vMerge w:val="restart"/>
            <w:vAlign w:val="center"/>
          </w:tcPr>
          <w:p w14:paraId="41D30792" w14:textId="77777777" w:rsidR="00563586" w:rsidRPr="0042332B" w:rsidRDefault="00563586" w:rsidP="00145E4B">
            <w:pPr>
              <w:pStyle w:val="TAH"/>
            </w:pPr>
            <w:r w:rsidRPr="0042332B">
              <w:t>NR CA configuration</w:t>
            </w:r>
          </w:p>
        </w:tc>
        <w:tc>
          <w:tcPr>
            <w:tcW w:w="1264" w:type="dxa"/>
            <w:vMerge w:val="restart"/>
            <w:vAlign w:val="center"/>
          </w:tcPr>
          <w:p w14:paraId="57D63731" w14:textId="77777777" w:rsidR="00563586" w:rsidRPr="0042332B" w:rsidRDefault="00563586" w:rsidP="00145E4B">
            <w:pPr>
              <w:pStyle w:val="TAH"/>
            </w:pPr>
            <w:r w:rsidRPr="0042332B">
              <w:t>Uplink CA configurations</w:t>
            </w:r>
          </w:p>
        </w:tc>
        <w:tc>
          <w:tcPr>
            <w:tcW w:w="5911" w:type="dxa"/>
            <w:gridSpan w:val="5"/>
            <w:shd w:val="clear" w:color="auto" w:fill="auto"/>
            <w:vAlign w:val="center"/>
          </w:tcPr>
          <w:p w14:paraId="501033C2" w14:textId="77777777" w:rsidR="00563586" w:rsidRPr="0042332B" w:rsidRDefault="00563586" w:rsidP="00145E4B">
            <w:pPr>
              <w:pStyle w:val="TAH"/>
            </w:pPr>
            <w:r w:rsidRPr="0042332B">
              <w:t>Component carriers in order of increasing carrier frequency</w:t>
            </w:r>
          </w:p>
        </w:tc>
        <w:tc>
          <w:tcPr>
            <w:tcW w:w="1089" w:type="dxa"/>
            <w:vMerge w:val="restart"/>
            <w:vAlign w:val="center"/>
          </w:tcPr>
          <w:p w14:paraId="189E74F7" w14:textId="77777777" w:rsidR="00563586" w:rsidRPr="0042332B" w:rsidRDefault="00563586" w:rsidP="00145E4B">
            <w:pPr>
              <w:pStyle w:val="TAH"/>
            </w:pPr>
            <w:r w:rsidRPr="0042332B">
              <w:t xml:space="preserve">Maximum aggregated </w:t>
            </w:r>
            <w:r w:rsidRPr="0042332B">
              <w:br/>
              <w:t>bandwidth [MHz]</w:t>
            </w:r>
          </w:p>
        </w:tc>
        <w:tc>
          <w:tcPr>
            <w:tcW w:w="1148" w:type="dxa"/>
            <w:vMerge w:val="restart"/>
            <w:vAlign w:val="center"/>
          </w:tcPr>
          <w:p w14:paraId="11F9F941" w14:textId="77777777" w:rsidR="00563586" w:rsidRPr="0042332B" w:rsidRDefault="00563586" w:rsidP="00145E4B">
            <w:pPr>
              <w:pStyle w:val="TAH"/>
            </w:pPr>
            <w:r w:rsidRPr="0042332B">
              <w:t>Bandwidth combination set</w:t>
            </w:r>
          </w:p>
        </w:tc>
      </w:tr>
      <w:tr w:rsidR="00563586" w:rsidRPr="0042332B" w14:paraId="0613C13D" w14:textId="77777777" w:rsidTr="00145E4B">
        <w:trPr>
          <w:trHeight w:val="20"/>
          <w:jc w:val="center"/>
        </w:trPr>
        <w:tc>
          <w:tcPr>
            <w:tcW w:w="1223" w:type="dxa"/>
            <w:vMerge/>
            <w:vAlign w:val="center"/>
          </w:tcPr>
          <w:p w14:paraId="3BAEA8A5" w14:textId="77777777" w:rsidR="00563586" w:rsidRPr="0042332B" w:rsidRDefault="00563586" w:rsidP="00145E4B">
            <w:pPr>
              <w:pStyle w:val="TAH"/>
              <w:rPr>
                <w:rFonts w:ascii="Times New Roman" w:hAnsi="Times New Roman"/>
              </w:rPr>
            </w:pPr>
          </w:p>
        </w:tc>
        <w:tc>
          <w:tcPr>
            <w:tcW w:w="1264" w:type="dxa"/>
            <w:vMerge/>
          </w:tcPr>
          <w:p w14:paraId="36888CF2" w14:textId="77777777" w:rsidR="00563586" w:rsidRPr="0042332B" w:rsidRDefault="00563586" w:rsidP="00145E4B">
            <w:pPr>
              <w:pStyle w:val="TAH"/>
              <w:rPr>
                <w:rFonts w:ascii="Times New Roman" w:hAnsi="Times New Roman"/>
              </w:rPr>
            </w:pPr>
          </w:p>
        </w:tc>
        <w:tc>
          <w:tcPr>
            <w:tcW w:w="1276" w:type="dxa"/>
            <w:shd w:val="clear" w:color="auto" w:fill="auto"/>
            <w:vAlign w:val="center"/>
          </w:tcPr>
          <w:p w14:paraId="2F93F2F0" w14:textId="77777777" w:rsidR="00563586" w:rsidRPr="0042332B" w:rsidRDefault="00563586" w:rsidP="00145E4B">
            <w:pPr>
              <w:pStyle w:val="TAH"/>
            </w:pPr>
            <w:r w:rsidRPr="0042332B">
              <w:t>Channel bandwidths for carrier [MHz]</w:t>
            </w:r>
          </w:p>
        </w:tc>
        <w:tc>
          <w:tcPr>
            <w:tcW w:w="1245" w:type="dxa"/>
            <w:shd w:val="clear" w:color="auto" w:fill="auto"/>
            <w:vAlign w:val="center"/>
          </w:tcPr>
          <w:p w14:paraId="59DB9E8D" w14:textId="77777777" w:rsidR="00563586" w:rsidRPr="0042332B" w:rsidRDefault="00563586" w:rsidP="00145E4B">
            <w:pPr>
              <w:pStyle w:val="TAH"/>
            </w:pPr>
            <w:r w:rsidRPr="0042332B">
              <w:t>Channel bandwidths for carrier [MHz]</w:t>
            </w:r>
          </w:p>
        </w:tc>
        <w:tc>
          <w:tcPr>
            <w:tcW w:w="1209" w:type="dxa"/>
          </w:tcPr>
          <w:p w14:paraId="595E7E5B" w14:textId="77777777" w:rsidR="00563586" w:rsidRPr="0042332B" w:rsidRDefault="00563586" w:rsidP="00145E4B">
            <w:pPr>
              <w:pStyle w:val="TAH"/>
            </w:pPr>
            <w:r w:rsidRPr="0042332B">
              <w:t>Channel bandwidths for carrier [MHz]</w:t>
            </w:r>
          </w:p>
        </w:tc>
        <w:tc>
          <w:tcPr>
            <w:tcW w:w="1089" w:type="dxa"/>
          </w:tcPr>
          <w:p w14:paraId="192261EC" w14:textId="77777777" w:rsidR="00563586" w:rsidRPr="0042332B" w:rsidRDefault="00563586" w:rsidP="00145E4B">
            <w:pPr>
              <w:pStyle w:val="TAH"/>
            </w:pPr>
            <w:r w:rsidRPr="0042332B">
              <w:t>Channel bandwidths for carrier [MHz]</w:t>
            </w:r>
          </w:p>
        </w:tc>
        <w:tc>
          <w:tcPr>
            <w:tcW w:w="1092" w:type="dxa"/>
          </w:tcPr>
          <w:p w14:paraId="57134DAF" w14:textId="77777777" w:rsidR="00563586" w:rsidRPr="0042332B" w:rsidRDefault="00563586" w:rsidP="00145E4B">
            <w:pPr>
              <w:pStyle w:val="TAH"/>
            </w:pPr>
            <w:r w:rsidRPr="0042332B">
              <w:t>Channel bandwidths for carrier [MHz]</w:t>
            </w:r>
          </w:p>
        </w:tc>
        <w:tc>
          <w:tcPr>
            <w:tcW w:w="1089" w:type="dxa"/>
            <w:vMerge/>
            <w:vAlign w:val="center"/>
          </w:tcPr>
          <w:p w14:paraId="1A982032" w14:textId="77777777" w:rsidR="00563586" w:rsidRPr="0042332B" w:rsidRDefault="00563586" w:rsidP="00145E4B">
            <w:pPr>
              <w:pStyle w:val="TAH"/>
            </w:pPr>
          </w:p>
        </w:tc>
        <w:tc>
          <w:tcPr>
            <w:tcW w:w="1148" w:type="dxa"/>
            <w:vMerge/>
            <w:vAlign w:val="center"/>
          </w:tcPr>
          <w:p w14:paraId="5917EE09" w14:textId="77777777" w:rsidR="00563586" w:rsidRPr="0042332B" w:rsidRDefault="00563586" w:rsidP="00145E4B">
            <w:pPr>
              <w:pStyle w:val="TAH"/>
            </w:pPr>
          </w:p>
        </w:tc>
      </w:tr>
      <w:tr w:rsidR="00563586" w:rsidRPr="00372374" w14:paraId="3F6F2F4D" w14:textId="77777777" w:rsidTr="00145E4B">
        <w:trPr>
          <w:jc w:val="center"/>
        </w:trPr>
        <w:tc>
          <w:tcPr>
            <w:tcW w:w="1223" w:type="dxa"/>
            <w:tcBorders>
              <w:top w:val="single" w:sz="6" w:space="0" w:color="auto"/>
              <w:left w:val="single" w:sz="4" w:space="0" w:color="auto"/>
              <w:right w:val="single" w:sz="6" w:space="0" w:color="auto"/>
            </w:tcBorders>
            <w:vAlign w:val="center"/>
          </w:tcPr>
          <w:p w14:paraId="3EE8FF34" w14:textId="77777777" w:rsidR="00563586" w:rsidRPr="00372374" w:rsidRDefault="00563586" w:rsidP="00145E4B">
            <w:pPr>
              <w:keepNext/>
              <w:keepLines/>
              <w:jc w:val="center"/>
              <w:rPr>
                <w:rFonts w:ascii="Arial" w:hAnsi="Arial"/>
                <w:sz w:val="18"/>
                <w:lang w:val="x-none" w:eastAsia="zh-CN"/>
              </w:rPr>
            </w:pPr>
            <w:r w:rsidRPr="00372374">
              <w:rPr>
                <w:rFonts w:ascii="Arial" w:hAnsi="Arial"/>
                <w:sz w:val="18"/>
                <w:lang w:val="x-none"/>
              </w:rPr>
              <w:t>CA_</w:t>
            </w:r>
            <w:r>
              <w:rPr>
                <w:rFonts w:ascii="Arial" w:hAnsi="Arial"/>
                <w:sz w:val="18"/>
                <w:lang w:val="x-none"/>
              </w:rPr>
              <w:t>n2</w:t>
            </w:r>
            <w:r w:rsidRPr="00372374">
              <w:rPr>
                <w:rFonts w:ascii="Arial" w:hAnsi="Arial" w:hint="eastAsia"/>
                <w:sz w:val="18"/>
                <w:lang w:val="x-none" w:eastAsia="zh-CN"/>
              </w:rPr>
              <w:t>(2A)</w:t>
            </w:r>
          </w:p>
        </w:tc>
        <w:tc>
          <w:tcPr>
            <w:tcW w:w="1264" w:type="dxa"/>
            <w:tcBorders>
              <w:top w:val="single" w:sz="6" w:space="0" w:color="auto"/>
              <w:left w:val="single" w:sz="6" w:space="0" w:color="auto"/>
              <w:right w:val="single" w:sz="6" w:space="0" w:color="auto"/>
            </w:tcBorders>
            <w:vAlign w:val="center"/>
          </w:tcPr>
          <w:p w14:paraId="0B9330A8" w14:textId="77777777" w:rsidR="00563586" w:rsidRPr="00204BA5" w:rsidRDefault="00563586" w:rsidP="00145E4B">
            <w:pPr>
              <w:keepNext/>
              <w:keepLines/>
              <w:jc w:val="center"/>
              <w:rPr>
                <w:rFonts w:ascii="Arial" w:hAnsi="Arial"/>
                <w:sz w:val="18"/>
                <w:lang w:val="sv-SE"/>
              </w:rPr>
            </w:pPr>
            <w:r>
              <w:t>-</w:t>
            </w:r>
          </w:p>
        </w:tc>
        <w:tc>
          <w:tcPr>
            <w:tcW w:w="1276" w:type="dxa"/>
            <w:tcBorders>
              <w:top w:val="single" w:sz="6" w:space="0" w:color="auto"/>
              <w:left w:val="single" w:sz="6" w:space="0" w:color="auto"/>
              <w:bottom w:val="single" w:sz="6" w:space="0" w:color="auto"/>
              <w:right w:val="single" w:sz="6" w:space="0" w:color="auto"/>
            </w:tcBorders>
            <w:vAlign w:val="center"/>
          </w:tcPr>
          <w:p w14:paraId="28BE4A71" w14:textId="77777777" w:rsidR="00563586" w:rsidRPr="008963EF" w:rsidRDefault="00563586" w:rsidP="00145E4B">
            <w:pPr>
              <w:keepNext/>
              <w:keepLines/>
              <w:jc w:val="center"/>
              <w:rPr>
                <w:rFonts w:ascii="Arial" w:hAnsi="Arial"/>
                <w:sz w:val="18"/>
                <w:lang w:val="x-none" w:eastAsia="zh-CN"/>
              </w:rPr>
            </w:pPr>
            <w:r>
              <w:rPr>
                <w:rFonts w:ascii="Arial" w:hAnsi="Arial"/>
                <w:sz w:val="18"/>
                <w:lang w:val="en-US" w:eastAsia="zh-CN"/>
              </w:rPr>
              <w:t>5, 10, 15, 20</w:t>
            </w:r>
          </w:p>
        </w:tc>
        <w:tc>
          <w:tcPr>
            <w:tcW w:w="1245" w:type="dxa"/>
            <w:tcBorders>
              <w:top w:val="single" w:sz="6" w:space="0" w:color="auto"/>
              <w:left w:val="single" w:sz="6" w:space="0" w:color="auto"/>
              <w:bottom w:val="single" w:sz="6" w:space="0" w:color="auto"/>
              <w:right w:val="single" w:sz="6" w:space="0" w:color="auto"/>
            </w:tcBorders>
            <w:vAlign w:val="center"/>
          </w:tcPr>
          <w:p w14:paraId="273A8760" w14:textId="77777777" w:rsidR="00563586" w:rsidRPr="008963EF" w:rsidRDefault="00563586" w:rsidP="00145E4B">
            <w:pPr>
              <w:keepNext/>
              <w:keepLines/>
              <w:jc w:val="center"/>
              <w:rPr>
                <w:rFonts w:ascii="Arial" w:hAnsi="Arial"/>
                <w:sz w:val="18"/>
                <w:lang w:val="x-none" w:eastAsia="zh-CN"/>
              </w:rPr>
            </w:pPr>
            <w:r>
              <w:rPr>
                <w:rFonts w:ascii="Arial" w:hAnsi="Arial"/>
                <w:sz w:val="18"/>
                <w:lang w:val="en-US" w:eastAsia="zh-CN"/>
              </w:rPr>
              <w:t>5, 10, 15, 20</w:t>
            </w:r>
          </w:p>
        </w:tc>
        <w:tc>
          <w:tcPr>
            <w:tcW w:w="1209" w:type="dxa"/>
            <w:tcBorders>
              <w:top w:val="single" w:sz="6" w:space="0" w:color="auto"/>
              <w:left w:val="single" w:sz="6" w:space="0" w:color="auto"/>
              <w:bottom w:val="single" w:sz="6" w:space="0" w:color="auto"/>
              <w:right w:val="single" w:sz="6" w:space="0" w:color="auto"/>
            </w:tcBorders>
            <w:vAlign w:val="center"/>
          </w:tcPr>
          <w:p w14:paraId="0B683BCE" w14:textId="77777777" w:rsidR="00563586" w:rsidRPr="00372374" w:rsidRDefault="00563586" w:rsidP="00145E4B">
            <w:pPr>
              <w:keepNext/>
              <w:keepLines/>
              <w:jc w:val="center"/>
              <w:rPr>
                <w:rFonts w:ascii="Arial" w:hAnsi="Arial"/>
                <w:sz w:val="18"/>
                <w:lang w:val="x-none"/>
              </w:rPr>
            </w:pPr>
          </w:p>
        </w:tc>
        <w:tc>
          <w:tcPr>
            <w:tcW w:w="1089" w:type="dxa"/>
            <w:tcBorders>
              <w:top w:val="single" w:sz="6" w:space="0" w:color="auto"/>
              <w:left w:val="single" w:sz="6" w:space="0" w:color="auto"/>
              <w:bottom w:val="single" w:sz="6" w:space="0" w:color="auto"/>
              <w:right w:val="single" w:sz="6" w:space="0" w:color="auto"/>
            </w:tcBorders>
            <w:vAlign w:val="center"/>
          </w:tcPr>
          <w:p w14:paraId="38CAFDB7" w14:textId="77777777" w:rsidR="00563586" w:rsidRPr="00372374" w:rsidRDefault="00563586" w:rsidP="00145E4B">
            <w:pPr>
              <w:keepNext/>
              <w:keepLines/>
              <w:jc w:val="center"/>
              <w:rPr>
                <w:rFonts w:ascii="Arial" w:hAnsi="Arial"/>
                <w:sz w:val="18"/>
                <w:lang w:val="x-none"/>
              </w:rPr>
            </w:pPr>
          </w:p>
        </w:tc>
        <w:tc>
          <w:tcPr>
            <w:tcW w:w="1092" w:type="dxa"/>
            <w:tcBorders>
              <w:top w:val="single" w:sz="6" w:space="0" w:color="auto"/>
              <w:left w:val="single" w:sz="6" w:space="0" w:color="auto"/>
              <w:bottom w:val="single" w:sz="6" w:space="0" w:color="auto"/>
              <w:right w:val="single" w:sz="6" w:space="0" w:color="auto"/>
            </w:tcBorders>
            <w:vAlign w:val="center"/>
          </w:tcPr>
          <w:p w14:paraId="5E7431F1" w14:textId="77777777" w:rsidR="00563586" w:rsidRPr="00372374" w:rsidRDefault="00563586" w:rsidP="00145E4B">
            <w:pPr>
              <w:keepNext/>
              <w:keepLines/>
              <w:jc w:val="center"/>
              <w:rPr>
                <w:rFonts w:ascii="Arial" w:hAnsi="Arial"/>
                <w:sz w:val="18"/>
                <w:lang w:val="x-none"/>
              </w:rPr>
            </w:pPr>
          </w:p>
        </w:tc>
        <w:tc>
          <w:tcPr>
            <w:tcW w:w="1089" w:type="dxa"/>
            <w:tcBorders>
              <w:top w:val="single" w:sz="6" w:space="0" w:color="auto"/>
              <w:left w:val="single" w:sz="6" w:space="0" w:color="auto"/>
              <w:right w:val="single" w:sz="6" w:space="0" w:color="auto"/>
            </w:tcBorders>
            <w:vAlign w:val="center"/>
          </w:tcPr>
          <w:p w14:paraId="2AACC9F0" w14:textId="77777777" w:rsidR="00563586" w:rsidRPr="008963EF" w:rsidRDefault="00563586" w:rsidP="00145E4B">
            <w:pPr>
              <w:keepNext/>
              <w:keepLines/>
              <w:jc w:val="center"/>
              <w:rPr>
                <w:rFonts w:ascii="Arial" w:eastAsia="DengXian" w:hAnsi="Arial"/>
                <w:sz w:val="18"/>
                <w:lang w:val="x-none" w:eastAsia="zh-CN"/>
              </w:rPr>
            </w:pPr>
            <w:r>
              <w:rPr>
                <w:rFonts w:ascii="Arial" w:eastAsia="DengXian" w:hAnsi="Arial"/>
                <w:sz w:val="18"/>
                <w:lang w:val="en-US" w:eastAsia="zh-CN"/>
              </w:rPr>
              <w:t>40</w:t>
            </w:r>
          </w:p>
        </w:tc>
        <w:tc>
          <w:tcPr>
            <w:tcW w:w="1148" w:type="dxa"/>
            <w:tcBorders>
              <w:top w:val="single" w:sz="6" w:space="0" w:color="auto"/>
              <w:left w:val="single" w:sz="6" w:space="0" w:color="auto"/>
              <w:right w:val="single" w:sz="4" w:space="0" w:color="auto"/>
            </w:tcBorders>
            <w:vAlign w:val="center"/>
          </w:tcPr>
          <w:p w14:paraId="41CBB86E" w14:textId="77777777" w:rsidR="00563586" w:rsidRPr="00372374" w:rsidRDefault="00563586" w:rsidP="00145E4B">
            <w:pPr>
              <w:keepNext/>
              <w:keepLines/>
              <w:jc w:val="center"/>
              <w:rPr>
                <w:rFonts w:ascii="Arial" w:hAnsi="Arial"/>
                <w:sz w:val="18"/>
                <w:lang w:val="x-none"/>
              </w:rPr>
            </w:pPr>
            <w:r w:rsidRPr="00372374">
              <w:rPr>
                <w:rFonts w:ascii="Arial" w:hAnsi="Arial"/>
                <w:sz w:val="18"/>
                <w:lang w:val="x-none"/>
              </w:rPr>
              <w:t>0</w:t>
            </w:r>
          </w:p>
        </w:tc>
      </w:tr>
    </w:tbl>
    <w:p w14:paraId="2776608F" w14:textId="77777777" w:rsidR="00563586" w:rsidRDefault="00563586" w:rsidP="00563586"/>
    <w:p w14:paraId="036321A6" w14:textId="4E832962" w:rsidR="00563586" w:rsidRPr="00315867" w:rsidRDefault="00563586" w:rsidP="00563586">
      <w:pPr>
        <w:pStyle w:val="Heading3"/>
        <w:rPr>
          <w:lang w:val="en-US"/>
        </w:rPr>
      </w:pPr>
      <w:bookmarkStart w:id="162" w:name="_Toc39585275"/>
      <w:bookmarkStart w:id="163" w:name="_Toc39586618"/>
      <w:bookmarkStart w:id="164" w:name="_Toc64285811"/>
      <w:bookmarkStart w:id="165" w:name="_Toc96606656"/>
      <w:r>
        <w:rPr>
          <w:szCs w:val="28"/>
        </w:rPr>
        <w:t>6.2.2</w:t>
      </w:r>
      <w:r>
        <w:rPr>
          <w:szCs w:val="28"/>
        </w:rPr>
        <w:tab/>
        <w:t>Co-existence studies</w:t>
      </w:r>
      <w:bookmarkEnd w:id="162"/>
      <w:bookmarkEnd w:id="163"/>
      <w:bookmarkEnd w:id="164"/>
      <w:bookmarkEnd w:id="165"/>
    </w:p>
    <w:p w14:paraId="0D0E8CAA" w14:textId="77777777" w:rsidR="00563586" w:rsidRDefault="00563586" w:rsidP="00563586">
      <w:pPr>
        <w:snapToGrid w:val="0"/>
        <w:spacing w:after="120"/>
      </w:pPr>
      <w:r w:rsidRPr="00036EFF">
        <w:t>There are no co-existence issues for this combination.</w:t>
      </w:r>
    </w:p>
    <w:p w14:paraId="02370172" w14:textId="509A4756" w:rsidR="00563586" w:rsidRPr="00315867" w:rsidRDefault="00563586" w:rsidP="00563586">
      <w:pPr>
        <w:pStyle w:val="Heading3"/>
        <w:rPr>
          <w:lang w:val="en-US"/>
        </w:rPr>
      </w:pPr>
      <w:bookmarkStart w:id="166" w:name="_Toc39585276"/>
      <w:bookmarkStart w:id="167" w:name="_Toc39586619"/>
      <w:bookmarkStart w:id="168" w:name="_Toc64285812"/>
      <w:bookmarkStart w:id="169" w:name="_Toc96606657"/>
      <w:r>
        <w:rPr>
          <w:szCs w:val="28"/>
          <w:lang w:val="en-US"/>
        </w:rPr>
        <w:t>6.2</w:t>
      </w:r>
      <w:r w:rsidRPr="005C1EA6">
        <w:rPr>
          <w:szCs w:val="28"/>
          <w:lang w:val="en-US"/>
        </w:rPr>
        <w:t>.3</w:t>
      </w:r>
      <w:r w:rsidRPr="005C1EA6">
        <w:rPr>
          <w:szCs w:val="28"/>
          <w:lang w:val="en-US"/>
        </w:rPr>
        <w:tab/>
        <w:t>REFSENS</w:t>
      </w:r>
      <w:bookmarkEnd w:id="166"/>
      <w:bookmarkEnd w:id="167"/>
      <w:bookmarkEnd w:id="168"/>
      <w:bookmarkEnd w:id="169"/>
    </w:p>
    <w:p w14:paraId="133F21EC" w14:textId="77777777" w:rsidR="00563586" w:rsidRDefault="00563586" w:rsidP="00563586">
      <w:pPr>
        <w:snapToGrid w:val="0"/>
        <w:spacing w:after="120"/>
      </w:pPr>
      <w:r>
        <w:t>REFSENS can be impacted by the PCC UL being closer to do the SCC DL than the nominal spacing. REFSENS values are same as for CA_n2(2A).</w:t>
      </w:r>
    </w:p>
    <w:p w14:paraId="7805145A" w14:textId="77777777" w:rsidR="00563586" w:rsidRDefault="00563586" w:rsidP="00563586">
      <w:pPr>
        <w:snapToGrid w:val="0"/>
        <w:spacing w:after="120"/>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28"/>
        <w:gridCol w:w="1890"/>
        <w:gridCol w:w="2061"/>
        <w:gridCol w:w="1058"/>
        <w:gridCol w:w="957"/>
        <w:gridCol w:w="992"/>
      </w:tblGrid>
      <w:tr w:rsidR="00563586" w:rsidRPr="00E75B96" w14:paraId="0DCBD531" w14:textId="77777777" w:rsidTr="00145E4B">
        <w:trPr>
          <w:trHeight w:val="20"/>
          <w:jc w:val="center"/>
        </w:trPr>
        <w:tc>
          <w:tcPr>
            <w:tcW w:w="1620" w:type="dxa"/>
            <w:tcBorders>
              <w:top w:val="single" w:sz="4" w:space="0" w:color="auto"/>
              <w:left w:val="single" w:sz="4" w:space="0" w:color="auto"/>
              <w:bottom w:val="single" w:sz="4" w:space="0" w:color="auto"/>
              <w:right w:val="single" w:sz="4" w:space="0" w:color="auto"/>
            </w:tcBorders>
            <w:vAlign w:val="center"/>
          </w:tcPr>
          <w:p w14:paraId="75EACBAF"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lastRenderedPageBreak/>
              <w:t>CA configuration</w:t>
            </w:r>
          </w:p>
        </w:tc>
        <w:tc>
          <w:tcPr>
            <w:tcW w:w="828" w:type="dxa"/>
            <w:tcBorders>
              <w:top w:val="single" w:sz="4" w:space="0" w:color="auto"/>
              <w:left w:val="single" w:sz="4" w:space="0" w:color="auto"/>
              <w:bottom w:val="single" w:sz="4" w:space="0" w:color="auto"/>
              <w:right w:val="single" w:sz="4" w:space="0" w:color="auto"/>
            </w:tcBorders>
            <w:vAlign w:val="center"/>
          </w:tcPr>
          <w:p w14:paraId="4B94F6AE"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SCS</w:t>
            </w:r>
          </w:p>
          <w:p w14:paraId="2CC83FAA"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kHz</w:t>
            </w:r>
          </w:p>
        </w:tc>
        <w:tc>
          <w:tcPr>
            <w:tcW w:w="1890" w:type="dxa"/>
            <w:tcBorders>
              <w:top w:val="single" w:sz="4" w:space="0" w:color="auto"/>
              <w:left w:val="single" w:sz="4" w:space="0" w:color="auto"/>
              <w:bottom w:val="single" w:sz="4" w:space="0" w:color="auto"/>
              <w:right w:val="single" w:sz="4" w:space="0" w:color="auto"/>
            </w:tcBorders>
            <w:vAlign w:val="center"/>
          </w:tcPr>
          <w:p w14:paraId="193F170E"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Aggregated channel bandwidth (PCC+SCC)</w:t>
            </w:r>
          </w:p>
        </w:tc>
        <w:tc>
          <w:tcPr>
            <w:tcW w:w="2061" w:type="dxa"/>
            <w:tcBorders>
              <w:top w:val="single" w:sz="4" w:space="0" w:color="auto"/>
              <w:left w:val="single" w:sz="4" w:space="0" w:color="auto"/>
              <w:bottom w:val="single" w:sz="4" w:space="0" w:color="auto"/>
              <w:right w:val="single" w:sz="4" w:space="0" w:color="auto"/>
            </w:tcBorders>
            <w:vAlign w:val="center"/>
          </w:tcPr>
          <w:p w14:paraId="246433B4"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proofErr w:type="spellStart"/>
            <w:r w:rsidRPr="00E75B96">
              <w:rPr>
                <w:rFonts w:ascii="Arial" w:eastAsia="MS Mincho" w:hAnsi="Arial"/>
                <w:b/>
                <w:sz w:val="18"/>
              </w:rPr>
              <w:t>Wgap</w:t>
            </w:r>
            <w:proofErr w:type="spellEnd"/>
            <w:r w:rsidRPr="00E75B96">
              <w:rPr>
                <w:rFonts w:ascii="Arial" w:eastAsia="MS Mincho" w:hAnsi="Arial"/>
                <w:b/>
                <w:sz w:val="18"/>
              </w:rPr>
              <w:t xml:space="preserve"> / [MHz]</w:t>
            </w:r>
          </w:p>
        </w:tc>
        <w:tc>
          <w:tcPr>
            <w:tcW w:w="1058" w:type="dxa"/>
            <w:tcBorders>
              <w:top w:val="single" w:sz="4" w:space="0" w:color="auto"/>
              <w:left w:val="single" w:sz="4" w:space="0" w:color="auto"/>
              <w:bottom w:val="single" w:sz="4" w:space="0" w:color="auto"/>
              <w:right w:val="single" w:sz="4" w:space="0" w:color="auto"/>
            </w:tcBorders>
            <w:vAlign w:val="center"/>
          </w:tcPr>
          <w:p w14:paraId="33203C09"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UL PCC allocation</w:t>
            </w:r>
          </w:p>
        </w:tc>
        <w:tc>
          <w:tcPr>
            <w:tcW w:w="957" w:type="dxa"/>
            <w:tcBorders>
              <w:top w:val="single" w:sz="4" w:space="0" w:color="auto"/>
              <w:left w:val="single" w:sz="4" w:space="0" w:color="auto"/>
              <w:bottom w:val="single" w:sz="4" w:space="0" w:color="auto"/>
              <w:right w:val="single" w:sz="4" w:space="0" w:color="auto"/>
            </w:tcBorders>
            <w:vAlign w:val="center"/>
          </w:tcPr>
          <w:p w14:paraId="76ABEF39"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ΔR</w:t>
            </w:r>
            <w:r w:rsidRPr="00E75B96">
              <w:rPr>
                <w:rFonts w:ascii="Arial" w:eastAsia="MS Mincho" w:hAnsi="Arial"/>
                <w:b/>
                <w:sz w:val="18"/>
                <w:vertAlign w:val="subscript"/>
              </w:rPr>
              <w:t>IBNC</w:t>
            </w:r>
            <w:r w:rsidRPr="00E75B96">
              <w:rPr>
                <w:rFonts w:ascii="Arial" w:eastAsia="MS Mincho" w:hAnsi="Arial"/>
                <w:b/>
                <w:sz w:val="18"/>
              </w:rPr>
              <w:t xml:space="preserve"> (dB)</w:t>
            </w:r>
          </w:p>
        </w:tc>
        <w:tc>
          <w:tcPr>
            <w:tcW w:w="992" w:type="dxa"/>
            <w:tcBorders>
              <w:top w:val="single" w:sz="4" w:space="0" w:color="auto"/>
              <w:left w:val="single" w:sz="4" w:space="0" w:color="auto"/>
              <w:bottom w:val="single" w:sz="4" w:space="0" w:color="auto"/>
              <w:right w:val="single" w:sz="4" w:space="0" w:color="auto"/>
            </w:tcBorders>
            <w:vAlign w:val="center"/>
          </w:tcPr>
          <w:p w14:paraId="3D054243"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Duplex mode</w:t>
            </w:r>
          </w:p>
        </w:tc>
      </w:tr>
      <w:tr w:rsidR="00563586" w:rsidRPr="00E75B96" w14:paraId="5FB76B65" w14:textId="77777777" w:rsidTr="00145E4B">
        <w:trPr>
          <w:trHeight w:val="20"/>
          <w:jc w:val="center"/>
        </w:trPr>
        <w:tc>
          <w:tcPr>
            <w:tcW w:w="1620" w:type="dxa"/>
            <w:vMerge w:val="restart"/>
            <w:tcBorders>
              <w:top w:val="single" w:sz="4" w:space="0" w:color="auto"/>
              <w:left w:val="single" w:sz="4" w:space="0" w:color="auto"/>
              <w:right w:val="single" w:sz="4" w:space="0" w:color="auto"/>
            </w:tcBorders>
            <w:vAlign w:val="center"/>
          </w:tcPr>
          <w:p w14:paraId="5FBE6BE6"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CA_</w:t>
            </w:r>
            <w:r>
              <w:rPr>
                <w:rFonts w:ascii="Arial" w:eastAsia="MS Mincho" w:hAnsi="Arial"/>
                <w:sz w:val="18"/>
              </w:rPr>
              <w:t>n2</w:t>
            </w:r>
            <w:r w:rsidRPr="00E75B96">
              <w:rPr>
                <w:rFonts w:ascii="Arial" w:eastAsia="MS Mincho" w:hAnsi="Arial"/>
                <w:sz w:val="18"/>
              </w:rPr>
              <w:t>(2A)</w:t>
            </w:r>
          </w:p>
        </w:tc>
        <w:tc>
          <w:tcPr>
            <w:tcW w:w="828" w:type="dxa"/>
            <w:vMerge w:val="restart"/>
            <w:tcBorders>
              <w:top w:val="single" w:sz="4" w:space="0" w:color="auto"/>
              <w:left w:val="single" w:sz="4" w:space="0" w:color="auto"/>
              <w:right w:val="single" w:sz="4" w:space="0" w:color="auto"/>
            </w:tcBorders>
            <w:vAlign w:val="center"/>
          </w:tcPr>
          <w:p w14:paraId="273E521D"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15</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1CE0EA2B"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25RB+25RB</w:t>
            </w:r>
          </w:p>
        </w:tc>
        <w:tc>
          <w:tcPr>
            <w:tcW w:w="2061" w:type="dxa"/>
            <w:tcBorders>
              <w:top w:val="single" w:sz="4" w:space="0" w:color="auto"/>
              <w:left w:val="single" w:sz="4" w:space="0" w:color="auto"/>
              <w:bottom w:val="single" w:sz="4" w:space="0" w:color="auto"/>
              <w:right w:val="single" w:sz="4" w:space="0" w:color="auto"/>
            </w:tcBorders>
            <w:vAlign w:val="center"/>
          </w:tcPr>
          <w:p w14:paraId="7B843FF8"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proofErr w:type="spellStart"/>
            <w:r w:rsidRPr="00E75B96">
              <w:rPr>
                <w:rFonts w:ascii="Arial" w:eastAsia="MS Mincho" w:hAnsi="Arial"/>
                <w:sz w:val="18"/>
              </w:rPr>
              <w:t>W</w:t>
            </w:r>
            <w:r w:rsidRPr="00E75B96">
              <w:rPr>
                <w:rFonts w:ascii="Arial" w:eastAsia="MS Mincho" w:hAnsi="Arial"/>
                <w:sz w:val="18"/>
                <w:vertAlign w:val="subscript"/>
              </w:rPr>
              <w:t>gap</w:t>
            </w:r>
            <w:proofErr w:type="spellEnd"/>
            <w:r w:rsidRPr="00E75B96">
              <w:rPr>
                <w:rFonts w:ascii="Arial" w:eastAsia="MS Mincho" w:hAnsi="Arial"/>
                <w:sz w:val="18"/>
              </w:rPr>
              <w:t xml:space="preserve"> = 55.0</w:t>
            </w:r>
          </w:p>
        </w:tc>
        <w:tc>
          <w:tcPr>
            <w:tcW w:w="1058" w:type="dxa"/>
            <w:tcBorders>
              <w:top w:val="single" w:sz="4" w:space="0" w:color="auto"/>
              <w:left w:val="single" w:sz="4" w:space="0" w:color="auto"/>
              <w:bottom w:val="single" w:sz="4" w:space="0" w:color="auto"/>
              <w:right w:val="single" w:sz="4" w:space="0" w:color="auto"/>
            </w:tcBorders>
            <w:vAlign w:val="center"/>
          </w:tcPr>
          <w:p w14:paraId="1B9710D2"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vertAlign w:val="superscript"/>
              </w:rPr>
            </w:pPr>
            <w:r w:rsidRPr="00E75B96">
              <w:rPr>
                <w:rFonts w:ascii="Arial" w:eastAsia="MS Mincho" w:hAnsi="Arial"/>
                <w:sz w:val="18"/>
              </w:rPr>
              <w:t>10</w:t>
            </w:r>
            <w:r w:rsidRPr="00E75B96">
              <w:rPr>
                <w:rFonts w:ascii="Arial" w:eastAsia="MS Mincho" w:hAnsi="Arial"/>
                <w:sz w:val="18"/>
                <w:vertAlign w:val="superscript"/>
              </w:rPr>
              <w:t>1</w:t>
            </w:r>
          </w:p>
        </w:tc>
        <w:tc>
          <w:tcPr>
            <w:tcW w:w="957" w:type="dxa"/>
            <w:tcBorders>
              <w:top w:val="single" w:sz="4" w:space="0" w:color="auto"/>
              <w:left w:val="single" w:sz="4" w:space="0" w:color="auto"/>
              <w:bottom w:val="single" w:sz="4" w:space="0" w:color="auto"/>
              <w:right w:val="single" w:sz="4" w:space="0" w:color="auto"/>
            </w:tcBorders>
            <w:vAlign w:val="center"/>
          </w:tcPr>
          <w:p w14:paraId="0D6D085B"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5.0</w:t>
            </w:r>
          </w:p>
        </w:tc>
        <w:tc>
          <w:tcPr>
            <w:tcW w:w="992" w:type="dxa"/>
            <w:vMerge w:val="restart"/>
            <w:tcBorders>
              <w:top w:val="single" w:sz="4" w:space="0" w:color="auto"/>
              <w:left w:val="single" w:sz="4" w:space="0" w:color="auto"/>
              <w:right w:val="single" w:sz="4" w:space="0" w:color="auto"/>
            </w:tcBorders>
            <w:vAlign w:val="center"/>
          </w:tcPr>
          <w:p w14:paraId="2AE64A26"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FDD</w:t>
            </w:r>
          </w:p>
        </w:tc>
      </w:tr>
      <w:tr w:rsidR="00563586" w:rsidRPr="00E75B96" w14:paraId="23640343" w14:textId="77777777" w:rsidTr="00145E4B">
        <w:trPr>
          <w:trHeight w:val="20"/>
          <w:jc w:val="center"/>
        </w:trPr>
        <w:tc>
          <w:tcPr>
            <w:tcW w:w="1620" w:type="dxa"/>
            <w:vMerge/>
            <w:tcBorders>
              <w:left w:val="single" w:sz="4" w:space="0" w:color="auto"/>
              <w:right w:val="single" w:sz="4" w:space="0" w:color="auto"/>
            </w:tcBorders>
            <w:vAlign w:val="center"/>
          </w:tcPr>
          <w:p w14:paraId="1A9FE87F"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p>
        </w:tc>
        <w:tc>
          <w:tcPr>
            <w:tcW w:w="828" w:type="dxa"/>
            <w:vMerge/>
            <w:tcBorders>
              <w:left w:val="single" w:sz="4" w:space="0" w:color="auto"/>
              <w:right w:val="single" w:sz="4" w:space="0" w:color="auto"/>
            </w:tcBorders>
          </w:tcPr>
          <w:p w14:paraId="03A70BB5"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3A78E1BE"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p>
        </w:tc>
        <w:tc>
          <w:tcPr>
            <w:tcW w:w="2061" w:type="dxa"/>
            <w:tcBorders>
              <w:top w:val="single" w:sz="4" w:space="0" w:color="auto"/>
              <w:left w:val="single" w:sz="4" w:space="0" w:color="auto"/>
              <w:bottom w:val="single" w:sz="4" w:space="0" w:color="auto"/>
              <w:right w:val="single" w:sz="4" w:space="0" w:color="auto"/>
            </w:tcBorders>
            <w:vAlign w:val="center"/>
          </w:tcPr>
          <w:p w14:paraId="4A78F856"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proofErr w:type="spellStart"/>
            <w:r w:rsidRPr="00E75B96">
              <w:rPr>
                <w:rFonts w:ascii="Arial" w:eastAsia="MS Mincho" w:hAnsi="Arial"/>
                <w:sz w:val="18"/>
              </w:rPr>
              <w:t>W</w:t>
            </w:r>
            <w:r w:rsidRPr="00E75B96">
              <w:rPr>
                <w:rFonts w:ascii="Arial" w:eastAsia="MS Mincho" w:hAnsi="Arial"/>
                <w:sz w:val="18"/>
                <w:vertAlign w:val="subscript"/>
              </w:rPr>
              <w:t>gap</w:t>
            </w:r>
            <w:proofErr w:type="spellEnd"/>
            <w:r w:rsidRPr="00E75B96">
              <w:rPr>
                <w:rFonts w:ascii="Arial" w:eastAsia="MS Mincho" w:hAnsi="Arial"/>
                <w:sz w:val="18"/>
              </w:rPr>
              <w:t xml:space="preserve"> = 30.0</w:t>
            </w:r>
          </w:p>
        </w:tc>
        <w:tc>
          <w:tcPr>
            <w:tcW w:w="1058" w:type="dxa"/>
            <w:tcBorders>
              <w:top w:val="single" w:sz="4" w:space="0" w:color="auto"/>
              <w:left w:val="single" w:sz="4" w:space="0" w:color="auto"/>
              <w:bottom w:val="single" w:sz="4" w:space="0" w:color="auto"/>
              <w:right w:val="single" w:sz="4" w:space="0" w:color="auto"/>
            </w:tcBorders>
            <w:vAlign w:val="center"/>
          </w:tcPr>
          <w:p w14:paraId="1DDBCB91"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vertAlign w:val="superscript"/>
              </w:rPr>
            </w:pPr>
            <w:r w:rsidRPr="00E75B96">
              <w:rPr>
                <w:rFonts w:ascii="Arial" w:eastAsia="MS Mincho" w:hAnsi="Arial"/>
                <w:sz w:val="18"/>
              </w:rPr>
              <w:t>25</w:t>
            </w:r>
          </w:p>
        </w:tc>
        <w:tc>
          <w:tcPr>
            <w:tcW w:w="957" w:type="dxa"/>
            <w:tcBorders>
              <w:top w:val="single" w:sz="4" w:space="0" w:color="auto"/>
              <w:left w:val="single" w:sz="4" w:space="0" w:color="auto"/>
              <w:bottom w:val="single" w:sz="4" w:space="0" w:color="auto"/>
              <w:right w:val="single" w:sz="4" w:space="0" w:color="auto"/>
            </w:tcBorders>
            <w:vAlign w:val="center"/>
          </w:tcPr>
          <w:p w14:paraId="141D48BA"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0.0</w:t>
            </w:r>
          </w:p>
        </w:tc>
        <w:tc>
          <w:tcPr>
            <w:tcW w:w="992" w:type="dxa"/>
            <w:vMerge/>
            <w:tcBorders>
              <w:left w:val="single" w:sz="4" w:space="0" w:color="auto"/>
              <w:right w:val="single" w:sz="4" w:space="0" w:color="auto"/>
            </w:tcBorders>
            <w:vAlign w:val="center"/>
          </w:tcPr>
          <w:p w14:paraId="427BD340"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lang w:eastAsia="ja-JP"/>
              </w:rPr>
            </w:pPr>
          </w:p>
        </w:tc>
      </w:tr>
      <w:tr w:rsidR="00563586" w:rsidRPr="00E75B96" w14:paraId="4E7359E5" w14:textId="77777777" w:rsidTr="00145E4B">
        <w:trPr>
          <w:trHeight w:val="424"/>
          <w:jc w:val="center"/>
        </w:trPr>
        <w:tc>
          <w:tcPr>
            <w:tcW w:w="9406" w:type="dxa"/>
            <w:gridSpan w:val="7"/>
            <w:tcBorders>
              <w:left w:val="single" w:sz="4" w:space="0" w:color="auto"/>
              <w:right w:val="single" w:sz="4" w:space="0" w:color="auto"/>
            </w:tcBorders>
            <w:vAlign w:val="center"/>
          </w:tcPr>
          <w:p w14:paraId="4EDDDFFB" w14:textId="77777777" w:rsidR="00563586" w:rsidRPr="00E75B96" w:rsidRDefault="00563586" w:rsidP="00145E4B">
            <w:pPr>
              <w:keepNext/>
              <w:keepLines/>
              <w:overflowPunct w:val="0"/>
              <w:autoSpaceDE w:val="0"/>
              <w:autoSpaceDN w:val="0"/>
              <w:adjustRightInd w:val="0"/>
              <w:spacing w:after="0"/>
              <w:ind w:left="851" w:hanging="851"/>
              <w:textAlignment w:val="baseline"/>
              <w:rPr>
                <w:rFonts w:ascii="Arial" w:hAnsi="Arial" w:cs="Arial"/>
                <w:sz w:val="18"/>
              </w:rPr>
            </w:pPr>
            <w:r w:rsidRPr="00E75B96">
              <w:rPr>
                <w:rFonts w:ascii="Arial" w:hAnsi="Arial" w:cs="Arial"/>
                <w:sz w:val="18"/>
              </w:rPr>
              <w:t>NOTE 1:</w:t>
            </w:r>
            <w:r w:rsidRPr="00E75B96">
              <w:rPr>
                <w:rFonts w:ascii="Arial" w:hAnsi="Arial" w:cs="Arial"/>
                <w:sz w:val="18"/>
              </w:rPr>
              <w:tab/>
            </w:r>
            <w:r w:rsidRPr="00E75B96">
              <w:rPr>
                <w:rFonts w:ascii="Arial" w:hAnsi="Arial" w:cs="Arial"/>
                <w:sz w:val="18"/>
                <w:vertAlign w:val="superscript"/>
              </w:rPr>
              <w:t>1</w:t>
            </w:r>
            <w:r w:rsidRPr="00E75B96">
              <w:rPr>
                <w:rFonts w:ascii="Arial" w:hAnsi="Arial" w:cs="Arial"/>
                <w:sz w:val="18"/>
              </w:rPr>
              <w:t xml:space="preserve"> refers to the UL resource blocks shall be located as close as possible to the downlink operating band but confined within the transmission.</w:t>
            </w:r>
          </w:p>
          <w:p w14:paraId="30E67454" w14:textId="77777777" w:rsidR="00563586" w:rsidRDefault="00563586" w:rsidP="00145E4B">
            <w:pPr>
              <w:keepNext/>
              <w:keepLines/>
              <w:overflowPunct w:val="0"/>
              <w:autoSpaceDE w:val="0"/>
              <w:autoSpaceDN w:val="0"/>
              <w:adjustRightInd w:val="0"/>
              <w:spacing w:after="0"/>
              <w:ind w:left="851" w:hanging="851"/>
              <w:textAlignment w:val="baseline"/>
              <w:rPr>
                <w:rFonts w:ascii="Arial" w:hAnsi="Arial" w:cs="Arial"/>
                <w:sz w:val="18"/>
              </w:rPr>
            </w:pPr>
            <w:r w:rsidRPr="00E75B96">
              <w:rPr>
                <w:rFonts w:ascii="Arial" w:hAnsi="Arial" w:cs="Arial"/>
                <w:sz w:val="18"/>
              </w:rPr>
              <w:t>NOTE 2:</w:t>
            </w:r>
            <w:r w:rsidRPr="00E75B96">
              <w:rPr>
                <w:rFonts w:ascii="Arial" w:hAnsi="Arial" w:cs="Arial"/>
                <w:sz w:val="18"/>
              </w:rPr>
              <w:tab/>
            </w:r>
            <w:proofErr w:type="spellStart"/>
            <w:r w:rsidRPr="00E75B96">
              <w:rPr>
                <w:rFonts w:ascii="Arial" w:hAnsi="Arial" w:cs="Arial"/>
                <w:sz w:val="18"/>
              </w:rPr>
              <w:t>W</w:t>
            </w:r>
            <w:r w:rsidRPr="00E75B96">
              <w:rPr>
                <w:rFonts w:ascii="Arial" w:hAnsi="Arial" w:cs="Arial"/>
                <w:sz w:val="18"/>
                <w:vertAlign w:val="subscript"/>
              </w:rPr>
              <w:t>gap</w:t>
            </w:r>
            <w:proofErr w:type="spellEnd"/>
            <w:r w:rsidRPr="00E75B96">
              <w:rPr>
                <w:rFonts w:ascii="Arial" w:hAnsi="Arial" w:cs="Arial"/>
                <w:sz w:val="18"/>
              </w:rPr>
              <w:t xml:space="preserve"> is the sub-block gap between the two sub-blocks.</w:t>
            </w:r>
          </w:p>
          <w:p w14:paraId="140993AF" w14:textId="77777777" w:rsidR="00563586" w:rsidRPr="00E75B96" w:rsidRDefault="00563586" w:rsidP="00145E4B">
            <w:pPr>
              <w:keepNext/>
              <w:keepLines/>
              <w:overflowPunct w:val="0"/>
              <w:autoSpaceDE w:val="0"/>
              <w:autoSpaceDN w:val="0"/>
              <w:adjustRightInd w:val="0"/>
              <w:spacing w:after="0"/>
              <w:ind w:left="851" w:hanging="851"/>
              <w:textAlignment w:val="baseline"/>
              <w:rPr>
                <w:rFonts w:ascii="Arial" w:hAnsi="Arial" w:cs="Arial"/>
                <w:sz w:val="18"/>
              </w:rPr>
            </w:pPr>
            <w:r w:rsidRPr="008E1088">
              <w:rPr>
                <w:rFonts w:ascii="Arial" w:hAnsi="Arial" w:cs="Arial"/>
                <w:sz w:val="18"/>
              </w:rPr>
              <w:t>NOTE 3:</w:t>
            </w:r>
            <w:r w:rsidRPr="008E1088">
              <w:rPr>
                <w:rFonts w:ascii="Arial" w:hAnsi="Arial" w:cs="Arial"/>
                <w:sz w:val="18"/>
              </w:rPr>
              <w:tab/>
              <w:t>The carrier centr</w:t>
            </w:r>
            <w:r>
              <w:rPr>
                <w:rFonts w:ascii="Arial" w:hAnsi="Arial" w:cs="Arial"/>
                <w:sz w:val="18"/>
              </w:rPr>
              <w:t>e</w:t>
            </w:r>
            <w:r w:rsidRPr="008E1088">
              <w:rPr>
                <w:rFonts w:ascii="Arial" w:hAnsi="Arial" w:cs="Arial"/>
                <w:sz w:val="18"/>
              </w:rPr>
              <w:t xml:space="preserve"> frequency of SCC in the DL operating band is configured closer to the UL operatin</w:t>
            </w:r>
            <w:r>
              <w:rPr>
                <w:rFonts w:ascii="Arial" w:hAnsi="Arial" w:cs="Arial"/>
                <w:sz w:val="18"/>
              </w:rPr>
              <w:t>g band</w:t>
            </w:r>
            <w:r w:rsidRPr="008E1088">
              <w:rPr>
                <w:rFonts w:ascii="Arial" w:hAnsi="Arial" w:cs="Arial"/>
                <w:sz w:val="18"/>
              </w:rPr>
              <w:t>.</w:t>
            </w:r>
          </w:p>
        </w:tc>
      </w:tr>
    </w:tbl>
    <w:p w14:paraId="3E4A3222" w14:textId="290C7C30" w:rsidR="00563586" w:rsidRDefault="00563586" w:rsidP="00563586">
      <w:pPr>
        <w:pStyle w:val="Heading2"/>
        <w:rPr>
          <w:rFonts w:ascii="Calibri" w:eastAsia="MS Mincho" w:hAnsi="Calibri"/>
          <w:sz w:val="22"/>
          <w:szCs w:val="22"/>
          <w:lang w:val="en-US" w:eastAsia="zh-CN"/>
        </w:rPr>
      </w:pPr>
      <w:bookmarkStart w:id="170" w:name="_Toc64285813"/>
      <w:bookmarkStart w:id="171" w:name="_Toc96606658"/>
      <w:r>
        <w:rPr>
          <w:rFonts w:eastAsia="MS Mincho"/>
          <w:lang w:val="en-US"/>
        </w:rPr>
        <w:t>6.3</w:t>
      </w:r>
      <w:r>
        <w:rPr>
          <w:rFonts w:ascii="Calibri" w:eastAsia="MS Mincho" w:hAnsi="Calibri"/>
          <w:sz w:val="22"/>
          <w:szCs w:val="22"/>
          <w:lang w:val="en-US" w:eastAsia="sv-SE"/>
        </w:rPr>
        <w:tab/>
      </w:r>
      <w:r>
        <w:rPr>
          <w:rFonts w:eastAsia="MS Mincho"/>
          <w:lang w:val="en-US"/>
        </w:rPr>
        <w:t>CA_2DL_n5(2</w:t>
      </w:r>
      <w:proofErr w:type="gramStart"/>
      <w:r>
        <w:rPr>
          <w:rFonts w:eastAsia="MS Mincho"/>
          <w:lang w:val="en-US"/>
        </w:rPr>
        <w:t>A)</w:t>
      </w:r>
      <w:r>
        <w:rPr>
          <w:rFonts w:eastAsia="MS Mincho"/>
          <w:lang w:val="en-US" w:eastAsia="zh-CN"/>
        </w:rPr>
        <w:t>_</w:t>
      </w:r>
      <w:proofErr w:type="gramEnd"/>
      <w:r>
        <w:rPr>
          <w:rFonts w:eastAsia="MS Mincho"/>
          <w:lang w:val="en-US" w:eastAsia="zh-CN"/>
        </w:rPr>
        <w:t>1UL_n5A</w:t>
      </w:r>
      <w:bookmarkEnd w:id="170"/>
      <w:bookmarkEnd w:id="171"/>
    </w:p>
    <w:p w14:paraId="3F722482" w14:textId="6049BCC0" w:rsidR="00563586" w:rsidRDefault="00563586" w:rsidP="00563586">
      <w:pPr>
        <w:pStyle w:val="Heading3"/>
        <w:rPr>
          <w:rFonts w:eastAsia="MS Mincho"/>
          <w:lang w:val="en-US"/>
        </w:rPr>
      </w:pPr>
      <w:bookmarkStart w:id="172" w:name="_Toc64285814"/>
      <w:bookmarkStart w:id="173" w:name="_Toc96606659"/>
      <w:r>
        <w:rPr>
          <w:rFonts w:eastAsia="MS Mincho"/>
          <w:lang w:val="en-US"/>
        </w:rPr>
        <w:t>6.3.1</w:t>
      </w:r>
      <w:r>
        <w:rPr>
          <w:rFonts w:ascii="Calibri" w:eastAsia="MS Mincho" w:hAnsi="Calibri"/>
          <w:sz w:val="22"/>
          <w:szCs w:val="22"/>
          <w:lang w:val="en-US" w:eastAsia="sv-SE"/>
        </w:rPr>
        <w:tab/>
      </w:r>
      <w:r>
        <w:rPr>
          <w:rFonts w:eastAsia="MS Mincho"/>
          <w:lang w:val="en-US"/>
        </w:rPr>
        <w:t>Channel bandwidths per operating band for CA</w:t>
      </w:r>
      <w:bookmarkEnd w:id="172"/>
      <w:bookmarkEnd w:id="173"/>
    </w:p>
    <w:p w14:paraId="18EF671F" w14:textId="75A964B9" w:rsidR="00563586" w:rsidRDefault="00563586" w:rsidP="00563586">
      <w:pPr>
        <w:pStyle w:val="TH"/>
        <w:rPr>
          <w:rFonts w:eastAsia="MS Mincho"/>
          <w:lang w:val="en-US" w:eastAsia="zh-CN"/>
        </w:rPr>
      </w:pPr>
      <w:r>
        <w:t xml:space="preserve">Table </w:t>
      </w:r>
      <w:r>
        <w:rPr>
          <w:lang w:val="en-US" w:eastAsia="zh-CN"/>
        </w:rPr>
        <w:t>6.3.1</w:t>
      </w:r>
      <w:r>
        <w:t xml:space="preserve">-1: Supported </w:t>
      </w:r>
      <w:r>
        <w:rPr>
          <w:lang w:eastAsia="ja-JP"/>
        </w:rPr>
        <w:t>b</w:t>
      </w:r>
      <w:r>
        <w:t xml:space="preserve">andwidth combinations </w:t>
      </w:r>
      <w:r>
        <w:rPr>
          <w:lang w:val="en-US" w:eastAsia="zh-CN"/>
        </w:rPr>
        <w:t>for CA_n5(2A)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563586" w14:paraId="62115233" w14:textId="77777777" w:rsidTr="00563586">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53C636" w14:textId="77777777" w:rsidR="00563586" w:rsidRDefault="00563586">
            <w:pPr>
              <w:pStyle w:val="TAH"/>
              <w:rPr>
                <w:rFonts w:ascii="Yu Gothic" w:eastAsia="Yu Gothic" w:hAnsi="Yu Gothic"/>
                <w:sz w:val="21"/>
                <w:szCs w:val="21"/>
                <w:lang w:val="fi-FI"/>
              </w:rPr>
            </w:pPr>
            <w:r>
              <w:rPr>
                <w:rFonts w:eastAsia="Yu Gothic"/>
              </w:rPr>
              <w:t>NR </w:t>
            </w:r>
            <w:r>
              <w:rPr>
                <w:rFonts w:eastAsia="Yu Gothic"/>
                <w:lang w:val="fi-FI"/>
              </w:rPr>
              <w:t xml:space="preserve">CA </w:t>
            </w:r>
            <w:r>
              <w:rPr>
                <w:rFonts w:eastAsia="Yu Gothic"/>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E7D711" w14:textId="77777777" w:rsidR="00563586" w:rsidRDefault="00563586">
            <w:pPr>
              <w:pStyle w:val="TAH"/>
              <w:rPr>
                <w:rFonts w:ascii="Yu Gothic" w:eastAsia="Yu Gothic" w:hAnsi="Yu Gothic"/>
                <w:sz w:val="21"/>
                <w:szCs w:val="21"/>
                <w:lang w:val="fi-FI"/>
              </w:rPr>
            </w:pPr>
            <w:r>
              <w:rPr>
                <w:rFonts w:eastAsia="Yu Gothic"/>
              </w:rP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326BA8" w14:textId="77777777" w:rsidR="00563586" w:rsidRDefault="00563586">
            <w:pPr>
              <w:pStyle w:val="TAH"/>
              <w:rPr>
                <w:rFonts w:eastAsia="Yu Gothic"/>
                <w:lang w:val="en-US"/>
              </w:rPr>
            </w:pPr>
            <w:r>
              <w:rPr>
                <w:rFonts w:eastAsia="Yu Gothic"/>
                <w:lang w:val="en-US"/>
              </w:rPr>
              <w:t>Channel bandwidths for carrier</w:t>
            </w:r>
          </w:p>
          <w:p w14:paraId="65590CFB" w14:textId="77777777" w:rsidR="00563586" w:rsidRDefault="00563586">
            <w:pPr>
              <w:pStyle w:val="TAH"/>
              <w:rPr>
                <w:rFonts w:ascii="Yu Gothic" w:eastAsia="Yu Gothic" w:hAnsi="Yu Gothic"/>
                <w:sz w:val="21"/>
                <w:szCs w:val="21"/>
                <w:lang w:val="en-US"/>
              </w:rPr>
            </w:pPr>
            <w:r>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53EA41" w14:textId="77777777" w:rsidR="00563586" w:rsidRDefault="00563586">
            <w:pPr>
              <w:pStyle w:val="TAH"/>
              <w:rPr>
                <w:rFonts w:eastAsia="Yu Gothic"/>
                <w:lang w:val="en-US"/>
              </w:rPr>
            </w:pPr>
            <w:r>
              <w:rPr>
                <w:rFonts w:eastAsia="Yu Gothic"/>
                <w:lang w:val="en-US"/>
              </w:rPr>
              <w:t>Channel bandwidths for carrier</w:t>
            </w:r>
          </w:p>
          <w:p w14:paraId="424E76C3" w14:textId="77777777" w:rsidR="00563586" w:rsidRDefault="00563586">
            <w:pPr>
              <w:pStyle w:val="TAH"/>
              <w:rPr>
                <w:rFonts w:ascii="Yu Gothic" w:eastAsia="Yu Gothic" w:hAnsi="Yu Gothic"/>
                <w:sz w:val="21"/>
                <w:szCs w:val="21"/>
                <w:lang w:val="en-US"/>
              </w:rPr>
            </w:pPr>
            <w:r>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572EE4B0" w14:textId="77777777" w:rsidR="00563586" w:rsidRDefault="00563586">
            <w:pPr>
              <w:pStyle w:val="TAH"/>
              <w:rPr>
                <w:rFonts w:eastAsia="Yu Gothic"/>
                <w:lang w:val="en-US"/>
              </w:rPr>
            </w:pPr>
            <w:r>
              <w:rPr>
                <w:rFonts w:eastAsia="Yu Gothic"/>
                <w:lang w:val="en-US"/>
              </w:rPr>
              <w:t>Channel bandwidths for carrier</w:t>
            </w:r>
          </w:p>
          <w:p w14:paraId="3D082993" w14:textId="77777777" w:rsidR="00563586" w:rsidRDefault="00563586">
            <w:pPr>
              <w:pStyle w:val="TAH"/>
              <w:rPr>
                <w:rFonts w:eastAsia="Yu Gothic"/>
              </w:rPr>
            </w:pPr>
            <w:r>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7D2FCCFB" w14:textId="77777777" w:rsidR="00563586" w:rsidRDefault="00563586">
            <w:pPr>
              <w:pStyle w:val="TAH"/>
              <w:rPr>
                <w:rFonts w:eastAsia="Yu Gothic"/>
                <w:lang w:val="en-US"/>
              </w:rPr>
            </w:pPr>
            <w:r>
              <w:rPr>
                <w:rFonts w:eastAsia="Yu Gothic"/>
                <w:lang w:val="en-US"/>
              </w:rPr>
              <w:t>Channel bandwidths for carrier</w:t>
            </w:r>
          </w:p>
          <w:p w14:paraId="2DD7BE8F" w14:textId="77777777" w:rsidR="00563586" w:rsidRDefault="00563586">
            <w:pPr>
              <w:pStyle w:val="TAH"/>
              <w:rPr>
                <w:rFonts w:eastAsia="Yu Gothic"/>
              </w:rPr>
            </w:pPr>
            <w:r>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B633B7" w14:textId="77777777" w:rsidR="00563586" w:rsidRDefault="00563586">
            <w:pPr>
              <w:pStyle w:val="TAH"/>
              <w:rPr>
                <w:rFonts w:eastAsia="Yu Gothic"/>
                <w:lang w:val="fi-FI"/>
              </w:rPr>
            </w:pPr>
            <w:r>
              <w:rPr>
                <w:rFonts w:eastAsia="Yu Gothic"/>
                <w:lang w:val="fi-FI"/>
              </w:rPr>
              <w:t>Maximum</w:t>
            </w:r>
          </w:p>
          <w:p w14:paraId="10EABD10" w14:textId="77777777" w:rsidR="00563586" w:rsidRDefault="00563586">
            <w:pPr>
              <w:pStyle w:val="TAH"/>
              <w:rPr>
                <w:rFonts w:ascii="Yu Gothic" w:eastAsia="Yu Gothic" w:hAnsi="Yu Gothic"/>
                <w:sz w:val="21"/>
                <w:szCs w:val="21"/>
                <w:lang w:val="fi-FI"/>
              </w:rPr>
            </w:pPr>
            <w:r>
              <w:rPr>
                <w:rFonts w:eastAsia="Yu Gothic"/>
                <w:lang w:val="fi-FI"/>
              </w:rPr>
              <w:t>A</w:t>
            </w:r>
            <w:proofErr w:type="spellStart"/>
            <w:r>
              <w:rPr>
                <w:rFonts w:eastAsia="Yu Gothic"/>
              </w:rPr>
              <w:t>ggregated</w:t>
            </w:r>
            <w:proofErr w:type="spellEnd"/>
            <w:r>
              <w:rPr>
                <w:rFonts w:eastAsia="Yu Gothic"/>
              </w:rPr>
              <w:t xml:space="preserve"> bandwidth</w:t>
            </w:r>
          </w:p>
          <w:p w14:paraId="1863D087" w14:textId="77777777" w:rsidR="00563586" w:rsidRDefault="00563586">
            <w:pPr>
              <w:pStyle w:val="TAH"/>
              <w:rPr>
                <w:rFonts w:ascii="Yu Gothic" w:eastAsia="Yu Gothic" w:hAnsi="Yu Gothic"/>
                <w:sz w:val="21"/>
                <w:szCs w:val="21"/>
                <w:lang w:val="fi-FI"/>
              </w:rPr>
            </w:pPr>
            <w:r>
              <w:rPr>
                <w:rFonts w:eastAsia="Yu Gothic"/>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4389FC" w14:textId="77777777" w:rsidR="00563586" w:rsidRDefault="00563586">
            <w:pPr>
              <w:pStyle w:val="TAH"/>
              <w:rPr>
                <w:rFonts w:ascii="Yu Gothic" w:eastAsia="Yu Gothic" w:hAnsi="Yu Gothic"/>
                <w:sz w:val="21"/>
                <w:szCs w:val="21"/>
                <w:lang w:val="fi-FI"/>
              </w:rPr>
            </w:pPr>
            <w:r>
              <w:rPr>
                <w:rFonts w:eastAsia="Yu Gothic"/>
                <w:lang w:val="fi-FI"/>
              </w:rPr>
              <w:t>Bandwidth combination set</w:t>
            </w:r>
          </w:p>
        </w:tc>
      </w:tr>
      <w:tr w:rsidR="00563586" w14:paraId="3112A067" w14:textId="77777777" w:rsidTr="00563586">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8B5D92" w14:textId="77777777" w:rsidR="00563586" w:rsidRDefault="00563586">
            <w:pPr>
              <w:pStyle w:val="TAC"/>
              <w:rPr>
                <w:rFonts w:eastAsia="MS Mincho" w:cs="Arial"/>
                <w:szCs w:val="18"/>
                <w:lang w:val="x-none"/>
              </w:rPr>
            </w:pPr>
            <w:r>
              <w:t>CA_n5</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918B38" w14:textId="77777777" w:rsidR="00563586" w:rsidRDefault="00563586">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96D3BC" w14:textId="77777777" w:rsidR="00563586" w:rsidRDefault="00563586">
            <w:pPr>
              <w:pStyle w:val="TAC"/>
              <w:rPr>
                <w:rFonts w:cs="Arial"/>
                <w:szCs w:val="18"/>
                <w:lang w:val="en-US" w:eastAsia="zh-CN"/>
              </w:rPr>
            </w:pPr>
            <w:r>
              <w:rPr>
                <w:rFonts w:cs="Arial"/>
                <w:szCs w:val="18"/>
              </w:rPr>
              <w:t>5,10,15,20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45BED1" w14:textId="77777777" w:rsidR="00563586" w:rsidRDefault="00563586">
            <w:pPr>
              <w:pStyle w:val="TAC"/>
              <w:rPr>
                <w:rFonts w:cs="Arial"/>
                <w:szCs w:val="18"/>
                <w:lang w:val="en-US" w:eastAsia="zh-CN"/>
              </w:rPr>
            </w:pPr>
            <w:r>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57B64ADD" w14:textId="77777777" w:rsidR="00563586" w:rsidRDefault="00563586">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762F28E" w14:textId="77777777" w:rsidR="00563586" w:rsidRDefault="00563586">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FFE522" w14:textId="77777777" w:rsidR="00563586" w:rsidRDefault="00563586">
            <w:pPr>
              <w:pStyle w:val="TAC"/>
              <w:rPr>
                <w:rFonts w:eastAsia="DengXian"/>
                <w:lang w:val="sv-SE" w:eastAsia="zh-CN"/>
              </w:rPr>
            </w:pPr>
            <w:r>
              <w:rPr>
                <w:lang w:eastAsia="ja-JP"/>
              </w:rPr>
              <w:t>25</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06485A" w14:textId="77777777" w:rsidR="00563586" w:rsidRDefault="00563586">
            <w:pPr>
              <w:pStyle w:val="TAC"/>
              <w:rPr>
                <w:rFonts w:eastAsia="Yu Gothic" w:cs="Arial"/>
                <w:szCs w:val="18"/>
                <w:lang w:val="en-US"/>
              </w:rPr>
            </w:pPr>
            <w:r>
              <w:rPr>
                <w:rFonts w:eastAsia="DengXian"/>
                <w:lang w:val="x-none" w:eastAsia="zh-CN"/>
              </w:rPr>
              <w:t>0</w:t>
            </w:r>
          </w:p>
        </w:tc>
      </w:tr>
    </w:tbl>
    <w:p w14:paraId="32A064FD" w14:textId="77777777" w:rsidR="00563586" w:rsidRDefault="00563586" w:rsidP="00563586">
      <w:pPr>
        <w:rPr>
          <w:rFonts w:eastAsia="MS Mincho"/>
        </w:rPr>
      </w:pPr>
    </w:p>
    <w:p w14:paraId="4E4F0205" w14:textId="0D79D1A0" w:rsidR="00563586" w:rsidRDefault="00563586" w:rsidP="00563586">
      <w:pPr>
        <w:pStyle w:val="Heading3"/>
        <w:rPr>
          <w:rFonts w:eastAsia="MS Mincho"/>
          <w:lang w:val="en-US"/>
        </w:rPr>
      </w:pPr>
      <w:bookmarkStart w:id="174" w:name="_Toc64285815"/>
      <w:bookmarkStart w:id="175" w:name="_Toc96606660"/>
      <w:r>
        <w:rPr>
          <w:rFonts w:eastAsia="MS Mincho"/>
          <w:lang w:val="en-US"/>
        </w:rPr>
        <w:t>6.3.2</w:t>
      </w:r>
      <w:r>
        <w:rPr>
          <w:rFonts w:eastAsia="MS Mincho"/>
          <w:lang w:val="en-US"/>
        </w:rPr>
        <w:tab/>
        <w:t>UE co-existence studies</w:t>
      </w:r>
      <w:bookmarkEnd w:id="174"/>
      <w:bookmarkEnd w:id="175"/>
    </w:p>
    <w:p w14:paraId="480D57ED" w14:textId="77777777" w:rsidR="00563586" w:rsidRDefault="00563586" w:rsidP="00563586">
      <w:pPr>
        <w:rPr>
          <w:rFonts w:eastAsia="MS Mincho"/>
        </w:rPr>
      </w:pPr>
      <w:r>
        <w:t>There are no co-existence issues for this combination.</w:t>
      </w:r>
    </w:p>
    <w:p w14:paraId="42F2FE55" w14:textId="5F3BB368" w:rsidR="00563586" w:rsidRDefault="00563586" w:rsidP="00563586">
      <w:pPr>
        <w:pStyle w:val="Heading3"/>
        <w:rPr>
          <w:rFonts w:eastAsia="MS Mincho"/>
          <w:lang w:val="en-US"/>
        </w:rPr>
      </w:pPr>
      <w:bookmarkStart w:id="176" w:name="_Toc64285816"/>
      <w:bookmarkStart w:id="177" w:name="_Toc96606661"/>
      <w:r>
        <w:rPr>
          <w:rFonts w:eastAsia="MS Mincho"/>
          <w:lang w:val="en-US"/>
        </w:rPr>
        <w:t>6.3.3</w:t>
      </w:r>
      <w:r>
        <w:rPr>
          <w:rFonts w:eastAsia="MS Mincho"/>
          <w:lang w:val="en-US"/>
        </w:rPr>
        <w:tab/>
        <w:t>REFSENS</w:t>
      </w:r>
      <w:bookmarkEnd w:id="176"/>
      <w:bookmarkEnd w:id="177"/>
    </w:p>
    <w:p w14:paraId="7F13D78B" w14:textId="77777777" w:rsidR="00563586" w:rsidRDefault="00563586" w:rsidP="00563586">
      <w:pPr>
        <w:rPr>
          <w:rFonts w:eastAsia="MS Mincho"/>
          <w:color w:val="1F497D"/>
          <w:lang w:val="en-US" w:eastAsia="zh-TW"/>
        </w:rPr>
      </w:pPr>
      <w:r>
        <w:rPr>
          <w:color w:val="1F497D"/>
          <w:lang w:eastAsia="zh-TW"/>
        </w:rPr>
        <w:t>Below analysis assumptions are used in the REFSENS analysis.</w:t>
      </w:r>
    </w:p>
    <w:tbl>
      <w:tblPr>
        <w:tblW w:w="6325" w:type="dxa"/>
        <w:tblCellMar>
          <w:left w:w="0" w:type="dxa"/>
          <w:right w:w="0" w:type="dxa"/>
        </w:tblCellMar>
        <w:tblLook w:val="04A0" w:firstRow="1" w:lastRow="0" w:firstColumn="1" w:lastColumn="0" w:noHBand="0" w:noVBand="1"/>
      </w:tblPr>
      <w:tblGrid>
        <w:gridCol w:w="4015"/>
        <w:gridCol w:w="1161"/>
        <w:gridCol w:w="1149"/>
      </w:tblGrid>
      <w:tr w:rsidR="00563586" w14:paraId="3545E659" w14:textId="77777777" w:rsidTr="00563586">
        <w:trPr>
          <w:trHeight w:val="300"/>
        </w:trPr>
        <w:tc>
          <w:tcPr>
            <w:tcW w:w="401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40F971" w14:textId="77777777" w:rsidR="00563586" w:rsidRDefault="00563586">
            <w:pPr>
              <w:rPr>
                <w:rFonts w:ascii="Arial" w:hAnsi="Arial" w:cs="Arial"/>
                <w:b/>
                <w:bCs/>
                <w:color w:val="000000"/>
                <w:lang w:eastAsia="zh-CN"/>
              </w:rPr>
            </w:pPr>
            <w:r>
              <w:rPr>
                <w:rFonts w:ascii="Arial" w:hAnsi="Arial" w:cs="Arial"/>
                <w:b/>
                <w:bCs/>
                <w:color w:val="000000"/>
                <w:lang w:eastAsia="zh-CN"/>
              </w:rPr>
              <w:t>Parameter</w:t>
            </w:r>
          </w:p>
        </w:tc>
        <w:tc>
          <w:tcPr>
            <w:tcW w:w="11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2AE26F6" w14:textId="77777777" w:rsidR="00563586" w:rsidRDefault="00563586">
            <w:pPr>
              <w:jc w:val="center"/>
              <w:rPr>
                <w:rFonts w:ascii="Arial" w:hAnsi="Arial" w:cs="Arial"/>
                <w:b/>
                <w:bCs/>
                <w:color w:val="000000"/>
                <w:lang w:eastAsia="zh-CN"/>
              </w:rPr>
            </w:pPr>
            <w:r>
              <w:rPr>
                <w:rFonts w:ascii="Arial" w:hAnsi="Arial" w:cs="Arial"/>
                <w:b/>
                <w:bCs/>
                <w:color w:val="000000"/>
                <w:lang w:eastAsia="zh-CN"/>
              </w:rPr>
              <w:t>Value</w:t>
            </w:r>
          </w:p>
        </w:tc>
        <w:tc>
          <w:tcPr>
            <w:tcW w:w="11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E198D12" w14:textId="77777777" w:rsidR="00563586" w:rsidRDefault="00563586">
            <w:pPr>
              <w:jc w:val="center"/>
              <w:rPr>
                <w:rFonts w:ascii="Arial" w:hAnsi="Arial" w:cs="Arial"/>
                <w:b/>
                <w:bCs/>
                <w:color w:val="000000"/>
                <w:lang w:eastAsia="zh-CN"/>
              </w:rPr>
            </w:pPr>
            <w:r>
              <w:rPr>
                <w:rFonts w:ascii="Arial" w:hAnsi="Arial" w:cs="Arial"/>
                <w:b/>
                <w:bCs/>
                <w:color w:val="000000"/>
                <w:lang w:eastAsia="zh-CN"/>
              </w:rPr>
              <w:t>Unit</w:t>
            </w:r>
          </w:p>
        </w:tc>
      </w:tr>
      <w:tr w:rsidR="00563586" w14:paraId="0D12F474" w14:textId="77777777" w:rsidTr="00563586">
        <w:trPr>
          <w:trHeight w:val="300"/>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A2B315" w14:textId="77777777" w:rsidR="00563586" w:rsidRDefault="00563586">
            <w:pPr>
              <w:rPr>
                <w:rFonts w:ascii="Arial" w:hAnsi="Arial" w:cs="Arial"/>
                <w:color w:val="000000"/>
                <w:sz w:val="18"/>
                <w:szCs w:val="18"/>
                <w:lang w:eastAsia="zh-CN"/>
              </w:rPr>
            </w:pPr>
            <w:r>
              <w:rPr>
                <w:rFonts w:ascii="Arial" w:hAnsi="Arial" w:cs="Arial"/>
                <w:color w:val="000000"/>
                <w:sz w:val="18"/>
                <w:szCs w:val="18"/>
                <w:lang w:eastAsia="zh-CN"/>
              </w:rPr>
              <w:t>CIM5</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BD02CC" w14:textId="77777777" w:rsidR="00563586" w:rsidRDefault="00563586">
            <w:pPr>
              <w:jc w:val="center"/>
              <w:rPr>
                <w:rFonts w:ascii="Arial" w:hAnsi="Arial" w:cs="Arial"/>
                <w:color w:val="000000"/>
                <w:sz w:val="18"/>
                <w:szCs w:val="18"/>
                <w:lang w:eastAsia="zh-CN"/>
              </w:rPr>
            </w:pPr>
            <w:r>
              <w:rPr>
                <w:rFonts w:ascii="Arial" w:hAnsi="Arial" w:cs="Arial"/>
                <w:color w:val="000000"/>
                <w:sz w:val="18"/>
                <w:szCs w:val="18"/>
                <w:lang w:eastAsia="zh-CN"/>
              </w:rPr>
              <w:t>-70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21219A" w14:textId="77777777" w:rsidR="00563586" w:rsidRDefault="00563586">
            <w:pPr>
              <w:jc w:val="center"/>
              <w:rPr>
                <w:rFonts w:ascii="Arial" w:hAnsi="Arial" w:cs="Arial"/>
                <w:color w:val="000000"/>
                <w:sz w:val="18"/>
                <w:szCs w:val="18"/>
                <w:lang w:eastAsia="zh-CN"/>
              </w:rPr>
            </w:pPr>
            <w:proofErr w:type="spellStart"/>
            <w:r>
              <w:rPr>
                <w:rFonts w:ascii="Arial" w:hAnsi="Arial" w:cs="Arial"/>
                <w:color w:val="000000"/>
                <w:sz w:val="18"/>
                <w:szCs w:val="18"/>
                <w:lang w:eastAsia="zh-CN"/>
              </w:rPr>
              <w:t>dBc</w:t>
            </w:r>
            <w:proofErr w:type="spellEnd"/>
          </w:p>
        </w:tc>
      </w:tr>
      <w:tr w:rsidR="00563586" w14:paraId="55E96265" w14:textId="77777777" w:rsidTr="00563586">
        <w:trPr>
          <w:trHeight w:val="288"/>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38C203" w14:textId="77777777" w:rsidR="00563586" w:rsidRDefault="00563586">
            <w:pPr>
              <w:rPr>
                <w:rFonts w:ascii="Arial" w:hAnsi="Arial" w:cs="Arial"/>
                <w:color w:val="000000"/>
                <w:sz w:val="18"/>
                <w:szCs w:val="18"/>
                <w:lang w:eastAsia="zh-TW"/>
              </w:rPr>
            </w:pPr>
            <w:r>
              <w:rPr>
                <w:rFonts w:ascii="Arial" w:hAnsi="Arial" w:cs="Arial"/>
                <w:color w:val="000000"/>
                <w:sz w:val="18"/>
                <w:szCs w:val="18"/>
                <w:lang w:eastAsia="zh-TW"/>
              </w:rPr>
              <w:t>n5 filter T/R isolation</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77A596" w14:textId="77777777" w:rsidR="00563586" w:rsidRDefault="00563586">
            <w:pPr>
              <w:jc w:val="center"/>
              <w:rPr>
                <w:rFonts w:ascii="Arial" w:hAnsi="Arial" w:cs="Arial"/>
                <w:color w:val="000000"/>
                <w:sz w:val="18"/>
                <w:szCs w:val="18"/>
                <w:lang w:eastAsia="zh-CN"/>
              </w:rPr>
            </w:pPr>
            <w:r>
              <w:rPr>
                <w:rFonts w:ascii="Arial" w:hAnsi="Arial" w:cs="Arial"/>
                <w:color w:val="000000"/>
                <w:sz w:val="18"/>
                <w:szCs w:val="18"/>
                <w:lang w:eastAsia="zh-CN"/>
              </w:rPr>
              <w:t>53</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1843AE" w14:textId="77777777" w:rsidR="00563586" w:rsidRDefault="00563586">
            <w:pPr>
              <w:jc w:val="center"/>
              <w:rPr>
                <w:rFonts w:ascii="Arial" w:hAnsi="Arial" w:cs="Arial"/>
                <w:color w:val="000000"/>
                <w:sz w:val="18"/>
                <w:szCs w:val="18"/>
                <w:lang w:eastAsia="zh-CN"/>
              </w:rPr>
            </w:pPr>
            <w:r>
              <w:rPr>
                <w:rFonts w:ascii="Arial" w:hAnsi="Arial" w:cs="Arial"/>
                <w:color w:val="000000"/>
                <w:sz w:val="18"/>
                <w:szCs w:val="18"/>
                <w:lang w:eastAsia="zh-CN"/>
              </w:rPr>
              <w:t>dB</w:t>
            </w:r>
          </w:p>
        </w:tc>
      </w:tr>
      <w:tr w:rsidR="00563586" w14:paraId="5AC09092" w14:textId="77777777" w:rsidTr="00563586">
        <w:trPr>
          <w:trHeight w:val="288"/>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70A404" w14:textId="77777777" w:rsidR="00563586" w:rsidRDefault="00563586">
            <w:pPr>
              <w:rPr>
                <w:rFonts w:ascii="Arial" w:hAnsi="Arial" w:cs="Arial"/>
                <w:color w:val="000000"/>
                <w:sz w:val="18"/>
                <w:szCs w:val="18"/>
                <w:lang w:eastAsia="zh-TW"/>
              </w:rPr>
            </w:pPr>
            <w:r>
              <w:rPr>
                <w:rFonts w:ascii="Arial" w:hAnsi="Arial" w:cs="Arial"/>
                <w:color w:val="000000"/>
                <w:sz w:val="18"/>
                <w:szCs w:val="18"/>
                <w:lang w:eastAsia="zh-TW"/>
              </w:rPr>
              <w:t xml:space="preserve">Front-end loss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5119CC"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4</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579A20"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dB</w:t>
            </w:r>
          </w:p>
        </w:tc>
      </w:tr>
      <w:tr w:rsidR="00563586" w14:paraId="251371E8" w14:textId="77777777" w:rsidTr="00563586">
        <w:trPr>
          <w:trHeight w:val="288"/>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770DCD" w14:textId="77777777" w:rsidR="00563586" w:rsidRDefault="00563586">
            <w:pPr>
              <w:rPr>
                <w:rFonts w:ascii="Arial" w:hAnsi="Arial" w:cs="Arial"/>
                <w:color w:val="000000"/>
                <w:sz w:val="18"/>
                <w:szCs w:val="18"/>
                <w:lang w:eastAsia="zh-TW"/>
              </w:rPr>
            </w:pPr>
            <w:r>
              <w:rPr>
                <w:rFonts w:ascii="Arial" w:hAnsi="Arial" w:cs="Arial"/>
                <w:color w:val="000000"/>
                <w:sz w:val="18"/>
                <w:szCs w:val="18"/>
                <w:lang w:eastAsia="zh-CN"/>
              </w:rPr>
              <w:t>Thermal noise at n5 RX ANT port</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59465D"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-165</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ED5645"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dBm/Hz</w:t>
            </w:r>
          </w:p>
        </w:tc>
      </w:tr>
      <w:tr w:rsidR="00563586" w14:paraId="50F5B8BC" w14:textId="77777777" w:rsidTr="00563586">
        <w:trPr>
          <w:trHeight w:val="300"/>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0586C7" w14:textId="77777777" w:rsidR="00563586" w:rsidRDefault="00563586">
            <w:pPr>
              <w:rPr>
                <w:rFonts w:ascii="Arial" w:hAnsi="Arial" w:cs="Arial"/>
                <w:color w:val="000000"/>
                <w:sz w:val="18"/>
                <w:szCs w:val="18"/>
                <w:lang w:eastAsia="zh-TW"/>
              </w:rPr>
            </w:pPr>
            <w:r>
              <w:rPr>
                <w:rFonts w:ascii="Arial" w:hAnsi="Arial" w:cs="Arial"/>
                <w:color w:val="000000"/>
                <w:sz w:val="18"/>
                <w:szCs w:val="18"/>
                <w:lang w:eastAsia="zh-TW"/>
              </w:rPr>
              <w:t xml:space="preserve">Transceiver effective phase noise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1074A8"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-140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582E52" w14:textId="77777777" w:rsidR="00563586" w:rsidRDefault="00563586">
            <w:pPr>
              <w:jc w:val="center"/>
              <w:rPr>
                <w:rFonts w:ascii="Arial" w:hAnsi="Arial" w:cs="Arial"/>
                <w:color w:val="000000"/>
                <w:sz w:val="18"/>
                <w:szCs w:val="18"/>
                <w:lang w:eastAsia="zh-TW"/>
              </w:rPr>
            </w:pPr>
            <w:proofErr w:type="spellStart"/>
            <w:r>
              <w:rPr>
                <w:rFonts w:ascii="Arial" w:hAnsi="Arial" w:cs="Arial"/>
                <w:color w:val="000000"/>
                <w:sz w:val="18"/>
                <w:szCs w:val="18"/>
                <w:lang w:eastAsia="zh-TW"/>
              </w:rPr>
              <w:t>dBc</w:t>
            </w:r>
            <w:proofErr w:type="spellEnd"/>
            <w:r>
              <w:rPr>
                <w:rFonts w:ascii="Arial" w:hAnsi="Arial" w:cs="Arial"/>
                <w:color w:val="000000"/>
                <w:sz w:val="18"/>
                <w:szCs w:val="18"/>
                <w:lang w:eastAsia="zh-TW"/>
              </w:rPr>
              <w:t>/Hz</w:t>
            </w:r>
          </w:p>
        </w:tc>
      </w:tr>
      <w:tr w:rsidR="00563586" w14:paraId="626F2EE4" w14:textId="77777777" w:rsidTr="00563586">
        <w:trPr>
          <w:trHeight w:val="300"/>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BCDFEE" w14:textId="77777777" w:rsidR="00563586" w:rsidRDefault="00563586">
            <w:pPr>
              <w:rPr>
                <w:rFonts w:ascii="Arial" w:hAnsi="Arial" w:cs="Arial"/>
                <w:color w:val="000000"/>
                <w:sz w:val="18"/>
                <w:szCs w:val="18"/>
                <w:lang w:eastAsia="zh-TW"/>
              </w:rPr>
            </w:pPr>
            <w:r>
              <w:rPr>
                <w:rFonts w:ascii="Arial" w:hAnsi="Arial" w:cs="Arial"/>
                <w:color w:val="000000"/>
                <w:sz w:val="18"/>
                <w:szCs w:val="18"/>
                <w:lang w:eastAsia="zh-TW"/>
              </w:rPr>
              <w:t>SNR requirement for QPSK</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E7B348"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-1</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D5BAE1"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dB</w:t>
            </w:r>
          </w:p>
        </w:tc>
      </w:tr>
    </w:tbl>
    <w:p w14:paraId="5E66C2E8" w14:textId="77777777" w:rsidR="00563586" w:rsidRDefault="00563586" w:rsidP="00563586">
      <w:pPr>
        <w:rPr>
          <w:lang w:val="en-US"/>
        </w:rPr>
      </w:pPr>
    </w:p>
    <w:p w14:paraId="27503592" w14:textId="77777777" w:rsidR="00563586" w:rsidRDefault="00563586" w:rsidP="00563586">
      <w:pPr>
        <w:rPr>
          <w:lang w:val="en-US"/>
        </w:rPr>
      </w:pPr>
      <w:r>
        <w:rPr>
          <w:lang w:val="en-US"/>
        </w:rPr>
        <w:t>REFSENS for CA_n5(2A) need to be added in below table of TS 38.101-1.</w:t>
      </w:r>
    </w:p>
    <w:p w14:paraId="4B23DC1C" w14:textId="77777777" w:rsidR="00563586" w:rsidRDefault="00563586" w:rsidP="00563586">
      <w:pPr>
        <w:pStyle w:val="TH"/>
      </w:pPr>
      <w:bookmarkStart w:id="178" w:name="_Hlk55393870"/>
      <w:r>
        <w:lastRenderedPageBreak/>
        <w:t>Table 7.3A.2.2-1:</w:t>
      </w:r>
      <w:r>
        <w:rPr>
          <w:lang w:val="en-US"/>
        </w:rPr>
        <w:t xml:space="preserve"> Intra-band non-contiguous CA with one uplink configuration for reference sensitivity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181"/>
        <w:gridCol w:w="2286"/>
        <w:gridCol w:w="1963"/>
        <w:gridCol w:w="1057"/>
        <w:gridCol w:w="873"/>
        <w:gridCol w:w="905"/>
      </w:tblGrid>
      <w:tr w:rsidR="00563586" w14:paraId="3336E05F" w14:textId="77777777" w:rsidTr="00563586">
        <w:trPr>
          <w:trHeight w:val="690"/>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39BFEF3F" w14:textId="77777777" w:rsidR="00563586" w:rsidRDefault="00563586">
            <w:pPr>
              <w:pStyle w:val="TAH"/>
              <w:rPr>
                <w:rFonts w:cs="Arial"/>
              </w:rPr>
            </w:pPr>
            <w:r>
              <w:rPr>
                <w:rFonts w:cs="Arial"/>
              </w:rPr>
              <w:t>CA configuration</w:t>
            </w:r>
          </w:p>
        </w:tc>
        <w:tc>
          <w:tcPr>
            <w:tcW w:w="613" w:type="pct"/>
            <w:tcBorders>
              <w:top w:val="single" w:sz="4" w:space="0" w:color="auto"/>
              <w:left w:val="single" w:sz="4" w:space="0" w:color="auto"/>
              <w:bottom w:val="single" w:sz="4" w:space="0" w:color="auto"/>
              <w:right w:val="single" w:sz="4" w:space="0" w:color="auto"/>
            </w:tcBorders>
            <w:vAlign w:val="center"/>
            <w:hideMark/>
          </w:tcPr>
          <w:p w14:paraId="134A0BE5" w14:textId="77777777" w:rsidR="00563586" w:rsidRDefault="00563586">
            <w:pPr>
              <w:pStyle w:val="TAH"/>
              <w:rPr>
                <w:rFonts w:cs="Arial"/>
              </w:rPr>
            </w:pPr>
            <w:r>
              <w:rPr>
                <w:rFonts w:cs="Arial"/>
              </w:rPr>
              <w:t>SCS</w:t>
            </w:r>
          </w:p>
          <w:p w14:paraId="1AB71906" w14:textId="77777777" w:rsidR="00563586" w:rsidRDefault="00563586">
            <w:pPr>
              <w:pStyle w:val="TAH"/>
              <w:rPr>
                <w:rFonts w:cs="Arial"/>
              </w:rPr>
            </w:pPr>
            <w:r>
              <w:rPr>
                <w:rFonts w:cs="Arial"/>
              </w:rPr>
              <w:t>(kHz)</w:t>
            </w:r>
          </w:p>
        </w:tc>
        <w:tc>
          <w:tcPr>
            <w:tcW w:w="1187" w:type="pct"/>
            <w:tcBorders>
              <w:top w:val="single" w:sz="4" w:space="0" w:color="auto"/>
              <w:left w:val="single" w:sz="4" w:space="0" w:color="auto"/>
              <w:bottom w:val="single" w:sz="4" w:space="0" w:color="auto"/>
              <w:right w:val="single" w:sz="4" w:space="0" w:color="auto"/>
            </w:tcBorders>
            <w:vAlign w:val="center"/>
            <w:hideMark/>
          </w:tcPr>
          <w:p w14:paraId="7D47C3EF" w14:textId="77777777" w:rsidR="00563586" w:rsidRDefault="00563586">
            <w:pPr>
              <w:pStyle w:val="TAH"/>
              <w:rPr>
                <w:rFonts w:cs="Arial"/>
              </w:rPr>
            </w:pPr>
            <w:r>
              <w:rPr>
                <w:rFonts w:cs="Arial"/>
              </w:rPr>
              <w:t>Aggregated channel bandwidth (PCC+SCC)</w:t>
            </w:r>
          </w:p>
        </w:tc>
        <w:tc>
          <w:tcPr>
            <w:tcW w:w="1019" w:type="pct"/>
            <w:tcBorders>
              <w:top w:val="single" w:sz="4" w:space="0" w:color="auto"/>
              <w:left w:val="single" w:sz="4" w:space="0" w:color="auto"/>
              <w:bottom w:val="single" w:sz="4" w:space="0" w:color="auto"/>
              <w:right w:val="single" w:sz="4" w:space="0" w:color="auto"/>
            </w:tcBorders>
            <w:vAlign w:val="center"/>
            <w:hideMark/>
          </w:tcPr>
          <w:p w14:paraId="45348FF9" w14:textId="77777777" w:rsidR="00563586" w:rsidRDefault="00563586">
            <w:pPr>
              <w:pStyle w:val="TAH"/>
              <w:rPr>
                <w:rFonts w:cs="Arial"/>
              </w:rPr>
            </w:pPr>
            <w:proofErr w:type="spellStart"/>
            <w:r>
              <w:rPr>
                <w:rFonts w:cs="Arial"/>
              </w:rPr>
              <w:t>W</w:t>
            </w:r>
            <w:r>
              <w:rPr>
                <w:rFonts w:cs="Arial"/>
                <w:vertAlign w:val="subscript"/>
              </w:rPr>
              <w:t>gap</w:t>
            </w:r>
            <w:proofErr w:type="spellEnd"/>
            <w:r>
              <w:rPr>
                <w:rFonts w:cs="Arial"/>
                <w:vertAlign w:val="subscript"/>
              </w:rPr>
              <w:t xml:space="preserve"> </w:t>
            </w:r>
            <w:r>
              <w:rPr>
                <w:rFonts w:cs="Arial"/>
              </w:rPr>
              <w:t>/ [MHz]</w:t>
            </w:r>
          </w:p>
        </w:tc>
        <w:tc>
          <w:tcPr>
            <w:tcW w:w="549" w:type="pct"/>
            <w:tcBorders>
              <w:top w:val="single" w:sz="4" w:space="0" w:color="auto"/>
              <w:left w:val="single" w:sz="4" w:space="0" w:color="auto"/>
              <w:bottom w:val="single" w:sz="4" w:space="0" w:color="auto"/>
              <w:right w:val="single" w:sz="4" w:space="0" w:color="auto"/>
            </w:tcBorders>
            <w:vAlign w:val="center"/>
            <w:hideMark/>
          </w:tcPr>
          <w:p w14:paraId="0C842FE2" w14:textId="77777777" w:rsidR="00563586" w:rsidRDefault="00563586">
            <w:pPr>
              <w:pStyle w:val="TAH"/>
              <w:rPr>
                <w:rFonts w:cs="Arial"/>
              </w:rPr>
            </w:pPr>
            <w:r>
              <w:rPr>
                <w:rFonts w:cs="Arial"/>
              </w:rPr>
              <w:t>UL PCC allocation</w:t>
            </w:r>
          </w:p>
        </w:tc>
        <w:tc>
          <w:tcPr>
            <w:tcW w:w="453" w:type="pct"/>
            <w:tcBorders>
              <w:top w:val="single" w:sz="4" w:space="0" w:color="auto"/>
              <w:left w:val="single" w:sz="4" w:space="0" w:color="auto"/>
              <w:bottom w:val="single" w:sz="4" w:space="0" w:color="auto"/>
              <w:right w:val="single" w:sz="4" w:space="0" w:color="auto"/>
            </w:tcBorders>
            <w:vAlign w:val="center"/>
            <w:hideMark/>
          </w:tcPr>
          <w:p w14:paraId="462D9E35" w14:textId="77777777" w:rsidR="00563586" w:rsidRDefault="00563586">
            <w:pPr>
              <w:pStyle w:val="TAH"/>
              <w:rPr>
                <w:rFonts w:cs="Arial"/>
              </w:rPr>
            </w:pPr>
            <w:r>
              <w:rPr>
                <w:rFonts w:cs="Arial"/>
              </w:rPr>
              <w:t>ΔR</w:t>
            </w:r>
            <w:r>
              <w:rPr>
                <w:rFonts w:cs="Arial"/>
                <w:vertAlign w:val="subscript"/>
              </w:rPr>
              <w:t>IBNC</w:t>
            </w:r>
            <w:r>
              <w:rPr>
                <w:rFonts w:cs="Arial"/>
              </w:rPr>
              <w:t xml:space="preserve"> (dB)</w:t>
            </w:r>
          </w:p>
        </w:tc>
        <w:tc>
          <w:tcPr>
            <w:tcW w:w="470" w:type="pct"/>
            <w:tcBorders>
              <w:top w:val="single" w:sz="4" w:space="0" w:color="auto"/>
              <w:left w:val="single" w:sz="4" w:space="0" w:color="auto"/>
              <w:bottom w:val="single" w:sz="4" w:space="0" w:color="auto"/>
              <w:right w:val="single" w:sz="4" w:space="0" w:color="auto"/>
            </w:tcBorders>
            <w:vAlign w:val="center"/>
            <w:hideMark/>
          </w:tcPr>
          <w:p w14:paraId="5F1B3E6E" w14:textId="77777777" w:rsidR="00563586" w:rsidRDefault="00563586">
            <w:pPr>
              <w:pStyle w:val="TAH"/>
              <w:rPr>
                <w:rFonts w:cs="Arial"/>
              </w:rPr>
            </w:pPr>
            <w:r>
              <w:rPr>
                <w:rFonts w:cs="Arial"/>
              </w:rPr>
              <w:t>Duplex mode</w:t>
            </w:r>
          </w:p>
        </w:tc>
      </w:tr>
      <w:tr w:rsidR="00563586" w14:paraId="7867BA04" w14:textId="77777777" w:rsidTr="00563586">
        <w:trPr>
          <w:trHeight w:val="424"/>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5B4A7141" w14:textId="77777777" w:rsidR="00563586" w:rsidRDefault="00563586">
            <w:pPr>
              <w:pStyle w:val="TAC"/>
            </w:pPr>
            <w:r>
              <w:rPr>
                <w:rFonts w:cs="Arial"/>
                <w:szCs w:val="18"/>
              </w:rPr>
              <w:t>CA_n5(2A)</w:t>
            </w:r>
          </w:p>
        </w:tc>
        <w:tc>
          <w:tcPr>
            <w:tcW w:w="613" w:type="pct"/>
            <w:tcBorders>
              <w:top w:val="single" w:sz="4" w:space="0" w:color="auto"/>
              <w:left w:val="single" w:sz="4" w:space="0" w:color="auto"/>
              <w:bottom w:val="single" w:sz="4" w:space="0" w:color="auto"/>
              <w:right w:val="single" w:sz="4" w:space="0" w:color="auto"/>
            </w:tcBorders>
            <w:vAlign w:val="center"/>
            <w:hideMark/>
          </w:tcPr>
          <w:p w14:paraId="51E7B529" w14:textId="77777777" w:rsidR="00563586" w:rsidRDefault="00563586">
            <w:pPr>
              <w:pStyle w:val="TAC"/>
            </w:pPr>
            <w:r>
              <w:rPr>
                <w:rFonts w:cs="Arial"/>
                <w:szCs w:val="18"/>
              </w:rPr>
              <w:t>15</w:t>
            </w:r>
          </w:p>
        </w:tc>
        <w:tc>
          <w:tcPr>
            <w:tcW w:w="1187" w:type="pct"/>
            <w:tcBorders>
              <w:top w:val="single" w:sz="4" w:space="0" w:color="auto"/>
              <w:left w:val="single" w:sz="4" w:space="0" w:color="auto"/>
              <w:bottom w:val="single" w:sz="4" w:space="0" w:color="auto"/>
              <w:right w:val="single" w:sz="4" w:space="0" w:color="auto"/>
            </w:tcBorders>
            <w:vAlign w:val="center"/>
            <w:hideMark/>
          </w:tcPr>
          <w:p w14:paraId="411DCAF9" w14:textId="77777777" w:rsidR="00563586" w:rsidRDefault="00563586">
            <w:pPr>
              <w:pStyle w:val="TAC"/>
            </w:pPr>
            <w:r>
              <w:rPr>
                <w:rFonts w:cs="Arial"/>
                <w:szCs w:val="18"/>
              </w:rPr>
              <w:t>75RB + 25RB</w:t>
            </w:r>
          </w:p>
        </w:tc>
        <w:tc>
          <w:tcPr>
            <w:tcW w:w="1019" w:type="pct"/>
            <w:tcBorders>
              <w:top w:val="single" w:sz="4" w:space="0" w:color="auto"/>
              <w:left w:val="single" w:sz="4" w:space="0" w:color="auto"/>
              <w:bottom w:val="single" w:sz="4" w:space="0" w:color="auto"/>
              <w:right w:val="single" w:sz="4" w:space="0" w:color="auto"/>
            </w:tcBorders>
            <w:vAlign w:val="center"/>
            <w:hideMark/>
          </w:tcPr>
          <w:p w14:paraId="2F008D92" w14:textId="77777777" w:rsidR="00563586" w:rsidRDefault="00563586">
            <w:pPr>
              <w:pStyle w:val="TAC"/>
              <w:rPr>
                <w:rFonts w:cs="Arial"/>
                <w:szCs w:val="18"/>
                <w:lang w:eastAsia="sv-SE"/>
              </w:rPr>
            </w:pPr>
            <w:proofErr w:type="spellStart"/>
            <w:r>
              <w:rPr>
                <w:rFonts w:cs="Arial"/>
                <w:szCs w:val="18"/>
              </w:rPr>
              <w:t>W</w:t>
            </w:r>
            <w:r>
              <w:rPr>
                <w:rFonts w:cs="Arial"/>
                <w:szCs w:val="18"/>
                <w:vertAlign w:val="subscript"/>
              </w:rPr>
              <w:t>gap</w:t>
            </w:r>
            <w:proofErr w:type="spellEnd"/>
            <w:r>
              <w:rPr>
                <w:rFonts w:cs="Arial"/>
                <w:szCs w:val="18"/>
              </w:rPr>
              <w:t> = 5.0</w:t>
            </w:r>
          </w:p>
        </w:tc>
        <w:tc>
          <w:tcPr>
            <w:tcW w:w="549" w:type="pct"/>
            <w:tcBorders>
              <w:top w:val="single" w:sz="4" w:space="0" w:color="auto"/>
              <w:left w:val="single" w:sz="4" w:space="0" w:color="auto"/>
              <w:bottom w:val="single" w:sz="4" w:space="0" w:color="auto"/>
              <w:right w:val="single" w:sz="4" w:space="0" w:color="auto"/>
            </w:tcBorders>
            <w:vAlign w:val="center"/>
            <w:hideMark/>
          </w:tcPr>
          <w:p w14:paraId="4343EF15" w14:textId="77777777" w:rsidR="00563586" w:rsidRDefault="00563586">
            <w:pPr>
              <w:pStyle w:val="TAC"/>
              <w:rPr>
                <w:rFonts w:cs="Arial"/>
                <w:szCs w:val="18"/>
              </w:rPr>
            </w:pPr>
            <w:r>
              <w:rPr>
                <w:rFonts w:cs="Arial"/>
                <w:szCs w:val="18"/>
              </w:rPr>
              <w:t>5</w:t>
            </w:r>
            <w:r>
              <w:rPr>
                <w:rFonts w:cs="Arial"/>
                <w:szCs w:val="18"/>
                <w:vertAlign w:val="superscript"/>
              </w:rPr>
              <w:t>5</w:t>
            </w:r>
          </w:p>
        </w:tc>
        <w:tc>
          <w:tcPr>
            <w:tcW w:w="453" w:type="pct"/>
            <w:tcBorders>
              <w:top w:val="single" w:sz="4" w:space="0" w:color="auto"/>
              <w:left w:val="single" w:sz="4" w:space="0" w:color="auto"/>
              <w:bottom w:val="single" w:sz="4" w:space="0" w:color="auto"/>
              <w:right w:val="single" w:sz="4" w:space="0" w:color="auto"/>
            </w:tcBorders>
            <w:vAlign w:val="center"/>
            <w:hideMark/>
          </w:tcPr>
          <w:p w14:paraId="2037D8B0" w14:textId="77777777" w:rsidR="00563586" w:rsidRDefault="00563586">
            <w:pPr>
              <w:pStyle w:val="TAC"/>
            </w:pPr>
            <w:r>
              <w:rPr>
                <w:rFonts w:cs="Arial"/>
                <w:szCs w:val="18"/>
              </w:rPr>
              <w:t>6.3</w:t>
            </w:r>
          </w:p>
        </w:tc>
        <w:tc>
          <w:tcPr>
            <w:tcW w:w="470" w:type="pct"/>
            <w:tcBorders>
              <w:top w:val="single" w:sz="4" w:space="0" w:color="auto"/>
              <w:left w:val="single" w:sz="4" w:space="0" w:color="auto"/>
              <w:bottom w:val="single" w:sz="4" w:space="0" w:color="auto"/>
              <w:right w:val="single" w:sz="4" w:space="0" w:color="auto"/>
            </w:tcBorders>
            <w:vAlign w:val="center"/>
            <w:hideMark/>
          </w:tcPr>
          <w:p w14:paraId="1980AC89" w14:textId="77777777" w:rsidR="00563586" w:rsidRDefault="00563586">
            <w:pPr>
              <w:pStyle w:val="TAC"/>
            </w:pPr>
            <w:r>
              <w:t>FDD</w:t>
            </w:r>
          </w:p>
        </w:tc>
      </w:tr>
      <w:tr w:rsidR="00563586" w14:paraId="54BB3E5E" w14:textId="77777777" w:rsidTr="00563586">
        <w:trPr>
          <w:trHeight w:val="424"/>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E5818C6" w14:textId="77777777" w:rsidR="00563586" w:rsidRDefault="00563586">
            <w:pPr>
              <w:pStyle w:val="TAN"/>
            </w:pPr>
            <w:r>
              <w:rPr>
                <w:rFonts w:cs="Arial"/>
              </w:rPr>
              <w:t>NOTE 5:</w:t>
            </w:r>
            <w:r>
              <w:rPr>
                <w:rFonts w:cs="Arial"/>
              </w:rPr>
              <w:tab/>
              <w:t>Refers to the UL resource blocks shall be located as close as possible to the downlink operating band but confined within the transmission.</w:t>
            </w:r>
          </w:p>
        </w:tc>
        <w:bookmarkEnd w:id="178"/>
      </w:tr>
    </w:tbl>
    <w:p w14:paraId="49AF3915" w14:textId="147223CE" w:rsidR="00844F94" w:rsidRDefault="00844F94" w:rsidP="00844F94">
      <w:pPr>
        <w:pStyle w:val="Heading2"/>
        <w:rPr>
          <w:rFonts w:ascii="Calibri" w:hAnsi="Calibri"/>
          <w:sz w:val="22"/>
          <w:szCs w:val="22"/>
        </w:rPr>
      </w:pPr>
      <w:bookmarkStart w:id="179" w:name="_Toc64285817"/>
      <w:bookmarkStart w:id="180" w:name="_Toc96606662"/>
      <w:r>
        <w:t>6.4</w:t>
      </w:r>
      <w:r>
        <w:rPr>
          <w:rFonts w:ascii="Calibri" w:hAnsi="Calibri"/>
          <w:sz w:val="22"/>
          <w:szCs w:val="22"/>
          <w:lang w:eastAsia="sv-SE"/>
        </w:rPr>
        <w:tab/>
      </w:r>
      <w:r>
        <w:t>CA_3DL_n77(3</w:t>
      </w:r>
      <w:proofErr w:type="gramStart"/>
      <w:r>
        <w:t>A)_</w:t>
      </w:r>
      <w:proofErr w:type="gramEnd"/>
      <w:r>
        <w:t>1UL_n77A</w:t>
      </w:r>
      <w:bookmarkEnd w:id="179"/>
      <w:bookmarkEnd w:id="180"/>
    </w:p>
    <w:p w14:paraId="15D9C1D0" w14:textId="12E3B6A6" w:rsidR="00844F94" w:rsidRPr="00315867" w:rsidRDefault="00844F94" w:rsidP="00844F94">
      <w:pPr>
        <w:pStyle w:val="Heading3"/>
        <w:rPr>
          <w:lang w:val="en-US"/>
        </w:rPr>
      </w:pPr>
      <w:bookmarkStart w:id="181" w:name="_Toc22817113"/>
      <w:bookmarkStart w:id="182" w:name="_Toc64285818"/>
      <w:bookmarkStart w:id="183" w:name="_Toc96606663"/>
      <w:r>
        <w:rPr>
          <w:szCs w:val="28"/>
        </w:rPr>
        <w:t>6.4.1</w:t>
      </w:r>
      <w:r>
        <w:rPr>
          <w:rFonts w:eastAsia="MS Mincho"/>
          <w:lang w:val="en-US"/>
        </w:rPr>
        <w:tab/>
      </w:r>
      <w:r>
        <w:rPr>
          <w:szCs w:val="28"/>
        </w:rPr>
        <w:t>Channel bandwidths per operating band for CA</w:t>
      </w:r>
      <w:bookmarkEnd w:id="181"/>
      <w:bookmarkEnd w:id="182"/>
      <w:bookmarkEnd w:id="183"/>
    </w:p>
    <w:p w14:paraId="24F9617F" w14:textId="7BE08DD2" w:rsidR="00844F94" w:rsidRDefault="00844F94" w:rsidP="00844F94">
      <w:pPr>
        <w:pStyle w:val="TH"/>
        <w:rPr>
          <w:lang w:eastAsia="zh-CN"/>
        </w:rPr>
      </w:pPr>
      <w:r>
        <w:t xml:space="preserve">Table </w:t>
      </w:r>
      <w:r>
        <w:rPr>
          <w:lang w:eastAsia="zh-CN"/>
        </w:rPr>
        <w:t>6.4</w:t>
      </w:r>
      <w:r>
        <w:rPr>
          <w:rFonts w:hint="eastAsia"/>
          <w:lang w:eastAsia="zh-CN"/>
        </w:rPr>
        <w:t>.</w:t>
      </w:r>
      <w:r>
        <w:rPr>
          <w:lang w:eastAsia="zh-CN"/>
        </w:rPr>
        <w:t>1</w:t>
      </w:r>
      <w:r>
        <w:t xml:space="preserve">-1: Supported bandwidth combinations </w:t>
      </w:r>
      <w:r>
        <w:rPr>
          <w:lang w:eastAsia="zh-CN"/>
        </w:rPr>
        <w:t>for CA_3DL_n77(</w:t>
      </w:r>
      <w:r>
        <w:rPr>
          <w:rFonts w:hint="eastAsia"/>
        </w:rPr>
        <w:t>3</w:t>
      </w:r>
      <w:proofErr w:type="gramStart"/>
      <w:r>
        <w:rPr>
          <w:lang w:eastAsia="zh-CN"/>
        </w:rPr>
        <w:t>A)_</w:t>
      </w:r>
      <w:proofErr w:type="gramEnd"/>
      <w:r>
        <w:rPr>
          <w:lang w:eastAsia="zh-CN"/>
        </w:rPr>
        <w:t>1UL _n77A</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8"/>
        <w:gridCol w:w="1496"/>
        <w:gridCol w:w="1230"/>
        <w:gridCol w:w="1227"/>
        <w:gridCol w:w="1655"/>
        <w:gridCol w:w="1217"/>
        <w:gridCol w:w="1286"/>
      </w:tblGrid>
      <w:tr w:rsidR="00844F94" w14:paraId="4D1C976F" w14:textId="77777777" w:rsidTr="00CA7913">
        <w:trPr>
          <w:trHeight w:val="586"/>
          <w:jc w:val="center"/>
        </w:trPr>
        <w:tc>
          <w:tcPr>
            <w:tcW w:w="1886" w:type="dxa"/>
            <w:tcMar>
              <w:top w:w="0" w:type="dxa"/>
              <w:left w:w="108" w:type="dxa"/>
              <w:bottom w:w="0" w:type="dxa"/>
              <w:right w:w="108" w:type="dxa"/>
            </w:tcMar>
            <w:vAlign w:val="center"/>
            <w:hideMark/>
          </w:tcPr>
          <w:p w14:paraId="0E1E0C8C" w14:textId="77777777" w:rsidR="00844F94" w:rsidRDefault="00844F94" w:rsidP="00797BCD">
            <w:pPr>
              <w:pStyle w:val="TAH"/>
              <w:rPr>
                <w:rFonts w:ascii="Yu Gothic" w:eastAsia="Yu Gothic" w:hAnsi="Yu Gothic"/>
                <w:sz w:val="21"/>
                <w:szCs w:val="21"/>
                <w:lang w:val="fi-FI"/>
              </w:rPr>
            </w:pPr>
            <w:r>
              <w:rPr>
                <w:rFonts w:eastAsia="Yu Gothic"/>
              </w:rPr>
              <w:t>NR </w:t>
            </w:r>
            <w:r>
              <w:rPr>
                <w:rFonts w:eastAsia="Yu Gothic"/>
                <w:lang w:val="fi-FI"/>
              </w:rPr>
              <w:t xml:space="preserve">CA </w:t>
            </w:r>
            <w:r>
              <w:rPr>
                <w:rFonts w:eastAsia="Yu Gothic"/>
              </w:rPr>
              <w:t>Configuration</w:t>
            </w:r>
          </w:p>
        </w:tc>
        <w:tc>
          <w:tcPr>
            <w:tcW w:w="1496" w:type="dxa"/>
            <w:tcMar>
              <w:top w:w="0" w:type="dxa"/>
              <w:left w:w="108" w:type="dxa"/>
              <w:bottom w:w="0" w:type="dxa"/>
              <w:right w:w="108" w:type="dxa"/>
            </w:tcMar>
            <w:vAlign w:val="center"/>
            <w:hideMark/>
          </w:tcPr>
          <w:p w14:paraId="31D40E4F" w14:textId="77777777" w:rsidR="00844F94" w:rsidRDefault="00844F94" w:rsidP="00797BCD">
            <w:pPr>
              <w:pStyle w:val="TAH"/>
              <w:rPr>
                <w:rFonts w:ascii="Yu Gothic" w:eastAsia="Yu Gothic" w:hAnsi="Yu Gothic"/>
                <w:sz w:val="21"/>
                <w:szCs w:val="21"/>
                <w:lang w:val="fi-FI"/>
              </w:rPr>
            </w:pPr>
            <w:r>
              <w:rPr>
                <w:rFonts w:eastAsia="Yu Gothic"/>
              </w:rPr>
              <w:t>Uplink Configurations</w:t>
            </w:r>
          </w:p>
        </w:tc>
        <w:tc>
          <w:tcPr>
            <w:tcW w:w="1271" w:type="dxa"/>
            <w:tcMar>
              <w:top w:w="0" w:type="dxa"/>
              <w:left w:w="108" w:type="dxa"/>
              <w:bottom w:w="0" w:type="dxa"/>
              <w:right w:w="108" w:type="dxa"/>
            </w:tcMar>
            <w:vAlign w:val="center"/>
            <w:hideMark/>
          </w:tcPr>
          <w:p w14:paraId="2F35B010" w14:textId="77777777" w:rsidR="00844F94" w:rsidRDefault="00844F94" w:rsidP="00797BCD">
            <w:pPr>
              <w:pStyle w:val="TAH"/>
              <w:rPr>
                <w:rFonts w:eastAsia="Yu Gothic"/>
              </w:rPr>
            </w:pPr>
            <w:r>
              <w:rPr>
                <w:rFonts w:eastAsia="Yu Gothic"/>
              </w:rPr>
              <w:t>Channel bandwidths for carrier</w:t>
            </w:r>
          </w:p>
          <w:p w14:paraId="39B0149A" w14:textId="77777777" w:rsidR="00844F94" w:rsidRDefault="00844F94" w:rsidP="00797BCD">
            <w:pPr>
              <w:pStyle w:val="TAH"/>
              <w:rPr>
                <w:rFonts w:ascii="Yu Gothic" w:eastAsia="Yu Gothic" w:hAnsi="Yu Gothic"/>
                <w:sz w:val="21"/>
                <w:szCs w:val="21"/>
              </w:rPr>
            </w:pPr>
            <w:r>
              <w:rPr>
                <w:rFonts w:eastAsia="Yu Gothic"/>
              </w:rPr>
              <w:t>[MHz]</w:t>
            </w:r>
          </w:p>
        </w:tc>
        <w:tc>
          <w:tcPr>
            <w:tcW w:w="1261" w:type="dxa"/>
            <w:tcMar>
              <w:top w:w="0" w:type="dxa"/>
              <w:left w:w="108" w:type="dxa"/>
              <w:bottom w:w="0" w:type="dxa"/>
              <w:right w:w="108" w:type="dxa"/>
            </w:tcMar>
            <w:vAlign w:val="center"/>
            <w:hideMark/>
          </w:tcPr>
          <w:p w14:paraId="33133A07" w14:textId="77777777" w:rsidR="00844F94" w:rsidRDefault="00844F94" w:rsidP="00797BCD">
            <w:pPr>
              <w:pStyle w:val="TAH"/>
              <w:rPr>
                <w:rFonts w:eastAsia="Yu Gothic"/>
              </w:rPr>
            </w:pPr>
            <w:r>
              <w:rPr>
                <w:rFonts w:eastAsia="Yu Gothic"/>
              </w:rPr>
              <w:t>Channel bandwidths for carrier</w:t>
            </w:r>
          </w:p>
          <w:p w14:paraId="03A5EF78" w14:textId="77777777" w:rsidR="00844F94" w:rsidRDefault="00844F94" w:rsidP="00797BCD">
            <w:pPr>
              <w:pStyle w:val="TAH"/>
              <w:rPr>
                <w:rFonts w:ascii="Yu Gothic" w:eastAsia="Yu Gothic" w:hAnsi="Yu Gothic"/>
                <w:sz w:val="21"/>
                <w:szCs w:val="21"/>
              </w:rPr>
            </w:pPr>
            <w:r>
              <w:rPr>
                <w:rFonts w:eastAsia="Yu Gothic"/>
              </w:rPr>
              <w:t>[MHz]</w:t>
            </w:r>
          </w:p>
        </w:tc>
        <w:tc>
          <w:tcPr>
            <w:tcW w:w="1211" w:type="dxa"/>
          </w:tcPr>
          <w:p w14:paraId="0FE088AB" w14:textId="77777777" w:rsidR="00844F94" w:rsidRDefault="00844F94" w:rsidP="00797BCD">
            <w:pPr>
              <w:pStyle w:val="TAH"/>
              <w:rPr>
                <w:rFonts w:eastAsia="Yu Gothic"/>
              </w:rPr>
            </w:pPr>
            <w:r>
              <w:rPr>
                <w:rFonts w:eastAsia="Yu Gothic"/>
              </w:rPr>
              <w:t>Channel bandwidths for carrier</w:t>
            </w:r>
          </w:p>
          <w:p w14:paraId="33E7B2D5" w14:textId="77777777" w:rsidR="00844F94" w:rsidRDefault="00844F94" w:rsidP="00797BCD">
            <w:pPr>
              <w:pStyle w:val="TAH"/>
              <w:rPr>
                <w:rFonts w:eastAsia="Yu Gothic"/>
                <w:lang w:val="fi-FI"/>
              </w:rPr>
            </w:pPr>
            <w:r>
              <w:rPr>
                <w:rFonts w:eastAsia="Yu Gothic"/>
              </w:rPr>
              <w:t>[MHz]</w:t>
            </w:r>
          </w:p>
        </w:tc>
        <w:tc>
          <w:tcPr>
            <w:tcW w:w="1217" w:type="dxa"/>
            <w:tcMar>
              <w:top w:w="0" w:type="dxa"/>
              <w:left w:w="108" w:type="dxa"/>
              <w:bottom w:w="0" w:type="dxa"/>
              <w:right w:w="108" w:type="dxa"/>
            </w:tcMar>
            <w:vAlign w:val="center"/>
            <w:hideMark/>
          </w:tcPr>
          <w:p w14:paraId="5AC45D62" w14:textId="77777777" w:rsidR="00844F94" w:rsidRDefault="00844F94" w:rsidP="00797BCD">
            <w:pPr>
              <w:pStyle w:val="TAH"/>
              <w:rPr>
                <w:rFonts w:ascii="Yu Gothic" w:eastAsia="Yu Gothic" w:hAnsi="Yu Gothic"/>
                <w:sz w:val="21"/>
                <w:szCs w:val="21"/>
                <w:lang w:val="fi-FI"/>
              </w:rPr>
            </w:pPr>
            <w:r>
              <w:rPr>
                <w:rFonts w:eastAsia="Yu Gothic"/>
                <w:lang w:val="fi-FI"/>
              </w:rPr>
              <w:t>A</w:t>
            </w:r>
            <w:proofErr w:type="spellStart"/>
            <w:r>
              <w:rPr>
                <w:rFonts w:eastAsia="Yu Gothic"/>
              </w:rPr>
              <w:t>ggregated</w:t>
            </w:r>
            <w:proofErr w:type="spellEnd"/>
            <w:r>
              <w:rPr>
                <w:rFonts w:eastAsia="Yu Gothic"/>
              </w:rPr>
              <w:t xml:space="preserve"> bandwidth</w:t>
            </w:r>
          </w:p>
          <w:p w14:paraId="3A3F67CC" w14:textId="77777777" w:rsidR="00844F94" w:rsidRDefault="00844F94" w:rsidP="00797BCD">
            <w:pPr>
              <w:pStyle w:val="TAH"/>
              <w:rPr>
                <w:rFonts w:ascii="Yu Gothic" w:eastAsia="Yu Gothic" w:hAnsi="Yu Gothic"/>
                <w:sz w:val="21"/>
                <w:szCs w:val="21"/>
                <w:lang w:val="fi-FI"/>
              </w:rPr>
            </w:pPr>
            <w:r>
              <w:rPr>
                <w:rFonts w:eastAsia="Yu Gothic"/>
              </w:rPr>
              <w:t>[MHz]</w:t>
            </w:r>
          </w:p>
        </w:tc>
        <w:tc>
          <w:tcPr>
            <w:tcW w:w="1287" w:type="dxa"/>
            <w:tcMar>
              <w:top w:w="0" w:type="dxa"/>
              <w:left w:w="108" w:type="dxa"/>
              <w:bottom w:w="0" w:type="dxa"/>
              <w:right w:w="108" w:type="dxa"/>
            </w:tcMar>
            <w:hideMark/>
          </w:tcPr>
          <w:p w14:paraId="2D7DC5DE" w14:textId="77777777" w:rsidR="00844F94" w:rsidRDefault="00844F94" w:rsidP="00797BCD">
            <w:pPr>
              <w:pStyle w:val="TAH"/>
              <w:rPr>
                <w:rFonts w:ascii="Yu Gothic" w:eastAsia="Yu Gothic" w:hAnsi="Yu Gothic"/>
                <w:sz w:val="21"/>
                <w:szCs w:val="21"/>
                <w:lang w:val="fi-FI"/>
              </w:rPr>
            </w:pPr>
            <w:r>
              <w:rPr>
                <w:rFonts w:eastAsia="Yu Gothic"/>
                <w:lang w:val="fi-FI"/>
              </w:rPr>
              <w:t>Bandwidth combination set</w:t>
            </w:r>
          </w:p>
        </w:tc>
      </w:tr>
      <w:tr w:rsidR="00CA7913" w14:paraId="3A1F7503" w14:textId="77777777" w:rsidTr="00CA7913">
        <w:trPr>
          <w:trHeight w:val="283"/>
          <w:jc w:val="center"/>
        </w:trPr>
        <w:tc>
          <w:tcPr>
            <w:tcW w:w="0" w:type="auto"/>
            <w:vMerge w:val="restart"/>
            <w:vAlign w:val="center"/>
          </w:tcPr>
          <w:p w14:paraId="5CEA6998" w14:textId="77777777" w:rsidR="00CA7913" w:rsidRDefault="00CA7913" w:rsidP="00797BCD">
            <w:pPr>
              <w:pStyle w:val="TAC"/>
              <w:rPr>
                <w:rFonts w:ascii="Yu Gothic" w:eastAsia="Yu Gothic" w:hAnsi="Yu Gothic"/>
                <w:sz w:val="21"/>
                <w:szCs w:val="21"/>
                <w:lang w:val="fi-FI"/>
              </w:rPr>
            </w:pPr>
            <w:r>
              <w:t>CA_n77</w:t>
            </w:r>
            <w:r>
              <w:rPr>
                <w:rFonts w:hint="eastAsia"/>
                <w:lang w:eastAsia="zh-CN"/>
              </w:rPr>
              <w:t>(</w:t>
            </w:r>
            <w:r>
              <w:rPr>
                <w:lang w:eastAsia="zh-CN"/>
              </w:rPr>
              <w:t>3</w:t>
            </w:r>
            <w:r>
              <w:rPr>
                <w:rFonts w:hint="eastAsia"/>
                <w:lang w:eastAsia="zh-CN"/>
              </w:rPr>
              <w:t>A)</w:t>
            </w:r>
          </w:p>
        </w:tc>
        <w:tc>
          <w:tcPr>
            <w:tcW w:w="0" w:type="auto"/>
            <w:vMerge w:val="restart"/>
            <w:vAlign w:val="center"/>
          </w:tcPr>
          <w:p w14:paraId="27E1D81E" w14:textId="77777777" w:rsidR="00CA7913" w:rsidRDefault="00CA7913" w:rsidP="00797BCD">
            <w:pPr>
              <w:pStyle w:val="TAC"/>
              <w:rPr>
                <w:rFonts w:ascii="Yu Gothic" w:eastAsia="Yu Gothic" w:hAnsi="Yu Gothic"/>
                <w:sz w:val="21"/>
                <w:szCs w:val="21"/>
                <w:lang w:val="fi-FI"/>
              </w:rPr>
            </w:pPr>
            <w:r>
              <w:rPr>
                <w:rFonts w:eastAsia="Yu Gothic" w:cs="Arial"/>
                <w:szCs w:val="18"/>
              </w:rPr>
              <w:t>-</w:t>
            </w:r>
          </w:p>
        </w:tc>
        <w:tc>
          <w:tcPr>
            <w:tcW w:w="1271" w:type="dxa"/>
            <w:tcMar>
              <w:top w:w="0" w:type="dxa"/>
              <w:left w:w="108" w:type="dxa"/>
              <w:bottom w:w="0" w:type="dxa"/>
              <w:right w:w="108" w:type="dxa"/>
            </w:tcMar>
            <w:vAlign w:val="center"/>
          </w:tcPr>
          <w:p w14:paraId="1E2CBFF5" w14:textId="77777777" w:rsidR="00CA7913" w:rsidRDefault="00CA7913" w:rsidP="00797BCD">
            <w:pPr>
              <w:keepNext/>
              <w:keepLines/>
              <w:jc w:val="center"/>
              <w:rPr>
                <w:rFonts w:ascii="Arial" w:eastAsia="DengXian" w:hAnsi="Arial"/>
                <w:sz w:val="18"/>
                <w:lang w:val="x-none" w:eastAsia="zh-CN"/>
              </w:rPr>
            </w:pPr>
            <w:r>
              <w:rPr>
                <w:rFonts w:ascii="Arial" w:eastAsia="Yu Mincho" w:hAnsi="Arial" w:cs="Arial" w:hint="eastAsia"/>
                <w:sz w:val="18"/>
                <w:szCs w:val="18"/>
                <w:lang w:val="x-none"/>
              </w:rPr>
              <w:t>2</w:t>
            </w:r>
            <w:r>
              <w:rPr>
                <w:rFonts w:ascii="Arial" w:eastAsia="Yu Mincho" w:hAnsi="Arial" w:cs="Arial"/>
                <w:sz w:val="18"/>
                <w:szCs w:val="18"/>
                <w:lang w:val="x-none"/>
              </w:rPr>
              <w:t>0, 40, 80, 100</w:t>
            </w:r>
          </w:p>
        </w:tc>
        <w:tc>
          <w:tcPr>
            <w:tcW w:w="1261" w:type="dxa"/>
            <w:tcMar>
              <w:top w:w="0" w:type="dxa"/>
              <w:left w:w="108" w:type="dxa"/>
              <w:bottom w:w="0" w:type="dxa"/>
              <w:right w:w="108" w:type="dxa"/>
            </w:tcMar>
            <w:vAlign w:val="center"/>
          </w:tcPr>
          <w:p w14:paraId="35CCD14D" w14:textId="77777777" w:rsidR="00CA7913" w:rsidRDefault="00CA7913" w:rsidP="00797BCD">
            <w:pPr>
              <w:keepNext/>
              <w:keepLines/>
              <w:jc w:val="center"/>
              <w:rPr>
                <w:rFonts w:ascii="Arial" w:eastAsia="DengXian" w:hAnsi="Arial"/>
                <w:sz w:val="18"/>
                <w:lang w:val="x-none" w:eastAsia="zh-CN"/>
              </w:rPr>
            </w:pPr>
            <w:r>
              <w:rPr>
                <w:rFonts w:ascii="Arial" w:eastAsia="Yu Mincho" w:hAnsi="Arial" w:cs="Arial" w:hint="eastAsia"/>
                <w:sz w:val="18"/>
                <w:szCs w:val="18"/>
                <w:lang w:val="x-none"/>
              </w:rPr>
              <w:t>2</w:t>
            </w:r>
            <w:r>
              <w:rPr>
                <w:rFonts w:ascii="Arial" w:eastAsia="Yu Mincho" w:hAnsi="Arial" w:cs="Arial"/>
                <w:sz w:val="18"/>
                <w:szCs w:val="18"/>
                <w:lang w:val="x-none"/>
              </w:rPr>
              <w:t>0, 40, 80, 100</w:t>
            </w:r>
          </w:p>
        </w:tc>
        <w:tc>
          <w:tcPr>
            <w:tcW w:w="0" w:type="auto"/>
          </w:tcPr>
          <w:p w14:paraId="0D8652C3" w14:textId="77777777" w:rsidR="00CA7913" w:rsidRDefault="00CA7913" w:rsidP="00797BCD">
            <w:pPr>
              <w:pStyle w:val="TAC"/>
            </w:pPr>
            <w:r>
              <w:rPr>
                <w:rFonts w:eastAsia="Yu Mincho" w:cs="Arial" w:hint="eastAsia"/>
                <w:szCs w:val="18"/>
                <w:lang w:val="x-none"/>
              </w:rPr>
              <w:t>2</w:t>
            </w:r>
            <w:r>
              <w:rPr>
                <w:rFonts w:eastAsia="Yu Mincho" w:cs="Arial"/>
                <w:szCs w:val="18"/>
                <w:lang w:val="x-none"/>
              </w:rPr>
              <w:t>0, 40, 80, 100</w:t>
            </w:r>
          </w:p>
        </w:tc>
        <w:tc>
          <w:tcPr>
            <w:tcW w:w="0" w:type="auto"/>
            <w:tcMar>
              <w:top w:w="0" w:type="dxa"/>
              <w:left w:w="108" w:type="dxa"/>
              <w:bottom w:w="0" w:type="dxa"/>
              <w:right w:w="108" w:type="dxa"/>
            </w:tcMar>
            <w:vAlign w:val="center"/>
          </w:tcPr>
          <w:p w14:paraId="7521C9DE" w14:textId="77777777" w:rsidR="00CA7913" w:rsidRDefault="00CA7913" w:rsidP="00797BCD">
            <w:pPr>
              <w:pStyle w:val="TAC"/>
              <w:rPr>
                <w:rFonts w:ascii="Yu Gothic" w:eastAsia="Yu Gothic" w:hAnsi="Yu Gothic"/>
                <w:sz w:val="21"/>
                <w:szCs w:val="21"/>
                <w:lang w:val="fi-FI"/>
              </w:rPr>
            </w:pPr>
            <w:r>
              <w:t>30</w:t>
            </w:r>
            <w:r>
              <w:rPr>
                <w:rFonts w:hint="eastAsia"/>
              </w:rPr>
              <w:t>0</w:t>
            </w:r>
          </w:p>
        </w:tc>
        <w:tc>
          <w:tcPr>
            <w:tcW w:w="0" w:type="auto"/>
            <w:vAlign w:val="center"/>
            <w:hideMark/>
          </w:tcPr>
          <w:p w14:paraId="2C4A5158" w14:textId="77777777" w:rsidR="00CA7913" w:rsidRDefault="00CA7913" w:rsidP="00797BCD">
            <w:pPr>
              <w:pStyle w:val="TAC"/>
              <w:rPr>
                <w:rFonts w:ascii="Yu Gothic" w:hAnsi="Yu Gothic"/>
                <w:sz w:val="21"/>
                <w:szCs w:val="21"/>
                <w:lang w:val="fi-FI" w:eastAsia="zh-CN"/>
              </w:rPr>
            </w:pPr>
            <w:r>
              <w:rPr>
                <w:rFonts w:eastAsia="DengXian" w:hint="eastAsia"/>
                <w:lang w:eastAsia="zh-CN"/>
              </w:rPr>
              <w:t>0</w:t>
            </w:r>
          </w:p>
        </w:tc>
      </w:tr>
      <w:tr w:rsidR="00CA7913" w14:paraId="30FC0D0C" w14:textId="77777777" w:rsidTr="00CA7913">
        <w:trPr>
          <w:trHeight w:val="283"/>
          <w:jc w:val="center"/>
        </w:trPr>
        <w:tc>
          <w:tcPr>
            <w:tcW w:w="0" w:type="auto"/>
            <w:vMerge/>
            <w:vAlign w:val="center"/>
          </w:tcPr>
          <w:p w14:paraId="506B52AC" w14:textId="77777777" w:rsidR="00CA7913" w:rsidRDefault="00CA7913" w:rsidP="00CA7913">
            <w:pPr>
              <w:pStyle w:val="TAC"/>
            </w:pPr>
          </w:p>
        </w:tc>
        <w:tc>
          <w:tcPr>
            <w:tcW w:w="0" w:type="auto"/>
            <w:vMerge/>
            <w:vAlign w:val="center"/>
          </w:tcPr>
          <w:p w14:paraId="404F6E98" w14:textId="77777777" w:rsidR="00CA7913" w:rsidRDefault="00CA7913" w:rsidP="00CA7913">
            <w:pPr>
              <w:pStyle w:val="TAC"/>
              <w:rPr>
                <w:rFonts w:eastAsia="Yu Gothic" w:cs="Arial"/>
                <w:szCs w:val="18"/>
              </w:rPr>
            </w:pPr>
          </w:p>
        </w:tc>
        <w:tc>
          <w:tcPr>
            <w:tcW w:w="1271" w:type="dxa"/>
            <w:tcMar>
              <w:top w:w="0" w:type="dxa"/>
              <w:left w:w="108" w:type="dxa"/>
              <w:bottom w:w="0" w:type="dxa"/>
              <w:right w:w="108" w:type="dxa"/>
            </w:tcMar>
            <w:vAlign w:val="center"/>
          </w:tcPr>
          <w:p w14:paraId="42529C74" w14:textId="3A83E5B7" w:rsidR="00CA7913" w:rsidRDefault="00CA7913" w:rsidP="00CA7913">
            <w:pPr>
              <w:keepNext/>
              <w:keepLines/>
              <w:jc w:val="center"/>
              <w:rPr>
                <w:rFonts w:ascii="Arial" w:eastAsia="Yu Mincho" w:hAnsi="Arial" w:cs="Arial"/>
                <w:sz w:val="18"/>
                <w:szCs w:val="18"/>
                <w:lang w:val="x-none"/>
              </w:rPr>
            </w:pPr>
            <w:r w:rsidRPr="00B27107">
              <w:rPr>
                <w:rFonts w:ascii="Arial" w:eastAsia="Yu Mincho" w:hAnsi="Arial" w:cs="Arial"/>
                <w:sz w:val="18"/>
                <w:szCs w:val="18"/>
                <w:lang w:val="x-none"/>
              </w:rPr>
              <w:t>10, 15, 20, 25, 30, 40, 50, 60, 70, 80, 90, 100</w:t>
            </w:r>
          </w:p>
        </w:tc>
        <w:tc>
          <w:tcPr>
            <w:tcW w:w="1261" w:type="dxa"/>
            <w:tcMar>
              <w:top w:w="0" w:type="dxa"/>
              <w:left w:w="108" w:type="dxa"/>
              <w:bottom w:w="0" w:type="dxa"/>
              <w:right w:w="108" w:type="dxa"/>
            </w:tcMar>
            <w:vAlign w:val="center"/>
          </w:tcPr>
          <w:p w14:paraId="7648E2CE" w14:textId="711072E5" w:rsidR="00CA7913" w:rsidRDefault="00CA7913" w:rsidP="00CA7913">
            <w:pPr>
              <w:keepNext/>
              <w:keepLines/>
              <w:jc w:val="center"/>
              <w:rPr>
                <w:rFonts w:ascii="Arial" w:eastAsia="Yu Mincho" w:hAnsi="Arial" w:cs="Arial"/>
                <w:sz w:val="18"/>
                <w:szCs w:val="18"/>
                <w:lang w:val="x-none"/>
              </w:rPr>
            </w:pPr>
            <w:r w:rsidRPr="00B27107">
              <w:rPr>
                <w:rFonts w:ascii="Arial" w:eastAsia="Yu Mincho" w:hAnsi="Arial" w:cs="Arial"/>
                <w:sz w:val="18"/>
                <w:szCs w:val="18"/>
                <w:lang w:val="x-none"/>
              </w:rPr>
              <w:t>10, 15, 20, 25, 30, 40, 50, 60, 70, 80, 90, 100</w:t>
            </w:r>
          </w:p>
        </w:tc>
        <w:tc>
          <w:tcPr>
            <w:tcW w:w="0" w:type="auto"/>
          </w:tcPr>
          <w:p w14:paraId="653202C7" w14:textId="1F14BE18" w:rsidR="00CA7913" w:rsidRDefault="00CA7913" w:rsidP="00CA7913">
            <w:pPr>
              <w:pStyle w:val="TAC"/>
              <w:rPr>
                <w:rFonts w:eastAsia="Yu Mincho" w:cs="Arial"/>
                <w:szCs w:val="18"/>
                <w:lang w:val="x-none"/>
              </w:rPr>
            </w:pPr>
            <w:r w:rsidRPr="00B27107">
              <w:rPr>
                <w:rFonts w:eastAsia="Yu Mincho" w:cs="Arial"/>
                <w:szCs w:val="18"/>
                <w:lang w:val="x-none"/>
              </w:rPr>
              <w:t>10, 15, 20, 25, 30, 40, 50, 60, 70, 80, 90, 100</w:t>
            </w:r>
          </w:p>
        </w:tc>
        <w:tc>
          <w:tcPr>
            <w:tcW w:w="0" w:type="auto"/>
            <w:tcMar>
              <w:top w:w="0" w:type="dxa"/>
              <w:left w:w="108" w:type="dxa"/>
              <w:bottom w:w="0" w:type="dxa"/>
              <w:right w:w="108" w:type="dxa"/>
            </w:tcMar>
            <w:vAlign w:val="center"/>
          </w:tcPr>
          <w:p w14:paraId="4AA17591" w14:textId="79CD5EC7" w:rsidR="00CA7913" w:rsidRDefault="00CA7913" w:rsidP="00CA7913">
            <w:pPr>
              <w:pStyle w:val="TAC"/>
            </w:pPr>
            <w:r w:rsidRPr="00B27107">
              <w:rPr>
                <w:rFonts w:eastAsia="Yu Mincho" w:cs="Arial" w:hint="eastAsia"/>
                <w:szCs w:val="18"/>
                <w:lang w:val="x-none"/>
              </w:rPr>
              <w:t>3</w:t>
            </w:r>
            <w:r w:rsidRPr="00B27107">
              <w:rPr>
                <w:rFonts w:eastAsia="Yu Mincho" w:cs="Arial"/>
                <w:szCs w:val="18"/>
                <w:lang w:val="x-none"/>
              </w:rPr>
              <w:t>00</w:t>
            </w:r>
          </w:p>
        </w:tc>
        <w:tc>
          <w:tcPr>
            <w:tcW w:w="0" w:type="auto"/>
            <w:vAlign w:val="center"/>
          </w:tcPr>
          <w:p w14:paraId="2F281D62" w14:textId="56BA041C" w:rsidR="00CA7913" w:rsidRDefault="00CA7913" w:rsidP="00CA7913">
            <w:pPr>
              <w:pStyle w:val="TAC"/>
              <w:rPr>
                <w:rFonts w:eastAsia="DengXian"/>
                <w:lang w:eastAsia="zh-CN"/>
              </w:rPr>
            </w:pPr>
            <w:r w:rsidRPr="00B27107">
              <w:rPr>
                <w:rFonts w:eastAsia="Yu Mincho" w:cs="Arial" w:hint="eastAsia"/>
                <w:szCs w:val="18"/>
                <w:lang w:val="x-none"/>
              </w:rPr>
              <w:t>1</w:t>
            </w:r>
          </w:p>
        </w:tc>
      </w:tr>
    </w:tbl>
    <w:p w14:paraId="45F99B65" w14:textId="5E69C17F" w:rsidR="00844F94" w:rsidRPr="00315867" w:rsidRDefault="00844F94" w:rsidP="00844F94">
      <w:pPr>
        <w:pStyle w:val="Heading3"/>
        <w:rPr>
          <w:lang w:val="en-US"/>
        </w:rPr>
      </w:pPr>
      <w:bookmarkStart w:id="184" w:name="_Toc22817114"/>
      <w:bookmarkStart w:id="185" w:name="_Toc64285819"/>
      <w:bookmarkStart w:id="186" w:name="_Toc96606664"/>
      <w:r>
        <w:rPr>
          <w:szCs w:val="28"/>
        </w:rPr>
        <w:t>6.4.2</w:t>
      </w:r>
      <w:r>
        <w:rPr>
          <w:rFonts w:eastAsia="MS Mincho"/>
          <w:lang w:val="en-US"/>
        </w:rPr>
        <w:tab/>
      </w:r>
      <w:r>
        <w:rPr>
          <w:szCs w:val="28"/>
        </w:rPr>
        <w:t>Co-existence studies</w:t>
      </w:r>
      <w:bookmarkEnd w:id="184"/>
      <w:bookmarkEnd w:id="185"/>
      <w:bookmarkEnd w:id="186"/>
    </w:p>
    <w:p w14:paraId="471D65D7" w14:textId="77777777" w:rsidR="00844F94" w:rsidRDefault="00844F94" w:rsidP="00844F94">
      <w:pPr>
        <w:spacing w:before="120" w:after="120"/>
        <w:ind w:left="944" w:hangingChars="472" w:hanging="944"/>
        <w:outlineLvl w:val="2"/>
      </w:pPr>
      <w:r>
        <w:t>There are no additional co-existence issues for this combination.</w:t>
      </w:r>
    </w:p>
    <w:p w14:paraId="78C3CAB1" w14:textId="062E1891" w:rsidR="00844F94" w:rsidRPr="00315867" w:rsidRDefault="00844F94" w:rsidP="00844F94">
      <w:pPr>
        <w:pStyle w:val="Heading3"/>
        <w:rPr>
          <w:lang w:val="en-US"/>
        </w:rPr>
      </w:pPr>
      <w:bookmarkStart w:id="187" w:name="_Toc22817115"/>
      <w:bookmarkStart w:id="188" w:name="_Toc64285820"/>
      <w:bookmarkStart w:id="189" w:name="_Toc96606665"/>
      <w:r>
        <w:rPr>
          <w:szCs w:val="28"/>
        </w:rPr>
        <w:t>6.4.3</w:t>
      </w:r>
      <w:r>
        <w:rPr>
          <w:rFonts w:eastAsia="MS Mincho"/>
          <w:lang w:val="en-US"/>
        </w:rPr>
        <w:tab/>
      </w:r>
      <w:r>
        <w:rPr>
          <w:szCs w:val="28"/>
        </w:rPr>
        <w:t>REFSENS</w:t>
      </w:r>
      <w:bookmarkEnd w:id="187"/>
      <w:bookmarkEnd w:id="188"/>
      <w:bookmarkEnd w:id="189"/>
    </w:p>
    <w:p w14:paraId="0D06CEC2" w14:textId="77777777" w:rsidR="00844F94" w:rsidRDefault="00844F94" w:rsidP="00844F94">
      <w:pPr>
        <w:rPr>
          <w:b/>
          <w:color w:val="0070C0"/>
          <w:sz w:val="32"/>
          <w:szCs w:val="32"/>
        </w:rPr>
      </w:pPr>
      <w:r>
        <w:t xml:space="preserve">There are no REFSENS exceptions for this combination. </w:t>
      </w:r>
    </w:p>
    <w:p w14:paraId="39AE5483" w14:textId="264EF844" w:rsidR="00AF70B4" w:rsidRDefault="00AF70B4" w:rsidP="00AF70B4">
      <w:pPr>
        <w:pStyle w:val="Heading2"/>
        <w:rPr>
          <w:rFonts w:ascii="Calibri" w:eastAsia="SimSun" w:hAnsi="Calibri"/>
          <w:sz w:val="22"/>
          <w:szCs w:val="22"/>
          <w:lang w:val="en-US" w:eastAsia="zh-CN"/>
        </w:rPr>
      </w:pPr>
      <w:bookmarkStart w:id="190" w:name="_Toc96606666"/>
      <w:bookmarkStart w:id="191" w:name="_Toc64285821"/>
      <w:r>
        <w:rPr>
          <w:rFonts w:eastAsia="SimSun"/>
          <w:lang w:val="en-US"/>
        </w:rPr>
        <w:t>6.5</w:t>
      </w:r>
      <w:r>
        <w:rPr>
          <w:rFonts w:ascii="Calibri" w:eastAsia="SimSun" w:hAnsi="Calibri"/>
          <w:sz w:val="22"/>
          <w:szCs w:val="22"/>
          <w:lang w:val="en-US" w:eastAsia="sv-SE"/>
        </w:rPr>
        <w:tab/>
      </w:r>
      <w:r>
        <w:rPr>
          <w:rFonts w:eastAsia="SimSun"/>
          <w:lang w:val="en-US"/>
        </w:rPr>
        <w:t>CA_</w:t>
      </w:r>
      <w:r>
        <w:rPr>
          <w:rFonts w:eastAsia="SimSun"/>
        </w:rPr>
        <w:t>2DL_n96(2</w:t>
      </w:r>
      <w:proofErr w:type="gramStart"/>
      <w:r>
        <w:rPr>
          <w:rFonts w:eastAsia="SimSun"/>
          <w:lang w:val="en-US"/>
        </w:rPr>
        <w:t>A)</w:t>
      </w:r>
      <w:r>
        <w:rPr>
          <w:rFonts w:eastAsia="SimSun"/>
          <w:lang w:val="en-US" w:eastAsia="zh-CN"/>
        </w:rPr>
        <w:t>_</w:t>
      </w:r>
      <w:proofErr w:type="gramEnd"/>
      <w:r>
        <w:rPr>
          <w:rFonts w:eastAsia="SimSun"/>
          <w:lang w:val="en-US" w:eastAsia="zh-CN"/>
        </w:rPr>
        <w:t>1UL_n96A</w:t>
      </w:r>
      <w:bookmarkEnd w:id="190"/>
    </w:p>
    <w:p w14:paraId="6FECF323" w14:textId="43E4A4E6" w:rsidR="00AF70B4" w:rsidRDefault="00AF70B4" w:rsidP="00AF70B4">
      <w:pPr>
        <w:pStyle w:val="Heading3"/>
        <w:rPr>
          <w:rFonts w:eastAsia="SimSun"/>
          <w:lang w:val="en-US"/>
        </w:rPr>
      </w:pPr>
      <w:bookmarkStart w:id="192" w:name="_Toc96606667"/>
      <w:r>
        <w:rPr>
          <w:rFonts w:eastAsia="SimSun"/>
          <w:lang w:val="en-US"/>
        </w:rPr>
        <w:t>6.5.1</w:t>
      </w:r>
      <w:r>
        <w:rPr>
          <w:rFonts w:ascii="Calibri" w:eastAsia="SimSun" w:hAnsi="Calibri"/>
          <w:sz w:val="22"/>
          <w:szCs w:val="22"/>
          <w:lang w:val="en-US" w:eastAsia="sv-SE"/>
        </w:rPr>
        <w:tab/>
      </w:r>
      <w:r>
        <w:rPr>
          <w:rFonts w:eastAsia="SimSun"/>
          <w:lang w:val="en-US"/>
        </w:rPr>
        <w:t>Channel bandwidths per operating band for CA</w:t>
      </w:r>
      <w:bookmarkEnd w:id="192"/>
    </w:p>
    <w:p w14:paraId="703885D7" w14:textId="760586BA" w:rsidR="00AF70B4" w:rsidRDefault="00AF70B4" w:rsidP="00AF70B4">
      <w:pPr>
        <w:pStyle w:val="TH"/>
        <w:rPr>
          <w:rFonts w:eastAsia="SimSun"/>
          <w:lang w:val="en-US" w:eastAsia="zh-CN"/>
        </w:rPr>
      </w:pPr>
      <w:r>
        <w:rPr>
          <w:lang w:val="en-US"/>
        </w:rPr>
        <w:t xml:space="preserve">Table </w:t>
      </w:r>
      <w:r>
        <w:rPr>
          <w:lang w:val="en-US" w:eastAsia="zh-CN"/>
        </w:rPr>
        <w:t>6.5.1</w:t>
      </w:r>
      <w:r>
        <w:rPr>
          <w:lang w:val="en-US"/>
        </w:rPr>
        <w:t xml:space="preserve">-1: Supported </w:t>
      </w:r>
      <w:r>
        <w:rPr>
          <w:lang w:val="en-US" w:eastAsia="ja-JP"/>
        </w:rPr>
        <w:t>b</w:t>
      </w:r>
      <w:r>
        <w:rPr>
          <w:lang w:val="en-US"/>
        </w:rPr>
        <w:t xml:space="preserve">andwidth combinations </w:t>
      </w:r>
      <w:r>
        <w:rPr>
          <w:lang w:val="en-US" w:eastAsia="zh-CN"/>
        </w:rPr>
        <w:t>for CA_n96(2A)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AF70B4" w14:paraId="1ABA6335" w14:textId="77777777" w:rsidTr="00AF70B4">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37A52" w14:textId="77777777" w:rsidR="00AF70B4" w:rsidRDefault="00AF70B4">
            <w:pPr>
              <w:pStyle w:val="TAH"/>
              <w:rPr>
                <w:rFonts w:ascii="Yu Gothic" w:eastAsia="Yu Gothic" w:hAnsi="Yu Gothic"/>
                <w:sz w:val="21"/>
                <w:szCs w:val="21"/>
                <w:lang w:val="fi-FI"/>
              </w:rPr>
            </w:pPr>
            <w:r>
              <w:rPr>
                <w:rFonts w:eastAsia="Yu Gothic" w:hint="eastAsia"/>
                <w:lang w:eastAsia="zh-CN"/>
              </w:rPr>
              <w:t>NR </w:t>
            </w:r>
            <w:r>
              <w:rPr>
                <w:rFonts w:eastAsia="Yu Gothic"/>
                <w:lang w:val="fi-FI"/>
              </w:rPr>
              <w:t xml:space="preserve">CA </w:t>
            </w:r>
            <w:r>
              <w:rPr>
                <w:rFonts w:eastAsia="Yu Gothic" w:hint="eastAsia"/>
                <w:lang w:eastAsia="zh-CN"/>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288750" w14:textId="77777777" w:rsidR="00AF70B4" w:rsidRDefault="00AF70B4">
            <w:pPr>
              <w:pStyle w:val="TAH"/>
              <w:rPr>
                <w:rFonts w:ascii="Yu Gothic" w:eastAsia="Yu Gothic" w:hAnsi="Yu Gothic"/>
                <w:sz w:val="21"/>
                <w:szCs w:val="21"/>
                <w:lang w:val="fi-FI"/>
              </w:rPr>
            </w:pPr>
            <w:r>
              <w:rPr>
                <w:rFonts w:eastAsia="Yu Gothic" w:hint="eastAsia"/>
                <w:lang w:eastAsia="zh-CN"/>
              </w:rP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DBD4A3" w14:textId="77777777" w:rsidR="00AF70B4" w:rsidRDefault="00AF70B4">
            <w:pPr>
              <w:pStyle w:val="TAH"/>
              <w:rPr>
                <w:rFonts w:eastAsia="Yu Gothic"/>
                <w:lang w:val="en-US"/>
              </w:rPr>
            </w:pPr>
            <w:r>
              <w:rPr>
                <w:rFonts w:eastAsia="Yu Gothic"/>
                <w:lang w:val="en-US"/>
              </w:rPr>
              <w:t>Channel bandwidths for carrier</w:t>
            </w:r>
          </w:p>
          <w:p w14:paraId="2579637C" w14:textId="77777777" w:rsidR="00AF70B4" w:rsidRDefault="00AF70B4">
            <w:pPr>
              <w:pStyle w:val="TAH"/>
              <w:rPr>
                <w:rFonts w:ascii="Yu Gothic" w:eastAsia="Yu Gothic" w:hAnsi="Yu Gothic"/>
                <w:sz w:val="21"/>
                <w:szCs w:val="21"/>
                <w:lang w:val="en-US"/>
              </w:rPr>
            </w:pPr>
            <w:r>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EA3FAC" w14:textId="77777777" w:rsidR="00AF70B4" w:rsidRDefault="00AF70B4">
            <w:pPr>
              <w:pStyle w:val="TAH"/>
              <w:rPr>
                <w:rFonts w:eastAsia="Yu Gothic"/>
                <w:lang w:val="en-US"/>
              </w:rPr>
            </w:pPr>
            <w:r>
              <w:rPr>
                <w:rFonts w:eastAsia="Yu Gothic"/>
                <w:lang w:val="en-US"/>
              </w:rPr>
              <w:t>Channel bandwidths for carrier</w:t>
            </w:r>
          </w:p>
          <w:p w14:paraId="01998919" w14:textId="77777777" w:rsidR="00AF70B4" w:rsidRDefault="00AF70B4">
            <w:pPr>
              <w:pStyle w:val="TAH"/>
              <w:rPr>
                <w:rFonts w:ascii="Yu Gothic" w:eastAsia="Yu Gothic" w:hAnsi="Yu Gothic"/>
                <w:sz w:val="21"/>
                <w:szCs w:val="21"/>
                <w:lang w:val="en-US"/>
              </w:rPr>
            </w:pPr>
            <w:r>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7A2D2EDD" w14:textId="77777777" w:rsidR="00AF70B4" w:rsidRDefault="00AF70B4">
            <w:pPr>
              <w:pStyle w:val="TAH"/>
              <w:rPr>
                <w:rFonts w:eastAsia="Yu Gothic"/>
                <w:lang w:val="en-US"/>
              </w:rPr>
            </w:pPr>
            <w:r>
              <w:rPr>
                <w:rFonts w:eastAsia="Yu Gothic"/>
                <w:lang w:val="en-US"/>
              </w:rPr>
              <w:t>Channel bandwidths for carrier</w:t>
            </w:r>
          </w:p>
          <w:p w14:paraId="326BC9A0" w14:textId="77777777" w:rsidR="00AF70B4" w:rsidRDefault="00AF70B4">
            <w:pPr>
              <w:pStyle w:val="TAH"/>
              <w:rPr>
                <w:rFonts w:eastAsia="Yu Gothic"/>
                <w:lang w:val="en-US"/>
              </w:rPr>
            </w:pPr>
            <w:r>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6C22CF5F" w14:textId="77777777" w:rsidR="00AF70B4" w:rsidRDefault="00AF70B4">
            <w:pPr>
              <w:pStyle w:val="TAH"/>
              <w:rPr>
                <w:rFonts w:eastAsia="Yu Gothic"/>
                <w:lang w:val="en-US"/>
              </w:rPr>
            </w:pPr>
            <w:r>
              <w:rPr>
                <w:rFonts w:eastAsia="Yu Gothic"/>
                <w:lang w:val="en-US"/>
              </w:rPr>
              <w:t>Channel bandwidths for carrier</w:t>
            </w:r>
          </w:p>
          <w:p w14:paraId="0E7A5DF6" w14:textId="77777777" w:rsidR="00AF70B4" w:rsidRDefault="00AF70B4">
            <w:pPr>
              <w:pStyle w:val="TAH"/>
              <w:rPr>
                <w:rFonts w:eastAsia="Yu Gothic"/>
                <w:lang w:val="en-US"/>
              </w:rPr>
            </w:pPr>
            <w:r>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734FF5" w14:textId="77777777" w:rsidR="00AF70B4" w:rsidRDefault="00AF70B4">
            <w:pPr>
              <w:pStyle w:val="TAH"/>
              <w:rPr>
                <w:rFonts w:eastAsia="Yu Gothic"/>
                <w:lang w:val="fi-FI"/>
              </w:rPr>
            </w:pPr>
            <w:r>
              <w:rPr>
                <w:rFonts w:eastAsia="Yu Gothic"/>
                <w:lang w:val="fi-FI"/>
              </w:rPr>
              <w:t>Maximum</w:t>
            </w:r>
          </w:p>
          <w:p w14:paraId="6DCF1636" w14:textId="77777777" w:rsidR="00AF70B4" w:rsidRDefault="00AF70B4">
            <w:pPr>
              <w:pStyle w:val="TAH"/>
              <w:rPr>
                <w:rFonts w:ascii="Yu Gothic" w:eastAsia="Yu Gothic" w:hAnsi="Yu Gothic"/>
                <w:sz w:val="21"/>
                <w:szCs w:val="21"/>
                <w:lang w:val="fi-FI"/>
              </w:rPr>
            </w:pPr>
            <w:r>
              <w:rPr>
                <w:rFonts w:eastAsia="Yu Gothic"/>
                <w:lang w:val="fi-FI"/>
              </w:rPr>
              <w:t>A</w:t>
            </w:r>
            <w:proofErr w:type="spellStart"/>
            <w:r>
              <w:rPr>
                <w:rFonts w:eastAsia="Yu Gothic" w:hint="eastAsia"/>
                <w:lang w:eastAsia="zh-CN"/>
              </w:rPr>
              <w:t>ggregated</w:t>
            </w:r>
            <w:proofErr w:type="spellEnd"/>
            <w:r>
              <w:rPr>
                <w:rFonts w:eastAsia="Yu Gothic" w:hint="eastAsia"/>
                <w:lang w:eastAsia="zh-CN"/>
              </w:rPr>
              <w:t xml:space="preserve"> bandwidth</w:t>
            </w:r>
          </w:p>
          <w:p w14:paraId="3C93F5E7" w14:textId="77777777" w:rsidR="00AF70B4" w:rsidRDefault="00AF70B4">
            <w:pPr>
              <w:pStyle w:val="TAH"/>
              <w:rPr>
                <w:rFonts w:ascii="Yu Gothic" w:eastAsia="Yu Gothic" w:hAnsi="Yu Gothic"/>
                <w:sz w:val="21"/>
                <w:szCs w:val="21"/>
                <w:lang w:val="fi-FI"/>
              </w:rPr>
            </w:pPr>
            <w:r>
              <w:rPr>
                <w:rFonts w:eastAsia="Yu Gothic" w:hint="eastAsia"/>
                <w:lang w:eastAsia="zh-CN"/>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4D6222" w14:textId="77777777" w:rsidR="00AF70B4" w:rsidRDefault="00AF70B4">
            <w:pPr>
              <w:pStyle w:val="TAH"/>
              <w:rPr>
                <w:rFonts w:ascii="Yu Gothic" w:eastAsia="Yu Gothic" w:hAnsi="Yu Gothic"/>
                <w:sz w:val="21"/>
                <w:szCs w:val="21"/>
                <w:lang w:val="fi-FI"/>
              </w:rPr>
            </w:pPr>
            <w:r>
              <w:rPr>
                <w:rFonts w:eastAsia="Yu Gothic"/>
                <w:lang w:val="fi-FI"/>
              </w:rPr>
              <w:t>Bandwidth combination set</w:t>
            </w:r>
          </w:p>
        </w:tc>
      </w:tr>
      <w:tr w:rsidR="00AF70B4" w14:paraId="207D25A9" w14:textId="77777777" w:rsidTr="00AF70B4">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7CAC36" w14:textId="77777777" w:rsidR="00AF70B4" w:rsidRDefault="00AF70B4">
            <w:pPr>
              <w:pStyle w:val="TAC"/>
              <w:rPr>
                <w:rFonts w:eastAsia="SimSun" w:cs="Arial"/>
                <w:szCs w:val="18"/>
                <w:lang w:val="x-none"/>
              </w:rPr>
            </w:pPr>
            <w:r>
              <w:rPr>
                <w:rFonts w:hint="eastAsia"/>
                <w:lang w:eastAsia="zh-CN"/>
              </w:rPr>
              <w:t>CA_n9</w:t>
            </w:r>
            <w:r>
              <w:rPr>
                <w:lang w:val="en-US"/>
              </w:rPr>
              <w:t>6</w:t>
            </w:r>
            <w:r>
              <w:rPr>
                <w:rFonts w:hint="eastAsia"/>
                <w:lang w:eastAsia="zh-CN"/>
              </w:rPr>
              <w:t>(</w:t>
            </w:r>
            <w:r>
              <w:rPr>
                <w:lang w:val="en-US" w:eastAsia="zh-CN"/>
              </w:rPr>
              <w:t>2</w:t>
            </w:r>
            <w:r>
              <w:rPr>
                <w:rFonts w:hint="eastAsia"/>
                <w:lang w:eastAsia="zh-CN"/>
              </w:rPr>
              <w:t>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E78A27" w14:textId="77777777" w:rsidR="00AF70B4" w:rsidRDefault="00AF70B4">
            <w:pPr>
              <w:pStyle w:val="TAC"/>
              <w:rPr>
                <w:rFonts w:cs="Arial"/>
                <w:szCs w:val="18"/>
                <w:lang w:val="zh-CN" w:eastAsia="zh-CN"/>
              </w:rPr>
            </w:pPr>
            <w:r>
              <w:rPr>
                <w:rFonts w:eastAsia="Yu Gothic" w:cs="Arial" w:hint="eastAsia"/>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ABE1CB" w14:textId="77777777" w:rsidR="00AF70B4" w:rsidRDefault="00AF70B4">
            <w:pPr>
              <w:pStyle w:val="TAC"/>
              <w:rPr>
                <w:rFonts w:cs="Arial"/>
                <w:szCs w:val="18"/>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020AAE" w14:textId="77777777" w:rsidR="00AF70B4" w:rsidRDefault="00AF70B4">
            <w:pPr>
              <w:pStyle w:val="TAC"/>
              <w:rPr>
                <w:rFonts w:cs="Arial"/>
                <w:szCs w:val="18"/>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7F607831" w14:textId="77777777" w:rsidR="00AF70B4" w:rsidRDefault="00AF70B4">
            <w:pPr>
              <w:pStyle w:val="TAC"/>
              <w:rPr>
                <w:lang w:val="zh-CN" w:eastAsia="ja-JP"/>
              </w:rPr>
            </w:pPr>
          </w:p>
        </w:tc>
        <w:tc>
          <w:tcPr>
            <w:tcW w:w="1011" w:type="dxa"/>
            <w:tcBorders>
              <w:top w:val="single" w:sz="4" w:space="0" w:color="auto"/>
              <w:left w:val="single" w:sz="4" w:space="0" w:color="auto"/>
              <w:bottom w:val="single" w:sz="4" w:space="0" w:color="auto"/>
              <w:right w:val="single" w:sz="4" w:space="0" w:color="auto"/>
            </w:tcBorders>
          </w:tcPr>
          <w:p w14:paraId="32EFFED7" w14:textId="77777777" w:rsidR="00AF70B4" w:rsidRDefault="00AF70B4">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104E81" w14:textId="77777777" w:rsidR="00AF70B4" w:rsidRDefault="00AF70B4">
            <w:pPr>
              <w:pStyle w:val="TAC"/>
              <w:rPr>
                <w:rFonts w:eastAsia="DengXian"/>
                <w:lang w:val="en-US" w:eastAsia="zh-CN"/>
              </w:rPr>
            </w:pPr>
            <w:r>
              <w:rPr>
                <w:lang w:val="en-US" w:eastAsia="ja-JP"/>
              </w:rPr>
              <w:t>160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A080E1" w14:textId="77777777" w:rsidR="00AF70B4" w:rsidRDefault="00AF70B4">
            <w:pPr>
              <w:pStyle w:val="TAC"/>
              <w:rPr>
                <w:rFonts w:eastAsia="Yu Gothic" w:cs="Arial"/>
                <w:szCs w:val="18"/>
                <w:lang w:val="en-US"/>
              </w:rPr>
            </w:pPr>
            <w:r>
              <w:rPr>
                <w:rFonts w:eastAsia="DengXian"/>
                <w:lang w:val="x-none" w:eastAsia="zh-CN"/>
              </w:rPr>
              <w:t>0</w:t>
            </w:r>
          </w:p>
        </w:tc>
      </w:tr>
    </w:tbl>
    <w:p w14:paraId="7C1A89C6" w14:textId="77777777" w:rsidR="00AF70B4" w:rsidRDefault="00AF70B4" w:rsidP="00AF70B4">
      <w:pPr>
        <w:rPr>
          <w:rFonts w:eastAsia="SimSun"/>
        </w:rPr>
      </w:pPr>
    </w:p>
    <w:p w14:paraId="212478C7" w14:textId="40ACCA56" w:rsidR="00AF70B4" w:rsidRDefault="00AF70B4" w:rsidP="00AF70B4">
      <w:pPr>
        <w:pStyle w:val="Heading3"/>
        <w:rPr>
          <w:rFonts w:eastAsia="SimSun"/>
          <w:lang w:val="en-US"/>
        </w:rPr>
      </w:pPr>
      <w:bookmarkStart w:id="193" w:name="_Toc96606668"/>
      <w:r>
        <w:rPr>
          <w:rFonts w:eastAsia="SimSun"/>
          <w:lang w:val="en-US"/>
        </w:rPr>
        <w:t>6.5.2</w:t>
      </w:r>
      <w:r>
        <w:rPr>
          <w:rFonts w:eastAsia="SimSun"/>
          <w:lang w:val="en-US"/>
        </w:rPr>
        <w:tab/>
        <w:t>UE co-existence studies</w:t>
      </w:r>
      <w:bookmarkEnd w:id="193"/>
    </w:p>
    <w:p w14:paraId="0F3A29E9" w14:textId="77777777" w:rsidR="00AF70B4" w:rsidRDefault="00AF70B4" w:rsidP="00AF70B4">
      <w:pPr>
        <w:rPr>
          <w:rFonts w:eastAsia="SimSun"/>
        </w:rPr>
      </w:pPr>
      <w:r>
        <w:t>There are no co-existence issues for this combination.</w:t>
      </w:r>
    </w:p>
    <w:p w14:paraId="45668B4A" w14:textId="51617B89" w:rsidR="00AF70B4" w:rsidRDefault="00AF70B4" w:rsidP="00AF70B4">
      <w:pPr>
        <w:pStyle w:val="Heading3"/>
        <w:rPr>
          <w:rFonts w:eastAsia="SimSun"/>
          <w:lang w:val="en-US"/>
        </w:rPr>
      </w:pPr>
      <w:bookmarkStart w:id="194" w:name="_Toc96606669"/>
      <w:r>
        <w:rPr>
          <w:rFonts w:eastAsia="SimSun"/>
          <w:lang w:val="en-US"/>
        </w:rPr>
        <w:t>6.5.3</w:t>
      </w:r>
      <w:r>
        <w:rPr>
          <w:rFonts w:eastAsia="SimSun"/>
          <w:lang w:val="en-US"/>
        </w:rPr>
        <w:tab/>
        <w:t>REFSENS</w:t>
      </w:r>
      <w:bookmarkEnd w:id="194"/>
    </w:p>
    <w:p w14:paraId="09FA5FD7" w14:textId="77777777" w:rsidR="00AF70B4" w:rsidRDefault="00AF70B4" w:rsidP="00AF70B4">
      <w:pPr>
        <w:rPr>
          <w:rFonts w:eastAsia="SimSun"/>
          <w:b/>
          <w:color w:val="0070C0"/>
          <w:sz w:val="32"/>
          <w:szCs w:val="32"/>
        </w:rPr>
      </w:pPr>
      <w:r>
        <w:t xml:space="preserve">There are no REFSENS exceptions for this combination. </w:t>
      </w:r>
    </w:p>
    <w:p w14:paraId="653B794B" w14:textId="62883A39" w:rsidR="00AF70B4" w:rsidRDefault="00AF70B4" w:rsidP="00AF70B4">
      <w:pPr>
        <w:pStyle w:val="Heading2"/>
        <w:rPr>
          <w:rFonts w:ascii="Calibri" w:eastAsia="SimSun" w:hAnsi="Calibri"/>
          <w:sz w:val="22"/>
          <w:szCs w:val="22"/>
          <w:lang w:val="en-US" w:eastAsia="zh-CN"/>
        </w:rPr>
      </w:pPr>
      <w:bookmarkStart w:id="195" w:name="_Toc96606670"/>
      <w:r>
        <w:rPr>
          <w:rFonts w:eastAsia="SimSun"/>
          <w:lang w:val="en-US"/>
        </w:rPr>
        <w:lastRenderedPageBreak/>
        <w:t>6.6</w:t>
      </w:r>
      <w:r>
        <w:rPr>
          <w:rFonts w:ascii="Calibri" w:eastAsia="SimSun" w:hAnsi="Calibri"/>
          <w:sz w:val="22"/>
          <w:szCs w:val="22"/>
          <w:lang w:val="en-US" w:eastAsia="sv-SE"/>
        </w:rPr>
        <w:tab/>
      </w:r>
      <w:r>
        <w:rPr>
          <w:rFonts w:eastAsia="SimSun"/>
          <w:lang w:val="en-US"/>
        </w:rPr>
        <w:t>CA_2DL_n96(3</w:t>
      </w:r>
      <w:proofErr w:type="gramStart"/>
      <w:r>
        <w:rPr>
          <w:rFonts w:eastAsia="SimSun"/>
          <w:lang w:val="en-US"/>
        </w:rPr>
        <w:t>A)</w:t>
      </w:r>
      <w:r>
        <w:rPr>
          <w:rFonts w:eastAsia="SimSun"/>
          <w:lang w:val="en-US" w:eastAsia="zh-CN"/>
        </w:rPr>
        <w:t>_</w:t>
      </w:r>
      <w:proofErr w:type="gramEnd"/>
      <w:r>
        <w:rPr>
          <w:rFonts w:eastAsia="SimSun"/>
          <w:lang w:val="en-US" w:eastAsia="zh-CN"/>
        </w:rPr>
        <w:t>1UL_n96A</w:t>
      </w:r>
      <w:bookmarkEnd w:id="195"/>
    </w:p>
    <w:p w14:paraId="35A9294F" w14:textId="577AB6E7" w:rsidR="00AF70B4" w:rsidRDefault="00AF70B4" w:rsidP="00AF70B4">
      <w:pPr>
        <w:pStyle w:val="Heading3"/>
        <w:rPr>
          <w:rFonts w:eastAsia="SimSun"/>
          <w:lang w:val="en-US"/>
        </w:rPr>
      </w:pPr>
      <w:bookmarkStart w:id="196" w:name="_Toc96606671"/>
      <w:r>
        <w:rPr>
          <w:rFonts w:eastAsia="SimSun"/>
          <w:lang w:val="en-US"/>
        </w:rPr>
        <w:t>6.6.1</w:t>
      </w:r>
      <w:r>
        <w:rPr>
          <w:rFonts w:ascii="Calibri" w:eastAsia="SimSun" w:hAnsi="Calibri"/>
          <w:sz w:val="22"/>
          <w:szCs w:val="22"/>
          <w:lang w:val="en-US" w:eastAsia="sv-SE"/>
        </w:rPr>
        <w:tab/>
      </w:r>
      <w:r>
        <w:rPr>
          <w:rFonts w:eastAsia="SimSun"/>
          <w:lang w:val="en-US"/>
        </w:rPr>
        <w:t>Channel bandwidths per operating band for CA</w:t>
      </w:r>
      <w:bookmarkEnd w:id="196"/>
    </w:p>
    <w:p w14:paraId="35A2873A" w14:textId="1C4CBCAC" w:rsidR="00AF70B4" w:rsidRDefault="00AF70B4" w:rsidP="00AF70B4">
      <w:pPr>
        <w:pStyle w:val="TH"/>
        <w:rPr>
          <w:rFonts w:eastAsia="SimSun"/>
          <w:lang w:val="en-US" w:eastAsia="zh-CN"/>
        </w:rPr>
      </w:pPr>
      <w:r>
        <w:rPr>
          <w:lang w:val="en-US"/>
        </w:rPr>
        <w:t xml:space="preserve">Table </w:t>
      </w:r>
      <w:r>
        <w:rPr>
          <w:lang w:val="en-US" w:eastAsia="zh-CN"/>
        </w:rPr>
        <w:t>6.6.1</w:t>
      </w:r>
      <w:r>
        <w:rPr>
          <w:lang w:val="en-US"/>
        </w:rPr>
        <w:t xml:space="preserve">-1: Supported </w:t>
      </w:r>
      <w:r>
        <w:rPr>
          <w:lang w:val="en-US" w:eastAsia="ja-JP"/>
        </w:rPr>
        <w:t>b</w:t>
      </w:r>
      <w:r>
        <w:rPr>
          <w:lang w:val="en-US"/>
        </w:rPr>
        <w:t xml:space="preserve">andwidth combinations </w:t>
      </w:r>
      <w:r>
        <w:rPr>
          <w:lang w:val="en-US" w:eastAsia="zh-CN"/>
        </w:rPr>
        <w:t>for CA_n96(3A)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AF70B4" w14:paraId="35F8C7B7" w14:textId="77777777" w:rsidTr="00AF70B4">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A9982" w14:textId="77777777" w:rsidR="00AF70B4" w:rsidRDefault="00AF70B4">
            <w:pPr>
              <w:pStyle w:val="TAH"/>
              <w:rPr>
                <w:rFonts w:ascii="Yu Gothic" w:eastAsia="Yu Gothic" w:hAnsi="Yu Gothic"/>
                <w:sz w:val="21"/>
                <w:szCs w:val="21"/>
                <w:lang w:val="fi-FI"/>
              </w:rPr>
            </w:pPr>
            <w:r>
              <w:rPr>
                <w:rFonts w:eastAsia="Yu Gothic" w:hint="eastAsia"/>
                <w:lang w:eastAsia="zh-CN"/>
              </w:rPr>
              <w:t>NR </w:t>
            </w:r>
            <w:r>
              <w:rPr>
                <w:rFonts w:eastAsia="Yu Gothic"/>
                <w:lang w:val="fi-FI"/>
              </w:rPr>
              <w:t xml:space="preserve">CA </w:t>
            </w:r>
            <w:r>
              <w:rPr>
                <w:rFonts w:eastAsia="Yu Gothic" w:hint="eastAsia"/>
                <w:lang w:eastAsia="zh-CN"/>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FD71B" w14:textId="77777777" w:rsidR="00AF70B4" w:rsidRDefault="00AF70B4">
            <w:pPr>
              <w:pStyle w:val="TAH"/>
              <w:rPr>
                <w:rFonts w:ascii="Yu Gothic" w:eastAsia="Yu Gothic" w:hAnsi="Yu Gothic"/>
                <w:sz w:val="21"/>
                <w:szCs w:val="21"/>
                <w:lang w:val="fi-FI"/>
              </w:rPr>
            </w:pPr>
            <w:r>
              <w:rPr>
                <w:rFonts w:eastAsia="Yu Gothic" w:hint="eastAsia"/>
                <w:lang w:eastAsia="zh-CN"/>
              </w:rP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FC2092" w14:textId="77777777" w:rsidR="00AF70B4" w:rsidRDefault="00AF70B4">
            <w:pPr>
              <w:pStyle w:val="TAH"/>
              <w:rPr>
                <w:rFonts w:eastAsia="Yu Gothic"/>
                <w:lang w:val="en-US"/>
              </w:rPr>
            </w:pPr>
            <w:r>
              <w:rPr>
                <w:rFonts w:eastAsia="Yu Gothic"/>
                <w:lang w:val="en-US"/>
              </w:rPr>
              <w:t>Channel bandwidths for carrier</w:t>
            </w:r>
          </w:p>
          <w:p w14:paraId="487A3AF5" w14:textId="77777777" w:rsidR="00AF70B4" w:rsidRDefault="00AF70B4">
            <w:pPr>
              <w:pStyle w:val="TAH"/>
              <w:rPr>
                <w:rFonts w:ascii="Yu Gothic" w:eastAsia="Yu Gothic" w:hAnsi="Yu Gothic"/>
                <w:sz w:val="21"/>
                <w:szCs w:val="21"/>
                <w:lang w:val="en-US"/>
              </w:rPr>
            </w:pPr>
            <w:r>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4B282" w14:textId="77777777" w:rsidR="00AF70B4" w:rsidRDefault="00AF70B4">
            <w:pPr>
              <w:pStyle w:val="TAH"/>
              <w:rPr>
                <w:rFonts w:eastAsia="Yu Gothic"/>
                <w:lang w:val="en-US"/>
              </w:rPr>
            </w:pPr>
            <w:r>
              <w:rPr>
                <w:rFonts w:eastAsia="Yu Gothic"/>
                <w:lang w:val="en-US"/>
              </w:rPr>
              <w:t>Channel bandwidths for carrier</w:t>
            </w:r>
          </w:p>
          <w:p w14:paraId="44B0CF1D" w14:textId="77777777" w:rsidR="00AF70B4" w:rsidRDefault="00AF70B4">
            <w:pPr>
              <w:pStyle w:val="TAH"/>
              <w:rPr>
                <w:rFonts w:ascii="Yu Gothic" w:eastAsia="Yu Gothic" w:hAnsi="Yu Gothic"/>
                <w:sz w:val="21"/>
                <w:szCs w:val="21"/>
                <w:lang w:val="en-US"/>
              </w:rPr>
            </w:pPr>
            <w:r>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4E06539E" w14:textId="77777777" w:rsidR="00AF70B4" w:rsidRDefault="00AF70B4">
            <w:pPr>
              <w:pStyle w:val="TAH"/>
              <w:rPr>
                <w:rFonts w:eastAsia="Yu Gothic"/>
                <w:lang w:val="en-US"/>
              </w:rPr>
            </w:pPr>
            <w:r>
              <w:rPr>
                <w:rFonts w:eastAsia="Yu Gothic"/>
                <w:lang w:val="en-US"/>
              </w:rPr>
              <w:t>Channel bandwidths for carrier</w:t>
            </w:r>
          </w:p>
          <w:p w14:paraId="63C2A432" w14:textId="77777777" w:rsidR="00AF70B4" w:rsidRDefault="00AF70B4">
            <w:pPr>
              <w:pStyle w:val="TAH"/>
              <w:rPr>
                <w:rFonts w:eastAsia="Yu Gothic"/>
                <w:lang w:val="en-US"/>
              </w:rPr>
            </w:pPr>
            <w:r>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3D21FD2A" w14:textId="77777777" w:rsidR="00AF70B4" w:rsidRDefault="00AF70B4">
            <w:pPr>
              <w:pStyle w:val="TAH"/>
              <w:rPr>
                <w:rFonts w:eastAsia="Yu Gothic"/>
                <w:lang w:val="en-US"/>
              </w:rPr>
            </w:pPr>
            <w:r>
              <w:rPr>
                <w:rFonts w:eastAsia="Yu Gothic"/>
                <w:lang w:val="en-US"/>
              </w:rPr>
              <w:t>Channel bandwidths for carrier</w:t>
            </w:r>
          </w:p>
          <w:p w14:paraId="5BF9F66B" w14:textId="77777777" w:rsidR="00AF70B4" w:rsidRDefault="00AF70B4">
            <w:pPr>
              <w:pStyle w:val="TAH"/>
              <w:rPr>
                <w:rFonts w:eastAsia="Yu Gothic"/>
                <w:lang w:val="en-US"/>
              </w:rPr>
            </w:pPr>
            <w:r>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6F4FA0" w14:textId="77777777" w:rsidR="00AF70B4" w:rsidRDefault="00AF70B4">
            <w:pPr>
              <w:pStyle w:val="TAH"/>
              <w:rPr>
                <w:rFonts w:eastAsia="Yu Gothic"/>
                <w:lang w:val="fi-FI"/>
              </w:rPr>
            </w:pPr>
            <w:r>
              <w:rPr>
                <w:rFonts w:eastAsia="Yu Gothic"/>
                <w:lang w:val="fi-FI"/>
              </w:rPr>
              <w:t>Maximum</w:t>
            </w:r>
          </w:p>
          <w:p w14:paraId="0C4E5E0F" w14:textId="77777777" w:rsidR="00AF70B4" w:rsidRDefault="00AF70B4">
            <w:pPr>
              <w:pStyle w:val="TAH"/>
              <w:rPr>
                <w:rFonts w:ascii="Yu Gothic" w:eastAsia="Yu Gothic" w:hAnsi="Yu Gothic"/>
                <w:sz w:val="21"/>
                <w:szCs w:val="21"/>
                <w:lang w:val="fi-FI"/>
              </w:rPr>
            </w:pPr>
            <w:r>
              <w:rPr>
                <w:rFonts w:eastAsia="Yu Gothic"/>
                <w:lang w:val="fi-FI"/>
              </w:rPr>
              <w:t>A</w:t>
            </w:r>
            <w:proofErr w:type="spellStart"/>
            <w:r>
              <w:rPr>
                <w:rFonts w:eastAsia="Yu Gothic" w:hint="eastAsia"/>
                <w:lang w:eastAsia="zh-CN"/>
              </w:rPr>
              <w:t>ggregated</w:t>
            </w:r>
            <w:proofErr w:type="spellEnd"/>
            <w:r>
              <w:rPr>
                <w:rFonts w:eastAsia="Yu Gothic" w:hint="eastAsia"/>
                <w:lang w:eastAsia="zh-CN"/>
              </w:rPr>
              <w:t xml:space="preserve"> bandwidth</w:t>
            </w:r>
          </w:p>
          <w:p w14:paraId="357B0A04" w14:textId="77777777" w:rsidR="00AF70B4" w:rsidRDefault="00AF70B4">
            <w:pPr>
              <w:pStyle w:val="TAH"/>
              <w:rPr>
                <w:rFonts w:ascii="Yu Gothic" w:eastAsia="Yu Gothic" w:hAnsi="Yu Gothic"/>
                <w:sz w:val="21"/>
                <w:szCs w:val="21"/>
                <w:lang w:val="fi-FI"/>
              </w:rPr>
            </w:pPr>
            <w:r>
              <w:rPr>
                <w:rFonts w:eastAsia="Yu Gothic" w:hint="eastAsia"/>
                <w:lang w:eastAsia="zh-CN"/>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C0781" w14:textId="77777777" w:rsidR="00AF70B4" w:rsidRDefault="00AF70B4">
            <w:pPr>
              <w:pStyle w:val="TAH"/>
              <w:rPr>
                <w:rFonts w:ascii="Yu Gothic" w:eastAsia="Yu Gothic" w:hAnsi="Yu Gothic"/>
                <w:sz w:val="21"/>
                <w:szCs w:val="21"/>
                <w:lang w:val="fi-FI"/>
              </w:rPr>
            </w:pPr>
            <w:r>
              <w:rPr>
                <w:rFonts w:eastAsia="Yu Gothic"/>
                <w:lang w:val="fi-FI"/>
              </w:rPr>
              <w:t>Bandwidth combination set</w:t>
            </w:r>
          </w:p>
        </w:tc>
      </w:tr>
      <w:tr w:rsidR="00AF70B4" w14:paraId="06848161" w14:textId="77777777" w:rsidTr="00AF70B4">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1287E1" w14:textId="77777777" w:rsidR="00AF70B4" w:rsidRDefault="00AF70B4">
            <w:pPr>
              <w:pStyle w:val="TAC"/>
              <w:rPr>
                <w:rFonts w:eastAsia="SimSun" w:cs="Arial"/>
                <w:szCs w:val="18"/>
                <w:lang w:val="x-none"/>
              </w:rPr>
            </w:pPr>
            <w:r>
              <w:rPr>
                <w:rFonts w:hint="eastAsia"/>
                <w:lang w:eastAsia="zh-CN"/>
              </w:rPr>
              <w:t>CA_n9</w:t>
            </w:r>
            <w:r>
              <w:rPr>
                <w:lang w:val="en-US"/>
              </w:rPr>
              <w:t>6</w:t>
            </w:r>
            <w:r>
              <w:rPr>
                <w:rFonts w:hint="eastAsia"/>
                <w:lang w:eastAsia="zh-CN"/>
              </w:rPr>
              <w:t>(</w:t>
            </w:r>
            <w:r>
              <w:rPr>
                <w:lang w:val="en-US" w:eastAsia="zh-CN"/>
              </w:rPr>
              <w:t>3</w:t>
            </w:r>
            <w:r>
              <w:rPr>
                <w:rFonts w:hint="eastAsia"/>
                <w:lang w:eastAsia="zh-CN"/>
              </w:rPr>
              <w:t>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F398C1" w14:textId="77777777" w:rsidR="00AF70B4" w:rsidRDefault="00AF70B4">
            <w:pPr>
              <w:pStyle w:val="TAC"/>
              <w:rPr>
                <w:rFonts w:cs="Arial"/>
                <w:szCs w:val="18"/>
                <w:lang w:val="zh-CN" w:eastAsia="zh-CN"/>
              </w:rPr>
            </w:pPr>
            <w:r>
              <w:rPr>
                <w:rFonts w:eastAsia="Yu Gothic" w:cs="Arial" w:hint="eastAsia"/>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381209" w14:textId="77777777" w:rsidR="00AF70B4" w:rsidRDefault="00AF70B4">
            <w:pPr>
              <w:pStyle w:val="TAC"/>
              <w:rPr>
                <w:rFonts w:cs="Arial"/>
                <w:szCs w:val="18"/>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18A8BB" w14:textId="77777777" w:rsidR="00AF70B4" w:rsidRDefault="00AF70B4">
            <w:pPr>
              <w:pStyle w:val="TAC"/>
              <w:rPr>
                <w:rFonts w:cs="Arial"/>
                <w:szCs w:val="18"/>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hideMark/>
          </w:tcPr>
          <w:p w14:paraId="4C0DD005" w14:textId="77777777" w:rsidR="00AF70B4" w:rsidRDefault="00AF70B4">
            <w:pPr>
              <w:pStyle w:val="TAC"/>
              <w:rPr>
                <w:lang w:val="zh-CN" w:eastAsia="ja-JP"/>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48F23199" w14:textId="77777777" w:rsidR="00AF70B4" w:rsidRDefault="00AF70B4">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6595FF" w14:textId="77777777" w:rsidR="00AF70B4" w:rsidRDefault="00AF70B4">
            <w:pPr>
              <w:pStyle w:val="TAC"/>
              <w:rPr>
                <w:rFonts w:eastAsia="DengXian"/>
                <w:lang w:val="en-US" w:eastAsia="zh-CN"/>
              </w:rPr>
            </w:pPr>
            <w:r>
              <w:rPr>
                <w:lang w:val="en-US" w:eastAsia="ja-JP"/>
              </w:rPr>
              <w:t>240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382230" w14:textId="77777777" w:rsidR="00AF70B4" w:rsidRDefault="00AF70B4">
            <w:pPr>
              <w:pStyle w:val="TAC"/>
              <w:rPr>
                <w:rFonts w:eastAsia="Yu Gothic" w:cs="Arial"/>
                <w:szCs w:val="18"/>
                <w:lang w:val="en-US"/>
              </w:rPr>
            </w:pPr>
            <w:r>
              <w:rPr>
                <w:rFonts w:eastAsia="DengXian"/>
                <w:lang w:val="x-none" w:eastAsia="zh-CN"/>
              </w:rPr>
              <w:t>0</w:t>
            </w:r>
          </w:p>
        </w:tc>
      </w:tr>
    </w:tbl>
    <w:p w14:paraId="246415F8" w14:textId="77777777" w:rsidR="00AF70B4" w:rsidRDefault="00AF70B4" w:rsidP="00AF70B4">
      <w:pPr>
        <w:rPr>
          <w:rFonts w:eastAsia="SimSun"/>
        </w:rPr>
      </w:pPr>
    </w:p>
    <w:p w14:paraId="2EAB999F" w14:textId="5346C7DB" w:rsidR="00AF70B4" w:rsidRDefault="00AF70B4" w:rsidP="00AF70B4">
      <w:pPr>
        <w:pStyle w:val="Heading3"/>
        <w:rPr>
          <w:rFonts w:eastAsia="SimSun"/>
          <w:lang w:val="en-US"/>
        </w:rPr>
      </w:pPr>
      <w:bookmarkStart w:id="197" w:name="_Toc96606672"/>
      <w:r>
        <w:rPr>
          <w:rFonts w:eastAsia="SimSun"/>
          <w:lang w:val="en-US"/>
        </w:rPr>
        <w:t>6.6.2</w:t>
      </w:r>
      <w:r>
        <w:rPr>
          <w:rFonts w:eastAsia="SimSun"/>
          <w:lang w:val="en-US"/>
        </w:rPr>
        <w:tab/>
        <w:t>UE co-existence studies</w:t>
      </w:r>
      <w:bookmarkEnd w:id="197"/>
    </w:p>
    <w:p w14:paraId="08312A07" w14:textId="77777777" w:rsidR="00AF70B4" w:rsidRDefault="00AF70B4" w:rsidP="00AF70B4">
      <w:pPr>
        <w:rPr>
          <w:rFonts w:eastAsia="SimSun"/>
        </w:rPr>
      </w:pPr>
      <w:r>
        <w:t>There are no co-existence issues for this combination.</w:t>
      </w:r>
    </w:p>
    <w:p w14:paraId="61260A09" w14:textId="5DFFDF52" w:rsidR="00AF70B4" w:rsidRDefault="00AF70B4" w:rsidP="00AF70B4">
      <w:pPr>
        <w:pStyle w:val="Heading3"/>
        <w:rPr>
          <w:rFonts w:eastAsia="SimSun"/>
          <w:lang w:val="en-US"/>
        </w:rPr>
      </w:pPr>
      <w:bookmarkStart w:id="198" w:name="_Toc96606673"/>
      <w:r>
        <w:rPr>
          <w:rFonts w:eastAsia="SimSun"/>
          <w:lang w:val="en-US"/>
        </w:rPr>
        <w:t>6.6.3</w:t>
      </w:r>
      <w:r>
        <w:rPr>
          <w:rFonts w:eastAsia="SimSun"/>
          <w:lang w:val="en-US"/>
        </w:rPr>
        <w:tab/>
        <w:t>REFSENS</w:t>
      </w:r>
      <w:bookmarkEnd w:id="198"/>
    </w:p>
    <w:p w14:paraId="0B5BDDA7" w14:textId="77777777" w:rsidR="00AF70B4" w:rsidRDefault="00AF70B4" w:rsidP="00AF70B4">
      <w:pPr>
        <w:rPr>
          <w:rFonts w:eastAsia="SimSun"/>
          <w:b/>
          <w:color w:val="0070C0"/>
          <w:sz w:val="32"/>
          <w:szCs w:val="32"/>
        </w:rPr>
      </w:pPr>
      <w:r>
        <w:t xml:space="preserve">There are no REFSENS exceptions for this combination. </w:t>
      </w:r>
    </w:p>
    <w:p w14:paraId="5E531619" w14:textId="4442E0FD" w:rsidR="00AF70B4" w:rsidRDefault="00AF70B4" w:rsidP="00AF70B4">
      <w:pPr>
        <w:pStyle w:val="Heading2"/>
        <w:rPr>
          <w:rFonts w:ascii="Calibri" w:eastAsia="SimSun" w:hAnsi="Calibri"/>
          <w:sz w:val="22"/>
          <w:szCs w:val="22"/>
          <w:lang w:val="en-US" w:eastAsia="zh-CN"/>
        </w:rPr>
      </w:pPr>
      <w:bookmarkStart w:id="199" w:name="_Toc96606674"/>
      <w:r>
        <w:rPr>
          <w:rFonts w:eastAsia="SimSun"/>
          <w:lang w:val="en-US"/>
        </w:rPr>
        <w:t>6.7</w:t>
      </w:r>
      <w:r>
        <w:rPr>
          <w:rFonts w:ascii="Calibri" w:eastAsia="SimSun" w:hAnsi="Calibri"/>
          <w:sz w:val="22"/>
          <w:szCs w:val="22"/>
          <w:lang w:val="en-US" w:eastAsia="sv-SE"/>
        </w:rPr>
        <w:tab/>
      </w:r>
      <w:r>
        <w:rPr>
          <w:rFonts w:eastAsia="SimSun"/>
          <w:lang w:val="en-US"/>
        </w:rPr>
        <w:t>CA_2DL_n96(4</w:t>
      </w:r>
      <w:proofErr w:type="gramStart"/>
      <w:r>
        <w:rPr>
          <w:rFonts w:eastAsia="SimSun"/>
          <w:lang w:val="en-US"/>
        </w:rPr>
        <w:t>A)</w:t>
      </w:r>
      <w:r>
        <w:rPr>
          <w:rFonts w:eastAsia="SimSun"/>
          <w:lang w:val="en-US" w:eastAsia="zh-CN"/>
        </w:rPr>
        <w:t>_</w:t>
      </w:r>
      <w:proofErr w:type="gramEnd"/>
      <w:r>
        <w:rPr>
          <w:rFonts w:eastAsia="SimSun"/>
          <w:lang w:val="en-US" w:eastAsia="zh-CN"/>
        </w:rPr>
        <w:t>1UL_n96A</w:t>
      </w:r>
      <w:bookmarkEnd w:id="199"/>
    </w:p>
    <w:p w14:paraId="3483B365" w14:textId="1DF56859" w:rsidR="00AF70B4" w:rsidRDefault="00AF70B4" w:rsidP="00AF70B4">
      <w:pPr>
        <w:pStyle w:val="Heading3"/>
        <w:rPr>
          <w:rFonts w:eastAsia="SimSun"/>
          <w:lang w:val="en-US"/>
        </w:rPr>
      </w:pPr>
      <w:bookmarkStart w:id="200" w:name="_Toc96606675"/>
      <w:r>
        <w:rPr>
          <w:rFonts w:eastAsia="SimSun"/>
          <w:lang w:val="en-US"/>
        </w:rPr>
        <w:t>6.7.1</w:t>
      </w:r>
      <w:r>
        <w:rPr>
          <w:rFonts w:ascii="Calibri" w:eastAsia="SimSun" w:hAnsi="Calibri"/>
          <w:sz w:val="22"/>
          <w:szCs w:val="22"/>
          <w:lang w:val="en-US" w:eastAsia="sv-SE"/>
        </w:rPr>
        <w:tab/>
      </w:r>
      <w:r>
        <w:rPr>
          <w:rFonts w:eastAsia="SimSun"/>
          <w:lang w:val="en-US"/>
        </w:rPr>
        <w:t>Channel bandwidths per operating band for CA</w:t>
      </w:r>
      <w:bookmarkEnd w:id="200"/>
    </w:p>
    <w:p w14:paraId="3B85FC43" w14:textId="1C14A7E2" w:rsidR="00AF70B4" w:rsidRDefault="00AF70B4" w:rsidP="00AF70B4">
      <w:pPr>
        <w:pStyle w:val="TH"/>
        <w:rPr>
          <w:rFonts w:eastAsia="SimSun"/>
          <w:lang w:val="en-US" w:eastAsia="zh-CN"/>
        </w:rPr>
      </w:pPr>
      <w:r>
        <w:rPr>
          <w:lang w:val="en-US"/>
        </w:rPr>
        <w:t xml:space="preserve">Table </w:t>
      </w:r>
      <w:r>
        <w:rPr>
          <w:lang w:val="en-US" w:eastAsia="zh-CN"/>
        </w:rPr>
        <w:t>6.7.1</w:t>
      </w:r>
      <w:r>
        <w:rPr>
          <w:lang w:val="en-US"/>
        </w:rPr>
        <w:t xml:space="preserve">-1: Supported </w:t>
      </w:r>
      <w:r>
        <w:rPr>
          <w:lang w:val="en-US" w:eastAsia="ja-JP"/>
        </w:rPr>
        <w:t>b</w:t>
      </w:r>
      <w:r>
        <w:rPr>
          <w:lang w:val="en-US"/>
        </w:rPr>
        <w:t xml:space="preserve">andwidth combinations </w:t>
      </w:r>
      <w:r>
        <w:rPr>
          <w:lang w:val="en-US" w:eastAsia="zh-CN"/>
        </w:rPr>
        <w:t>for CA_n96(4A)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AF70B4" w14:paraId="2354A28E" w14:textId="77777777" w:rsidTr="00AF70B4">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B76A0" w14:textId="77777777" w:rsidR="00AF70B4" w:rsidRDefault="00AF70B4">
            <w:pPr>
              <w:pStyle w:val="TAH"/>
              <w:rPr>
                <w:rFonts w:ascii="Yu Gothic" w:eastAsia="Yu Gothic" w:hAnsi="Yu Gothic"/>
                <w:sz w:val="21"/>
                <w:szCs w:val="21"/>
                <w:lang w:val="fi-FI"/>
              </w:rPr>
            </w:pPr>
            <w:r>
              <w:rPr>
                <w:rFonts w:eastAsia="Yu Gothic" w:hint="eastAsia"/>
                <w:lang w:eastAsia="zh-CN"/>
              </w:rPr>
              <w:t>NR </w:t>
            </w:r>
            <w:r>
              <w:rPr>
                <w:rFonts w:eastAsia="Yu Gothic"/>
                <w:lang w:val="fi-FI"/>
              </w:rPr>
              <w:t xml:space="preserve">CA </w:t>
            </w:r>
            <w:r>
              <w:rPr>
                <w:rFonts w:eastAsia="Yu Gothic" w:hint="eastAsia"/>
                <w:lang w:eastAsia="zh-CN"/>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729B44" w14:textId="77777777" w:rsidR="00AF70B4" w:rsidRDefault="00AF70B4">
            <w:pPr>
              <w:pStyle w:val="TAH"/>
              <w:rPr>
                <w:rFonts w:ascii="Yu Gothic" w:eastAsia="Yu Gothic" w:hAnsi="Yu Gothic"/>
                <w:sz w:val="21"/>
                <w:szCs w:val="21"/>
                <w:lang w:val="fi-FI"/>
              </w:rPr>
            </w:pPr>
            <w:r>
              <w:rPr>
                <w:rFonts w:eastAsia="Yu Gothic" w:hint="eastAsia"/>
                <w:lang w:eastAsia="zh-CN"/>
              </w:rP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BB2997" w14:textId="77777777" w:rsidR="00AF70B4" w:rsidRDefault="00AF70B4">
            <w:pPr>
              <w:pStyle w:val="TAH"/>
              <w:rPr>
                <w:rFonts w:eastAsia="Yu Gothic"/>
                <w:lang w:val="en-US"/>
              </w:rPr>
            </w:pPr>
            <w:r>
              <w:rPr>
                <w:rFonts w:eastAsia="Yu Gothic"/>
                <w:lang w:val="en-US"/>
              </w:rPr>
              <w:t>Channel bandwidths for carrier</w:t>
            </w:r>
          </w:p>
          <w:p w14:paraId="16374DF0" w14:textId="77777777" w:rsidR="00AF70B4" w:rsidRDefault="00AF70B4">
            <w:pPr>
              <w:pStyle w:val="TAH"/>
              <w:rPr>
                <w:rFonts w:ascii="Yu Gothic" w:eastAsia="Yu Gothic" w:hAnsi="Yu Gothic"/>
                <w:sz w:val="21"/>
                <w:szCs w:val="21"/>
                <w:lang w:val="en-US"/>
              </w:rPr>
            </w:pPr>
            <w:r>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5BFFC" w14:textId="77777777" w:rsidR="00AF70B4" w:rsidRDefault="00AF70B4">
            <w:pPr>
              <w:pStyle w:val="TAH"/>
              <w:rPr>
                <w:rFonts w:eastAsia="Yu Gothic"/>
                <w:lang w:val="en-US"/>
              </w:rPr>
            </w:pPr>
            <w:r>
              <w:rPr>
                <w:rFonts w:eastAsia="Yu Gothic"/>
                <w:lang w:val="en-US"/>
              </w:rPr>
              <w:t>Channel bandwidths for carrier</w:t>
            </w:r>
          </w:p>
          <w:p w14:paraId="7193118B" w14:textId="77777777" w:rsidR="00AF70B4" w:rsidRDefault="00AF70B4">
            <w:pPr>
              <w:pStyle w:val="TAH"/>
              <w:rPr>
                <w:rFonts w:ascii="Yu Gothic" w:eastAsia="Yu Gothic" w:hAnsi="Yu Gothic"/>
                <w:sz w:val="21"/>
                <w:szCs w:val="21"/>
                <w:lang w:val="en-US"/>
              </w:rPr>
            </w:pPr>
            <w:r>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3214EA06" w14:textId="77777777" w:rsidR="00AF70B4" w:rsidRDefault="00AF70B4">
            <w:pPr>
              <w:pStyle w:val="TAH"/>
              <w:rPr>
                <w:rFonts w:eastAsia="Yu Gothic"/>
                <w:lang w:val="en-US"/>
              </w:rPr>
            </w:pPr>
            <w:r>
              <w:rPr>
                <w:rFonts w:eastAsia="Yu Gothic"/>
                <w:lang w:val="en-US"/>
              </w:rPr>
              <w:t>Channel bandwidths for carrier</w:t>
            </w:r>
          </w:p>
          <w:p w14:paraId="6762AAA4" w14:textId="77777777" w:rsidR="00AF70B4" w:rsidRDefault="00AF70B4">
            <w:pPr>
              <w:pStyle w:val="TAH"/>
              <w:rPr>
                <w:rFonts w:eastAsia="Yu Gothic"/>
                <w:lang w:val="en-US"/>
              </w:rPr>
            </w:pPr>
            <w:r>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4F3933D6" w14:textId="77777777" w:rsidR="00AF70B4" w:rsidRDefault="00AF70B4">
            <w:pPr>
              <w:pStyle w:val="TAH"/>
              <w:rPr>
                <w:rFonts w:eastAsia="Yu Gothic"/>
                <w:lang w:val="en-US"/>
              </w:rPr>
            </w:pPr>
            <w:r>
              <w:rPr>
                <w:rFonts w:eastAsia="Yu Gothic"/>
                <w:lang w:val="en-US"/>
              </w:rPr>
              <w:t>Channel bandwidths for carrier</w:t>
            </w:r>
          </w:p>
          <w:p w14:paraId="608685E9" w14:textId="77777777" w:rsidR="00AF70B4" w:rsidRDefault="00AF70B4">
            <w:pPr>
              <w:pStyle w:val="TAH"/>
              <w:rPr>
                <w:rFonts w:eastAsia="Yu Gothic"/>
                <w:lang w:val="en-US"/>
              </w:rPr>
            </w:pPr>
            <w:r>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CC2E70" w14:textId="77777777" w:rsidR="00AF70B4" w:rsidRDefault="00AF70B4">
            <w:pPr>
              <w:pStyle w:val="TAH"/>
              <w:rPr>
                <w:rFonts w:eastAsia="Yu Gothic"/>
                <w:lang w:val="fi-FI"/>
              </w:rPr>
            </w:pPr>
            <w:r>
              <w:rPr>
                <w:rFonts w:eastAsia="Yu Gothic"/>
                <w:lang w:val="fi-FI"/>
              </w:rPr>
              <w:t>Maximum</w:t>
            </w:r>
          </w:p>
          <w:p w14:paraId="6B1E3CA7" w14:textId="77777777" w:rsidR="00AF70B4" w:rsidRDefault="00AF70B4">
            <w:pPr>
              <w:pStyle w:val="TAH"/>
              <w:rPr>
                <w:rFonts w:ascii="Yu Gothic" w:eastAsia="Yu Gothic" w:hAnsi="Yu Gothic"/>
                <w:sz w:val="21"/>
                <w:szCs w:val="21"/>
                <w:lang w:val="fi-FI"/>
              </w:rPr>
            </w:pPr>
            <w:r>
              <w:rPr>
                <w:rFonts w:eastAsia="Yu Gothic"/>
                <w:lang w:val="fi-FI"/>
              </w:rPr>
              <w:t>A</w:t>
            </w:r>
            <w:proofErr w:type="spellStart"/>
            <w:r>
              <w:rPr>
                <w:rFonts w:eastAsia="Yu Gothic" w:hint="eastAsia"/>
                <w:lang w:eastAsia="zh-CN"/>
              </w:rPr>
              <w:t>ggregated</w:t>
            </w:r>
            <w:proofErr w:type="spellEnd"/>
            <w:r>
              <w:rPr>
                <w:rFonts w:eastAsia="Yu Gothic" w:hint="eastAsia"/>
                <w:lang w:eastAsia="zh-CN"/>
              </w:rPr>
              <w:t xml:space="preserve"> bandwidth</w:t>
            </w:r>
          </w:p>
          <w:p w14:paraId="0209B4D4" w14:textId="77777777" w:rsidR="00AF70B4" w:rsidRDefault="00AF70B4">
            <w:pPr>
              <w:pStyle w:val="TAH"/>
              <w:rPr>
                <w:rFonts w:ascii="Yu Gothic" w:eastAsia="Yu Gothic" w:hAnsi="Yu Gothic"/>
                <w:sz w:val="21"/>
                <w:szCs w:val="21"/>
                <w:lang w:val="fi-FI"/>
              </w:rPr>
            </w:pPr>
            <w:r>
              <w:rPr>
                <w:rFonts w:eastAsia="Yu Gothic" w:hint="eastAsia"/>
                <w:lang w:eastAsia="zh-CN"/>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6ADAB1" w14:textId="77777777" w:rsidR="00AF70B4" w:rsidRDefault="00AF70B4">
            <w:pPr>
              <w:pStyle w:val="TAH"/>
              <w:rPr>
                <w:rFonts w:ascii="Yu Gothic" w:eastAsia="Yu Gothic" w:hAnsi="Yu Gothic"/>
                <w:sz w:val="21"/>
                <w:szCs w:val="21"/>
                <w:lang w:val="fi-FI"/>
              </w:rPr>
            </w:pPr>
            <w:r>
              <w:rPr>
                <w:rFonts w:eastAsia="Yu Gothic"/>
                <w:lang w:val="fi-FI"/>
              </w:rPr>
              <w:t>Bandwidth combination set</w:t>
            </w:r>
          </w:p>
        </w:tc>
      </w:tr>
      <w:tr w:rsidR="00AF70B4" w14:paraId="5CCC1A33" w14:textId="77777777" w:rsidTr="00AF70B4">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ECDB6F" w14:textId="77777777" w:rsidR="00AF70B4" w:rsidRDefault="00AF70B4">
            <w:pPr>
              <w:pStyle w:val="TAC"/>
              <w:rPr>
                <w:rFonts w:eastAsia="SimSun" w:cs="Arial"/>
                <w:szCs w:val="18"/>
                <w:lang w:val="x-none"/>
              </w:rPr>
            </w:pPr>
            <w:r>
              <w:rPr>
                <w:rFonts w:hint="eastAsia"/>
                <w:lang w:eastAsia="zh-CN"/>
              </w:rPr>
              <w:t>CA_n9</w:t>
            </w:r>
            <w:r>
              <w:rPr>
                <w:lang w:val="en-US"/>
              </w:rPr>
              <w:t>6</w:t>
            </w:r>
            <w:r>
              <w:rPr>
                <w:rFonts w:hint="eastAsia"/>
                <w:lang w:eastAsia="zh-CN"/>
              </w:rPr>
              <w:t>(</w:t>
            </w:r>
            <w:r>
              <w:rPr>
                <w:lang w:val="en-US" w:eastAsia="zh-CN"/>
              </w:rPr>
              <w:t>4</w:t>
            </w:r>
            <w:r>
              <w:rPr>
                <w:rFonts w:hint="eastAsia"/>
                <w:lang w:eastAsia="zh-CN"/>
              </w:rPr>
              <w:t>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AAED7F" w14:textId="77777777" w:rsidR="00AF70B4" w:rsidRDefault="00AF70B4">
            <w:pPr>
              <w:pStyle w:val="TAC"/>
              <w:rPr>
                <w:rFonts w:cs="Arial"/>
                <w:szCs w:val="18"/>
                <w:lang w:val="zh-CN" w:eastAsia="zh-CN"/>
              </w:rPr>
            </w:pPr>
            <w:r>
              <w:rPr>
                <w:rFonts w:eastAsia="Yu Gothic" w:cs="Arial" w:hint="eastAsia"/>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65CF25" w14:textId="77777777" w:rsidR="00AF70B4" w:rsidRDefault="00AF70B4">
            <w:pPr>
              <w:pStyle w:val="TAC"/>
              <w:rPr>
                <w:rFonts w:cs="Arial"/>
                <w:szCs w:val="18"/>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C891A6" w14:textId="77777777" w:rsidR="00AF70B4" w:rsidRDefault="00AF70B4">
            <w:pPr>
              <w:pStyle w:val="TAC"/>
              <w:rPr>
                <w:rFonts w:cs="Arial"/>
                <w:szCs w:val="18"/>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hideMark/>
          </w:tcPr>
          <w:p w14:paraId="0A886F51" w14:textId="77777777" w:rsidR="00AF70B4" w:rsidRDefault="00AF70B4">
            <w:pPr>
              <w:pStyle w:val="TAC"/>
              <w:rPr>
                <w:lang w:val="zh-CN" w:eastAsia="ja-JP"/>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hideMark/>
          </w:tcPr>
          <w:p w14:paraId="2F231A05" w14:textId="77777777" w:rsidR="00AF70B4" w:rsidRDefault="00AF70B4">
            <w:pPr>
              <w:pStyle w:val="TAC"/>
              <w:rPr>
                <w:lang w:eastAsia="ja-JP"/>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A9F001" w14:textId="77777777" w:rsidR="00AF70B4" w:rsidRDefault="00AF70B4">
            <w:pPr>
              <w:pStyle w:val="TAC"/>
              <w:rPr>
                <w:rFonts w:eastAsia="DengXian"/>
                <w:lang w:val="en-US" w:eastAsia="zh-CN"/>
              </w:rPr>
            </w:pPr>
            <w:r>
              <w:rPr>
                <w:lang w:val="en-US" w:eastAsia="ja-JP"/>
              </w:rPr>
              <w:t>320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694D6D" w14:textId="77777777" w:rsidR="00AF70B4" w:rsidRDefault="00AF70B4">
            <w:pPr>
              <w:pStyle w:val="TAC"/>
              <w:rPr>
                <w:rFonts w:eastAsia="Yu Gothic" w:cs="Arial"/>
                <w:szCs w:val="18"/>
                <w:lang w:val="en-US"/>
              </w:rPr>
            </w:pPr>
            <w:r>
              <w:rPr>
                <w:rFonts w:eastAsia="DengXian"/>
                <w:lang w:val="x-none" w:eastAsia="zh-CN"/>
              </w:rPr>
              <w:t>0</w:t>
            </w:r>
          </w:p>
        </w:tc>
      </w:tr>
    </w:tbl>
    <w:p w14:paraId="1D15FAEF" w14:textId="77777777" w:rsidR="00AF70B4" w:rsidRDefault="00AF70B4" w:rsidP="00AF70B4">
      <w:pPr>
        <w:rPr>
          <w:rFonts w:eastAsia="SimSun"/>
        </w:rPr>
      </w:pPr>
    </w:p>
    <w:p w14:paraId="6F486595" w14:textId="4AEA565B" w:rsidR="00AF70B4" w:rsidRDefault="00AF70B4" w:rsidP="00AF70B4">
      <w:pPr>
        <w:pStyle w:val="Heading3"/>
        <w:rPr>
          <w:rFonts w:eastAsia="SimSun"/>
          <w:lang w:val="en-US"/>
        </w:rPr>
      </w:pPr>
      <w:bookmarkStart w:id="201" w:name="_Toc96606676"/>
      <w:r>
        <w:rPr>
          <w:rFonts w:eastAsia="SimSun"/>
          <w:lang w:val="en-US"/>
        </w:rPr>
        <w:t>6.7.2</w:t>
      </w:r>
      <w:r>
        <w:rPr>
          <w:rFonts w:eastAsia="SimSun"/>
          <w:lang w:val="en-US"/>
        </w:rPr>
        <w:tab/>
        <w:t>UE co-existence studies</w:t>
      </w:r>
      <w:bookmarkEnd w:id="201"/>
    </w:p>
    <w:p w14:paraId="476DFF43" w14:textId="77777777" w:rsidR="00AF70B4" w:rsidRDefault="00AF70B4" w:rsidP="00AF70B4">
      <w:pPr>
        <w:rPr>
          <w:rFonts w:eastAsia="SimSun"/>
        </w:rPr>
      </w:pPr>
      <w:r>
        <w:t>There are no co-existence issues for this combination.</w:t>
      </w:r>
    </w:p>
    <w:p w14:paraId="61E68A2D" w14:textId="62721B8A" w:rsidR="00AF70B4" w:rsidRDefault="00AF70B4" w:rsidP="00AF70B4">
      <w:pPr>
        <w:pStyle w:val="Heading3"/>
        <w:rPr>
          <w:rFonts w:eastAsia="SimSun"/>
          <w:lang w:val="en-US"/>
        </w:rPr>
      </w:pPr>
      <w:bookmarkStart w:id="202" w:name="_Toc96606677"/>
      <w:r>
        <w:rPr>
          <w:rFonts w:eastAsia="SimSun"/>
          <w:lang w:val="en-US"/>
        </w:rPr>
        <w:t>6.7.3</w:t>
      </w:r>
      <w:r>
        <w:rPr>
          <w:rFonts w:eastAsia="SimSun"/>
          <w:lang w:val="en-US"/>
        </w:rPr>
        <w:tab/>
        <w:t>REFSENS</w:t>
      </w:r>
      <w:bookmarkEnd w:id="202"/>
    </w:p>
    <w:p w14:paraId="644FBC35" w14:textId="77777777" w:rsidR="00AF70B4" w:rsidRDefault="00AF70B4" w:rsidP="00AF70B4">
      <w:pPr>
        <w:rPr>
          <w:rFonts w:eastAsia="SimSun"/>
        </w:rPr>
      </w:pPr>
      <w:r>
        <w:t>The DL NCCA with four carriers CA_n96(4A) was first required in RAN4. Considering design complexity of four non-contiguous carriers, REFSENS relaxation may be needed. One possible implantation is split receiver architecture to cover non-contiguous carriers within the whole pass band. Here we propose ΔR</w:t>
      </w:r>
      <w:r>
        <w:rPr>
          <w:vertAlign w:val="subscript"/>
        </w:rPr>
        <w:t>IBNC as below:</w:t>
      </w:r>
    </w:p>
    <w:p w14:paraId="61F4319E" w14:textId="22CA53C6" w:rsidR="00AF70B4" w:rsidRDefault="00AF70B4" w:rsidP="00AF70B4">
      <w:pPr>
        <w:pStyle w:val="TH"/>
        <w:rPr>
          <w:lang w:val="en-US"/>
        </w:rPr>
      </w:pPr>
      <w:r>
        <w:rPr>
          <w:lang w:val="en-US"/>
        </w:rPr>
        <w:lastRenderedPageBreak/>
        <w:t>Table 6.7.3-1: Intra-band non-contiguous CA reference sensitivity for shared spectrum</w:t>
      </w:r>
    </w:p>
    <w:tbl>
      <w:tblPr>
        <w:tblW w:w="34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181"/>
        <w:gridCol w:w="2286"/>
        <w:gridCol w:w="873"/>
        <w:gridCol w:w="904"/>
      </w:tblGrid>
      <w:tr w:rsidR="00AF70B4" w14:paraId="643D91DB" w14:textId="77777777" w:rsidTr="00724025">
        <w:trPr>
          <w:trHeight w:val="187"/>
          <w:jc w:val="center"/>
        </w:trPr>
        <w:tc>
          <w:tcPr>
            <w:tcW w:w="1034" w:type="pct"/>
            <w:tcBorders>
              <w:top w:val="single" w:sz="4" w:space="0" w:color="auto"/>
              <w:left w:val="single" w:sz="4" w:space="0" w:color="auto"/>
              <w:bottom w:val="single" w:sz="4" w:space="0" w:color="auto"/>
              <w:right w:val="single" w:sz="4" w:space="0" w:color="auto"/>
            </w:tcBorders>
            <w:hideMark/>
          </w:tcPr>
          <w:p w14:paraId="7020579B" w14:textId="77777777" w:rsidR="00AF70B4" w:rsidRDefault="00AF70B4">
            <w:pPr>
              <w:pStyle w:val="TAH"/>
              <w:rPr>
                <w:rFonts w:cs="Arial"/>
                <w:lang w:val="zh-CN" w:eastAsia="zh-CN"/>
              </w:rPr>
            </w:pPr>
            <w:r>
              <w:rPr>
                <w:rFonts w:cs="Arial" w:hint="eastAsia"/>
                <w:lang w:eastAsia="zh-CN"/>
              </w:rPr>
              <w:t>CA configuration</w:t>
            </w:r>
          </w:p>
        </w:tc>
        <w:tc>
          <w:tcPr>
            <w:tcW w:w="893" w:type="pct"/>
            <w:tcBorders>
              <w:top w:val="single" w:sz="4" w:space="0" w:color="auto"/>
              <w:left w:val="single" w:sz="4" w:space="0" w:color="auto"/>
              <w:bottom w:val="single" w:sz="4" w:space="0" w:color="auto"/>
              <w:right w:val="single" w:sz="4" w:space="0" w:color="auto"/>
            </w:tcBorders>
            <w:hideMark/>
          </w:tcPr>
          <w:p w14:paraId="23CDD404" w14:textId="77777777" w:rsidR="00AF70B4" w:rsidRDefault="00AF70B4">
            <w:pPr>
              <w:pStyle w:val="TAH"/>
              <w:rPr>
                <w:rFonts w:cs="Arial"/>
                <w:lang w:eastAsia="zh-CN"/>
              </w:rPr>
            </w:pPr>
            <w:r>
              <w:rPr>
                <w:rFonts w:cs="Arial" w:hint="eastAsia"/>
                <w:lang w:eastAsia="zh-CN"/>
              </w:rPr>
              <w:t>SCS</w:t>
            </w:r>
          </w:p>
          <w:p w14:paraId="2A4B56ED" w14:textId="77777777" w:rsidR="00AF70B4" w:rsidRDefault="00AF70B4">
            <w:pPr>
              <w:pStyle w:val="TAH"/>
              <w:rPr>
                <w:rFonts w:cs="Arial"/>
                <w:lang w:eastAsia="zh-CN"/>
              </w:rPr>
            </w:pPr>
            <w:r>
              <w:rPr>
                <w:rFonts w:cs="Arial" w:hint="eastAsia"/>
                <w:lang w:eastAsia="zh-CN"/>
              </w:rPr>
              <w:t>(PCC/SCC)</w:t>
            </w:r>
          </w:p>
          <w:p w14:paraId="275281CA" w14:textId="77777777" w:rsidR="00AF70B4" w:rsidRDefault="00AF70B4">
            <w:pPr>
              <w:pStyle w:val="TAH"/>
              <w:rPr>
                <w:rFonts w:cs="Arial"/>
                <w:lang w:eastAsia="zh-CN"/>
              </w:rPr>
            </w:pPr>
            <w:r>
              <w:rPr>
                <w:rFonts w:cs="Arial" w:hint="eastAsia"/>
                <w:lang w:eastAsia="zh-CN"/>
              </w:rPr>
              <w:t>(kHz)</w:t>
            </w:r>
          </w:p>
        </w:tc>
        <w:tc>
          <w:tcPr>
            <w:tcW w:w="1729" w:type="pct"/>
            <w:tcBorders>
              <w:top w:val="single" w:sz="4" w:space="0" w:color="auto"/>
              <w:left w:val="single" w:sz="4" w:space="0" w:color="auto"/>
              <w:bottom w:val="single" w:sz="4" w:space="0" w:color="auto"/>
              <w:right w:val="single" w:sz="4" w:space="0" w:color="auto"/>
            </w:tcBorders>
            <w:hideMark/>
          </w:tcPr>
          <w:p w14:paraId="2349E4FF" w14:textId="77777777" w:rsidR="00AF70B4" w:rsidRDefault="00AF70B4">
            <w:pPr>
              <w:pStyle w:val="TAH"/>
              <w:rPr>
                <w:rFonts w:cs="Arial"/>
                <w:lang w:val="en-US"/>
              </w:rPr>
            </w:pPr>
            <w:r>
              <w:rPr>
                <w:rFonts w:cs="Arial"/>
                <w:lang w:val="en-US"/>
              </w:rPr>
              <w:t>Aggregated channel bandwidth (PCC+SCC)</w:t>
            </w:r>
          </w:p>
        </w:tc>
        <w:tc>
          <w:tcPr>
            <w:tcW w:w="660" w:type="pct"/>
            <w:tcBorders>
              <w:top w:val="single" w:sz="4" w:space="0" w:color="auto"/>
              <w:left w:val="single" w:sz="4" w:space="0" w:color="auto"/>
              <w:bottom w:val="single" w:sz="4" w:space="0" w:color="auto"/>
              <w:right w:val="single" w:sz="4" w:space="0" w:color="auto"/>
            </w:tcBorders>
            <w:hideMark/>
          </w:tcPr>
          <w:p w14:paraId="64E2D078" w14:textId="77777777" w:rsidR="00AF70B4" w:rsidRDefault="00AF70B4">
            <w:pPr>
              <w:pStyle w:val="TAH"/>
              <w:rPr>
                <w:rFonts w:cs="Arial"/>
                <w:lang w:val="zh-CN" w:eastAsia="zh-CN"/>
              </w:rPr>
            </w:pPr>
            <w:r>
              <w:rPr>
                <w:rFonts w:cs="Arial" w:hint="eastAsia"/>
                <w:lang w:eastAsia="zh-CN"/>
              </w:rPr>
              <w:t>ΔR</w:t>
            </w:r>
            <w:r>
              <w:rPr>
                <w:rFonts w:cs="Arial" w:hint="eastAsia"/>
                <w:vertAlign w:val="subscript"/>
                <w:lang w:eastAsia="zh-CN"/>
              </w:rPr>
              <w:t>IBNC</w:t>
            </w:r>
            <w:r>
              <w:rPr>
                <w:rFonts w:cs="Arial" w:hint="eastAsia"/>
                <w:lang w:eastAsia="zh-CN"/>
              </w:rPr>
              <w:t xml:space="preserve"> (dB)</w:t>
            </w:r>
          </w:p>
        </w:tc>
        <w:tc>
          <w:tcPr>
            <w:tcW w:w="684" w:type="pct"/>
            <w:tcBorders>
              <w:top w:val="single" w:sz="4" w:space="0" w:color="auto"/>
              <w:left w:val="single" w:sz="4" w:space="0" w:color="auto"/>
              <w:bottom w:val="single" w:sz="4" w:space="0" w:color="auto"/>
              <w:right w:val="single" w:sz="4" w:space="0" w:color="auto"/>
            </w:tcBorders>
            <w:hideMark/>
          </w:tcPr>
          <w:p w14:paraId="6C647085" w14:textId="77777777" w:rsidR="00AF70B4" w:rsidRDefault="00AF70B4">
            <w:pPr>
              <w:pStyle w:val="TAH"/>
              <w:rPr>
                <w:rFonts w:cs="Arial"/>
                <w:lang w:eastAsia="zh-CN"/>
              </w:rPr>
            </w:pPr>
            <w:r>
              <w:rPr>
                <w:rFonts w:cs="Arial" w:hint="eastAsia"/>
                <w:lang w:eastAsia="zh-CN"/>
              </w:rPr>
              <w:t>Duplex mode</w:t>
            </w:r>
          </w:p>
        </w:tc>
      </w:tr>
      <w:tr w:rsidR="00AF70B4" w14:paraId="2DD655F3" w14:textId="77777777" w:rsidTr="00724025">
        <w:trPr>
          <w:trHeight w:val="187"/>
          <w:jc w:val="center"/>
        </w:trPr>
        <w:tc>
          <w:tcPr>
            <w:tcW w:w="1034" w:type="pct"/>
            <w:tcBorders>
              <w:top w:val="single" w:sz="4" w:space="0" w:color="auto"/>
              <w:left w:val="single" w:sz="4" w:space="0" w:color="auto"/>
              <w:bottom w:val="single" w:sz="4" w:space="0" w:color="auto"/>
              <w:right w:val="single" w:sz="4" w:space="0" w:color="auto"/>
            </w:tcBorders>
            <w:hideMark/>
          </w:tcPr>
          <w:p w14:paraId="29115BFF" w14:textId="77777777" w:rsidR="00AF70B4" w:rsidRDefault="00AF70B4">
            <w:pPr>
              <w:pStyle w:val="TAC"/>
              <w:rPr>
                <w:lang w:eastAsia="zh-CN"/>
              </w:rPr>
            </w:pPr>
            <w:r>
              <w:rPr>
                <w:rFonts w:hint="eastAsia"/>
                <w:lang w:eastAsia="zh-CN"/>
              </w:rPr>
              <w:t>CA_n96(4A)</w:t>
            </w:r>
          </w:p>
        </w:tc>
        <w:tc>
          <w:tcPr>
            <w:tcW w:w="893" w:type="pct"/>
            <w:tcBorders>
              <w:top w:val="single" w:sz="4" w:space="0" w:color="auto"/>
              <w:left w:val="single" w:sz="4" w:space="0" w:color="auto"/>
              <w:bottom w:val="single" w:sz="4" w:space="0" w:color="auto"/>
              <w:right w:val="single" w:sz="4" w:space="0" w:color="auto"/>
            </w:tcBorders>
            <w:hideMark/>
          </w:tcPr>
          <w:p w14:paraId="1A030C86" w14:textId="77777777" w:rsidR="00AF70B4" w:rsidRDefault="00AF70B4">
            <w:pPr>
              <w:pStyle w:val="TAC"/>
              <w:rPr>
                <w:lang w:eastAsia="zh-CN"/>
              </w:rPr>
            </w:pPr>
            <w:r>
              <w:rPr>
                <w:rFonts w:hint="eastAsia"/>
                <w:lang w:eastAsia="zh-CN"/>
              </w:rPr>
              <w:t>15/30/60</w:t>
            </w:r>
          </w:p>
        </w:tc>
        <w:tc>
          <w:tcPr>
            <w:tcW w:w="1729" w:type="pct"/>
            <w:tcBorders>
              <w:top w:val="single" w:sz="4" w:space="0" w:color="auto"/>
              <w:left w:val="single" w:sz="4" w:space="0" w:color="auto"/>
              <w:bottom w:val="single" w:sz="4" w:space="0" w:color="auto"/>
              <w:right w:val="single" w:sz="4" w:space="0" w:color="auto"/>
            </w:tcBorders>
            <w:hideMark/>
          </w:tcPr>
          <w:p w14:paraId="02041DB7" w14:textId="77777777" w:rsidR="00AF70B4" w:rsidRDefault="00AF70B4">
            <w:pPr>
              <w:pStyle w:val="TAC"/>
              <w:rPr>
                <w:lang w:eastAsia="zh-CN"/>
              </w:rPr>
            </w:pPr>
            <w:r>
              <w:rPr>
                <w:rFonts w:hint="eastAsia"/>
                <w:lang w:eastAsia="zh-CN"/>
              </w:rPr>
              <w:t>320MHz</w:t>
            </w:r>
          </w:p>
        </w:tc>
        <w:tc>
          <w:tcPr>
            <w:tcW w:w="660" w:type="pct"/>
            <w:tcBorders>
              <w:top w:val="single" w:sz="4" w:space="0" w:color="auto"/>
              <w:left w:val="single" w:sz="4" w:space="0" w:color="auto"/>
              <w:bottom w:val="single" w:sz="4" w:space="0" w:color="auto"/>
              <w:right w:val="single" w:sz="4" w:space="0" w:color="auto"/>
            </w:tcBorders>
            <w:hideMark/>
          </w:tcPr>
          <w:p w14:paraId="72F4AF53" w14:textId="77777777" w:rsidR="00AF70B4" w:rsidRDefault="00AF70B4">
            <w:pPr>
              <w:pStyle w:val="TAC"/>
              <w:rPr>
                <w:lang w:eastAsia="zh-CN"/>
              </w:rPr>
            </w:pPr>
            <w:r>
              <w:rPr>
                <w:rFonts w:hint="eastAsia"/>
                <w:lang w:eastAsia="zh-CN"/>
              </w:rPr>
              <w:t>0.5</w:t>
            </w:r>
          </w:p>
        </w:tc>
        <w:tc>
          <w:tcPr>
            <w:tcW w:w="684" w:type="pct"/>
            <w:tcBorders>
              <w:top w:val="single" w:sz="4" w:space="0" w:color="auto"/>
              <w:left w:val="single" w:sz="4" w:space="0" w:color="auto"/>
              <w:bottom w:val="single" w:sz="4" w:space="0" w:color="auto"/>
              <w:right w:val="single" w:sz="4" w:space="0" w:color="auto"/>
            </w:tcBorders>
            <w:hideMark/>
          </w:tcPr>
          <w:p w14:paraId="2FF6E5B0" w14:textId="77777777" w:rsidR="00AF70B4" w:rsidRDefault="00AF70B4">
            <w:pPr>
              <w:pStyle w:val="TAC"/>
              <w:rPr>
                <w:lang w:eastAsia="zh-CN"/>
              </w:rPr>
            </w:pPr>
            <w:r>
              <w:rPr>
                <w:rFonts w:hint="eastAsia"/>
                <w:lang w:eastAsia="zh-CN"/>
              </w:rPr>
              <w:t>TDD</w:t>
            </w:r>
          </w:p>
        </w:tc>
      </w:tr>
    </w:tbl>
    <w:p w14:paraId="02EFD099" w14:textId="0077153C" w:rsidR="00724025" w:rsidRDefault="00724025" w:rsidP="00724025">
      <w:pPr>
        <w:pStyle w:val="Heading2"/>
        <w:rPr>
          <w:rFonts w:ascii="Calibri" w:hAnsi="Calibri"/>
          <w:sz w:val="22"/>
          <w:szCs w:val="22"/>
          <w:lang w:val="en-US" w:eastAsia="zh-CN"/>
        </w:rPr>
      </w:pPr>
      <w:bookmarkStart w:id="203" w:name="_Toc96606678"/>
      <w:r>
        <w:rPr>
          <w:lang w:val="en-US"/>
        </w:rPr>
        <w:t>6.8</w:t>
      </w:r>
      <w:r>
        <w:rPr>
          <w:rFonts w:ascii="Calibri" w:hAnsi="Calibri"/>
          <w:sz w:val="22"/>
          <w:szCs w:val="22"/>
          <w:lang w:val="en-US" w:eastAsia="sv-SE"/>
        </w:rPr>
        <w:tab/>
      </w:r>
      <w:r>
        <w:rPr>
          <w:lang w:val="en-US"/>
        </w:rPr>
        <w:t>CA_2DL_n12(2</w:t>
      </w:r>
      <w:proofErr w:type="gramStart"/>
      <w:r>
        <w:rPr>
          <w:lang w:val="en-US"/>
        </w:rPr>
        <w:t>A)</w:t>
      </w:r>
      <w:r>
        <w:rPr>
          <w:lang w:val="en-US" w:eastAsia="zh-CN"/>
        </w:rPr>
        <w:t>_</w:t>
      </w:r>
      <w:proofErr w:type="gramEnd"/>
      <w:r>
        <w:rPr>
          <w:lang w:val="en-US" w:eastAsia="zh-CN"/>
        </w:rPr>
        <w:t>1UL_n12A</w:t>
      </w:r>
      <w:bookmarkEnd w:id="203"/>
    </w:p>
    <w:p w14:paraId="4522296A" w14:textId="1E5E8C2C" w:rsidR="00724025" w:rsidRDefault="00724025" w:rsidP="00724025">
      <w:pPr>
        <w:pStyle w:val="Heading3"/>
        <w:rPr>
          <w:lang w:val="en-US" w:eastAsia="en-GB"/>
        </w:rPr>
      </w:pPr>
      <w:bookmarkStart w:id="204" w:name="_Toc96606679"/>
      <w:r>
        <w:rPr>
          <w:lang w:val="en-US"/>
        </w:rPr>
        <w:t>6.8.1</w:t>
      </w:r>
      <w:r>
        <w:rPr>
          <w:rFonts w:ascii="Calibri" w:hAnsi="Calibri"/>
          <w:sz w:val="22"/>
          <w:szCs w:val="22"/>
          <w:lang w:val="en-US" w:eastAsia="sv-SE"/>
        </w:rPr>
        <w:tab/>
      </w:r>
      <w:r>
        <w:rPr>
          <w:lang w:val="en-US"/>
        </w:rPr>
        <w:t>Channel bandwidths per operating band for CA</w:t>
      </w:r>
      <w:bookmarkEnd w:id="204"/>
    </w:p>
    <w:p w14:paraId="4A9BAB50" w14:textId="77777777" w:rsidR="00724025" w:rsidRDefault="00724025" w:rsidP="00724025">
      <w:pPr>
        <w:pStyle w:val="TH"/>
        <w:rPr>
          <w:lang w:val="en-US"/>
        </w:rPr>
      </w:pPr>
      <w:r>
        <w:t>Table 5.2A.1-1: Intra-band contiguous CA operating bands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724025" w14:paraId="3D01E9AF" w14:textId="77777777" w:rsidTr="00724025">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51080ACE" w14:textId="77777777" w:rsidR="00724025" w:rsidRDefault="00724025">
            <w:pPr>
              <w:pStyle w:val="TAH"/>
              <w:rPr>
                <w:lang w:eastAsia="en-GB"/>
              </w:rPr>
            </w:pPr>
            <w:r>
              <w:rPr>
                <w:lang w:eastAsia="en-GB"/>
              </w:rPr>
              <w:t>NR CA Band</w:t>
            </w:r>
          </w:p>
        </w:tc>
        <w:tc>
          <w:tcPr>
            <w:tcW w:w="2497" w:type="dxa"/>
            <w:tcBorders>
              <w:top w:val="single" w:sz="4" w:space="0" w:color="auto"/>
              <w:left w:val="single" w:sz="4" w:space="0" w:color="auto"/>
              <w:bottom w:val="single" w:sz="4" w:space="0" w:color="auto"/>
              <w:right w:val="single" w:sz="4" w:space="0" w:color="auto"/>
            </w:tcBorders>
            <w:hideMark/>
          </w:tcPr>
          <w:p w14:paraId="3C936C82" w14:textId="77777777" w:rsidR="00724025" w:rsidRDefault="00724025">
            <w:pPr>
              <w:pStyle w:val="TAH"/>
              <w:rPr>
                <w:lang w:eastAsia="en-GB"/>
              </w:rPr>
            </w:pPr>
            <w:r>
              <w:rPr>
                <w:lang w:eastAsia="en-GB"/>
              </w:rPr>
              <w:t>NR Band</w:t>
            </w:r>
          </w:p>
          <w:p w14:paraId="7EB691BD" w14:textId="77777777" w:rsidR="00724025" w:rsidRDefault="00724025">
            <w:pPr>
              <w:pStyle w:val="TAH"/>
              <w:rPr>
                <w:lang w:eastAsia="en-GB"/>
              </w:rPr>
            </w:pPr>
            <w:r>
              <w:rPr>
                <w:lang w:eastAsia="en-GB"/>
              </w:rPr>
              <w:t>(Table 5.2-1)</w:t>
            </w:r>
          </w:p>
        </w:tc>
      </w:tr>
      <w:tr w:rsidR="00724025" w14:paraId="744C90C9" w14:textId="77777777" w:rsidTr="00724025">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0D6EB951" w14:textId="77777777" w:rsidR="00724025" w:rsidRDefault="00724025">
            <w:pPr>
              <w:pStyle w:val="TAC"/>
              <w:rPr>
                <w:lang w:eastAsia="en-GB"/>
              </w:rPr>
            </w:pPr>
            <w:r>
              <w:rPr>
                <w:lang w:eastAsia="en-GB"/>
              </w:rPr>
              <w:t>CA_n12(*)</w:t>
            </w:r>
          </w:p>
        </w:tc>
        <w:tc>
          <w:tcPr>
            <w:tcW w:w="2497" w:type="dxa"/>
            <w:tcBorders>
              <w:top w:val="single" w:sz="4" w:space="0" w:color="auto"/>
              <w:left w:val="single" w:sz="4" w:space="0" w:color="auto"/>
              <w:bottom w:val="single" w:sz="4" w:space="0" w:color="auto"/>
              <w:right w:val="single" w:sz="4" w:space="0" w:color="auto"/>
            </w:tcBorders>
            <w:hideMark/>
          </w:tcPr>
          <w:p w14:paraId="6BC80AA0" w14:textId="77777777" w:rsidR="00724025" w:rsidRDefault="00724025">
            <w:pPr>
              <w:pStyle w:val="TAC"/>
              <w:rPr>
                <w:lang w:eastAsia="en-GB"/>
              </w:rPr>
            </w:pPr>
            <w:r>
              <w:rPr>
                <w:lang w:eastAsia="en-GB"/>
              </w:rPr>
              <w:t>n12</w:t>
            </w:r>
          </w:p>
        </w:tc>
      </w:tr>
    </w:tbl>
    <w:p w14:paraId="385B682E" w14:textId="77777777" w:rsidR="00724025" w:rsidRDefault="00724025" w:rsidP="00724025">
      <w:pPr>
        <w:rPr>
          <w:rFonts w:asciiTheme="minorHAnsi" w:eastAsiaTheme="minorHAnsi" w:hAnsiTheme="minorHAnsi" w:cstheme="minorBidi"/>
          <w:sz w:val="22"/>
          <w:szCs w:val="22"/>
          <w:lang w:val="en-US"/>
        </w:rPr>
      </w:pPr>
    </w:p>
    <w:p w14:paraId="25B87B9D" w14:textId="77777777" w:rsidR="00724025" w:rsidRDefault="00724025" w:rsidP="00724025">
      <w:pPr>
        <w:pStyle w:val="TH"/>
      </w:pPr>
      <w:r>
        <w:t xml:space="preserve">Table 5.5A.1-1: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724025" w14:paraId="6F16E68B" w14:textId="77777777" w:rsidTr="00724025">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hideMark/>
          </w:tcPr>
          <w:p w14:paraId="316AF3C7" w14:textId="77777777" w:rsidR="00724025" w:rsidRDefault="00724025">
            <w:pPr>
              <w:pStyle w:val="TAH"/>
              <w:rPr>
                <w:lang w:eastAsia="en-GB"/>
              </w:rPr>
            </w:pPr>
            <w:r>
              <w:rPr>
                <w:lang w:eastAsia="en-GB"/>
              </w:rPr>
              <w:t>NR CA configuration / Bandwidth combination set</w:t>
            </w:r>
          </w:p>
        </w:tc>
      </w:tr>
      <w:tr w:rsidR="00724025" w14:paraId="5A59FC8C" w14:textId="77777777" w:rsidTr="00724025">
        <w:trPr>
          <w:cantSplit/>
          <w:trHeight w:val="80"/>
          <w:jc w:val="center"/>
        </w:trPr>
        <w:tc>
          <w:tcPr>
            <w:tcW w:w="1307" w:type="dxa"/>
            <w:tcBorders>
              <w:top w:val="single" w:sz="6" w:space="0" w:color="auto"/>
              <w:left w:val="single" w:sz="4" w:space="0" w:color="auto"/>
              <w:bottom w:val="single" w:sz="4" w:space="0" w:color="auto"/>
              <w:right w:val="single" w:sz="4" w:space="0" w:color="auto"/>
            </w:tcBorders>
            <w:hideMark/>
          </w:tcPr>
          <w:p w14:paraId="5C9746C0" w14:textId="77777777" w:rsidR="00724025" w:rsidRDefault="00724025">
            <w:pPr>
              <w:pStyle w:val="TAH"/>
              <w:rPr>
                <w:lang w:eastAsia="en-GB"/>
              </w:rPr>
            </w:pPr>
            <w:r>
              <w:rPr>
                <w:lang w:eastAsia="en-GB"/>
              </w:rPr>
              <w:t>NR CA configuration</w:t>
            </w:r>
          </w:p>
        </w:tc>
        <w:tc>
          <w:tcPr>
            <w:tcW w:w="990" w:type="dxa"/>
            <w:tcBorders>
              <w:top w:val="single" w:sz="6" w:space="0" w:color="auto"/>
              <w:left w:val="single" w:sz="4" w:space="0" w:color="auto"/>
              <w:bottom w:val="single" w:sz="4" w:space="0" w:color="auto"/>
              <w:right w:val="single" w:sz="4" w:space="0" w:color="auto"/>
            </w:tcBorders>
            <w:hideMark/>
          </w:tcPr>
          <w:p w14:paraId="32820F17" w14:textId="77777777" w:rsidR="00724025" w:rsidRDefault="00724025">
            <w:pPr>
              <w:pStyle w:val="TAH"/>
              <w:rPr>
                <w:lang w:eastAsia="en-GB"/>
              </w:rPr>
            </w:pPr>
            <w:r>
              <w:rPr>
                <w:lang w:eastAsia="en-GB"/>
              </w:rPr>
              <w:t>Uplink CA configurations</w:t>
            </w:r>
          </w:p>
        </w:tc>
        <w:tc>
          <w:tcPr>
            <w:tcW w:w="1260" w:type="dxa"/>
            <w:tcBorders>
              <w:top w:val="single" w:sz="6" w:space="0" w:color="auto"/>
              <w:left w:val="single" w:sz="6" w:space="0" w:color="auto"/>
              <w:bottom w:val="single" w:sz="6" w:space="0" w:color="auto"/>
              <w:right w:val="single" w:sz="6" w:space="0" w:color="auto"/>
            </w:tcBorders>
            <w:hideMark/>
          </w:tcPr>
          <w:p w14:paraId="4289A8F1" w14:textId="77777777" w:rsidR="00724025" w:rsidRDefault="00724025">
            <w:pPr>
              <w:pStyle w:val="TAH"/>
              <w:rPr>
                <w:lang w:eastAsia="en-GB"/>
              </w:rPr>
            </w:pPr>
            <w:r>
              <w:rPr>
                <w:lang w:eastAsia="en-GB"/>
              </w:rP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3622F93F" w14:textId="77777777" w:rsidR="00724025" w:rsidRDefault="00724025">
            <w:pPr>
              <w:pStyle w:val="TAH"/>
              <w:rPr>
                <w:lang w:eastAsia="en-GB"/>
              </w:rPr>
            </w:pPr>
            <w:r>
              <w:rPr>
                <w:lang w:eastAsia="en-GB"/>
              </w:rP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76C0BB9A" w14:textId="77777777" w:rsidR="00724025" w:rsidRDefault="00724025">
            <w:pPr>
              <w:pStyle w:val="TAH"/>
              <w:rPr>
                <w:lang w:eastAsia="en-GB"/>
              </w:rPr>
            </w:pPr>
            <w:r>
              <w:rPr>
                <w:lang w:eastAsia="en-GB"/>
              </w:rPr>
              <w:t>Channel bandwidths for carrier (MHz)</w:t>
            </w:r>
          </w:p>
        </w:tc>
        <w:tc>
          <w:tcPr>
            <w:tcW w:w="1186" w:type="dxa"/>
            <w:tcBorders>
              <w:top w:val="single" w:sz="6" w:space="0" w:color="auto"/>
              <w:left w:val="single" w:sz="6" w:space="0" w:color="auto"/>
              <w:bottom w:val="single" w:sz="6" w:space="0" w:color="auto"/>
              <w:right w:val="single" w:sz="6" w:space="0" w:color="auto"/>
            </w:tcBorders>
            <w:hideMark/>
          </w:tcPr>
          <w:p w14:paraId="5AE9FB5B" w14:textId="77777777" w:rsidR="00724025" w:rsidRDefault="00724025">
            <w:pPr>
              <w:pStyle w:val="TAH"/>
              <w:rPr>
                <w:lang w:eastAsia="en-GB"/>
              </w:rPr>
            </w:pPr>
            <w:r>
              <w:rPr>
                <w:lang w:eastAsia="en-GB"/>
              </w:rPr>
              <w:t>Channel bandwidths for carrier (MHz)</w:t>
            </w:r>
          </w:p>
        </w:tc>
        <w:tc>
          <w:tcPr>
            <w:tcW w:w="1154" w:type="dxa"/>
            <w:tcBorders>
              <w:top w:val="single" w:sz="6" w:space="0" w:color="auto"/>
              <w:left w:val="single" w:sz="6" w:space="0" w:color="auto"/>
              <w:bottom w:val="single" w:sz="6" w:space="0" w:color="auto"/>
              <w:right w:val="single" w:sz="6" w:space="0" w:color="auto"/>
            </w:tcBorders>
            <w:hideMark/>
          </w:tcPr>
          <w:p w14:paraId="5D5CA800" w14:textId="77777777" w:rsidR="00724025" w:rsidRDefault="00724025">
            <w:pPr>
              <w:pStyle w:val="TAH"/>
              <w:rPr>
                <w:lang w:eastAsia="en-GB"/>
              </w:rPr>
            </w:pPr>
            <w:r>
              <w:rPr>
                <w:lang w:eastAsia="en-GB"/>
              </w:rPr>
              <w:t>Channel bandwidths for carrier (MHz)</w:t>
            </w:r>
          </w:p>
        </w:tc>
        <w:tc>
          <w:tcPr>
            <w:tcW w:w="1080" w:type="dxa"/>
            <w:tcBorders>
              <w:top w:val="single" w:sz="6" w:space="0" w:color="auto"/>
              <w:left w:val="single" w:sz="4" w:space="0" w:color="auto"/>
              <w:bottom w:val="single" w:sz="4" w:space="0" w:color="auto"/>
              <w:right w:val="single" w:sz="4" w:space="0" w:color="auto"/>
            </w:tcBorders>
            <w:hideMark/>
          </w:tcPr>
          <w:p w14:paraId="46A5EEF4" w14:textId="77777777" w:rsidR="00724025" w:rsidRDefault="00724025">
            <w:pPr>
              <w:pStyle w:val="TAH"/>
              <w:rPr>
                <w:lang w:eastAsia="en-GB"/>
              </w:rPr>
            </w:pPr>
            <w:r>
              <w:rPr>
                <w:lang w:eastAsia="en-GB"/>
              </w:rPr>
              <w:t xml:space="preserve">Maximum aggregated </w:t>
            </w:r>
            <w:r>
              <w:rPr>
                <w:lang w:eastAsia="en-GB"/>
              </w:rPr>
              <w:br/>
              <w:t>bandwidth (MHz)</w:t>
            </w:r>
          </w:p>
        </w:tc>
        <w:tc>
          <w:tcPr>
            <w:tcW w:w="1318" w:type="dxa"/>
            <w:tcBorders>
              <w:top w:val="single" w:sz="6" w:space="0" w:color="auto"/>
              <w:left w:val="single" w:sz="4" w:space="0" w:color="auto"/>
              <w:bottom w:val="single" w:sz="4" w:space="0" w:color="auto"/>
              <w:right w:val="single" w:sz="4" w:space="0" w:color="auto"/>
            </w:tcBorders>
            <w:hideMark/>
          </w:tcPr>
          <w:p w14:paraId="66CCD025" w14:textId="77777777" w:rsidR="00724025" w:rsidRDefault="00724025">
            <w:pPr>
              <w:pStyle w:val="TAH"/>
              <w:rPr>
                <w:lang w:eastAsia="en-GB"/>
              </w:rPr>
            </w:pPr>
            <w:r>
              <w:rPr>
                <w:lang w:eastAsia="en-GB"/>
              </w:rPr>
              <w:t>Bandwidth combination set</w:t>
            </w:r>
          </w:p>
        </w:tc>
      </w:tr>
      <w:tr w:rsidR="00724025" w14:paraId="63C97537" w14:textId="77777777" w:rsidTr="00724025">
        <w:trPr>
          <w:jc w:val="center"/>
        </w:trPr>
        <w:tc>
          <w:tcPr>
            <w:tcW w:w="1307" w:type="dxa"/>
            <w:tcBorders>
              <w:top w:val="single" w:sz="4" w:space="0" w:color="auto"/>
              <w:left w:val="single" w:sz="4" w:space="0" w:color="auto"/>
              <w:bottom w:val="single" w:sz="4" w:space="0" w:color="auto"/>
              <w:right w:val="single" w:sz="4" w:space="0" w:color="auto"/>
            </w:tcBorders>
            <w:hideMark/>
          </w:tcPr>
          <w:p w14:paraId="493A7049" w14:textId="77777777" w:rsidR="00724025" w:rsidRDefault="00724025">
            <w:pPr>
              <w:pStyle w:val="TAC"/>
              <w:rPr>
                <w:lang w:eastAsia="en-GB"/>
              </w:rPr>
            </w:pPr>
            <w:r>
              <w:rPr>
                <w:lang w:eastAsia="en-GB"/>
              </w:rPr>
              <w:t>CA_n12(2A)</w:t>
            </w:r>
          </w:p>
        </w:tc>
        <w:tc>
          <w:tcPr>
            <w:tcW w:w="990" w:type="dxa"/>
            <w:tcBorders>
              <w:top w:val="single" w:sz="4" w:space="0" w:color="auto"/>
              <w:left w:val="single" w:sz="4" w:space="0" w:color="auto"/>
              <w:bottom w:val="single" w:sz="4" w:space="0" w:color="auto"/>
              <w:right w:val="single" w:sz="4" w:space="0" w:color="auto"/>
            </w:tcBorders>
            <w:hideMark/>
          </w:tcPr>
          <w:p w14:paraId="61F269CC" w14:textId="77777777" w:rsidR="00724025" w:rsidRDefault="00724025">
            <w:pPr>
              <w:pStyle w:val="TAC"/>
              <w:rPr>
                <w:lang w:eastAsia="en-GB"/>
              </w:rPr>
            </w:pPr>
            <w:r>
              <w:rPr>
                <w:lang w:eastAsia="en-GB"/>
              </w:rPr>
              <w:t>-</w:t>
            </w:r>
          </w:p>
        </w:tc>
        <w:tc>
          <w:tcPr>
            <w:tcW w:w="1260" w:type="dxa"/>
            <w:tcBorders>
              <w:top w:val="single" w:sz="6" w:space="0" w:color="auto"/>
              <w:left w:val="single" w:sz="4" w:space="0" w:color="auto"/>
              <w:bottom w:val="single" w:sz="4" w:space="0" w:color="auto"/>
              <w:right w:val="single" w:sz="6" w:space="0" w:color="auto"/>
            </w:tcBorders>
            <w:hideMark/>
          </w:tcPr>
          <w:p w14:paraId="2BD1A9AD" w14:textId="77777777" w:rsidR="00724025" w:rsidRDefault="00724025">
            <w:pPr>
              <w:pStyle w:val="TAC"/>
              <w:rPr>
                <w:lang w:val="fi-FI" w:eastAsia="en-GB"/>
              </w:rPr>
            </w:pPr>
            <w:r>
              <w:rPr>
                <w:rFonts w:eastAsia="DengXian"/>
                <w:lang w:val="fi-FI" w:eastAsia="zh-CN"/>
              </w:rPr>
              <w:t>5</w:t>
            </w:r>
          </w:p>
        </w:tc>
        <w:tc>
          <w:tcPr>
            <w:tcW w:w="1170" w:type="dxa"/>
            <w:tcBorders>
              <w:top w:val="single" w:sz="6" w:space="0" w:color="auto"/>
              <w:left w:val="single" w:sz="6" w:space="0" w:color="auto"/>
              <w:bottom w:val="single" w:sz="4" w:space="0" w:color="auto"/>
              <w:right w:val="single" w:sz="6" w:space="0" w:color="auto"/>
            </w:tcBorders>
            <w:hideMark/>
          </w:tcPr>
          <w:p w14:paraId="25672146" w14:textId="77777777" w:rsidR="00724025" w:rsidRDefault="00724025">
            <w:pPr>
              <w:pStyle w:val="TAC"/>
              <w:rPr>
                <w:lang w:val="fi-FI" w:eastAsia="en-GB"/>
              </w:rPr>
            </w:pPr>
            <w:r>
              <w:rPr>
                <w:rFonts w:eastAsia="DengXian"/>
                <w:lang w:val="fi-FI" w:eastAsia="zh-CN"/>
              </w:rPr>
              <w:t>5</w:t>
            </w:r>
          </w:p>
        </w:tc>
        <w:tc>
          <w:tcPr>
            <w:tcW w:w="1170" w:type="dxa"/>
            <w:tcBorders>
              <w:top w:val="single" w:sz="6" w:space="0" w:color="auto"/>
              <w:left w:val="single" w:sz="6" w:space="0" w:color="auto"/>
              <w:bottom w:val="single" w:sz="4" w:space="0" w:color="auto"/>
              <w:right w:val="single" w:sz="6" w:space="0" w:color="auto"/>
            </w:tcBorders>
          </w:tcPr>
          <w:p w14:paraId="00744297" w14:textId="77777777" w:rsidR="00724025" w:rsidRDefault="00724025">
            <w:pPr>
              <w:pStyle w:val="TAC"/>
              <w:rPr>
                <w:lang w:eastAsia="en-GB"/>
              </w:rPr>
            </w:pPr>
          </w:p>
        </w:tc>
        <w:tc>
          <w:tcPr>
            <w:tcW w:w="1186" w:type="dxa"/>
            <w:tcBorders>
              <w:top w:val="single" w:sz="6" w:space="0" w:color="auto"/>
              <w:left w:val="single" w:sz="6" w:space="0" w:color="auto"/>
              <w:bottom w:val="single" w:sz="4" w:space="0" w:color="auto"/>
              <w:right w:val="single" w:sz="6" w:space="0" w:color="auto"/>
            </w:tcBorders>
          </w:tcPr>
          <w:p w14:paraId="072B4B43" w14:textId="77777777" w:rsidR="00724025" w:rsidRDefault="00724025">
            <w:pPr>
              <w:pStyle w:val="TAC"/>
              <w:rPr>
                <w:lang w:eastAsia="en-GB"/>
              </w:rPr>
            </w:pPr>
          </w:p>
        </w:tc>
        <w:tc>
          <w:tcPr>
            <w:tcW w:w="1154" w:type="dxa"/>
            <w:tcBorders>
              <w:top w:val="single" w:sz="6" w:space="0" w:color="auto"/>
              <w:left w:val="single" w:sz="6" w:space="0" w:color="auto"/>
              <w:bottom w:val="single" w:sz="4" w:space="0" w:color="auto"/>
              <w:right w:val="single" w:sz="4" w:space="0" w:color="auto"/>
            </w:tcBorders>
          </w:tcPr>
          <w:p w14:paraId="22F309DB" w14:textId="77777777" w:rsidR="00724025" w:rsidRDefault="00724025">
            <w:pPr>
              <w:pStyle w:val="TAC"/>
              <w:rPr>
                <w:lang w:eastAsia="en-GB"/>
              </w:rPr>
            </w:pPr>
          </w:p>
        </w:tc>
        <w:tc>
          <w:tcPr>
            <w:tcW w:w="1080" w:type="dxa"/>
            <w:tcBorders>
              <w:top w:val="single" w:sz="4" w:space="0" w:color="auto"/>
              <w:left w:val="single" w:sz="4" w:space="0" w:color="auto"/>
              <w:bottom w:val="single" w:sz="4" w:space="0" w:color="auto"/>
              <w:right w:val="single" w:sz="4" w:space="0" w:color="auto"/>
            </w:tcBorders>
            <w:hideMark/>
          </w:tcPr>
          <w:p w14:paraId="60CDE498" w14:textId="77777777" w:rsidR="00724025" w:rsidRDefault="00724025">
            <w:pPr>
              <w:pStyle w:val="TAC"/>
              <w:rPr>
                <w:rFonts w:eastAsia="Yu Mincho"/>
                <w:lang w:eastAsia="ja-JP"/>
              </w:rPr>
            </w:pPr>
            <w:r>
              <w:rPr>
                <w:lang w:eastAsia="en-GB"/>
              </w:rPr>
              <w:t>10</w:t>
            </w:r>
          </w:p>
        </w:tc>
        <w:tc>
          <w:tcPr>
            <w:tcW w:w="1318" w:type="dxa"/>
            <w:tcBorders>
              <w:top w:val="single" w:sz="4" w:space="0" w:color="auto"/>
              <w:left w:val="single" w:sz="4" w:space="0" w:color="auto"/>
              <w:bottom w:val="single" w:sz="4" w:space="0" w:color="auto"/>
              <w:right w:val="single" w:sz="4" w:space="0" w:color="auto"/>
            </w:tcBorders>
            <w:hideMark/>
          </w:tcPr>
          <w:p w14:paraId="55C78F18" w14:textId="77777777" w:rsidR="00724025" w:rsidRDefault="00724025">
            <w:pPr>
              <w:pStyle w:val="TAC"/>
              <w:rPr>
                <w:rFonts w:eastAsiaTheme="minorHAnsi"/>
                <w:lang w:eastAsia="en-GB"/>
              </w:rPr>
            </w:pPr>
            <w:r>
              <w:rPr>
                <w:lang w:eastAsia="en-GB"/>
              </w:rPr>
              <w:t>0</w:t>
            </w:r>
          </w:p>
        </w:tc>
      </w:tr>
    </w:tbl>
    <w:p w14:paraId="42A2B598" w14:textId="77777777" w:rsidR="00724025" w:rsidRDefault="00724025" w:rsidP="00724025">
      <w:pPr>
        <w:rPr>
          <w:rFonts w:asciiTheme="minorHAnsi" w:eastAsiaTheme="minorHAnsi" w:hAnsiTheme="minorHAnsi" w:cstheme="minorBidi"/>
          <w:sz w:val="22"/>
          <w:szCs w:val="22"/>
          <w:lang w:val="en-US"/>
        </w:rPr>
      </w:pPr>
    </w:p>
    <w:p w14:paraId="771D504C" w14:textId="6AFF8753" w:rsidR="00724025" w:rsidRDefault="00724025" w:rsidP="00724025">
      <w:pPr>
        <w:pStyle w:val="Heading3"/>
        <w:rPr>
          <w:lang w:val="en-US"/>
        </w:rPr>
      </w:pPr>
      <w:bookmarkStart w:id="205" w:name="_Toc96606680"/>
      <w:r>
        <w:rPr>
          <w:lang w:val="en-US"/>
        </w:rPr>
        <w:t>6.8.2</w:t>
      </w:r>
      <w:r>
        <w:rPr>
          <w:lang w:val="en-US"/>
        </w:rPr>
        <w:tab/>
        <w:t>UE maximum output power for Intra-band contiguous CA</w:t>
      </w:r>
      <w:bookmarkEnd w:id="205"/>
    </w:p>
    <w:p w14:paraId="3A9E69C6" w14:textId="77777777" w:rsidR="00724025" w:rsidRDefault="00724025" w:rsidP="00724025">
      <w:pPr>
        <w:rPr>
          <w:lang w:val="en-US"/>
        </w:rPr>
      </w:pPr>
      <w:r>
        <w:t>Not needed as uplink is single CC.</w:t>
      </w:r>
    </w:p>
    <w:p w14:paraId="6A4C95A3" w14:textId="1BBFE9C2" w:rsidR="00724025" w:rsidRDefault="00724025" w:rsidP="00724025">
      <w:pPr>
        <w:pStyle w:val="Heading3"/>
        <w:rPr>
          <w:lang w:val="en-US"/>
        </w:rPr>
      </w:pPr>
      <w:bookmarkStart w:id="206" w:name="_Toc96606681"/>
      <w:r>
        <w:rPr>
          <w:lang w:val="en-US"/>
        </w:rPr>
        <w:t>6.8.3</w:t>
      </w:r>
      <w:r>
        <w:rPr>
          <w:lang w:val="en-US"/>
        </w:rPr>
        <w:tab/>
        <w:t>UE additional maximum output power reduction for CA</w:t>
      </w:r>
      <w:bookmarkEnd w:id="206"/>
    </w:p>
    <w:p w14:paraId="17157DB6" w14:textId="77777777" w:rsidR="00724025" w:rsidRDefault="00724025" w:rsidP="00724025">
      <w:pPr>
        <w:rPr>
          <w:lang w:val="en-US"/>
        </w:rPr>
      </w:pPr>
      <w:r>
        <w:t>Not needed as uplink is single CC.</w:t>
      </w:r>
    </w:p>
    <w:p w14:paraId="2E846D62" w14:textId="7CF2BCF0" w:rsidR="00724025" w:rsidRDefault="00724025" w:rsidP="00724025">
      <w:pPr>
        <w:pStyle w:val="Heading3"/>
        <w:rPr>
          <w:lang w:val="en-US"/>
        </w:rPr>
      </w:pPr>
      <w:bookmarkStart w:id="207" w:name="_Toc96606682"/>
      <w:r>
        <w:rPr>
          <w:lang w:val="en-US"/>
        </w:rPr>
        <w:t>6.8.4</w:t>
      </w:r>
      <w:r>
        <w:rPr>
          <w:lang w:val="en-US"/>
        </w:rPr>
        <w:tab/>
        <w:t>Spurious emissions for UE co-existence for intra-band contiguous CA</w:t>
      </w:r>
      <w:bookmarkEnd w:id="207"/>
    </w:p>
    <w:p w14:paraId="29652045" w14:textId="77777777" w:rsidR="00724025" w:rsidRDefault="00724025" w:rsidP="00724025">
      <w:pPr>
        <w:rPr>
          <w:lang w:val="en-US"/>
        </w:rPr>
      </w:pPr>
      <w:r>
        <w:t>Not needed as uplink is single CC.</w:t>
      </w:r>
    </w:p>
    <w:p w14:paraId="2793BE7A" w14:textId="532ACE13" w:rsidR="00724025" w:rsidRDefault="00724025" w:rsidP="00724025">
      <w:pPr>
        <w:pStyle w:val="Heading3"/>
      </w:pPr>
      <w:bookmarkStart w:id="208" w:name="_Toc96606683"/>
      <w:r>
        <w:rPr>
          <w:lang w:val="en-US"/>
        </w:rPr>
        <w:t>6.8.5</w:t>
      </w:r>
      <w:r>
        <w:rPr>
          <w:lang w:val="en-US"/>
        </w:rPr>
        <w:tab/>
        <w:t>Reference sensitivity power level for Intra-band contiguous CA</w:t>
      </w:r>
      <w:bookmarkEnd w:id="208"/>
      <w:r>
        <w:t xml:space="preserve"> </w:t>
      </w:r>
    </w:p>
    <w:p w14:paraId="69FF05C4" w14:textId="77777777" w:rsidR="00724025" w:rsidRDefault="00724025" w:rsidP="00724025">
      <w:r>
        <w:t>MDS is re-used from CA_12A-12A.</w:t>
      </w:r>
    </w:p>
    <w:p w14:paraId="778D19ED" w14:textId="77777777" w:rsidR="00724025" w:rsidRDefault="00724025" w:rsidP="00724025">
      <w:pPr>
        <w:pStyle w:val="TH"/>
      </w:pPr>
      <w:r>
        <w:lastRenderedPageBreak/>
        <w:t>Table 7.3A.2.2-1: Intra-band non-contiguous CA with one uplink configuration for reference sensitivity in FDD bands.</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828"/>
        <w:gridCol w:w="1890"/>
        <w:gridCol w:w="2061"/>
        <w:gridCol w:w="1058"/>
        <w:gridCol w:w="957"/>
        <w:gridCol w:w="992"/>
      </w:tblGrid>
      <w:tr w:rsidR="00724025" w14:paraId="78E532D5" w14:textId="77777777" w:rsidTr="00724025">
        <w:trPr>
          <w:trHeight w:val="20"/>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7B287E3F" w14:textId="77777777" w:rsidR="00724025" w:rsidRDefault="00724025">
            <w:pPr>
              <w:keepNext/>
              <w:keepLines/>
              <w:spacing w:after="0"/>
              <w:jc w:val="center"/>
              <w:rPr>
                <w:rFonts w:ascii="Arial" w:eastAsia="MS Mincho" w:hAnsi="Arial"/>
                <w:b/>
                <w:sz w:val="18"/>
                <w:lang w:eastAsia="en-GB"/>
              </w:rPr>
            </w:pPr>
            <w:r>
              <w:rPr>
                <w:rFonts w:ascii="Arial" w:eastAsia="MS Mincho" w:hAnsi="Arial"/>
                <w:b/>
                <w:sz w:val="18"/>
                <w:lang w:eastAsia="en-GB"/>
              </w:rPr>
              <w:t>CA configuration</w:t>
            </w:r>
          </w:p>
        </w:tc>
        <w:tc>
          <w:tcPr>
            <w:tcW w:w="828" w:type="dxa"/>
            <w:tcBorders>
              <w:top w:val="single" w:sz="4" w:space="0" w:color="auto"/>
              <w:left w:val="single" w:sz="4" w:space="0" w:color="auto"/>
              <w:bottom w:val="single" w:sz="4" w:space="0" w:color="auto"/>
              <w:right w:val="single" w:sz="4" w:space="0" w:color="auto"/>
            </w:tcBorders>
            <w:vAlign w:val="center"/>
            <w:hideMark/>
          </w:tcPr>
          <w:p w14:paraId="5B803F7B" w14:textId="77777777" w:rsidR="00724025" w:rsidRDefault="00724025">
            <w:pPr>
              <w:keepNext/>
              <w:keepLines/>
              <w:spacing w:after="0"/>
              <w:jc w:val="center"/>
              <w:rPr>
                <w:rFonts w:ascii="Arial" w:eastAsia="MS Mincho" w:hAnsi="Arial"/>
                <w:b/>
                <w:sz w:val="18"/>
                <w:lang w:eastAsia="en-GB"/>
              </w:rPr>
            </w:pPr>
            <w:r>
              <w:rPr>
                <w:rFonts w:ascii="Arial" w:eastAsia="MS Mincho" w:hAnsi="Arial"/>
                <w:b/>
                <w:sz w:val="18"/>
                <w:lang w:eastAsia="en-GB"/>
              </w:rPr>
              <w:t>SCS</w:t>
            </w:r>
          </w:p>
          <w:p w14:paraId="6210309E" w14:textId="77777777" w:rsidR="00724025" w:rsidRDefault="00724025">
            <w:pPr>
              <w:keepNext/>
              <w:keepLines/>
              <w:spacing w:after="0"/>
              <w:jc w:val="center"/>
              <w:rPr>
                <w:rFonts w:ascii="Arial" w:eastAsia="MS Mincho" w:hAnsi="Arial"/>
                <w:b/>
                <w:sz w:val="18"/>
                <w:lang w:eastAsia="en-GB"/>
              </w:rPr>
            </w:pPr>
            <w:r>
              <w:rPr>
                <w:rFonts w:ascii="Arial" w:eastAsia="MS Mincho" w:hAnsi="Arial"/>
                <w:b/>
                <w:sz w:val="18"/>
                <w:lang w:eastAsia="en-GB"/>
              </w:rPr>
              <w:t>kHz</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225FC8F" w14:textId="77777777" w:rsidR="00724025" w:rsidRDefault="00724025">
            <w:pPr>
              <w:keepNext/>
              <w:keepLines/>
              <w:spacing w:after="0"/>
              <w:jc w:val="center"/>
              <w:rPr>
                <w:rFonts w:ascii="Arial" w:eastAsia="MS Mincho" w:hAnsi="Arial"/>
                <w:b/>
                <w:sz w:val="18"/>
                <w:lang w:eastAsia="en-GB"/>
              </w:rPr>
            </w:pPr>
            <w:r>
              <w:rPr>
                <w:rFonts w:ascii="Arial" w:eastAsia="MS Mincho" w:hAnsi="Arial"/>
                <w:b/>
                <w:sz w:val="18"/>
                <w:lang w:eastAsia="en-GB"/>
              </w:rPr>
              <w:t>Aggregated channel bandwidth (PCC+SCC)</w:t>
            </w:r>
          </w:p>
        </w:tc>
        <w:tc>
          <w:tcPr>
            <w:tcW w:w="2061" w:type="dxa"/>
            <w:tcBorders>
              <w:top w:val="single" w:sz="4" w:space="0" w:color="auto"/>
              <w:left w:val="single" w:sz="4" w:space="0" w:color="auto"/>
              <w:bottom w:val="single" w:sz="4" w:space="0" w:color="auto"/>
              <w:right w:val="single" w:sz="4" w:space="0" w:color="auto"/>
            </w:tcBorders>
            <w:vAlign w:val="center"/>
            <w:hideMark/>
          </w:tcPr>
          <w:p w14:paraId="2656C7A7" w14:textId="77777777" w:rsidR="00724025" w:rsidRDefault="00724025">
            <w:pPr>
              <w:keepNext/>
              <w:keepLines/>
              <w:spacing w:after="0"/>
              <w:jc w:val="center"/>
              <w:rPr>
                <w:rFonts w:ascii="Arial" w:eastAsia="MS Mincho" w:hAnsi="Arial"/>
                <w:b/>
                <w:sz w:val="18"/>
                <w:lang w:eastAsia="en-GB"/>
              </w:rPr>
            </w:pPr>
            <w:proofErr w:type="spellStart"/>
            <w:r>
              <w:rPr>
                <w:rFonts w:ascii="Arial" w:eastAsia="MS Mincho" w:hAnsi="Arial"/>
                <w:b/>
                <w:sz w:val="18"/>
                <w:lang w:eastAsia="en-GB"/>
              </w:rPr>
              <w:t>Wgap</w:t>
            </w:r>
            <w:proofErr w:type="spellEnd"/>
            <w:r>
              <w:rPr>
                <w:rFonts w:ascii="Arial" w:eastAsia="MS Mincho" w:hAnsi="Arial"/>
                <w:b/>
                <w:sz w:val="18"/>
                <w:lang w:eastAsia="en-GB"/>
              </w:rPr>
              <w:t xml:space="preserve"> / [MHz]</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A361301" w14:textId="77777777" w:rsidR="00724025" w:rsidRDefault="00724025">
            <w:pPr>
              <w:keepNext/>
              <w:keepLines/>
              <w:spacing w:after="0"/>
              <w:jc w:val="center"/>
              <w:rPr>
                <w:rFonts w:ascii="Arial" w:eastAsia="MS Mincho" w:hAnsi="Arial"/>
                <w:b/>
                <w:sz w:val="18"/>
                <w:lang w:eastAsia="en-GB"/>
              </w:rPr>
            </w:pPr>
            <w:r>
              <w:rPr>
                <w:rFonts w:ascii="Arial" w:eastAsia="MS Mincho" w:hAnsi="Arial"/>
                <w:b/>
                <w:sz w:val="18"/>
                <w:lang w:eastAsia="en-GB"/>
              </w:rPr>
              <w:t>UL PCC allocation</w:t>
            </w:r>
          </w:p>
        </w:tc>
        <w:tc>
          <w:tcPr>
            <w:tcW w:w="957" w:type="dxa"/>
            <w:tcBorders>
              <w:top w:val="single" w:sz="4" w:space="0" w:color="auto"/>
              <w:left w:val="single" w:sz="4" w:space="0" w:color="auto"/>
              <w:bottom w:val="single" w:sz="4" w:space="0" w:color="auto"/>
              <w:right w:val="single" w:sz="4" w:space="0" w:color="auto"/>
            </w:tcBorders>
            <w:vAlign w:val="center"/>
            <w:hideMark/>
          </w:tcPr>
          <w:p w14:paraId="3783F630" w14:textId="77777777" w:rsidR="00724025" w:rsidRDefault="00724025">
            <w:pPr>
              <w:keepNext/>
              <w:keepLines/>
              <w:spacing w:after="0"/>
              <w:jc w:val="center"/>
              <w:rPr>
                <w:rFonts w:ascii="Arial" w:eastAsia="MS Mincho" w:hAnsi="Arial"/>
                <w:b/>
                <w:sz w:val="18"/>
                <w:lang w:eastAsia="en-GB"/>
              </w:rPr>
            </w:pPr>
            <w:r>
              <w:rPr>
                <w:rFonts w:ascii="Arial" w:eastAsia="MS Mincho" w:hAnsi="Arial"/>
                <w:b/>
                <w:sz w:val="18"/>
                <w:lang w:eastAsia="en-GB"/>
              </w:rPr>
              <w:t>ΔR</w:t>
            </w:r>
            <w:r>
              <w:rPr>
                <w:rFonts w:ascii="Arial" w:eastAsia="MS Mincho" w:hAnsi="Arial"/>
                <w:b/>
                <w:sz w:val="18"/>
                <w:vertAlign w:val="subscript"/>
                <w:lang w:eastAsia="en-GB"/>
              </w:rPr>
              <w:t>IBNC</w:t>
            </w:r>
            <w:r>
              <w:rPr>
                <w:rFonts w:ascii="Arial" w:eastAsia="MS Mincho" w:hAnsi="Arial"/>
                <w:b/>
                <w:sz w:val="18"/>
                <w:lang w:eastAsia="en-GB"/>
              </w:rPr>
              <w:t xml:space="preserve"> (dB)</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886DB2" w14:textId="77777777" w:rsidR="00724025" w:rsidRDefault="00724025">
            <w:pPr>
              <w:keepNext/>
              <w:keepLines/>
              <w:spacing w:after="0"/>
              <w:jc w:val="center"/>
              <w:rPr>
                <w:rFonts w:ascii="Arial" w:eastAsia="MS Mincho" w:hAnsi="Arial"/>
                <w:b/>
                <w:sz w:val="18"/>
                <w:lang w:eastAsia="en-GB"/>
              </w:rPr>
            </w:pPr>
            <w:r>
              <w:rPr>
                <w:rFonts w:ascii="Arial" w:eastAsia="MS Mincho" w:hAnsi="Arial"/>
                <w:b/>
                <w:sz w:val="18"/>
                <w:lang w:eastAsia="en-GB"/>
              </w:rPr>
              <w:t>Duplex mode</w:t>
            </w:r>
          </w:p>
        </w:tc>
      </w:tr>
      <w:tr w:rsidR="00724025" w14:paraId="69310464" w14:textId="77777777" w:rsidTr="00724025">
        <w:trPr>
          <w:trHeight w:val="20"/>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0BDC082C" w14:textId="77777777" w:rsidR="00724025" w:rsidRDefault="00724025">
            <w:pPr>
              <w:pStyle w:val="TAC"/>
              <w:rPr>
                <w:rFonts w:eastAsia="MS Mincho"/>
                <w:lang w:eastAsia="en-GB"/>
              </w:rPr>
            </w:pPr>
            <w:r>
              <w:rPr>
                <w:rFonts w:eastAsia="MS Mincho"/>
                <w:lang w:eastAsia="en-GB"/>
              </w:rPr>
              <w:t>CA_n12(2A)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3323DF4" w14:textId="77777777" w:rsidR="00724025" w:rsidRDefault="00724025">
            <w:pPr>
              <w:pStyle w:val="TAC"/>
              <w:rPr>
                <w:rFonts w:eastAsia="MS Mincho"/>
                <w:lang w:eastAsia="en-GB"/>
              </w:rPr>
            </w:pPr>
            <w:r>
              <w:rPr>
                <w:rFonts w:eastAsia="MS Mincho"/>
                <w:lang w:eastAsia="en-GB"/>
              </w:rPr>
              <w:t>15/15</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97F7570" w14:textId="77777777" w:rsidR="00724025" w:rsidRDefault="00724025">
            <w:pPr>
              <w:pStyle w:val="TAC"/>
              <w:rPr>
                <w:rFonts w:eastAsia="MS Mincho"/>
                <w:lang w:eastAsia="en-GB"/>
              </w:rPr>
            </w:pPr>
            <w:r>
              <w:rPr>
                <w:rFonts w:eastAsia="MS Mincho"/>
                <w:lang w:eastAsia="en-GB"/>
              </w:rPr>
              <w:t>5MHz + 5MHz</w:t>
            </w:r>
          </w:p>
        </w:tc>
        <w:tc>
          <w:tcPr>
            <w:tcW w:w="2061" w:type="dxa"/>
            <w:tcBorders>
              <w:top w:val="single" w:sz="4" w:space="0" w:color="auto"/>
              <w:left w:val="single" w:sz="4" w:space="0" w:color="auto"/>
              <w:bottom w:val="single" w:sz="4" w:space="0" w:color="auto"/>
              <w:right w:val="single" w:sz="4" w:space="0" w:color="auto"/>
            </w:tcBorders>
            <w:vAlign w:val="center"/>
            <w:hideMark/>
          </w:tcPr>
          <w:p w14:paraId="79C8FB36" w14:textId="77777777" w:rsidR="00724025" w:rsidRDefault="00724025">
            <w:pPr>
              <w:pStyle w:val="TAC"/>
              <w:rPr>
                <w:rFonts w:eastAsia="MS Mincho"/>
                <w:lang w:eastAsia="en-GB"/>
              </w:rPr>
            </w:pPr>
            <w:r>
              <w:rPr>
                <w:lang w:eastAsia="ja-JP"/>
              </w:rPr>
              <w:t xml:space="preserve">0.0 &lt; </w:t>
            </w:r>
            <w:proofErr w:type="spellStart"/>
            <w:r>
              <w:rPr>
                <w:lang w:eastAsia="ja-JP"/>
              </w:rPr>
              <w:t>W</w:t>
            </w:r>
            <w:r>
              <w:rPr>
                <w:vertAlign w:val="subscript"/>
                <w:lang w:eastAsia="ja-JP"/>
              </w:rPr>
              <w:t>gap</w:t>
            </w:r>
            <w:proofErr w:type="spellEnd"/>
            <w:r>
              <w:rPr>
                <w:lang w:eastAsia="ja-JP"/>
              </w:rPr>
              <w:t xml:space="preserve"> ≤ 7.0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2E5A494B" w14:textId="77777777" w:rsidR="00724025" w:rsidRDefault="00724025">
            <w:pPr>
              <w:pStyle w:val="TAC"/>
              <w:rPr>
                <w:rFonts w:eastAsia="MS Mincho"/>
                <w:vertAlign w:val="superscript"/>
                <w:lang w:eastAsia="en-GB"/>
              </w:rPr>
            </w:pPr>
            <w:r>
              <w:rPr>
                <w:lang w:eastAsia="ja-JP"/>
              </w:rPr>
              <w:t>5</w:t>
            </w:r>
            <w:r>
              <w:rPr>
                <w:vertAlign w:val="superscript"/>
                <w:lang w:eastAsia="ja-JP"/>
              </w:rPr>
              <w:t>(</w:t>
            </w:r>
            <w:proofErr w:type="spellStart"/>
            <w:r>
              <w:rPr>
                <w:rFonts w:cs="Arial"/>
                <w:lang w:eastAsia="zh-CN"/>
              </w:rPr>
              <w:t>RBstart</w:t>
            </w:r>
            <w:proofErr w:type="spellEnd"/>
            <w:r>
              <w:rPr>
                <w:rFonts w:cs="Arial"/>
                <w:lang w:eastAsia="zh-CN"/>
              </w:rPr>
              <w:t>=12)</w:t>
            </w:r>
          </w:p>
        </w:tc>
        <w:tc>
          <w:tcPr>
            <w:tcW w:w="957" w:type="dxa"/>
            <w:tcBorders>
              <w:top w:val="single" w:sz="4" w:space="0" w:color="auto"/>
              <w:left w:val="single" w:sz="4" w:space="0" w:color="auto"/>
              <w:bottom w:val="single" w:sz="4" w:space="0" w:color="auto"/>
              <w:right w:val="single" w:sz="4" w:space="0" w:color="auto"/>
            </w:tcBorders>
            <w:vAlign w:val="center"/>
            <w:hideMark/>
          </w:tcPr>
          <w:p w14:paraId="58BA93B1" w14:textId="77777777" w:rsidR="00724025" w:rsidRDefault="00724025">
            <w:pPr>
              <w:pStyle w:val="TAC"/>
              <w:rPr>
                <w:rFonts w:eastAsia="MS Mincho"/>
                <w:lang w:eastAsia="en-GB"/>
              </w:rPr>
            </w:pPr>
            <w:r>
              <w:rPr>
                <w:lang w:eastAsia="ja-JP"/>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C0D827" w14:textId="77777777" w:rsidR="00724025" w:rsidRDefault="00724025">
            <w:pPr>
              <w:pStyle w:val="TAC"/>
              <w:rPr>
                <w:rFonts w:eastAsia="MS Mincho"/>
                <w:lang w:eastAsia="en-GB"/>
              </w:rPr>
            </w:pPr>
            <w:r>
              <w:rPr>
                <w:rFonts w:eastAsia="MS Mincho"/>
                <w:lang w:eastAsia="en-GB"/>
              </w:rPr>
              <w:t>FDD</w:t>
            </w:r>
          </w:p>
        </w:tc>
      </w:tr>
      <w:tr w:rsidR="00724025" w14:paraId="3B381518" w14:textId="77777777" w:rsidTr="00724025">
        <w:trPr>
          <w:trHeight w:val="424"/>
          <w:jc w:val="center"/>
        </w:trPr>
        <w:tc>
          <w:tcPr>
            <w:tcW w:w="9406" w:type="dxa"/>
            <w:gridSpan w:val="7"/>
            <w:tcBorders>
              <w:top w:val="single" w:sz="4" w:space="0" w:color="auto"/>
              <w:left w:val="single" w:sz="4" w:space="0" w:color="auto"/>
              <w:bottom w:val="single" w:sz="4" w:space="0" w:color="auto"/>
              <w:right w:val="single" w:sz="4" w:space="0" w:color="auto"/>
            </w:tcBorders>
            <w:vAlign w:val="center"/>
            <w:hideMark/>
          </w:tcPr>
          <w:p w14:paraId="18826153" w14:textId="77777777" w:rsidR="00724025" w:rsidRDefault="00724025">
            <w:pPr>
              <w:keepNext/>
              <w:keepLines/>
              <w:spacing w:after="0"/>
              <w:ind w:left="851" w:hanging="851"/>
              <w:rPr>
                <w:rFonts w:ascii="Arial" w:eastAsiaTheme="minorHAnsi" w:hAnsi="Arial" w:cs="Arial"/>
                <w:sz w:val="18"/>
                <w:lang w:eastAsia="en-GB"/>
              </w:rPr>
            </w:pPr>
            <w:r>
              <w:rPr>
                <w:rFonts w:ascii="Arial" w:hAnsi="Arial" w:cs="Arial"/>
                <w:sz w:val="18"/>
                <w:lang w:eastAsia="en-GB"/>
              </w:rPr>
              <w:t>NOTE 1:</w:t>
            </w:r>
            <w:r>
              <w:rPr>
                <w:rFonts w:ascii="Arial" w:hAnsi="Arial" w:cs="Arial"/>
                <w:sz w:val="18"/>
                <w:lang w:eastAsia="en-GB"/>
              </w:rPr>
              <w:tab/>
            </w:r>
            <w:r>
              <w:rPr>
                <w:rFonts w:ascii="Arial" w:hAnsi="Arial" w:cs="Arial"/>
                <w:sz w:val="18"/>
                <w:vertAlign w:val="superscript"/>
                <w:lang w:eastAsia="en-GB"/>
              </w:rPr>
              <w:t>1</w:t>
            </w:r>
            <w:r>
              <w:rPr>
                <w:rFonts w:ascii="Arial" w:hAnsi="Arial" w:cs="Arial"/>
                <w:sz w:val="18"/>
                <w:lang w:eastAsia="en-GB"/>
              </w:rPr>
              <w:t xml:space="preserve"> refers to the UL resource blocks shall be located as close as possible to the downlink operating band but confined within the transmission.</w:t>
            </w:r>
          </w:p>
          <w:p w14:paraId="5CDC5D54" w14:textId="77777777" w:rsidR="00724025" w:rsidRDefault="00724025">
            <w:pPr>
              <w:keepNext/>
              <w:keepLines/>
              <w:spacing w:after="0"/>
              <w:ind w:left="851" w:hanging="851"/>
              <w:rPr>
                <w:rFonts w:ascii="Arial" w:hAnsi="Arial" w:cs="Arial"/>
                <w:sz w:val="18"/>
                <w:lang w:eastAsia="en-GB"/>
              </w:rPr>
            </w:pPr>
            <w:r>
              <w:rPr>
                <w:rFonts w:ascii="Arial" w:hAnsi="Arial" w:cs="Arial"/>
                <w:sz w:val="18"/>
                <w:lang w:eastAsia="en-GB"/>
              </w:rPr>
              <w:t>NOTE 2:</w:t>
            </w:r>
            <w:r>
              <w:rPr>
                <w:rFonts w:ascii="Arial" w:hAnsi="Arial" w:cs="Arial"/>
                <w:sz w:val="18"/>
                <w:lang w:eastAsia="en-GB"/>
              </w:rPr>
              <w:tab/>
            </w:r>
            <w:proofErr w:type="spellStart"/>
            <w:r>
              <w:rPr>
                <w:rFonts w:ascii="Arial" w:hAnsi="Arial" w:cs="Arial"/>
                <w:sz w:val="18"/>
                <w:lang w:eastAsia="en-GB"/>
              </w:rPr>
              <w:t>W</w:t>
            </w:r>
            <w:r>
              <w:rPr>
                <w:rFonts w:ascii="Arial" w:hAnsi="Arial" w:cs="Arial"/>
                <w:sz w:val="18"/>
                <w:vertAlign w:val="subscript"/>
                <w:lang w:eastAsia="en-GB"/>
              </w:rPr>
              <w:t>gap</w:t>
            </w:r>
            <w:proofErr w:type="spellEnd"/>
            <w:r>
              <w:rPr>
                <w:rFonts w:ascii="Arial" w:hAnsi="Arial" w:cs="Arial"/>
                <w:sz w:val="18"/>
                <w:lang w:eastAsia="en-GB"/>
              </w:rPr>
              <w:t xml:space="preserve"> is the sub-block gap between the two sub-blocks.</w:t>
            </w:r>
          </w:p>
          <w:p w14:paraId="0CF557DB" w14:textId="77777777" w:rsidR="00724025" w:rsidRDefault="00724025">
            <w:pPr>
              <w:keepNext/>
              <w:keepLines/>
              <w:spacing w:after="0"/>
              <w:ind w:left="851" w:hanging="851"/>
              <w:rPr>
                <w:rFonts w:ascii="Arial" w:hAnsi="Arial" w:cs="Arial"/>
                <w:sz w:val="18"/>
                <w:lang w:eastAsia="en-GB"/>
              </w:rPr>
            </w:pPr>
            <w:r>
              <w:rPr>
                <w:rFonts w:ascii="Arial" w:hAnsi="Arial" w:cs="Arial"/>
                <w:sz w:val="18"/>
                <w:lang w:eastAsia="en-GB"/>
              </w:rPr>
              <w:t>NOTE 3:</w:t>
            </w:r>
            <w:r>
              <w:rPr>
                <w:rFonts w:ascii="Arial" w:hAnsi="Arial" w:cs="Arial"/>
                <w:sz w:val="18"/>
                <w:lang w:eastAsia="en-GB"/>
              </w:rPr>
              <w:tab/>
              <w:t>The carrier centre frequency of SCC in the DL operating band is configured closer to the UL operating band.</w:t>
            </w:r>
          </w:p>
        </w:tc>
      </w:tr>
    </w:tbl>
    <w:p w14:paraId="718E1DD2" w14:textId="77777777" w:rsidR="00724025" w:rsidRDefault="00724025" w:rsidP="00724025">
      <w:pPr>
        <w:rPr>
          <w:rFonts w:asciiTheme="minorHAnsi" w:eastAsiaTheme="minorHAnsi" w:hAnsiTheme="minorHAnsi" w:cstheme="minorBidi"/>
          <w:sz w:val="22"/>
          <w:szCs w:val="22"/>
          <w:lang w:val="en-US"/>
        </w:rPr>
      </w:pPr>
    </w:p>
    <w:p w14:paraId="741AF4E7" w14:textId="5B9EE258" w:rsidR="00724025" w:rsidRDefault="00724025" w:rsidP="00724025">
      <w:pPr>
        <w:pStyle w:val="Heading3"/>
        <w:rPr>
          <w:lang w:val="en-US"/>
        </w:rPr>
      </w:pPr>
      <w:bookmarkStart w:id="209" w:name="_Toc96606684"/>
      <w:r>
        <w:rPr>
          <w:lang w:val="en-US"/>
        </w:rPr>
        <w:t>6.8.6</w:t>
      </w:r>
      <w:r>
        <w:rPr>
          <w:lang w:val="en-US"/>
        </w:rPr>
        <w:tab/>
        <w:t>In-band blocking</w:t>
      </w:r>
      <w:bookmarkEnd w:id="209"/>
    </w:p>
    <w:p w14:paraId="4932263F" w14:textId="77777777" w:rsidR="00724025" w:rsidRDefault="00724025" w:rsidP="00724025">
      <w:pPr>
        <w:rPr>
          <w:lang w:val="en-US"/>
        </w:rPr>
      </w:pPr>
      <w:r>
        <w:t xml:space="preserve">Not needed requirement </w:t>
      </w:r>
      <w:proofErr w:type="gramStart"/>
      <w:r>
        <w:t>refers back</w:t>
      </w:r>
      <w:proofErr w:type="gramEnd"/>
      <w:r>
        <w:t xml:space="preserve"> to single carrier requirement.</w:t>
      </w:r>
    </w:p>
    <w:p w14:paraId="23F2211F" w14:textId="2B7C6EC7" w:rsidR="00724025" w:rsidRDefault="00724025" w:rsidP="00724025">
      <w:pPr>
        <w:pStyle w:val="Heading3"/>
        <w:rPr>
          <w:lang w:val="en-US"/>
        </w:rPr>
      </w:pPr>
      <w:bookmarkStart w:id="210" w:name="_Toc96606685"/>
      <w:r>
        <w:rPr>
          <w:lang w:val="en-US"/>
        </w:rPr>
        <w:t>6.8.7</w:t>
      </w:r>
      <w:r>
        <w:rPr>
          <w:lang w:val="en-US"/>
        </w:rPr>
        <w:tab/>
        <w:t>Out-of-band blocking</w:t>
      </w:r>
      <w:bookmarkEnd w:id="210"/>
    </w:p>
    <w:p w14:paraId="1AED5AC3" w14:textId="77777777" w:rsidR="00724025" w:rsidRDefault="00724025" w:rsidP="00724025">
      <w:pPr>
        <w:rPr>
          <w:lang w:val="en-US"/>
        </w:rPr>
      </w:pPr>
      <w:r>
        <w:t xml:space="preserve">Not needed requirement </w:t>
      </w:r>
      <w:proofErr w:type="gramStart"/>
      <w:r>
        <w:t>refers back</w:t>
      </w:r>
      <w:proofErr w:type="gramEnd"/>
      <w:r>
        <w:t xml:space="preserve"> to single carrier requirement.</w:t>
      </w:r>
    </w:p>
    <w:p w14:paraId="1EBF9CAB" w14:textId="61875518" w:rsidR="00724025" w:rsidRDefault="00724025" w:rsidP="00724025">
      <w:pPr>
        <w:pStyle w:val="Heading3"/>
        <w:rPr>
          <w:lang w:val="en-US"/>
        </w:rPr>
      </w:pPr>
      <w:bookmarkStart w:id="211" w:name="_Toc96606686"/>
      <w:r>
        <w:rPr>
          <w:lang w:val="en-US"/>
        </w:rPr>
        <w:t>6.8.8</w:t>
      </w:r>
      <w:r>
        <w:rPr>
          <w:lang w:val="en-US"/>
        </w:rPr>
        <w:tab/>
        <w:t>Narrow band blocking</w:t>
      </w:r>
      <w:bookmarkEnd w:id="211"/>
    </w:p>
    <w:p w14:paraId="37EA1DF2" w14:textId="77777777" w:rsidR="00724025" w:rsidRDefault="00724025" w:rsidP="00724025">
      <w:pPr>
        <w:rPr>
          <w:lang w:val="en-US"/>
        </w:rPr>
      </w:pPr>
      <w:r>
        <w:t xml:space="preserve">Not needed requirement </w:t>
      </w:r>
      <w:proofErr w:type="gramStart"/>
      <w:r>
        <w:t>refers back</w:t>
      </w:r>
      <w:proofErr w:type="gramEnd"/>
      <w:r>
        <w:t xml:space="preserve"> to single carrier requirement.</w:t>
      </w:r>
    </w:p>
    <w:p w14:paraId="498E280A" w14:textId="68BB3132" w:rsidR="00724025" w:rsidRPr="00616096" w:rsidRDefault="00724025" w:rsidP="00724025">
      <w:pPr>
        <w:pStyle w:val="Heading2"/>
        <w:rPr>
          <w:rFonts w:ascii="Calibri" w:hAnsi="Calibri"/>
          <w:sz w:val="22"/>
          <w:szCs w:val="22"/>
          <w:lang w:val="en-US" w:eastAsia="zh-CN"/>
        </w:rPr>
      </w:pPr>
      <w:bookmarkStart w:id="212" w:name="_Toc96606687"/>
      <w:r>
        <w:rPr>
          <w:rFonts w:cs="Arial"/>
          <w:lang w:val="en-US"/>
        </w:rPr>
        <w:t>6.9</w:t>
      </w:r>
      <w:r w:rsidRPr="005C1EA6">
        <w:rPr>
          <w:rFonts w:cs="Arial"/>
          <w:lang w:val="en-US"/>
        </w:rPr>
        <w:tab/>
        <w:t>CA_2DL_</w:t>
      </w:r>
      <w:r>
        <w:rPr>
          <w:rFonts w:cs="Arial"/>
          <w:lang w:val="en-US"/>
        </w:rPr>
        <w:t>n25</w:t>
      </w:r>
      <w:r w:rsidRPr="005C1EA6">
        <w:rPr>
          <w:rFonts w:cs="Arial"/>
          <w:lang w:val="en-US"/>
        </w:rPr>
        <w:t>(2</w:t>
      </w:r>
      <w:proofErr w:type="gramStart"/>
      <w:r w:rsidRPr="005C1EA6">
        <w:rPr>
          <w:rFonts w:cs="Arial"/>
          <w:lang w:val="en-US"/>
        </w:rPr>
        <w:t>A)_</w:t>
      </w:r>
      <w:proofErr w:type="gramEnd"/>
      <w:r w:rsidRPr="005C1EA6">
        <w:rPr>
          <w:rFonts w:cs="Arial"/>
          <w:lang w:val="en-US"/>
        </w:rPr>
        <w:t>1UL_</w:t>
      </w:r>
      <w:r>
        <w:rPr>
          <w:rFonts w:cs="Arial"/>
          <w:lang w:val="en-US"/>
        </w:rPr>
        <w:t>n25</w:t>
      </w:r>
      <w:r w:rsidRPr="005C1EA6">
        <w:rPr>
          <w:rFonts w:cs="Arial"/>
          <w:lang w:val="en-US"/>
        </w:rPr>
        <w:t>A</w:t>
      </w:r>
      <w:r>
        <w:rPr>
          <w:rFonts w:cs="Arial"/>
          <w:lang w:val="en-US"/>
        </w:rPr>
        <w:br/>
      </w:r>
      <w:r w:rsidRPr="005C1EA6">
        <w:rPr>
          <w:rFonts w:cs="Arial"/>
          <w:lang w:val="en-US"/>
        </w:rPr>
        <w:t>CA_</w:t>
      </w:r>
      <w:r>
        <w:rPr>
          <w:rFonts w:cs="Arial"/>
          <w:lang w:val="en-US"/>
        </w:rPr>
        <w:t>3</w:t>
      </w:r>
      <w:r w:rsidRPr="005C1EA6">
        <w:rPr>
          <w:rFonts w:cs="Arial"/>
          <w:lang w:val="en-US"/>
        </w:rPr>
        <w:t>DL_</w:t>
      </w:r>
      <w:r>
        <w:rPr>
          <w:rFonts w:cs="Arial"/>
          <w:lang w:val="en-US"/>
        </w:rPr>
        <w:t>n25</w:t>
      </w:r>
      <w:r w:rsidRPr="005C1EA6">
        <w:rPr>
          <w:rFonts w:cs="Arial"/>
          <w:lang w:val="en-US"/>
        </w:rPr>
        <w:t>(</w:t>
      </w:r>
      <w:r>
        <w:rPr>
          <w:rFonts w:cs="Arial"/>
          <w:lang w:val="en-US"/>
        </w:rPr>
        <w:t>3</w:t>
      </w:r>
      <w:r w:rsidRPr="005C1EA6">
        <w:rPr>
          <w:rFonts w:cs="Arial"/>
          <w:lang w:val="en-US"/>
        </w:rPr>
        <w:t>A)_1UL_</w:t>
      </w:r>
      <w:r>
        <w:rPr>
          <w:rFonts w:cs="Arial"/>
          <w:lang w:val="en-US"/>
        </w:rPr>
        <w:t>n25</w:t>
      </w:r>
      <w:r w:rsidRPr="005C1EA6">
        <w:rPr>
          <w:rFonts w:cs="Arial"/>
          <w:lang w:val="en-US"/>
        </w:rPr>
        <w:t>A</w:t>
      </w:r>
      <w:bookmarkEnd w:id="212"/>
    </w:p>
    <w:p w14:paraId="6DA2E404" w14:textId="781F758F" w:rsidR="00724025" w:rsidRPr="00315867" w:rsidRDefault="00724025" w:rsidP="00724025">
      <w:pPr>
        <w:pStyle w:val="Heading3"/>
        <w:rPr>
          <w:lang w:val="en-US"/>
        </w:rPr>
      </w:pPr>
      <w:bookmarkStart w:id="213" w:name="_Toc96606688"/>
      <w:r>
        <w:rPr>
          <w:szCs w:val="28"/>
          <w:lang w:val="en-US"/>
        </w:rPr>
        <w:t>6.9</w:t>
      </w:r>
      <w:r w:rsidRPr="005C1EA6">
        <w:rPr>
          <w:szCs w:val="28"/>
          <w:lang w:val="en-US"/>
        </w:rPr>
        <w:t>.1</w:t>
      </w:r>
      <w:r w:rsidRPr="005C1EA6">
        <w:rPr>
          <w:szCs w:val="28"/>
          <w:lang w:val="en-US"/>
        </w:rPr>
        <w:tab/>
        <w:t>Channel bandwidths per operating band for CA</w:t>
      </w:r>
      <w:bookmarkEnd w:id="213"/>
    </w:p>
    <w:p w14:paraId="1D126C3C" w14:textId="69556D65" w:rsidR="00724025" w:rsidRDefault="00724025" w:rsidP="00724025">
      <w:pPr>
        <w:pStyle w:val="TH"/>
        <w:rPr>
          <w:lang w:eastAsia="zh-CN"/>
        </w:rPr>
      </w:pPr>
      <w:r>
        <w:t xml:space="preserve">Table </w:t>
      </w:r>
      <w:r>
        <w:rPr>
          <w:lang w:eastAsia="zh-CN"/>
        </w:rPr>
        <w:t>6.9</w:t>
      </w:r>
      <w:r>
        <w:rPr>
          <w:rFonts w:hint="eastAsia"/>
          <w:lang w:eastAsia="zh-CN"/>
        </w:rPr>
        <w:t>.1</w:t>
      </w:r>
      <w:r>
        <w:t xml:space="preserve">-1: Supported </w:t>
      </w:r>
      <w:r>
        <w:rPr>
          <w:lang w:eastAsia="ja-JP"/>
        </w:rPr>
        <w:t>b</w:t>
      </w:r>
      <w:r>
        <w:t>andwidth combinations</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23"/>
        <w:gridCol w:w="1264"/>
        <w:gridCol w:w="1276"/>
        <w:gridCol w:w="1245"/>
        <w:gridCol w:w="1209"/>
        <w:gridCol w:w="1089"/>
        <w:gridCol w:w="1092"/>
        <w:gridCol w:w="1089"/>
        <w:gridCol w:w="1148"/>
      </w:tblGrid>
      <w:tr w:rsidR="00724025" w:rsidRPr="0042332B" w14:paraId="118E70D9" w14:textId="77777777" w:rsidTr="00D843D7">
        <w:trPr>
          <w:trHeight w:val="20"/>
          <w:jc w:val="center"/>
        </w:trPr>
        <w:tc>
          <w:tcPr>
            <w:tcW w:w="1223" w:type="dxa"/>
          </w:tcPr>
          <w:p w14:paraId="66CEFA29" w14:textId="77777777" w:rsidR="00724025" w:rsidRPr="0042332B" w:rsidRDefault="00724025" w:rsidP="00D843D7">
            <w:pPr>
              <w:pStyle w:val="TAH"/>
              <w:rPr>
                <w:rFonts w:cs="Arial"/>
              </w:rPr>
            </w:pPr>
          </w:p>
        </w:tc>
        <w:tc>
          <w:tcPr>
            <w:tcW w:w="1264" w:type="dxa"/>
          </w:tcPr>
          <w:p w14:paraId="2D5FD1DC" w14:textId="77777777" w:rsidR="00724025" w:rsidRPr="0042332B" w:rsidRDefault="00724025" w:rsidP="00D843D7">
            <w:pPr>
              <w:pStyle w:val="TAH"/>
              <w:rPr>
                <w:rFonts w:cs="Arial"/>
              </w:rPr>
            </w:pPr>
          </w:p>
        </w:tc>
        <w:tc>
          <w:tcPr>
            <w:tcW w:w="8148" w:type="dxa"/>
            <w:gridSpan w:val="7"/>
          </w:tcPr>
          <w:p w14:paraId="5002AC07" w14:textId="77777777" w:rsidR="00724025" w:rsidRPr="0042332B" w:rsidRDefault="00724025" w:rsidP="00D843D7">
            <w:pPr>
              <w:pStyle w:val="TAH"/>
            </w:pPr>
            <w:r w:rsidRPr="0042332B">
              <w:t>E-UTRA CA configuration / Bandwidth combination set</w:t>
            </w:r>
          </w:p>
        </w:tc>
      </w:tr>
      <w:tr w:rsidR="00724025" w:rsidRPr="0042332B" w14:paraId="123921B4" w14:textId="77777777" w:rsidTr="00D843D7">
        <w:trPr>
          <w:trHeight w:val="20"/>
          <w:jc w:val="center"/>
        </w:trPr>
        <w:tc>
          <w:tcPr>
            <w:tcW w:w="1223" w:type="dxa"/>
            <w:vMerge w:val="restart"/>
            <w:vAlign w:val="center"/>
          </w:tcPr>
          <w:p w14:paraId="208BE251" w14:textId="77777777" w:rsidR="00724025" w:rsidRPr="0042332B" w:rsidRDefault="00724025" w:rsidP="00D843D7">
            <w:pPr>
              <w:pStyle w:val="TAH"/>
            </w:pPr>
            <w:r w:rsidRPr="0042332B">
              <w:t>NR CA configuration</w:t>
            </w:r>
          </w:p>
        </w:tc>
        <w:tc>
          <w:tcPr>
            <w:tcW w:w="1264" w:type="dxa"/>
            <w:vMerge w:val="restart"/>
            <w:vAlign w:val="center"/>
          </w:tcPr>
          <w:p w14:paraId="3175FAB8" w14:textId="77777777" w:rsidR="00724025" w:rsidRPr="0042332B" w:rsidRDefault="00724025" w:rsidP="00D843D7">
            <w:pPr>
              <w:pStyle w:val="TAH"/>
            </w:pPr>
            <w:r w:rsidRPr="0042332B">
              <w:t>Uplink CA configurations</w:t>
            </w:r>
          </w:p>
        </w:tc>
        <w:tc>
          <w:tcPr>
            <w:tcW w:w="5911" w:type="dxa"/>
            <w:gridSpan w:val="5"/>
            <w:shd w:val="clear" w:color="auto" w:fill="auto"/>
            <w:vAlign w:val="center"/>
          </w:tcPr>
          <w:p w14:paraId="16202EA7" w14:textId="77777777" w:rsidR="00724025" w:rsidRPr="0042332B" w:rsidRDefault="00724025" w:rsidP="00D843D7">
            <w:pPr>
              <w:pStyle w:val="TAH"/>
            </w:pPr>
            <w:r w:rsidRPr="0042332B">
              <w:t>Component carriers in order of increasing carrier frequency</w:t>
            </w:r>
          </w:p>
        </w:tc>
        <w:tc>
          <w:tcPr>
            <w:tcW w:w="1089" w:type="dxa"/>
            <w:vMerge w:val="restart"/>
            <w:vAlign w:val="center"/>
          </w:tcPr>
          <w:p w14:paraId="6BAA6CEB" w14:textId="77777777" w:rsidR="00724025" w:rsidRPr="0042332B" w:rsidRDefault="00724025" w:rsidP="00D843D7">
            <w:pPr>
              <w:pStyle w:val="TAH"/>
            </w:pPr>
            <w:r w:rsidRPr="0042332B">
              <w:t xml:space="preserve">Maximum aggregated </w:t>
            </w:r>
            <w:r w:rsidRPr="0042332B">
              <w:br/>
              <w:t>bandwidth [MHz]</w:t>
            </w:r>
          </w:p>
        </w:tc>
        <w:tc>
          <w:tcPr>
            <w:tcW w:w="1148" w:type="dxa"/>
            <w:vMerge w:val="restart"/>
            <w:vAlign w:val="center"/>
          </w:tcPr>
          <w:p w14:paraId="042172AE" w14:textId="77777777" w:rsidR="00724025" w:rsidRPr="0042332B" w:rsidRDefault="00724025" w:rsidP="00D843D7">
            <w:pPr>
              <w:pStyle w:val="TAH"/>
            </w:pPr>
            <w:r w:rsidRPr="0042332B">
              <w:t>Bandwidth combination set</w:t>
            </w:r>
          </w:p>
        </w:tc>
      </w:tr>
      <w:tr w:rsidR="00724025" w:rsidRPr="0042332B" w14:paraId="3AFE1A00" w14:textId="77777777" w:rsidTr="00D843D7">
        <w:trPr>
          <w:trHeight w:val="20"/>
          <w:jc w:val="center"/>
        </w:trPr>
        <w:tc>
          <w:tcPr>
            <w:tcW w:w="1223" w:type="dxa"/>
            <w:vMerge/>
            <w:vAlign w:val="center"/>
          </w:tcPr>
          <w:p w14:paraId="34CEBB7A" w14:textId="77777777" w:rsidR="00724025" w:rsidRPr="0042332B" w:rsidRDefault="00724025" w:rsidP="00D843D7">
            <w:pPr>
              <w:pStyle w:val="TAH"/>
              <w:rPr>
                <w:rFonts w:ascii="Times New Roman" w:hAnsi="Times New Roman"/>
              </w:rPr>
            </w:pPr>
          </w:p>
        </w:tc>
        <w:tc>
          <w:tcPr>
            <w:tcW w:w="1264" w:type="dxa"/>
            <w:vMerge/>
          </w:tcPr>
          <w:p w14:paraId="79FAFCED" w14:textId="77777777" w:rsidR="00724025" w:rsidRPr="0042332B" w:rsidRDefault="00724025" w:rsidP="00D843D7">
            <w:pPr>
              <w:pStyle w:val="TAH"/>
              <w:rPr>
                <w:rFonts w:ascii="Times New Roman" w:hAnsi="Times New Roman"/>
              </w:rPr>
            </w:pPr>
          </w:p>
        </w:tc>
        <w:tc>
          <w:tcPr>
            <w:tcW w:w="1276" w:type="dxa"/>
            <w:shd w:val="clear" w:color="auto" w:fill="auto"/>
            <w:vAlign w:val="center"/>
          </w:tcPr>
          <w:p w14:paraId="2CC6067C" w14:textId="77777777" w:rsidR="00724025" w:rsidRPr="0042332B" w:rsidRDefault="00724025" w:rsidP="00D843D7">
            <w:pPr>
              <w:pStyle w:val="TAH"/>
            </w:pPr>
            <w:r w:rsidRPr="0042332B">
              <w:t>Channel bandwidths for carrier [MHz]</w:t>
            </w:r>
          </w:p>
        </w:tc>
        <w:tc>
          <w:tcPr>
            <w:tcW w:w="1245" w:type="dxa"/>
            <w:shd w:val="clear" w:color="auto" w:fill="auto"/>
            <w:vAlign w:val="center"/>
          </w:tcPr>
          <w:p w14:paraId="43F39C96" w14:textId="77777777" w:rsidR="00724025" w:rsidRPr="0042332B" w:rsidRDefault="00724025" w:rsidP="00D843D7">
            <w:pPr>
              <w:pStyle w:val="TAH"/>
            </w:pPr>
            <w:r w:rsidRPr="0042332B">
              <w:t>Channel bandwidths for carrier [MHz]</w:t>
            </w:r>
          </w:p>
        </w:tc>
        <w:tc>
          <w:tcPr>
            <w:tcW w:w="1209" w:type="dxa"/>
          </w:tcPr>
          <w:p w14:paraId="73CB02A7" w14:textId="77777777" w:rsidR="00724025" w:rsidRPr="0042332B" w:rsidRDefault="00724025" w:rsidP="00D843D7">
            <w:pPr>
              <w:pStyle w:val="TAH"/>
            </w:pPr>
            <w:r w:rsidRPr="0042332B">
              <w:t>Channel bandwidths for carrier [MHz]</w:t>
            </w:r>
          </w:p>
        </w:tc>
        <w:tc>
          <w:tcPr>
            <w:tcW w:w="1089" w:type="dxa"/>
          </w:tcPr>
          <w:p w14:paraId="4E31AA8B" w14:textId="77777777" w:rsidR="00724025" w:rsidRPr="0042332B" w:rsidRDefault="00724025" w:rsidP="00D843D7">
            <w:pPr>
              <w:pStyle w:val="TAH"/>
            </w:pPr>
            <w:r w:rsidRPr="0042332B">
              <w:t>Channel bandwidths for carrier [MHz]</w:t>
            </w:r>
          </w:p>
        </w:tc>
        <w:tc>
          <w:tcPr>
            <w:tcW w:w="1092" w:type="dxa"/>
          </w:tcPr>
          <w:p w14:paraId="6268634C" w14:textId="77777777" w:rsidR="00724025" w:rsidRPr="0042332B" w:rsidRDefault="00724025" w:rsidP="00D843D7">
            <w:pPr>
              <w:pStyle w:val="TAH"/>
            </w:pPr>
            <w:r w:rsidRPr="0042332B">
              <w:t>Channel bandwidths for carrier [MHz]</w:t>
            </w:r>
          </w:p>
        </w:tc>
        <w:tc>
          <w:tcPr>
            <w:tcW w:w="1089" w:type="dxa"/>
            <w:vMerge/>
            <w:vAlign w:val="center"/>
          </w:tcPr>
          <w:p w14:paraId="59B63B6A" w14:textId="77777777" w:rsidR="00724025" w:rsidRPr="0042332B" w:rsidRDefault="00724025" w:rsidP="00D843D7">
            <w:pPr>
              <w:pStyle w:val="TAH"/>
            </w:pPr>
          </w:p>
        </w:tc>
        <w:tc>
          <w:tcPr>
            <w:tcW w:w="1148" w:type="dxa"/>
            <w:vMerge/>
            <w:vAlign w:val="center"/>
          </w:tcPr>
          <w:p w14:paraId="3F12456C" w14:textId="77777777" w:rsidR="00724025" w:rsidRPr="0042332B" w:rsidRDefault="00724025" w:rsidP="00D843D7">
            <w:pPr>
              <w:pStyle w:val="TAH"/>
            </w:pPr>
          </w:p>
        </w:tc>
      </w:tr>
      <w:tr w:rsidR="00724025" w:rsidRPr="00372374" w14:paraId="2AB0ACA0" w14:textId="77777777" w:rsidTr="00D843D7">
        <w:trPr>
          <w:jc w:val="center"/>
        </w:trPr>
        <w:tc>
          <w:tcPr>
            <w:tcW w:w="1223" w:type="dxa"/>
            <w:tcBorders>
              <w:top w:val="single" w:sz="6" w:space="0" w:color="auto"/>
              <w:left w:val="single" w:sz="4" w:space="0" w:color="auto"/>
              <w:right w:val="single" w:sz="6" w:space="0" w:color="auto"/>
            </w:tcBorders>
            <w:vAlign w:val="center"/>
          </w:tcPr>
          <w:p w14:paraId="41383CB4" w14:textId="77777777" w:rsidR="00724025" w:rsidRPr="00372374" w:rsidRDefault="00724025" w:rsidP="00D843D7">
            <w:pPr>
              <w:keepNext/>
              <w:keepLines/>
              <w:jc w:val="center"/>
              <w:rPr>
                <w:rFonts w:ascii="Arial" w:hAnsi="Arial"/>
                <w:sz w:val="18"/>
                <w:lang w:val="x-none" w:eastAsia="zh-CN"/>
              </w:rPr>
            </w:pPr>
            <w:r w:rsidRPr="00372374">
              <w:rPr>
                <w:rFonts w:ascii="Arial" w:hAnsi="Arial"/>
                <w:sz w:val="18"/>
                <w:lang w:val="x-none"/>
              </w:rPr>
              <w:t>CA_</w:t>
            </w:r>
            <w:r>
              <w:rPr>
                <w:rFonts w:ascii="Arial" w:hAnsi="Arial"/>
                <w:sz w:val="18"/>
                <w:lang w:val="x-none"/>
              </w:rPr>
              <w:t>n25</w:t>
            </w:r>
            <w:r w:rsidRPr="00372374">
              <w:rPr>
                <w:rFonts w:ascii="Arial" w:hAnsi="Arial" w:hint="eastAsia"/>
                <w:sz w:val="18"/>
                <w:lang w:val="x-none" w:eastAsia="zh-CN"/>
              </w:rPr>
              <w:t>(2A)</w:t>
            </w:r>
          </w:p>
        </w:tc>
        <w:tc>
          <w:tcPr>
            <w:tcW w:w="1264" w:type="dxa"/>
            <w:tcBorders>
              <w:top w:val="single" w:sz="6" w:space="0" w:color="auto"/>
              <w:left w:val="single" w:sz="6" w:space="0" w:color="auto"/>
              <w:right w:val="single" w:sz="6" w:space="0" w:color="auto"/>
            </w:tcBorders>
            <w:vAlign w:val="center"/>
          </w:tcPr>
          <w:p w14:paraId="257DA2E7" w14:textId="77777777" w:rsidR="00724025" w:rsidRPr="00204BA5" w:rsidRDefault="00724025" w:rsidP="00D843D7">
            <w:pPr>
              <w:keepNext/>
              <w:keepLines/>
              <w:jc w:val="center"/>
              <w:rPr>
                <w:rFonts w:ascii="Arial" w:hAnsi="Arial"/>
                <w:sz w:val="18"/>
                <w:lang w:val="sv-SE"/>
              </w:rPr>
            </w:pPr>
            <w:r>
              <w:t>-</w:t>
            </w:r>
          </w:p>
        </w:tc>
        <w:tc>
          <w:tcPr>
            <w:tcW w:w="1276" w:type="dxa"/>
            <w:tcBorders>
              <w:top w:val="single" w:sz="6" w:space="0" w:color="auto"/>
              <w:left w:val="single" w:sz="6" w:space="0" w:color="auto"/>
              <w:bottom w:val="single" w:sz="6" w:space="0" w:color="auto"/>
              <w:right w:val="single" w:sz="6" w:space="0" w:color="auto"/>
            </w:tcBorders>
            <w:vAlign w:val="center"/>
          </w:tcPr>
          <w:p w14:paraId="5FDF45C4" w14:textId="77777777" w:rsidR="00724025" w:rsidRPr="008963EF" w:rsidRDefault="00724025" w:rsidP="00D843D7">
            <w:pPr>
              <w:keepNext/>
              <w:keepLines/>
              <w:jc w:val="center"/>
              <w:rPr>
                <w:rFonts w:ascii="Arial" w:hAnsi="Arial"/>
                <w:sz w:val="18"/>
                <w:lang w:val="x-none" w:eastAsia="zh-CN"/>
              </w:rPr>
            </w:pPr>
            <w:r>
              <w:rPr>
                <w:rFonts w:ascii="Arial" w:hAnsi="Arial" w:cs="Arial"/>
                <w:sz w:val="18"/>
                <w:szCs w:val="18"/>
              </w:rPr>
              <w:t>5, 10, 15, 20, 25, 30, 40</w:t>
            </w:r>
          </w:p>
        </w:tc>
        <w:tc>
          <w:tcPr>
            <w:tcW w:w="1245" w:type="dxa"/>
            <w:tcBorders>
              <w:top w:val="single" w:sz="6" w:space="0" w:color="auto"/>
              <w:left w:val="single" w:sz="6" w:space="0" w:color="auto"/>
              <w:bottom w:val="single" w:sz="6" w:space="0" w:color="auto"/>
              <w:right w:val="single" w:sz="6" w:space="0" w:color="auto"/>
            </w:tcBorders>
            <w:vAlign w:val="center"/>
          </w:tcPr>
          <w:p w14:paraId="138465D8" w14:textId="77777777" w:rsidR="00724025" w:rsidRPr="008963EF" w:rsidRDefault="00724025" w:rsidP="00D843D7">
            <w:pPr>
              <w:keepNext/>
              <w:keepLines/>
              <w:jc w:val="center"/>
              <w:rPr>
                <w:rFonts w:ascii="Arial" w:hAnsi="Arial"/>
                <w:sz w:val="18"/>
                <w:lang w:val="x-none" w:eastAsia="zh-CN"/>
              </w:rPr>
            </w:pPr>
            <w:r>
              <w:rPr>
                <w:rFonts w:ascii="Arial" w:hAnsi="Arial" w:cs="Arial"/>
                <w:sz w:val="18"/>
                <w:szCs w:val="18"/>
              </w:rPr>
              <w:t>5, 10, 15, 20, 25, 30, 40</w:t>
            </w:r>
          </w:p>
        </w:tc>
        <w:tc>
          <w:tcPr>
            <w:tcW w:w="1209" w:type="dxa"/>
            <w:tcBorders>
              <w:top w:val="single" w:sz="6" w:space="0" w:color="auto"/>
              <w:left w:val="single" w:sz="6" w:space="0" w:color="auto"/>
              <w:bottom w:val="single" w:sz="6" w:space="0" w:color="auto"/>
              <w:right w:val="single" w:sz="6" w:space="0" w:color="auto"/>
            </w:tcBorders>
            <w:vAlign w:val="center"/>
          </w:tcPr>
          <w:p w14:paraId="5943C9B0" w14:textId="77777777" w:rsidR="00724025" w:rsidRPr="00372374" w:rsidRDefault="00724025" w:rsidP="00D843D7">
            <w:pPr>
              <w:keepNext/>
              <w:keepLines/>
              <w:jc w:val="center"/>
              <w:rPr>
                <w:rFonts w:ascii="Arial" w:hAnsi="Arial"/>
                <w:sz w:val="18"/>
                <w:lang w:val="x-none"/>
              </w:rPr>
            </w:pPr>
          </w:p>
        </w:tc>
        <w:tc>
          <w:tcPr>
            <w:tcW w:w="1089" w:type="dxa"/>
            <w:tcBorders>
              <w:top w:val="single" w:sz="6" w:space="0" w:color="auto"/>
              <w:left w:val="single" w:sz="6" w:space="0" w:color="auto"/>
              <w:bottom w:val="single" w:sz="6" w:space="0" w:color="auto"/>
              <w:right w:val="single" w:sz="6" w:space="0" w:color="auto"/>
            </w:tcBorders>
            <w:vAlign w:val="center"/>
          </w:tcPr>
          <w:p w14:paraId="189D43F3" w14:textId="77777777" w:rsidR="00724025" w:rsidRPr="00372374" w:rsidRDefault="00724025" w:rsidP="00D843D7">
            <w:pPr>
              <w:keepNext/>
              <w:keepLines/>
              <w:jc w:val="center"/>
              <w:rPr>
                <w:rFonts w:ascii="Arial" w:hAnsi="Arial"/>
                <w:sz w:val="18"/>
                <w:lang w:val="x-none"/>
              </w:rPr>
            </w:pPr>
          </w:p>
        </w:tc>
        <w:tc>
          <w:tcPr>
            <w:tcW w:w="1092" w:type="dxa"/>
            <w:tcBorders>
              <w:top w:val="single" w:sz="6" w:space="0" w:color="auto"/>
              <w:left w:val="single" w:sz="6" w:space="0" w:color="auto"/>
              <w:bottom w:val="single" w:sz="6" w:space="0" w:color="auto"/>
              <w:right w:val="single" w:sz="6" w:space="0" w:color="auto"/>
            </w:tcBorders>
            <w:vAlign w:val="center"/>
          </w:tcPr>
          <w:p w14:paraId="6444810A" w14:textId="77777777" w:rsidR="00724025" w:rsidRPr="00372374" w:rsidRDefault="00724025" w:rsidP="00D843D7">
            <w:pPr>
              <w:keepNext/>
              <w:keepLines/>
              <w:jc w:val="center"/>
              <w:rPr>
                <w:rFonts w:ascii="Arial" w:hAnsi="Arial"/>
                <w:sz w:val="18"/>
                <w:lang w:val="x-none"/>
              </w:rPr>
            </w:pPr>
          </w:p>
        </w:tc>
        <w:tc>
          <w:tcPr>
            <w:tcW w:w="1089" w:type="dxa"/>
            <w:tcBorders>
              <w:top w:val="single" w:sz="6" w:space="0" w:color="auto"/>
              <w:left w:val="single" w:sz="6" w:space="0" w:color="auto"/>
              <w:right w:val="single" w:sz="6" w:space="0" w:color="auto"/>
            </w:tcBorders>
            <w:vAlign w:val="center"/>
          </w:tcPr>
          <w:p w14:paraId="33174C94" w14:textId="77777777" w:rsidR="00724025" w:rsidRPr="008963EF" w:rsidRDefault="00724025" w:rsidP="00D843D7">
            <w:pPr>
              <w:keepNext/>
              <w:keepLines/>
              <w:jc w:val="center"/>
              <w:rPr>
                <w:rFonts w:ascii="Arial" w:eastAsia="DengXian" w:hAnsi="Arial"/>
                <w:sz w:val="18"/>
                <w:lang w:val="x-none" w:eastAsia="zh-CN"/>
              </w:rPr>
            </w:pPr>
            <w:r>
              <w:rPr>
                <w:rFonts w:ascii="Arial" w:eastAsia="DengXian" w:hAnsi="Arial"/>
                <w:sz w:val="18"/>
                <w:lang w:val="en-US" w:eastAsia="zh-CN"/>
              </w:rPr>
              <w:t>60</w:t>
            </w:r>
          </w:p>
        </w:tc>
        <w:tc>
          <w:tcPr>
            <w:tcW w:w="1148" w:type="dxa"/>
            <w:tcBorders>
              <w:top w:val="single" w:sz="6" w:space="0" w:color="auto"/>
              <w:left w:val="single" w:sz="6" w:space="0" w:color="auto"/>
              <w:right w:val="single" w:sz="4" w:space="0" w:color="auto"/>
            </w:tcBorders>
            <w:vAlign w:val="center"/>
          </w:tcPr>
          <w:p w14:paraId="1FE18B7B" w14:textId="77777777" w:rsidR="00724025" w:rsidRPr="00B05EC6" w:rsidRDefault="00724025" w:rsidP="00D843D7">
            <w:pPr>
              <w:keepNext/>
              <w:keepLines/>
              <w:jc w:val="center"/>
              <w:rPr>
                <w:rFonts w:ascii="Arial" w:hAnsi="Arial"/>
                <w:sz w:val="18"/>
                <w:lang w:val="x-none"/>
              </w:rPr>
            </w:pPr>
            <w:r>
              <w:rPr>
                <w:rFonts w:ascii="Arial" w:hAnsi="Arial"/>
                <w:sz w:val="18"/>
                <w:lang w:val="sv-SE"/>
              </w:rPr>
              <w:t>1</w:t>
            </w:r>
          </w:p>
        </w:tc>
      </w:tr>
      <w:tr w:rsidR="00724025" w:rsidRPr="00372374" w14:paraId="75178197" w14:textId="77777777" w:rsidTr="00D843D7">
        <w:trPr>
          <w:jc w:val="center"/>
        </w:trPr>
        <w:tc>
          <w:tcPr>
            <w:tcW w:w="1223" w:type="dxa"/>
            <w:tcBorders>
              <w:top w:val="single" w:sz="6" w:space="0" w:color="auto"/>
              <w:left w:val="single" w:sz="4" w:space="0" w:color="auto"/>
              <w:right w:val="single" w:sz="6" w:space="0" w:color="auto"/>
            </w:tcBorders>
            <w:vAlign w:val="center"/>
          </w:tcPr>
          <w:p w14:paraId="56DB3FC7" w14:textId="77777777" w:rsidR="00724025" w:rsidRPr="00372374" w:rsidRDefault="00724025" w:rsidP="00D843D7">
            <w:pPr>
              <w:keepNext/>
              <w:keepLines/>
              <w:jc w:val="center"/>
              <w:rPr>
                <w:rFonts w:ascii="Arial" w:hAnsi="Arial"/>
                <w:sz w:val="18"/>
                <w:lang w:val="x-none"/>
              </w:rPr>
            </w:pPr>
            <w:r w:rsidRPr="00372374">
              <w:rPr>
                <w:rFonts w:ascii="Arial" w:hAnsi="Arial"/>
                <w:sz w:val="18"/>
                <w:lang w:val="x-none"/>
              </w:rPr>
              <w:t>CA_</w:t>
            </w:r>
            <w:r>
              <w:rPr>
                <w:rFonts w:ascii="Arial" w:hAnsi="Arial"/>
                <w:sz w:val="18"/>
                <w:lang w:val="x-none"/>
              </w:rPr>
              <w:t>n25</w:t>
            </w:r>
            <w:r w:rsidRPr="00372374">
              <w:rPr>
                <w:rFonts w:ascii="Arial" w:hAnsi="Arial" w:hint="eastAsia"/>
                <w:sz w:val="18"/>
                <w:lang w:val="x-none" w:eastAsia="zh-CN"/>
              </w:rPr>
              <w:t>(</w:t>
            </w:r>
            <w:r>
              <w:rPr>
                <w:rFonts w:ascii="Arial" w:hAnsi="Arial"/>
                <w:sz w:val="18"/>
                <w:lang w:val="sv-SE" w:eastAsia="zh-CN"/>
              </w:rPr>
              <w:t>3</w:t>
            </w:r>
            <w:r w:rsidRPr="00372374">
              <w:rPr>
                <w:rFonts w:ascii="Arial" w:hAnsi="Arial" w:hint="eastAsia"/>
                <w:sz w:val="18"/>
                <w:lang w:val="x-none" w:eastAsia="zh-CN"/>
              </w:rPr>
              <w:t>A)</w:t>
            </w:r>
          </w:p>
        </w:tc>
        <w:tc>
          <w:tcPr>
            <w:tcW w:w="1264" w:type="dxa"/>
            <w:tcBorders>
              <w:top w:val="single" w:sz="6" w:space="0" w:color="auto"/>
              <w:left w:val="single" w:sz="6" w:space="0" w:color="auto"/>
              <w:right w:val="single" w:sz="6" w:space="0" w:color="auto"/>
            </w:tcBorders>
            <w:vAlign w:val="center"/>
          </w:tcPr>
          <w:p w14:paraId="342AA456" w14:textId="77777777" w:rsidR="00724025" w:rsidRDefault="00724025" w:rsidP="00D843D7">
            <w:pPr>
              <w:keepNext/>
              <w:keepLines/>
              <w:jc w:val="center"/>
            </w:pPr>
            <w:r>
              <w:t>-</w:t>
            </w:r>
          </w:p>
        </w:tc>
        <w:tc>
          <w:tcPr>
            <w:tcW w:w="1276" w:type="dxa"/>
            <w:tcBorders>
              <w:top w:val="single" w:sz="6" w:space="0" w:color="auto"/>
              <w:left w:val="single" w:sz="6" w:space="0" w:color="auto"/>
              <w:bottom w:val="single" w:sz="6" w:space="0" w:color="auto"/>
              <w:right w:val="single" w:sz="6" w:space="0" w:color="auto"/>
            </w:tcBorders>
            <w:vAlign w:val="center"/>
          </w:tcPr>
          <w:p w14:paraId="62EF586C" w14:textId="77777777" w:rsidR="00724025" w:rsidRDefault="00724025" w:rsidP="00D843D7">
            <w:pPr>
              <w:keepNext/>
              <w:keepLines/>
              <w:jc w:val="center"/>
              <w:rPr>
                <w:rFonts w:ascii="Arial" w:hAnsi="Arial" w:cs="Arial"/>
                <w:sz w:val="18"/>
                <w:szCs w:val="18"/>
              </w:rPr>
            </w:pPr>
            <w:r>
              <w:rPr>
                <w:rFonts w:ascii="Arial" w:hAnsi="Arial" w:cs="Arial"/>
                <w:sz w:val="18"/>
                <w:szCs w:val="18"/>
              </w:rPr>
              <w:t>5, 10, 15, 20, 25, 30, 40</w:t>
            </w:r>
          </w:p>
        </w:tc>
        <w:tc>
          <w:tcPr>
            <w:tcW w:w="1245" w:type="dxa"/>
            <w:tcBorders>
              <w:top w:val="single" w:sz="6" w:space="0" w:color="auto"/>
              <w:left w:val="single" w:sz="6" w:space="0" w:color="auto"/>
              <w:bottom w:val="single" w:sz="6" w:space="0" w:color="auto"/>
              <w:right w:val="single" w:sz="6" w:space="0" w:color="auto"/>
            </w:tcBorders>
            <w:vAlign w:val="center"/>
          </w:tcPr>
          <w:p w14:paraId="132017A1" w14:textId="77777777" w:rsidR="00724025" w:rsidRDefault="00724025" w:rsidP="00D843D7">
            <w:pPr>
              <w:keepNext/>
              <w:keepLines/>
              <w:jc w:val="center"/>
              <w:rPr>
                <w:rFonts w:ascii="Arial" w:hAnsi="Arial" w:cs="Arial"/>
                <w:sz w:val="18"/>
                <w:szCs w:val="18"/>
              </w:rPr>
            </w:pPr>
            <w:r>
              <w:rPr>
                <w:rFonts w:ascii="Arial" w:hAnsi="Arial" w:cs="Arial"/>
                <w:sz w:val="18"/>
                <w:szCs w:val="18"/>
              </w:rPr>
              <w:t>5, 10, 15, 20, 25, 30, 40</w:t>
            </w:r>
          </w:p>
        </w:tc>
        <w:tc>
          <w:tcPr>
            <w:tcW w:w="1209" w:type="dxa"/>
            <w:tcBorders>
              <w:top w:val="single" w:sz="6" w:space="0" w:color="auto"/>
              <w:left w:val="single" w:sz="6" w:space="0" w:color="auto"/>
              <w:bottom w:val="single" w:sz="6" w:space="0" w:color="auto"/>
              <w:right w:val="single" w:sz="6" w:space="0" w:color="auto"/>
            </w:tcBorders>
            <w:vAlign w:val="center"/>
          </w:tcPr>
          <w:p w14:paraId="513740A5" w14:textId="77777777" w:rsidR="00724025" w:rsidRPr="00372374" w:rsidRDefault="00724025" w:rsidP="00D843D7">
            <w:pPr>
              <w:keepNext/>
              <w:keepLines/>
              <w:jc w:val="center"/>
              <w:rPr>
                <w:rFonts w:ascii="Arial" w:hAnsi="Arial"/>
                <w:sz w:val="18"/>
                <w:lang w:val="x-none"/>
              </w:rPr>
            </w:pPr>
            <w:r>
              <w:rPr>
                <w:rFonts w:ascii="Arial" w:hAnsi="Arial" w:cs="Arial"/>
                <w:sz w:val="18"/>
                <w:szCs w:val="18"/>
              </w:rPr>
              <w:t>5, 10, 15, 20, 25, 30, 40</w:t>
            </w:r>
          </w:p>
        </w:tc>
        <w:tc>
          <w:tcPr>
            <w:tcW w:w="1089" w:type="dxa"/>
            <w:tcBorders>
              <w:top w:val="single" w:sz="6" w:space="0" w:color="auto"/>
              <w:left w:val="single" w:sz="6" w:space="0" w:color="auto"/>
              <w:bottom w:val="single" w:sz="6" w:space="0" w:color="auto"/>
              <w:right w:val="single" w:sz="6" w:space="0" w:color="auto"/>
            </w:tcBorders>
            <w:vAlign w:val="center"/>
          </w:tcPr>
          <w:p w14:paraId="4FB7ECE1" w14:textId="77777777" w:rsidR="00724025" w:rsidRPr="00372374" w:rsidRDefault="00724025" w:rsidP="00D843D7">
            <w:pPr>
              <w:keepNext/>
              <w:keepLines/>
              <w:jc w:val="center"/>
              <w:rPr>
                <w:rFonts w:ascii="Arial" w:hAnsi="Arial"/>
                <w:sz w:val="18"/>
                <w:lang w:val="x-none"/>
              </w:rPr>
            </w:pPr>
          </w:p>
        </w:tc>
        <w:tc>
          <w:tcPr>
            <w:tcW w:w="1092" w:type="dxa"/>
            <w:tcBorders>
              <w:top w:val="single" w:sz="6" w:space="0" w:color="auto"/>
              <w:left w:val="single" w:sz="6" w:space="0" w:color="auto"/>
              <w:bottom w:val="single" w:sz="6" w:space="0" w:color="auto"/>
              <w:right w:val="single" w:sz="6" w:space="0" w:color="auto"/>
            </w:tcBorders>
            <w:vAlign w:val="center"/>
          </w:tcPr>
          <w:p w14:paraId="5E076601" w14:textId="77777777" w:rsidR="00724025" w:rsidRPr="00372374" w:rsidRDefault="00724025" w:rsidP="00D843D7">
            <w:pPr>
              <w:keepNext/>
              <w:keepLines/>
              <w:jc w:val="center"/>
              <w:rPr>
                <w:rFonts w:ascii="Arial" w:hAnsi="Arial"/>
                <w:sz w:val="18"/>
                <w:lang w:val="x-none"/>
              </w:rPr>
            </w:pPr>
          </w:p>
        </w:tc>
        <w:tc>
          <w:tcPr>
            <w:tcW w:w="1089" w:type="dxa"/>
            <w:tcBorders>
              <w:top w:val="single" w:sz="6" w:space="0" w:color="auto"/>
              <w:left w:val="single" w:sz="6" w:space="0" w:color="auto"/>
              <w:right w:val="single" w:sz="6" w:space="0" w:color="auto"/>
            </w:tcBorders>
            <w:vAlign w:val="center"/>
          </w:tcPr>
          <w:p w14:paraId="5CE10E47" w14:textId="77777777" w:rsidR="00724025" w:rsidRDefault="00724025" w:rsidP="00D843D7">
            <w:pPr>
              <w:keepNext/>
              <w:keepLines/>
              <w:jc w:val="center"/>
              <w:rPr>
                <w:rFonts w:ascii="Arial" w:eastAsia="DengXian" w:hAnsi="Arial"/>
                <w:sz w:val="18"/>
                <w:lang w:val="en-US" w:eastAsia="zh-CN"/>
              </w:rPr>
            </w:pPr>
            <w:r>
              <w:rPr>
                <w:rFonts w:ascii="Arial" w:eastAsia="DengXian" w:hAnsi="Arial"/>
                <w:sz w:val="18"/>
                <w:lang w:val="en-US" w:eastAsia="zh-CN"/>
              </w:rPr>
              <w:t>55</w:t>
            </w:r>
          </w:p>
        </w:tc>
        <w:tc>
          <w:tcPr>
            <w:tcW w:w="1148" w:type="dxa"/>
            <w:tcBorders>
              <w:top w:val="single" w:sz="6" w:space="0" w:color="auto"/>
              <w:left w:val="single" w:sz="6" w:space="0" w:color="auto"/>
              <w:right w:val="single" w:sz="4" w:space="0" w:color="auto"/>
            </w:tcBorders>
            <w:vAlign w:val="center"/>
          </w:tcPr>
          <w:p w14:paraId="40ED926F" w14:textId="77777777" w:rsidR="00724025" w:rsidRPr="00B05EC6" w:rsidRDefault="00724025" w:rsidP="00D843D7">
            <w:pPr>
              <w:keepNext/>
              <w:keepLines/>
              <w:jc w:val="center"/>
              <w:rPr>
                <w:rFonts w:ascii="Arial" w:hAnsi="Arial"/>
                <w:sz w:val="18"/>
                <w:lang w:val="x-none"/>
              </w:rPr>
            </w:pPr>
            <w:r>
              <w:rPr>
                <w:rFonts w:ascii="Arial" w:hAnsi="Arial"/>
                <w:sz w:val="18"/>
                <w:lang w:val="sv-SE"/>
              </w:rPr>
              <w:t>0</w:t>
            </w:r>
          </w:p>
        </w:tc>
      </w:tr>
    </w:tbl>
    <w:p w14:paraId="21D372D2" w14:textId="77777777" w:rsidR="00724025" w:rsidRDefault="00724025" w:rsidP="00724025"/>
    <w:p w14:paraId="47E8AA98" w14:textId="35DA6196" w:rsidR="00724025" w:rsidRPr="00315867" w:rsidRDefault="00724025" w:rsidP="00724025">
      <w:pPr>
        <w:pStyle w:val="Heading3"/>
        <w:rPr>
          <w:lang w:val="en-US"/>
        </w:rPr>
      </w:pPr>
      <w:bookmarkStart w:id="214" w:name="_Toc96606689"/>
      <w:r>
        <w:rPr>
          <w:szCs w:val="28"/>
          <w:lang w:val="en-US"/>
        </w:rPr>
        <w:lastRenderedPageBreak/>
        <w:t>6.9</w:t>
      </w:r>
      <w:r w:rsidRPr="005C1EA6">
        <w:rPr>
          <w:szCs w:val="28"/>
          <w:lang w:val="en-US"/>
        </w:rPr>
        <w:t>.</w:t>
      </w:r>
      <w:r>
        <w:rPr>
          <w:szCs w:val="28"/>
          <w:lang w:val="en-US"/>
        </w:rPr>
        <w:t>2</w:t>
      </w:r>
      <w:r w:rsidRPr="005C1EA6">
        <w:rPr>
          <w:szCs w:val="28"/>
          <w:lang w:val="en-US"/>
        </w:rPr>
        <w:tab/>
        <w:t>REFSENS</w:t>
      </w:r>
      <w:bookmarkEnd w:id="214"/>
    </w:p>
    <w:p w14:paraId="43E56DEC" w14:textId="14553441" w:rsidR="00724025" w:rsidRPr="00540D0A" w:rsidRDefault="00724025" w:rsidP="00724025">
      <w:pPr>
        <w:pStyle w:val="TH"/>
        <w:rPr>
          <w:lang w:val="sv-SE" w:eastAsia="zh-CN"/>
        </w:rPr>
      </w:pPr>
      <w:bookmarkStart w:id="215" w:name="_Hlk85463262"/>
      <w:r>
        <w:t xml:space="preserve">Table </w:t>
      </w:r>
      <w:r>
        <w:rPr>
          <w:lang w:eastAsia="zh-CN"/>
        </w:rPr>
        <w:t>6.9</w:t>
      </w:r>
      <w:r>
        <w:rPr>
          <w:rFonts w:hint="eastAsia"/>
          <w:lang w:eastAsia="zh-CN"/>
        </w:rPr>
        <w:t>.</w:t>
      </w:r>
      <w:r>
        <w:rPr>
          <w:lang w:val="sv-SE" w:eastAsia="zh-CN"/>
        </w:rPr>
        <w:t>2</w:t>
      </w:r>
      <w:r>
        <w:t xml:space="preserve">-1: </w:t>
      </w:r>
      <w:r>
        <w:rPr>
          <w:lang w:val="sv-SE"/>
        </w:rPr>
        <w:t>MSD values</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77"/>
        <w:gridCol w:w="1890"/>
        <w:gridCol w:w="2061"/>
        <w:gridCol w:w="1058"/>
        <w:gridCol w:w="957"/>
        <w:gridCol w:w="992"/>
      </w:tblGrid>
      <w:tr w:rsidR="00724025" w:rsidRPr="00E75B96" w14:paraId="375E6A40" w14:textId="77777777" w:rsidTr="00D843D7">
        <w:trPr>
          <w:trHeight w:val="20"/>
          <w:jc w:val="center"/>
        </w:trPr>
        <w:tc>
          <w:tcPr>
            <w:tcW w:w="1418" w:type="dxa"/>
            <w:tcBorders>
              <w:top w:val="single" w:sz="4" w:space="0" w:color="auto"/>
              <w:left w:val="single" w:sz="4" w:space="0" w:color="auto"/>
              <w:bottom w:val="single" w:sz="4" w:space="0" w:color="auto"/>
              <w:right w:val="single" w:sz="4" w:space="0" w:color="auto"/>
            </w:tcBorders>
            <w:vAlign w:val="center"/>
          </w:tcPr>
          <w:p w14:paraId="53B6D55E"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CA configuration</w:t>
            </w:r>
          </w:p>
        </w:tc>
        <w:tc>
          <w:tcPr>
            <w:tcW w:w="1177" w:type="dxa"/>
            <w:tcBorders>
              <w:top w:val="single" w:sz="4" w:space="0" w:color="auto"/>
              <w:left w:val="single" w:sz="4" w:space="0" w:color="auto"/>
              <w:bottom w:val="single" w:sz="4" w:space="0" w:color="auto"/>
              <w:right w:val="single" w:sz="4" w:space="0" w:color="auto"/>
            </w:tcBorders>
            <w:vAlign w:val="center"/>
          </w:tcPr>
          <w:p w14:paraId="282460CD" w14:textId="77777777" w:rsidR="00724025" w:rsidRDefault="00724025" w:rsidP="00D843D7">
            <w:pPr>
              <w:pStyle w:val="TAH"/>
              <w:rPr>
                <w:rFonts w:cs="Arial"/>
              </w:rPr>
            </w:pPr>
            <w:r w:rsidRPr="00A1115A">
              <w:rPr>
                <w:rFonts w:cs="Arial"/>
              </w:rPr>
              <w:t>SCS</w:t>
            </w:r>
          </w:p>
          <w:p w14:paraId="16A2504C" w14:textId="77777777" w:rsidR="00724025" w:rsidRPr="00A1115A" w:rsidRDefault="00724025" w:rsidP="00D843D7">
            <w:pPr>
              <w:pStyle w:val="TAH"/>
              <w:rPr>
                <w:rFonts w:cs="Arial"/>
              </w:rPr>
            </w:pPr>
            <w:r>
              <w:rPr>
                <w:rFonts w:cs="Arial"/>
              </w:rPr>
              <w:t>(PCC/SCC)</w:t>
            </w:r>
          </w:p>
          <w:p w14:paraId="6BEF3372" w14:textId="77777777" w:rsidR="00724025" w:rsidRPr="00E75B96" w:rsidRDefault="00724025" w:rsidP="00D843D7">
            <w:pPr>
              <w:pStyle w:val="TAH"/>
              <w:rPr>
                <w:rFonts w:eastAsia="MS Mincho"/>
                <w:b w:val="0"/>
              </w:rPr>
            </w:pPr>
            <w:r w:rsidRPr="00A1115A">
              <w:rPr>
                <w:rFonts w:cs="Arial"/>
              </w:rPr>
              <w:t>(kHz)</w:t>
            </w:r>
          </w:p>
        </w:tc>
        <w:tc>
          <w:tcPr>
            <w:tcW w:w="1890" w:type="dxa"/>
            <w:tcBorders>
              <w:top w:val="single" w:sz="4" w:space="0" w:color="auto"/>
              <w:left w:val="single" w:sz="4" w:space="0" w:color="auto"/>
              <w:bottom w:val="single" w:sz="4" w:space="0" w:color="auto"/>
              <w:right w:val="single" w:sz="4" w:space="0" w:color="auto"/>
            </w:tcBorders>
            <w:vAlign w:val="center"/>
          </w:tcPr>
          <w:p w14:paraId="52959353"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Aggregated channel bandwidth (PCC+SCC)</w:t>
            </w:r>
          </w:p>
        </w:tc>
        <w:tc>
          <w:tcPr>
            <w:tcW w:w="2061" w:type="dxa"/>
            <w:tcBorders>
              <w:top w:val="single" w:sz="4" w:space="0" w:color="auto"/>
              <w:left w:val="single" w:sz="4" w:space="0" w:color="auto"/>
              <w:bottom w:val="single" w:sz="4" w:space="0" w:color="auto"/>
              <w:right w:val="single" w:sz="4" w:space="0" w:color="auto"/>
            </w:tcBorders>
            <w:vAlign w:val="center"/>
          </w:tcPr>
          <w:p w14:paraId="4F41BB2E"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b/>
                <w:sz w:val="18"/>
              </w:rPr>
            </w:pPr>
            <w:proofErr w:type="spellStart"/>
            <w:r w:rsidRPr="00E75B96">
              <w:rPr>
                <w:rFonts w:ascii="Arial" w:eastAsia="MS Mincho" w:hAnsi="Arial"/>
                <w:b/>
                <w:sz w:val="18"/>
              </w:rPr>
              <w:t>Wgap</w:t>
            </w:r>
            <w:proofErr w:type="spellEnd"/>
            <w:r w:rsidRPr="00E75B96">
              <w:rPr>
                <w:rFonts w:ascii="Arial" w:eastAsia="MS Mincho" w:hAnsi="Arial"/>
                <w:b/>
                <w:sz w:val="18"/>
              </w:rPr>
              <w:t xml:space="preserve"> / [MHz]</w:t>
            </w:r>
          </w:p>
        </w:tc>
        <w:tc>
          <w:tcPr>
            <w:tcW w:w="1058" w:type="dxa"/>
            <w:tcBorders>
              <w:top w:val="single" w:sz="4" w:space="0" w:color="auto"/>
              <w:left w:val="single" w:sz="4" w:space="0" w:color="auto"/>
              <w:bottom w:val="single" w:sz="4" w:space="0" w:color="auto"/>
              <w:right w:val="single" w:sz="4" w:space="0" w:color="auto"/>
            </w:tcBorders>
            <w:vAlign w:val="center"/>
          </w:tcPr>
          <w:p w14:paraId="27B6C05C"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UL PCC allocation</w:t>
            </w:r>
          </w:p>
        </w:tc>
        <w:tc>
          <w:tcPr>
            <w:tcW w:w="957" w:type="dxa"/>
            <w:tcBorders>
              <w:top w:val="single" w:sz="4" w:space="0" w:color="auto"/>
              <w:left w:val="single" w:sz="4" w:space="0" w:color="auto"/>
              <w:bottom w:val="single" w:sz="4" w:space="0" w:color="auto"/>
              <w:right w:val="single" w:sz="4" w:space="0" w:color="auto"/>
            </w:tcBorders>
            <w:vAlign w:val="center"/>
          </w:tcPr>
          <w:p w14:paraId="28FE4B6F"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ΔR</w:t>
            </w:r>
            <w:r w:rsidRPr="00E75B96">
              <w:rPr>
                <w:rFonts w:ascii="Arial" w:eastAsia="MS Mincho" w:hAnsi="Arial"/>
                <w:b/>
                <w:sz w:val="18"/>
                <w:vertAlign w:val="subscript"/>
              </w:rPr>
              <w:t>IBNC</w:t>
            </w:r>
            <w:r w:rsidRPr="00E75B96">
              <w:rPr>
                <w:rFonts w:ascii="Arial" w:eastAsia="MS Mincho" w:hAnsi="Arial"/>
                <w:b/>
                <w:sz w:val="18"/>
              </w:rPr>
              <w:t xml:space="preserve"> (dB)</w:t>
            </w:r>
          </w:p>
        </w:tc>
        <w:tc>
          <w:tcPr>
            <w:tcW w:w="992" w:type="dxa"/>
            <w:tcBorders>
              <w:top w:val="single" w:sz="4" w:space="0" w:color="auto"/>
              <w:left w:val="single" w:sz="4" w:space="0" w:color="auto"/>
              <w:bottom w:val="single" w:sz="4" w:space="0" w:color="auto"/>
              <w:right w:val="single" w:sz="4" w:space="0" w:color="auto"/>
            </w:tcBorders>
            <w:vAlign w:val="center"/>
          </w:tcPr>
          <w:p w14:paraId="3EA0BC23"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Duplex mode</w:t>
            </w:r>
          </w:p>
        </w:tc>
      </w:tr>
      <w:tr w:rsidR="00724025" w:rsidRPr="00E75B96" w14:paraId="24BEDE26" w14:textId="77777777" w:rsidTr="00D843D7">
        <w:trPr>
          <w:trHeight w:val="424"/>
          <w:jc w:val="center"/>
        </w:trPr>
        <w:tc>
          <w:tcPr>
            <w:tcW w:w="1418" w:type="dxa"/>
            <w:tcBorders>
              <w:top w:val="single" w:sz="4" w:space="0" w:color="auto"/>
              <w:left w:val="single" w:sz="4" w:space="0" w:color="auto"/>
              <w:right w:val="single" w:sz="4" w:space="0" w:color="auto"/>
            </w:tcBorders>
            <w:vAlign w:val="center"/>
          </w:tcPr>
          <w:p w14:paraId="3C1EE36E"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sz w:val="18"/>
              </w:rPr>
            </w:pPr>
            <w:r>
              <w:rPr>
                <w:rFonts w:ascii="Arial" w:hAnsi="Arial" w:cs="Arial"/>
                <w:sz w:val="18"/>
                <w:szCs w:val="18"/>
                <w:lang w:eastAsia="sv-SE"/>
              </w:rPr>
              <w:t>CA_n25(2A)</w:t>
            </w:r>
            <w:r>
              <w:rPr>
                <w:rFonts w:ascii="Arial" w:hAnsi="Arial" w:cs="Arial"/>
                <w:sz w:val="18"/>
                <w:szCs w:val="18"/>
                <w:lang w:eastAsia="sv-SE"/>
              </w:rPr>
              <w:br/>
              <w:t>CA_n25(3A)</w:t>
            </w:r>
          </w:p>
        </w:tc>
        <w:tc>
          <w:tcPr>
            <w:tcW w:w="1177" w:type="dxa"/>
            <w:tcBorders>
              <w:top w:val="single" w:sz="4" w:space="0" w:color="auto"/>
              <w:left w:val="single" w:sz="4" w:space="0" w:color="auto"/>
              <w:right w:val="single" w:sz="4" w:space="0" w:color="auto"/>
            </w:tcBorders>
            <w:vAlign w:val="center"/>
          </w:tcPr>
          <w:p w14:paraId="0807C60F"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sz w:val="18"/>
              </w:rPr>
            </w:pPr>
            <w:r>
              <w:rPr>
                <w:rFonts w:ascii="Arial" w:hAnsi="Arial" w:cs="Arial"/>
                <w:sz w:val="18"/>
                <w:szCs w:val="18"/>
                <w:lang w:eastAsia="sv-SE"/>
              </w:rPr>
              <w:t>15/15</w:t>
            </w:r>
          </w:p>
        </w:tc>
        <w:tc>
          <w:tcPr>
            <w:tcW w:w="1890" w:type="dxa"/>
            <w:tcBorders>
              <w:top w:val="single" w:sz="4" w:space="0" w:color="auto"/>
              <w:left w:val="single" w:sz="4" w:space="0" w:color="auto"/>
              <w:bottom w:val="single" w:sz="4" w:space="0" w:color="auto"/>
              <w:right w:val="single" w:sz="4" w:space="0" w:color="auto"/>
            </w:tcBorders>
            <w:vAlign w:val="center"/>
          </w:tcPr>
          <w:p w14:paraId="2D45F1C9"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sz w:val="18"/>
              </w:rPr>
            </w:pPr>
            <w:r>
              <w:rPr>
                <w:rFonts w:ascii="Arial" w:hAnsi="Arial" w:cs="Arial"/>
                <w:sz w:val="18"/>
                <w:szCs w:val="18"/>
                <w:lang w:eastAsia="sv-SE"/>
              </w:rPr>
              <w:t>40MHz + 5MHz</w:t>
            </w:r>
          </w:p>
        </w:tc>
        <w:tc>
          <w:tcPr>
            <w:tcW w:w="2061" w:type="dxa"/>
            <w:tcBorders>
              <w:top w:val="single" w:sz="4" w:space="0" w:color="auto"/>
              <w:left w:val="single" w:sz="4" w:space="0" w:color="auto"/>
              <w:right w:val="single" w:sz="4" w:space="0" w:color="auto"/>
            </w:tcBorders>
            <w:vAlign w:val="center"/>
          </w:tcPr>
          <w:p w14:paraId="6F5978AB"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sz w:val="18"/>
              </w:rPr>
            </w:pPr>
            <w:proofErr w:type="spellStart"/>
            <w:r>
              <w:rPr>
                <w:rFonts w:ascii="Arial" w:hAnsi="Arial" w:cs="Arial"/>
                <w:sz w:val="18"/>
                <w:szCs w:val="18"/>
                <w:lang w:eastAsia="sv-SE"/>
              </w:rPr>
              <w:t>W</w:t>
            </w:r>
            <w:r>
              <w:rPr>
                <w:rFonts w:ascii="Arial" w:hAnsi="Arial" w:cs="Arial"/>
                <w:sz w:val="18"/>
                <w:szCs w:val="18"/>
                <w:vertAlign w:val="subscript"/>
                <w:lang w:eastAsia="sv-SE"/>
              </w:rPr>
              <w:t>gap</w:t>
            </w:r>
            <w:proofErr w:type="spellEnd"/>
            <w:r>
              <w:rPr>
                <w:rFonts w:ascii="Arial" w:hAnsi="Arial" w:cs="Arial"/>
                <w:sz w:val="18"/>
                <w:szCs w:val="18"/>
                <w:lang w:eastAsia="sv-SE"/>
              </w:rPr>
              <w:t xml:space="preserve"> = 20.0</w:t>
            </w:r>
          </w:p>
        </w:tc>
        <w:tc>
          <w:tcPr>
            <w:tcW w:w="1058" w:type="dxa"/>
            <w:tcBorders>
              <w:top w:val="single" w:sz="4" w:space="0" w:color="auto"/>
              <w:left w:val="single" w:sz="4" w:space="0" w:color="auto"/>
              <w:right w:val="single" w:sz="4" w:space="0" w:color="auto"/>
            </w:tcBorders>
            <w:vAlign w:val="center"/>
          </w:tcPr>
          <w:p w14:paraId="5677315B"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sz w:val="18"/>
                <w:vertAlign w:val="superscript"/>
              </w:rPr>
            </w:pPr>
            <w:r>
              <w:rPr>
                <w:rFonts w:ascii="Arial" w:hAnsi="Arial" w:cs="Arial"/>
                <w:sz w:val="18"/>
                <w:szCs w:val="18"/>
                <w:lang w:eastAsia="sv-SE"/>
              </w:rPr>
              <w:t>40 (</w:t>
            </w:r>
            <w:proofErr w:type="spellStart"/>
            <w:r>
              <w:rPr>
                <w:rFonts w:ascii="Arial" w:hAnsi="Arial" w:cs="Arial"/>
                <w:sz w:val="18"/>
                <w:szCs w:val="18"/>
                <w:lang w:eastAsia="sv-SE"/>
              </w:rPr>
              <w:t>RB</w:t>
            </w:r>
            <w:r>
              <w:rPr>
                <w:rFonts w:ascii="Arial" w:hAnsi="Arial" w:cs="Arial"/>
                <w:sz w:val="18"/>
                <w:szCs w:val="18"/>
                <w:vertAlign w:val="subscript"/>
                <w:lang w:eastAsia="sv-SE"/>
              </w:rPr>
              <w:t>start</w:t>
            </w:r>
            <w:proofErr w:type="spellEnd"/>
            <w:r>
              <w:rPr>
                <w:rFonts w:ascii="Arial" w:hAnsi="Arial" w:cs="Arial"/>
                <w:sz w:val="18"/>
                <w:szCs w:val="18"/>
                <w:lang w:eastAsia="sv-SE"/>
              </w:rPr>
              <w:t xml:space="preserve"> = 176)</w:t>
            </w:r>
          </w:p>
        </w:tc>
        <w:tc>
          <w:tcPr>
            <w:tcW w:w="957" w:type="dxa"/>
            <w:tcBorders>
              <w:top w:val="single" w:sz="4" w:space="0" w:color="auto"/>
              <w:left w:val="single" w:sz="4" w:space="0" w:color="auto"/>
              <w:right w:val="single" w:sz="4" w:space="0" w:color="auto"/>
            </w:tcBorders>
            <w:vAlign w:val="center"/>
          </w:tcPr>
          <w:p w14:paraId="35AD4601"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sz w:val="18"/>
              </w:rPr>
            </w:pPr>
            <w:r>
              <w:rPr>
                <w:rFonts w:ascii="Arial" w:hAnsi="Arial" w:cs="Arial"/>
                <w:sz w:val="18"/>
                <w:szCs w:val="18"/>
                <w:lang w:eastAsia="sv-SE"/>
              </w:rPr>
              <w:t>[24.6]</w:t>
            </w:r>
            <w:r>
              <w:rPr>
                <w:rFonts w:ascii="Arial" w:hAnsi="Arial" w:cs="Arial"/>
                <w:sz w:val="18"/>
                <w:szCs w:val="18"/>
                <w:vertAlign w:val="superscript"/>
                <w:lang w:eastAsia="sv-SE"/>
              </w:rPr>
              <w:t>11</w:t>
            </w:r>
          </w:p>
        </w:tc>
        <w:tc>
          <w:tcPr>
            <w:tcW w:w="992" w:type="dxa"/>
            <w:tcBorders>
              <w:top w:val="single" w:sz="4" w:space="0" w:color="auto"/>
              <w:left w:val="single" w:sz="4" w:space="0" w:color="auto"/>
              <w:right w:val="single" w:sz="4" w:space="0" w:color="auto"/>
            </w:tcBorders>
            <w:vAlign w:val="center"/>
          </w:tcPr>
          <w:p w14:paraId="536354F3"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sz w:val="18"/>
              </w:rPr>
            </w:pPr>
            <w:r>
              <w:rPr>
                <w:rFonts w:ascii="Arial" w:hAnsi="Arial" w:cs="Arial"/>
                <w:sz w:val="18"/>
                <w:szCs w:val="18"/>
                <w:lang w:eastAsia="sv-SE"/>
              </w:rPr>
              <w:t>FDD</w:t>
            </w:r>
          </w:p>
        </w:tc>
      </w:tr>
      <w:tr w:rsidR="00724025" w:rsidRPr="00E75B96" w14:paraId="129D6E49" w14:textId="77777777" w:rsidTr="00D843D7">
        <w:trPr>
          <w:trHeight w:val="424"/>
          <w:jc w:val="center"/>
        </w:trPr>
        <w:tc>
          <w:tcPr>
            <w:tcW w:w="9553" w:type="dxa"/>
            <w:gridSpan w:val="7"/>
            <w:tcBorders>
              <w:left w:val="single" w:sz="4" w:space="0" w:color="auto"/>
              <w:right w:val="single" w:sz="4" w:space="0" w:color="auto"/>
            </w:tcBorders>
            <w:vAlign w:val="center"/>
          </w:tcPr>
          <w:p w14:paraId="495D128C" w14:textId="77777777" w:rsidR="00724025" w:rsidRPr="00E75B96" w:rsidRDefault="00724025" w:rsidP="00D843D7">
            <w:pPr>
              <w:pStyle w:val="TAN"/>
              <w:rPr>
                <w:rFonts w:cs="Arial"/>
              </w:rPr>
            </w:pPr>
            <w:r w:rsidRPr="00707F25">
              <w:rPr>
                <w:rFonts w:cs="Arial"/>
              </w:rPr>
              <w:t>NOTE 11: For operation with three or more non-contiguous component carriers, ΔRIBNC applies to all secondary component carriers</w:t>
            </w:r>
          </w:p>
        </w:tc>
      </w:tr>
    </w:tbl>
    <w:p w14:paraId="5976A3A9" w14:textId="5B805562" w:rsidR="00724025" w:rsidRDefault="00724025" w:rsidP="00724025">
      <w:pPr>
        <w:pStyle w:val="Heading2"/>
        <w:rPr>
          <w:rFonts w:ascii="Calibri" w:eastAsia="SimSun" w:hAnsi="Calibri"/>
          <w:sz w:val="22"/>
          <w:szCs w:val="22"/>
          <w:lang w:val="en-US" w:eastAsia="zh-CN"/>
        </w:rPr>
      </w:pPr>
      <w:bookmarkStart w:id="216" w:name="_Toc96606690"/>
      <w:bookmarkEnd w:id="215"/>
      <w:r>
        <w:rPr>
          <w:rFonts w:eastAsia="SimSun" w:cs="Arial"/>
          <w:lang w:val="en-US"/>
        </w:rPr>
        <w:t>6.10</w:t>
      </w:r>
      <w:r>
        <w:rPr>
          <w:rFonts w:eastAsia="SimSun" w:cs="Arial"/>
          <w:lang w:val="en-US"/>
        </w:rPr>
        <w:tab/>
        <w:t>CA_2DL_n41(2</w:t>
      </w:r>
      <w:proofErr w:type="gramStart"/>
      <w:r>
        <w:rPr>
          <w:rFonts w:eastAsia="SimSun" w:cs="Arial"/>
          <w:lang w:val="en-US"/>
        </w:rPr>
        <w:t>A)_</w:t>
      </w:r>
      <w:proofErr w:type="gramEnd"/>
      <w:r>
        <w:rPr>
          <w:rFonts w:eastAsia="SimSun" w:cs="Arial"/>
          <w:lang w:val="en-US"/>
        </w:rPr>
        <w:t>1UL_n41A</w:t>
      </w:r>
      <w:r>
        <w:rPr>
          <w:rFonts w:eastAsia="SimSun" w:cs="Arial"/>
          <w:lang w:val="en-US"/>
        </w:rPr>
        <w:br/>
        <w:t>CA_2DL_n41(A-C)_1UL_n41A</w:t>
      </w:r>
      <w:r>
        <w:rPr>
          <w:rFonts w:eastAsia="SimSun" w:cs="Arial"/>
          <w:lang w:val="en-US"/>
        </w:rPr>
        <w:br/>
        <w:t>CA_3DL_n41(3A)_1UL_n41A</w:t>
      </w:r>
      <w:bookmarkEnd w:id="216"/>
    </w:p>
    <w:p w14:paraId="377168F4" w14:textId="1028727D" w:rsidR="00724025" w:rsidRDefault="00724025" w:rsidP="00724025">
      <w:pPr>
        <w:pStyle w:val="Heading3"/>
        <w:rPr>
          <w:rFonts w:eastAsia="SimSun"/>
          <w:lang w:val="en-US"/>
        </w:rPr>
      </w:pPr>
      <w:bookmarkStart w:id="217" w:name="_Toc96606691"/>
      <w:r>
        <w:rPr>
          <w:rFonts w:eastAsia="SimSun"/>
          <w:szCs w:val="28"/>
          <w:lang w:val="en-US"/>
        </w:rPr>
        <w:t>6.10.1</w:t>
      </w:r>
      <w:r>
        <w:rPr>
          <w:rFonts w:eastAsia="SimSun"/>
          <w:szCs w:val="28"/>
          <w:lang w:val="en-US"/>
        </w:rPr>
        <w:tab/>
        <w:t>Channel bandwidths per operating band for CA</w:t>
      </w:r>
      <w:bookmarkEnd w:id="217"/>
    </w:p>
    <w:p w14:paraId="14D43B53" w14:textId="39637371" w:rsidR="00724025" w:rsidRDefault="00724025" w:rsidP="00724025">
      <w:pPr>
        <w:pStyle w:val="TH"/>
        <w:rPr>
          <w:rFonts w:eastAsia="SimSun"/>
          <w:lang w:val="x-none" w:eastAsia="zh-CN"/>
        </w:rPr>
      </w:pPr>
      <w:r>
        <w:t xml:space="preserve">Table </w:t>
      </w:r>
      <w:r>
        <w:rPr>
          <w:lang w:eastAsia="zh-CN"/>
        </w:rPr>
        <w:t>6.10.1</w:t>
      </w:r>
      <w:r>
        <w:t xml:space="preserve">-1: Supported </w:t>
      </w:r>
      <w:r>
        <w:rPr>
          <w:lang w:eastAsia="ja-JP"/>
        </w:rPr>
        <w:t>b</w:t>
      </w:r>
      <w:r>
        <w:t xml:space="preserve">andwidth combinations </w:t>
      </w:r>
      <w:r>
        <w:rPr>
          <w:lang w:eastAsia="zh-CN"/>
        </w:rPr>
        <w:t>for CA_2DL_n41(</w:t>
      </w:r>
      <w:r w:rsidRPr="00130CC4">
        <w:rPr>
          <w:lang w:val="en-US" w:eastAsia="zh-CN"/>
        </w:rPr>
        <w:t>x</w:t>
      </w:r>
      <w:r>
        <w:rPr>
          <w:lang w:eastAsia="zh-CN"/>
        </w:rPr>
        <w:t>A)_1UL _n41A</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23"/>
        <w:gridCol w:w="1264"/>
        <w:gridCol w:w="1276"/>
        <w:gridCol w:w="1245"/>
        <w:gridCol w:w="1209"/>
        <w:gridCol w:w="1089"/>
        <w:gridCol w:w="1092"/>
        <w:gridCol w:w="1089"/>
        <w:gridCol w:w="1148"/>
      </w:tblGrid>
      <w:tr w:rsidR="00724025" w14:paraId="24E447A9" w14:textId="77777777" w:rsidTr="00724025">
        <w:trPr>
          <w:trHeight w:val="20"/>
          <w:jc w:val="center"/>
        </w:trPr>
        <w:tc>
          <w:tcPr>
            <w:tcW w:w="1223" w:type="dxa"/>
            <w:tcBorders>
              <w:top w:val="single" w:sz="4" w:space="0" w:color="auto"/>
              <w:left w:val="single" w:sz="4" w:space="0" w:color="auto"/>
              <w:bottom w:val="single" w:sz="6" w:space="0" w:color="auto"/>
              <w:right w:val="single" w:sz="6" w:space="0" w:color="auto"/>
            </w:tcBorders>
          </w:tcPr>
          <w:p w14:paraId="2CF49B19" w14:textId="77777777" w:rsidR="00724025" w:rsidRDefault="00724025">
            <w:pPr>
              <w:pStyle w:val="TAH"/>
              <w:rPr>
                <w:rFonts w:cs="Arial"/>
                <w:lang w:eastAsia="sv-SE"/>
              </w:rPr>
            </w:pPr>
          </w:p>
        </w:tc>
        <w:tc>
          <w:tcPr>
            <w:tcW w:w="1264" w:type="dxa"/>
            <w:tcBorders>
              <w:top w:val="single" w:sz="4" w:space="0" w:color="auto"/>
              <w:left w:val="single" w:sz="6" w:space="0" w:color="auto"/>
              <w:bottom w:val="single" w:sz="6" w:space="0" w:color="auto"/>
              <w:right w:val="single" w:sz="6" w:space="0" w:color="auto"/>
            </w:tcBorders>
          </w:tcPr>
          <w:p w14:paraId="3EEECD8C" w14:textId="77777777" w:rsidR="00724025" w:rsidRDefault="00724025">
            <w:pPr>
              <w:pStyle w:val="TAH"/>
              <w:rPr>
                <w:rFonts w:cs="Arial"/>
                <w:lang w:eastAsia="sv-SE"/>
              </w:rPr>
            </w:pPr>
          </w:p>
        </w:tc>
        <w:tc>
          <w:tcPr>
            <w:tcW w:w="8148" w:type="dxa"/>
            <w:gridSpan w:val="7"/>
            <w:tcBorders>
              <w:top w:val="single" w:sz="4" w:space="0" w:color="auto"/>
              <w:left w:val="single" w:sz="6" w:space="0" w:color="auto"/>
              <w:bottom w:val="single" w:sz="6" w:space="0" w:color="auto"/>
              <w:right w:val="single" w:sz="4" w:space="0" w:color="auto"/>
            </w:tcBorders>
            <w:hideMark/>
          </w:tcPr>
          <w:p w14:paraId="6A5047ED" w14:textId="77777777" w:rsidR="00724025" w:rsidRDefault="00724025">
            <w:pPr>
              <w:pStyle w:val="TAH"/>
              <w:rPr>
                <w:lang w:eastAsia="sv-SE"/>
              </w:rPr>
            </w:pPr>
            <w:r>
              <w:rPr>
                <w:lang w:eastAsia="sv-SE"/>
              </w:rPr>
              <w:t>E-UTRA CA configuration / Bandwidth combination set</w:t>
            </w:r>
          </w:p>
        </w:tc>
      </w:tr>
      <w:tr w:rsidR="00724025" w14:paraId="4B49C703" w14:textId="77777777" w:rsidTr="00724025">
        <w:trPr>
          <w:trHeight w:val="20"/>
          <w:jc w:val="center"/>
        </w:trPr>
        <w:tc>
          <w:tcPr>
            <w:tcW w:w="1223" w:type="dxa"/>
            <w:vMerge w:val="restart"/>
            <w:tcBorders>
              <w:top w:val="single" w:sz="6" w:space="0" w:color="auto"/>
              <w:left w:val="single" w:sz="4" w:space="0" w:color="auto"/>
              <w:bottom w:val="single" w:sz="6" w:space="0" w:color="auto"/>
              <w:right w:val="single" w:sz="6" w:space="0" w:color="auto"/>
            </w:tcBorders>
            <w:vAlign w:val="center"/>
            <w:hideMark/>
          </w:tcPr>
          <w:p w14:paraId="649DDBD5" w14:textId="77777777" w:rsidR="00724025" w:rsidRDefault="00724025">
            <w:pPr>
              <w:pStyle w:val="TAH"/>
              <w:rPr>
                <w:lang w:eastAsia="sv-SE"/>
              </w:rPr>
            </w:pPr>
            <w:r>
              <w:rPr>
                <w:lang w:eastAsia="sv-SE"/>
              </w:rPr>
              <w:t>NR CA configuration</w:t>
            </w:r>
          </w:p>
        </w:tc>
        <w:tc>
          <w:tcPr>
            <w:tcW w:w="1264" w:type="dxa"/>
            <w:vMerge w:val="restart"/>
            <w:tcBorders>
              <w:top w:val="single" w:sz="6" w:space="0" w:color="auto"/>
              <w:left w:val="single" w:sz="6" w:space="0" w:color="auto"/>
              <w:bottom w:val="single" w:sz="6" w:space="0" w:color="auto"/>
              <w:right w:val="single" w:sz="6" w:space="0" w:color="auto"/>
            </w:tcBorders>
            <w:vAlign w:val="center"/>
            <w:hideMark/>
          </w:tcPr>
          <w:p w14:paraId="1707787C" w14:textId="77777777" w:rsidR="00724025" w:rsidRDefault="00724025">
            <w:pPr>
              <w:pStyle w:val="TAH"/>
              <w:rPr>
                <w:lang w:eastAsia="sv-SE"/>
              </w:rPr>
            </w:pPr>
            <w:r>
              <w:rPr>
                <w:lang w:eastAsia="sv-SE"/>
              </w:rPr>
              <w:t>Uplink CA configurations</w:t>
            </w:r>
          </w:p>
        </w:tc>
        <w:tc>
          <w:tcPr>
            <w:tcW w:w="5911" w:type="dxa"/>
            <w:gridSpan w:val="5"/>
            <w:tcBorders>
              <w:top w:val="single" w:sz="6" w:space="0" w:color="auto"/>
              <w:left w:val="single" w:sz="6" w:space="0" w:color="auto"/>
              <w:bottom w:val="single" w:sz="6" w:space="0" w:color="auto"/>
              <w:right w:val="single" w:sz="6" w:space="0" w:color="auto"/>
            </w:tcBorders>
            <w:vAlign w:val="center"/>
            <w:hideMark/>
          </w:tcPr>
          <w:p w14:paraId="14A5FB6D" w14:textId="77777777" w:rsidR="00724025" w:rsidRDefault="00724025">
            <w:pPr>
              <w:pStyle w:val="TAH"/>
              <w:rPr>
                <w:lang w:eastAsia="sv-SE"/>
              </w:rPr>
            </w:pPr>
            <w:r>
              <w:rPr>
                <w:lang w:eastAsia="sv-SE"/>
              </w:rPr>
              <w:t>Component carriers in order of increasing carrier frequency</w:t>
            </w:r>
          </w:p>
        </w:tc>
        <w:tc>
          <w:tcPr>
            <w:tcW w:w="1089" w:type="dxa"/>
            <w:vMerge w:val="restart"/>
            <w:tcBorders>
              <w:top w:val="single" w:sz="6" w:space="0" w:color="auto"/>
              <w:left w:val="single" w:sz="6" w:space="0" w:color="auto"/>
              <w:bottom w:val="single" w:sz="6" w:space="0" w:color="auto"/>
              <w:right w:val="single" w:sz="6" w:space="0" w:color="auto"/>
            </w:tcBorders>
            <w:vAlign w:val="center"/>
            <w:hideMark/>
          </w:tcPr>
          <w:p w14:paraId="3EAB37ED" w14:textId="77777777" w:rsidR="00724025" w:rsidRDefault="00724025">
            <w:pPr>
              <w:pStyle w:val="TAH"/>
              <w:rPr>
                <w:lang w:eastAsia="sv-SE"/>
              </w:rPr>
            </w:pPr>
            <w:r>
              <w:rPr>
                <w:lang w:eastAsia="sv-SE"/>
              </w:rPr>
              <w:t xml:space="preserve">Maximum aggregated </w:t>
            </w:r>
            <w:r>
              <w:rPr>
                <w:lang w:eastAsia="sv-SE"/>
              </w:rPr>
              <w:br/>
              <w:t>bandwidth [MHz]</w:t>
            </w:r>
          </w:p>
        </w:tc>
        <w:tc>
          <w:tcPr>
            <w:tcW w:w="1148" w:type="dxa"/>
            <w:vMerge w:val="restart"/>
            <w:tcBorders>
              <w:top w:val="single" w:sz="6" w:space="0" w:color="auto"/>
              <w:left w:val="single" w:sz="6" w:space="0" w:color="auto"/>
              <w:bottom w:val="single" w:sz="6" w:space="0" w:color="auto"/>
              <w:right w:val="single" w:sz="4" w:space="0" w:color="auto"/>
            </w:tcBorders>
            <w:vAlign w:val="center"/>
            <w:hideMark/>
          </w:tcPr>
          <w:p w14:paraId="498D42D5" w14:textId="77777777" w:rsidR="00724025" w:rsidRDefault="00724025">
            <w:pPr>
              <w:pStyle w:val="TAH"/>
              <w:rPr>
                <w:lang w:eastAsia="sv-SE"/>
              </w:rPr>
            </w:pPr>
            <w:r>
              <w:rPr>
                <w:lang w:eastAsia="sv-SE"/>
              </w:rPr>
              <w:t>Bandwidth combination set</w:t>
            </w:r>
          </w:p>
        </w:tc>
      </w:tr>
      <w:tr w:rsidR="00724025" w14:paraId="04E74C5B" w14:textId="77777777" w:rsidTr="00724025">
        <w:trPr>
          <w:trHeight w:val="20"/>
          <w:jc w:val="center"/>
        </w:trPr>
        <w:tc>
          <w:tcPr>
            <w:tcW w:w="1223" w:type="dxa"/>
            <w:vMerge/>
            <w:tcBorders>
              <w:top w:val="single" w:sz="6" w:space="0" w:color="auto"/>
              <w:left w:val="single" w:sz="4" w:space="0" w:color="auto"/>
              <w:bottom w:val="single" w:sz="6" w:space="0" w:color="auto"/>
              <w:right w:val="single" w:sz="6" w:space="0" w:color="auto"/>
            </w:tcBorders>
            <w:vAlign w:val="center"/>
            <w:hideMark/>
          </w:tcPr>
          <w:p w14:paraId="68648B90" w14:textId="77777777" w:rsidR="00724025" w:rsidRDefault="00724025">
            <w:pPr>
              <w:spacing w:after="0"/>
              <w:rPr>
                <w:rFonts w:ascii="Arial" w:hAnsi="Arial"/>
                <w:b/>
                <w:sz w:val="18"/>
                <w:lang w:val="x-none" w:eastAsia="sv-SE"/>
              </w:rPr>
            </w:pPr>
          </w:p>
        </w:tc>
        <w:tc>
          <w:tcPr>
            <w:tcW w:w="1264" w:type="dxa"/>
            <w:vMerge/>
            <w:tcBorders>
              <w:top w:val="single" w:sz="6" w:space="0" w:color="auto"/>
              <w:left w:val="single" w:sz="6" w:space="0" w:color="auto"/>
              <w:bottom w:val="single" w:sz="6" w:space="0" w:color="auto"/>
              <w:right w:val="single" w:sz="6" w:space="0" w:color="auto"/>
            </w:tcBorders>
            <w:vAlign w:val="center"/>
            <w:hideMark/>
          </w:tcPr>
          <w:p w14:paraId="744B0C78" w14:textId="77777777" w:rsidR="00724025" w:rsidRDefault="00724025">
            <w:pPr>
              <w:spacing w:after="0"/>
              <w:rPr>
                <w:rFonts w:ascii="Arial" w:hAnsi="Arial"/>
                <w:b/>
                <w:sz w:val="18"/>
                <w:lang w:val="x-none" w:eastAsia="sv-SE"/>
              </w:rPr>
            </w:pPr>
          </w:p>
        </w:tc>
        <w:tc>
          <w:tcPr>
            <w:tcW w:w="1276" w:type="dxa"/>
            <w:tcBorders>
              <w:top w:val="single" w:sz="6" w:space="0" w:color="auto"/>
              <w:left w:val="single" w:sz="6" w:space="0" w:color="auto"/>
              <w:bottom w:val="single" w:sz="6" w:space="0" w:color="auto"/>
              <w:right w:val="single" w:sz="6" w:space="0" w:color="auto"/>
            </w:tcBorders>
            <w:vAlign w:val="center"/>
            <w:hideMark/>
          </w:tcPr>
          <w:p w14:paraId="7E2A4CC7" w14:textId="77777777" w:rsidR="00724025" w:rsidRDefault="00724025">
            <w:pPr>
              <w:pStyle w:val="TAH"/>
              <w:rPr>
                <w:lang w:eastAsia="sv-SE"/>
              </w:rPr>
            </w:pPr>
            <w:r>
              <w:rPr>
                <w:lang w:eastAsia="sv-SE"/>
              </w:rPr>
              <w:t>Channel bandwidths for carrier [MHz]</w:t>
            </w:r>
          </w:p>
        </w:tc>
        <w:tc>
          <w:tcPr>
            <w:tcW w:w="1245" w:type="dxa"/>
            <w:tcBorders>
              <w:top w:val="single" w:sz="6" w:space="0" w:color="auto"/>
              <w:left w:val="single" w:sz="6" w:space="0" w:color="auto"/>
              <w:bottom w:val="single" w:sz="6" w:space="0" w:color="auto"/>
              <w:right w:val="single" w:sz="6" w:space="0" w:color="auto"/>
            </w:tcBorders>
            <w:vAlign w:val="center"/>
            <w:hideMark/>
          </w:tcPr>
          <w:p w14:paraId="37D071CB" w14:textId="77777777" w:rsidR="00724025" w:rsidRDefault="00724025">
            <w:pPr>
              <w:pStyle w:val="TAH"/>
              <w:rPr>
                <w:lang w:eastAsia="sv-SE"/>
              </w:rPr>
            </w:pPr>
            <w:r>
              <w:rPr>
                <w:lang w:eastAsia="sv-SE"/>
              </w:rPr>
              <w:t>Channel bandwidths for carrier [MHz]</w:t>
            </w:r>
          </w:p>
        </w:tc>
        <w:tc>
          <w:tcPr>
            <w:tcW w:w="1209" w:type="dxa"/>
            <w:tcBorders>
              <w:top w:val="single" w:sz="6" w:space="0" w:color="auto"/>
              <w:left w:val="single" w:sz="6" w:space="0" w:color="auto"/>
              <w:bottom w:val="single" w:sz="6" w:space="0" w:color="auto"/>
              <w:right w:val="single" w:sz="6" w:space="0" w:color="auto"/>
            </w:tcBorders>
            <w:hideMark/>
          </w:tcPr>
          <w:p w14:paraId="52AA4A31" w14:textId="77777777" w:rsidR="00724025" w:rsidRDefault="00724025">
            <w:pPr>
              <w:pStyle w:val="TAH"/>
              <w:rPr>
                <w:lang w:eastAsia="sv-SE"/>
              </w:rPr>
            </w:pPr>
            <w:r>
              <w:rPr>
                <w:lang w:eastAsia="sv-SE"/>
              </w:rPr>
              <w:t>Channel bandwidths for carrier [MHz]</w:t>
            </w:r>
          </w:p>
        </w:tc>
        <w:tc>
          <w:tcPr>
            <w:tcW w:w="1089" w:type="dxa"/>
            <w:tcBorders>
              <w:top w:val="single" w:sz="6" w:space="0" w:color="auto"/>
              <w:left w:val="single" w:sz="6" w:space="0" w:color="auto"/>
              <w:bottom w:val="single" w:sz="6" w:space="0" w:color="auto"/>
              <w:right w:val="single" w:sz="6" w:space="0" w:color="auto"/>
            </w:tcBorders>
            <w:hideMark/>
          </w:tcPr>
          <w:p w14:paraId="69ED24A5" w14:textId="77777777" w:rsidR="00724025" w:rsidRDefault="00724025">
            <w:pPr>
              <w:pStyle w:val="TAH"/>
              <w:rPr>
                <w:lang w:eastAsia="sv-SE"/>
              </w:rPr>
            </w:pPr>
            <w:r>
              <w:rPr>
                <w:lang w:eastAsia="sv-SE"/>
              </w:rPr>
              <w:t>Channel bandwidths for carrier [MHz]</w:t>
            </w:r>
          </w:p>
        </w:tc>
        <w:tc>
          <w:tcPr>
            <w:tcW w:w="1092" w:type="dxa"/>
            <w:tcBorders>
              <w:top w:val="single" w:sz="6" w:space="0" w:color="auto"/>
              <w:left w:val="single" w:sz="6" w:space="0" w:color="auto"/>
              <w:bottom w:val="single" w:sz="6" w:space="0" w:color="auto"/>
              <w:right w:val="single" w:sz="6" w:space="0" w:color="auto"/>
            </w:tcBorders>
            <w:hideMark/>
          </w:tcPr>
          <w:p w14:paraId="49A3CEE5" w14:textId="77777777" w:rsidR="00724025" w:rsidRDefault="00724025">
            <w:pPr>
              <w:pStyle w:val="TAH"/>
              <w:rPr>
                <w:lang w:eastAsia="sv-SE"/>
              </w:rPr>
            </w:pPr>
            <w:r>
              <w:rPr>
                <w:lang w:eastAsia="sv-SE"/>
              </w:rPr>
              <w:t>Channel bandwidths for carrier [MHz]</w:t>
            </w:r>
          </w:p>
        </w:tc>
        <w:tc>
          <w:tcPr>
            <w:tcW w:w="1089" w:type="dxa"/>
            <w:vMerge/>
            <w:tcBorders>
              <w:top w:val="single" w:sz="6" w:space="0" w:color="auto"/>
              <w:left w:val="single" w:sz="6" w:space="0" w:color="auto"/>
              <w:bottom w:val="single" w:sz="6" w:space="0" w:color="auto"/>
              <w:right w:val="single" w:sz="6" w:space="0" w:color="auto"/>
            </w:tcBorders>
            <w:vAlign w:val="center"/>
            <w:hideMark/>
          </w:tcPr>
          <w:p w14:paraId="2C44F1D2" w14:textId="77777777" w:rsidR="00724025" w:rsidRDefault="00724025">
            <w:pPr>
              <w:spacing w:after="0"/>
              <w:rPr>
                <w:rFonts w:ascii="Arial" w:hAnsi="Arial"/>
                <w:b/>
                <w:sz w:val="18"/>
                <w:lang w:val="x-none" w:eastAsia="sv-SE"/>
              </w:rPr>
            </w:pPr>
          </w:p>
        </w:tc>
        <w:tc>
          <w:tcPr>
            <w:tcW w:w="1148" w:type="dxa"/>
            <w:vMerge/>
            <w:tcBorders>
              <w:top w:val="single" w:sz="6" w:space="0" w:color="auto"/>
              <w:left w:val="single" w:sz="6" w:space="0" w:color="auto"/>
              <w:bottom w:val="single" w:sz="6" w:space="0" w:color="auto"/>
              <w:right w:val="single" w:sz="4" w:space="0" w:color="auto"/>
            </w:tcBorders>
            <w:vAlign w:val="center"/>
            <w:hideMark/>
          </w:tcPr>
          <w:p w14:paraId="6BFDDBD4" w14:textId="77777777" w:rsidR="00724025" w:rsidRDefault="00724025">
            <w:pPr>
              <w:spacing w:after="0"/>
              <w:rPr>
                <w:rFonts w:ascii="Arial" w:hAnsi="Arial"/>
                <w:b/>
                <w:sz w:val="18"/>
                <w:lang w:val="x-none" w:eastAsia="sv-SE"/>
              </w:rPr>
            </w:pPr>
          </w:p>
        </w:tc>
      </w:tr>
      <w:tr w:rsidR="00724025" w14:paraId="315E151D" w14:textId="77777777" w:rsidTr="00724025">
        <w:trPr>
          <w:jc w:val="center"/>
        </w:trPr>
        <w:tc>
          <w:tcPr>
            <w:tcW w:w="1223" w:type="dxa"/>
            <w:tcBorders>
              <w:top w:val="single" w:sz="6" w:space="0" w:color="auto"/>
              <w:left w:val="single" w:sz="4" w:space="0" w:color="auto"/>
              <w:bottom w:val="single" w:sz="6" w:space="0" w:color="auto"/>
              <w:right w:val="single" w:sz="6" w:space="0" w:color="auto"/>
            </w:tcBorders>
            <w:vAlign w:val="center"/>
            <w:hideMark/>
          </w:tcPr>
          <w:p w14:paraId="3868E7BF" w14:textId="77777777" w:rsidR="00724025" w:rsidRDefault="00724025">
            <w:pPr>
              <w:keepNext/>
              <w:keepLines/>
              <w:jc w:val="center"/>
              <w:rPr>
                <w:rFonts w:ascii="Arial" w:hAnsi="Arial"/>
                <w:sz w:val="18"/>
                <w:lang w:val="x-none" w:eastAsia="zh-CN"/>
              </w:rPr>
            </w:pPr>
            <w:r>
              <w:rPr>
                <w:rFonts w:ascii="Arial" w:hAnsi="Arial"/>
                <w:sz w:val="18"/>
                <w:lang w:val="x-none" w:eastAsia="sv-SE"/>
              </w:rPr>
              <w:t>CA_n41</w:t>
            </w:r>
            <w:r>
              <w:rPr>
                <w:rFonts w:ascii="Arial" w:hAnsi="Arial"/>
                <w:sz w:val="18"/>
                <w:lang w:val="x-none" w:eastAsia="zh-CN"/>
              </w:rPr>
              <w:t>(2A)</w:t>
            </w:r>
          </w:p>
        </w:tc>
        <w:tc>
          <w:tcPr>
            <w:tcW w:w="1264" w:type="dxa"/>
            <w:tcBorders>
              <w:top w:val="single" w:sz="6" w:space="0" w:color="auto"/>
              <w:left w:val="single" w:sz="6" w:space="0" w:color="auto"/>
              <w:bottom w:val="single" w:sz="6" w:space="0" w:color="auto"/>
              <w:right w:val="single" w:sz="6" w:space="0" w:color="auto"/>
            </w:tcBorders>
            <w:vAlign w:val="center"/>
            <w:hideMark/>
          </w:tcPr>
          <w:p w14:paraId="2B8F5611" w14:textId="77777777" w:rsidR="00724025" w:rsidRDefault="00724025">
            <w:pPr>
              <w:keepNext/>
              <w:keepLines/>
              <w:jc w:val="center"/>
              <w:rPr>
                <w:rFonts w:ascii="Arial" w:hAnsi="Arial"/>
                <w:sz w:val="18"/>
                <w:lang w:val="sv-SE" w:eastAsia="sv-SE"/>
              </w:rPr>
            </w:pPr>
            <w:r>
              <w:rPr>
                <w:lang w:eastAsia="sv-SE"/>
              </w:rPr>
              <w:t>-</w:t>
            </w:r>
          </w:p>
        </w:tc>
        <w:tc>
          <w:tcPr>
            <w:tcW w:w="1276" w:type="dxa"/>
            <w:tcBorders>
              <w:top w:val="single" w:sz="6" w:space="0" w:color="auto"/>
              <w:left w:val="single" w:sz="6" w:space="0" w:color="auto"/>
              <w:bottom w:val="single" w:sz="6" w:space="0" w:color="auto"/>
              <w:right w:val="single" w:sz="6" w:space="0" w:color="auto"/>
            </w:tcBorders>
            <w:vAlign w:val="center"/>
            <w:hideMark/>
          </w:tcPr>
          <w:p w14:paraId="34E58F30" w14:textId="77777777" w:rsidR="00724025" w:rsidRDefault="00724025">
            <w:pPr>
              <w:keepNext/>
              <w:keepLines/>
              <w:jc w:val="center"/>
              <w:rPr>
                <w:rFonts w:ascii="Arial" w:hAnsi="Arial"/>
                <w:sz w:val="18"/>
                <w:lang w:val="x-none" w:eastAsia="zh-CN"/>
              </w:rPr>
            </w:pPr>
            <w:r>
              <w:rPr>
                <w:rFonts w:ascii="Arial" w:hAnsi="Arial" w:cs="Arial"/>
                <w:sz w:val="18"/>
                <w:szCs w:val="18"/>
                <w:lang w:eastAsia="sv-SE"/>
              </w:rPr>
              <w:t>10, 15, 20, 30, 40, 50, 60, 70, 80, 90, 100</w:t>
            </w:r>
          </w:p>
        </w:tc>
        <w:tc>
          <w:tcPr>
            <w:tcW w:w="1245" w:type="dxa"/>
            <w:tcBorders>
              <w:top w:val="single" w:sz="6" w:space="0" w:color="auto"/>
              <w:left w:val="single" w:sz="6" w:space="0" w:color="auto"/>
              <w:bottom w:val="single" w:sz="6" w:space="0" w:color="auto"/>
              <w:right w:val="single" w:sz="6" w:space="0" w:color="auto"/>
            </w:tcBorders>
            <w:vAlign w:val="center"/>
            <w:hideMark/>
          </w:tcPr>
          <w:p w14:paraId="65B2E313" w14:textId="77777777" w:rsidR="00724025" w:rsidRDefault="00724025">
            <w:pPr>
              <w:keepNext/>
              <w:keepLines/>
              <w:jc w:val="center"/>
              <w:rPr>
                <w:rFonts w:ascii="Arial" w:hAnsi="Arial"/>
                <w:sz w:val="18"/>
                <w:lang w:val="x-none" w:eastAsia="zh-CN"/>
              </w:rPr>
            </w:pPr>
            <w:r>
              <w:rPr>
                <w:rFonts w:ascii="Arial" w:hAnsi="Arial" w:cs="Arial"/>
                <w:sz w:val="18"/>
                <w:szCs w:val="18"/>
                <w:lang w:eastAsia="sv-SE"/>
              </w:rPr>
              <w:t>10, 15, 20, 30, 40, 50, 60, 70, 80, 90, 100</w:t>
            </w:r>
          </w:p>
        </w:tc>
        <w:tc>
          <w:tcPr>
            <w:tcW w:w="1209" w:type="dxa"/>
            <w:tcBorders>
              <w:top w:val="single" w:sz="6" w:space="0" w:color="auto"/>
              <w:left w:val="single" w:sz="6" w:space="0" w:color="auto"/>
              <w:bottom w:val="single" w:sz="6" w:space="0" w:color="auto"/>
              <w:right w:val="single" w:sz="6" w:space="0" w:color="auto"/>
            </w:tcBorders>
            <w:vAlign w:val="center"/>
            <w:hideMark/>
          </w:tcPr>
          <w:p w14:paraId="1ABE4A6A" w14:textId="77777777" w:rsidR="00724025" w:rsidRDefault="00724025">
            <w:pPr>
              <w:keepNext/>
              <w:keepLines/>
              <w:jc w:val="center"/>
              <w:rPr>
                <w:rFonts w:ascii="Arial" w:hAnsi="Arial"/>
                <w:sz w:val="18"/>
                <w:lang w:val="x-none" w:eastAsia="sv-SE"/>
              </w:rPr>
            </w:pPr>
            <w:r>
              <w:rPr>
                <w:rFonts w:ascii="Arial" w:hAnsi="Arial" w:cs="Arial"/>
                <w:sz w:val="18"/>
                <w:szCs w:val="18"/>
                <w:lang w:eastAsia="sv-SE"/>
              </w:rPr>
              <w:t> </w:t>
            </w:r>
          </w:p>
        </w:tc>
        <w:tc>
          <w:tcPr>
            <w:tcW w:w="1089" w:type="dxa"/>
            <w:tcBorders>
              <w:top w:val="single" w:sz="6" w:space="0" w:color="auto"/>
              <w:left w:val="single" w:sz="6" w:space="0" w:color="auto"/>
              <w:bottom w:val="single" w:sz="6" w:space="0" w:color="auto"/>
              <w:right w:val="single" w:sz="6" w:space="0" w:color="auto"/>
            </w:tcBorders>
            <w:vAlign w:val="center"/>
          </w:tcPr>
          <w:p w14:paraId="11397750" w14:textId="77777777" w:rsidR="00724025" w:rsidRDefault="00724025">
            <w:pPr>
              <w:keepNext/>
              <w:keepLines/>
              <w:jc w:val="center"/>
              <w:rPr>
                <w:rFonts w:ascii="Arial" w:hAnsi="Arial"/>
                <w:sz w:val="18"/>
                <w:lang w:val="x-none" w:eastAsia="sv-SE"/>
              </w:rPr>
            </w:pPr>
          </w:p>
        </w:tc>
        <w:tc>
          <w:tcPr>
            <w:tcW w:w="1092" w:type="dxa"/>
            <w:tcBorders>
              <w:top w:val="single" w:sz="6" w:space="0" w:color="auto"/>
              <w:left w:val="single" w:sz="6" w:space="0" w:color="auto"/>
              <w:bottom w:val="single" w:sz="6" w:space="0" w:color="auto"/>
              <w:right w:val="single" w:sz="6" w:space="0" w:color="auto"/>
            </w:tcBorders>
            <w:vAlign w:val="center"/>
          </w:tcPr>
          <w:p w14:paraId="64A2F161" w14:textId="77777777" w:rsidR="00724025" w:rsidRDefault="00724025">
            <w:pPr>
              <w:keepNext/>
              <w:keepLines/>
              <w:jc w:val="center"/>
              <w:rPr>
                <w:rFonts w:ascii="Arial" w:hAnsi="Arial"/>
                <w:sz w:val="18"/>
                <w:lang w:val="x-none" w:eastAsia="sv-SE"/>
              </w:rPr>
            </w:pPr>
          </w:p>
        </w:tc>
        <w:tc>
          <w:tcPr>
            <w:tcW w:w="1089" w:type="dxa"/>
            <w:tcBorders>
              <w:top w:val="single" w:sz="6" w:space="0" w:color="auto"/>
              <w:left w:val="single" w:sz="6" w:space="0" w:color="auto"/>
              <w:bottom w:val="single" w:sz="6" w:space="0" w:color="auto"/>
              <w:right w:val="single" w:sz="6" w:space="0" w:color="auto"/>
            </w:tcBorders>
            <w:vAlign w:val="center"/>
            <w:hideMark/>
          </w:tcPr>
          <w:p w14:paraId="5A1314B7" w14:textId="77777777" w:rsidR="00724025" w:rsidRDefault="00724025">
            <w:pPr>
              <w:keepNext/>
              <w:keepLines/>
              <w:jc w:val="center"/>
              <w:rPr>
                <w:rFonts w:ascii="Arial" w:eastAsia="DengXian" w:hAnsi="Arial"/>
                <w:sz w:val="18"/>
                <w:lang w:val="x-none" w:eastAsia="zh-CN"/>
              </w:rPr>
            </w:pPr>
            <w:r>
              <w:rPr>
                <w:rFonts w:ascii="Arial" w:hAnsi="Arial" w:cs="Arial"/>
                <w:sz w:val="18"/>
                <w:szCs w:val="18"/>
                <w:lang w:eastAsia="sv-SE"/>
              </w:rPr>
              <w:t>190</w:t>
            </w:r>
          </w:p>
        </w:tc>
        <w:tc>
          <w:tcPr>
            <w:tcW w:w="1148" w:type="dxa"/>
            <w:tcBorders>
              <w:top w:val="single" w:sz="6" w:space="0" w:color="auto"/>
              <w:left w:val="single" w:sz="6" w:space="0" w:color="auto"/>
              <w:bottom w:val="single" w:sz="6" w:space="0" w:color="auto"/>
              <w:right w:val="single" w:sz="4" w:space="0" w:color="auto"/>
            </w:tcBorders>
            <w:vAlign w:val="center"/>
            <w:hideMark/>
          </w:tcPr>
          <w:p w14:paraId="290EA1B3" w14:textId="77777777" w:rsidR="00724025" w:rsidRDefault="00724025">
            <w:pPr>
              <w:keepNext/>
              <w:keepLines/>
              <w:jc w:val="center"/>
              <w:rPr>
                <w:rFonts w:ascii="Arial" w:eastAsia="SimSun" w:hAnsi="Arial"/>
                <w:sz w:val="18"/>
                <w:lang w:val="x-none" w:eastAsia="sv-SE"/>
              </w:rPr>
            </w:pPr>
            <w:r>
              <w:rPr>
                <w:rFonts w:ascii="Arial" w:hAnsi="Arial" w:cs="Arial"/>
                <w:sz w:val="18"/>
                <w:szCs w:val="18"/>
                <w:lang w:eastAsia="sv-SE"/>
              </w:rPr>
              <w:t>3</w:t>
            </w:r>
          </w:p>
        </w:tc>
      </w:tr>
      <w:tr w:rsidR="00724025" w14:paraId="30A7B9F9" w14:textId="77777777" w:rsidTr="00724025">
        <w:trPr>
          <w:jc w:val="center"/>
        </w:trPr>
        <w:tc>
          <w:tcPr>
            <w:tcW w:w="1223" w:type="dxa"/>
            <w:tcBorders>
              <w:top w:val="single" w:sz="6" w:space="0" w:color="auto"/>
              <w:left w:val="single" w:sz="4" w:space="0" w:color="auto"/>
              <w:bottom w:val="single" w:sz="6" w:space="0" w:color="auto"/>
              <w:right w:val="single" w:sz="6" w:space="0" w:color="auto"/>
            </w:tcBorders>
            <w:vAlign w:val="center"/>
            <w:hideMark/>
          </w:tcPr>
          <w:p w14:paraId="015CBF26" w14:textId="77777777" w:rsidR="00724025" w:rsidRDefault="00724025">
            <w:pPr>
              <w:keepNext/>
              <w:keepLines/>
              <w:jc w:val="center"/>
              <w:rPr>
                <w:rFonts w:ascii="Arial" w:hAnsi="Arial"/>
                <w:sz w:val="18"/>
                <w:lang w:val="x-none" w:eastAsia="sv-SE"/>
              </w:rPr>
            </w:pPr>
            <w:r>
              <w:rPr>
                <w:rFonts w:ascii="Arial" w:hAnsi="Arial"/>
                <w:sz w:val="18"/>
                <w:lang w:val="x-none" w:eastAsia="sv-SE"/>
              </w:rPr>
              <w:t>CA_n41</w:t>
            </w:r>
            <w:r>
              <w:rPr>
                <w:rFonts w:ascii="Arial" w:hAnsi="Arial"/>
                <w:sz w:val="18"/>
                <w:lang w:val="x-none" w:eastAsia="zh-CN"/>
              </w:rPr>
              <w:t>(</w:t>
            </w:r>
            <w:r>
              <w:rPr>
                <w:rFonts w:ascii="Arial" w:hAnsi="Arial"/>
                <w:sz w:val="18"/>
                <w:lang w:val="sv-SE" w:eastAsia="zh-CN"/>
              </w:rPr>
              <w:t>3</w:t>
            </w:r>
            <w:r>
              <w:rPr>
                <w:rFonts w:ascii="Arial" w:hAnsi="Arial"/>
                <w:sz w:val="18"/>
                <w:lang w:val="x-none" w:eastAsia="zh-CN"/>
              </w:rPr>
              <w:t>A)</w:t>
            </w:r>
          </w:p>
        </w:tc>
        <w:tc>
          <w:tcPr>
            <w:tcW w:w="1264" w:type="dxa"/>
            <w:tcBorders>
              <w:top w:val="single" w:sz="6" w:space="0" w:color="auto"/>
              <w:left w:val="single" w:sz="6" w:space="0" w:color="auto"/>
              <w:bottom w:val="single" w:sz="6" w:space="0" w:color="auto"/>
              <w:right w:val="single" w:sz="6" w:space="0" w:color="auto"/>
            </w:tcBorders>
            <w:vAlign w:val="center"/>
            <w:hideMark/>
          </w:tcPr>
          <w:p w14:paraId="5E1DBE77" w14:textId="77777777" w:rsidR="00724025" w:rsidRDefault="00724025">
            <w:pPr>
              <w:keepNext/>
              <w:keepLines/>
              <w:jc w:val="center"/>
              <w:rPr>
                <w:lang w:eastAsia="sv-SE"/>
              </w:rPr>
            </w:pPr>
            <w:r>
              <w:rPr>
                <w:lang w:eastAsia="sv-SE"/>
              </w:rPr>
              <w:t>-</w:t>
            </w:r>
          </w:p>
        </w:tc>
        <w:tc>
          <w:tcPr>
            <w:tcW w:w="1276" w:type="dxa"/>
            <w:tcBorders>
              <w:top w:val="single" w:sz="6" w:space="0" w:color="auto"/>
              <w:left w:val="single" w:sz="6" w:space="0" w:color="auto"/>
              <w:bottom w:val="single" w:sz="6" w:space="0" w:color="auto"/>
              <w:right w:val="single" w:sz="6" w:space="0" w:color="auto"/>
            </w:tcBorders>
            <w:vAlign w:val="center"/>
            <w:hideMark/>
          </w:tcPr>
          <w:p w14:paraId="3620B4C6" w14:textId="77777777" w:rsidR="00724025" w:rsidRDefault="00724025">
            <w:pPr>
              <w:keepNext/>
              <w:keepLines/>
              <w:jc w:val="center"/>
              <w:rPr>
                <w:rFonts w:ascii="Arial" w:hAnsi="Arial" w:cs="Arial"/>
                <w:sz w:val="18"/>
                <w:szCs w:val="18"/>
                <w:lang w:eastAsia="sv-SE"/>
              </w:rPr>
            </w:pPr>
            <w:r>
              <w:rPr>
                <w:rFonts w:ascii="Arial" w:hAnsi="Arial" w:cs="Arial"/>
                <w:sz w:val="18"/>
                <w:szCs w:val="18"/>
                <w:lang w:eastAsia="sv-SE"/>
              </w:rPr>
              <w:t>10, 15, 20, 30, 40, 50, 60, 70, 80, 90, 100</w:t>
            </w:r>
          </w:p>
        </w:tc>
        <w:tc>
          <w:tcPr>
            <w:tcW w:w="1245" w:type="dxa"/>
            <w:tcBorders>
              <w:top w:val="single" w:sz="6" w:space="0" w:color="auto"/>
              <w:left w:val="single" w:sz="6" w:space="0" w:color="auto"/>
              <w:bottom w:val="single" w:sz="6" w:space="0" w:color="auto"/>
              <w:right w:val="single" w:sz="6" w:space="0" w:color="auto"/>
            </w:tcBorders>
            <w:vAlign w:val="center"/>
            <w:hideMark/>
          </w:tcPr>
          <w:p w14:paraId="1FC3D132" w14:textId="77777777" w:rsidR="00724025" w:rsidRDefault="00724025">
            <w:pPr>
              <w:keepNext/>
              <w:keepLines/>
              <w:jc w:val="center"/>
              <w:rPr>
                <w:rFonts w:ascii="Arial" w:hAnsi="Arial" w:cs="Arial"/>
                <w:sz w:val="18"/>
                <w:szCs w:val="18"/>
                <w:lang w:eastAsia="sv-SE"/>
              </w:rPr>
            </w:pPr>
            <w:r>
              <w:rPr>
                <w:rFonts w:ascii="Arial" w:hAnsi="Arial" w:cs="Arial"/>
                <w:sz w:val="18"/>
                <w:szCs w:val="18"/>
                <w:lang w:eastAsia="sv-SE"/>
              </w:rPr>
              <w:t>10, 15, 20, 30, 40, 50, 60, 70, 80, 90, 100</w:t>
            </w:r>
          </w:p>
        </w:tc>
        <w:tc>
          <w:tcPr>
            <w:tcW w:w="1209" w:type="dxa"/>
            <w:tcBorders>
              <w:top w:val="single" w:sz="6" w:space="0" w:color="auto"/>
              <w:left w:val="single" w:sz="6" w:space="0" w:color="auto"/>
              <w:bottom w:val="single" w:sz="6" w:space="0" w:color="auto"/>
              <w:right w:val="single" w:sz="6" w:space="0" w:color="auto"/>
            </w:tcBorders>
            <w:vAlign w:val="center"/>
            <w:hideMark/>
          </w:tcPr>
          <w:p w14:paraId="363D26A8" w14:textId="77777777" w:rsidR="00724025" w:rsidRDefault="00724025">
            <w:pPr>
              <w:keepNext/>
              <w:keepLines/>
              <w:jc w:val="center"/>
              <w:rPr>
                <w:rFonts w:ascii="Arial" w:hAnsi="Arial"/>
                <w:sz w:val="18"/>
                <w:lang w:val="x-none" w:eastAsia="sv-SE"/>
              </w:rPr>
            </w:pPr>
            <w:r>
              <w:rPr>
                <w:rFonts w:ascii="Arial" w:hAnsi="Arial" w:cs="Arial"/>
                <w:sz w:val="18"/>
                <w:szCs w:val="18"/>
                <w:lang w:eastAsia="sv-SE"/>
              </w:rPr>
              <w:t>10, 15, 20, 30, 40, 50, 60, 70, 80, 90, 100</w:t>
            </w:r>
          </w:p>
        </w:tc>
        <w:tc>
          <w:tcPr>
            <w:tcW w:w="1089" w:type="dxa"/>
            <w:tcBorders>
              <w:top w:val="single" w:sz="6" w:space="0" w:color="auto"/>
              <w:left w:val="single" w:sz="6" w:space="0" w:color="auto"/>
              <w:bottom w:val="single" w:sz="6" w:space="0" w:color="auto"/>
              <w:right w:val="single" w:sz="6" w:space="0" w:color="auto"/>
            </w:tcBorders>
            <w:vAlign w:val="center"/>
          </w:tcPr>
          <w:p w14:paraId="6300DD69" w14:textId="77777777" w:rsidR="00724025" w:rsidRDefault="00724025">
            <w:pPr>
              <w:keepNext/>
              <w:keepLines/>
              <w:jc w:val="center"/>
              <w:rPr>
                <w:rFonts w:ascii="Arial" w:hAnsi="Arial"/>
                <w:sz w:val="18"/>
                <w:lang w:val="x-none" w:eastAsia="sv-SE"/>
              </w:rPr>
            </w:pPr>
          </w:p>
        </w:tc>
        <w:tc>
          <w:tcPr>
            <w:tcW w:w="1092" w:type="dxa"/>
            <w:tcBorders>
              <w:top w:val="single" w:sz="6" w:space="0" w:color="auto"/>
              <w:left w:val="single" w:sz="6" w:space="0" w:color="auto"/>
              <w:bottom w:val="single" w:sz="6" w:space="0" w:color="auto"/>
              <w:right w:val="single" w:sz="6" w:space="0" w:color="auto"/>
            </w:tcBorders>
            <w:vAlign w:val="center"/>
          </w:tcPr>
          <w:p w14:paraId="333AF1F1" w14:textId="77777777" w:rsidR="00724025" w:rsidRDefault="00724025">
            <w:pPr>
              <w:keepNext/>
              <w:keepLines/>
              <w:jc w:val="center"/>
              <w:rPr>
                <w:rFonts w:ascii="Arial" w:hAnsi="Arial"/>
                <w:sz w:val="18"/>
                <w:lang w:val="x-none" w:eastAsia="sv-SE"/>
              </w:rPr>
            </w:pPr>
          </w:p>
        </w:tc>
        <w:tc>
          <w:tcPr>
            <w:tcW w:w="1089" w:type="dxa"/>
            <w:tcBorders>
              <w:top w:val="single" w:sz="6" w:space="0" w:color="auto"/>
              <w:left w:val="single" w:sz="6" w:space="0" w:color="auto"/>
              <w:bottom w:val="single" w:sz="6" w:space="0" w:color="auto"/>
              <w:right w:val="single" w:sz="6" w:space="0" w:color="auto"/>
            </w:tcBorders>
            <w:vAlign w:val="center"/>
            <w:hideMark/>
          </w:tcPr>
          <w:p w14:paraId="77607A7F" w14:textId="77777777" w:rsidR="00724025" w:rsidRDefault="00724025">
            <w:pPr>
              <w:keepNext/>
              <w:keepLines/>
              <w:jc w:val="center"/>
              <w:rPr>
                <w:rFonts w:ascii="Arial" w:eastAsia="DengXian" w:hAnsi="Arial"/>
                <w:sz w:val="18"/>
                <w:lang w:val="en-US" w:eastAsia="zh-CN"/>
              </w:rPr>
            </w:pPr>
            <w:r>
              <w:rPr>
                <w:rFonts w:ascii="Arial" w:hAnsi="Arial" w:cs="Arial"/>
                <w:sz w:val="18"/>
                <w:szCs w:val="18"/>
                <w:lang w:eastAsia="sv-SE"/>
              </w:rPr>
              <w:t>190</w:t>
            </w:r>
          </w:p>
        </w:tc>
        <w:tc>
          <w:tcPr>
            <w:tcW w:w="1148" w:type="dxa"/>
            <w:tcBorders>
              <w:top w:val="single" w:sz="6" w:space="0" w:color="auto"/>
              <w:left w:val="single" w:sz="6" w:space="0" w:color="auto"/>
              <w:bottom w:val="single" w:sz="6" w:space="0" w:color="auto"/>
              <w:right w:val="single" w:sz="4" w:space="0" w:color="auto"/>
            </w:tcBorders>
            <w:vAlign w:val="center"/>
            <w:hideMark/>
          </w:tcPr>
          <w:p w14:paraId="4B485312" w14:textId="77777777" w:rsidR="00724025" w:rsidRDefault="00724025">
            <w:pPr>
              <w:keepNext/>
              <w:keepLines/>
              <w:jc w:val="center"/>
              <w:rPr>
                <w:rFonts w:ascii="Arial" w:eastAsia="SimSun" w:hAnsi="Arial"/>
                <w:sz w:val="18"/>
                <w:lang w:val="x-none" w:eastAsia="sv-SE"/>
              </w:rPr>
            </w:pPr>
            <w:r>
              <w:rPr>
                <w:rFonts w:ascii="Arial" w:hAnsi="Arial" w:cs="Arial"/>
                <w:sz w:val="18"/>
                <w:szCs w:val="18"/>
                <w:lang w:eastAsia="sv-SE"/>
              </w:rPr>
              <w:t>0</w:t>
            </w:r>
          </w:p>
        </w:tc>
      </w:tr>
      <w:tr w:rsidR="00724025" w14:paraId="294B3C54" w14:textId="77777777" w:rsidTr="00724025">
        <w:trPr>
          <w:jc w:val="center"/>
        </w:trPr>
        <w:tc>
          <w:tcPr>
            <w:tcW w:w="1223" w:type="dxa"/>
            <w:tcBorders>
              <w:top w:val="single" w:sz="6" w:space="0" w:color="auto"/>
              <w:left w:val="single" w:sz="4" w:space="0" w:color="auto"/>
              <w:bottom w:val="single" w:sz="4" w:space="0" w:color="auto"/>
              <w:right w:val="single" w:sz="6" w:space="0" w:color="auto"/>
            </w:tcBorders>
            <w:vAlign w:val="center"/>
            <w:hideMark/>
          </w:tcPr>
          <w:p w14:paraId="2D965688" w14:textId="77777777" w:rsidR="00724025" w:rsidRDefault="00724025">
            <w:pPr>
              <w:keepNext/>
              <w:keepLines/>
              <w:jc w:val="center"/>
              <w:rPr>
                <w:rFonts w:ascii="Arial" w:hAnsi="Arial"/>
                <w:sz w:val="18"/>
                <w:lang w:val="x-none" w:eastAsia="sv-SE"/>
              </w:rPr>
            </w:pPr>
            <w:r>
              <w:rPr>
                <w:rFonts w:ascii="Arial" w:hAnsi="Arial"/>
                <w:sz w:val="18"/>
                <w:lang w:val="x-none" w:eastAsia="sv-SE"/>
              </w:rPr>
              <w:t>CA_n41</w:t>
            </w:r>
            <w:r>
              <w:rPr>
                <w:rFonts w:ascii="Arial" w:hAnsi="Arial"/>
                <w:sz w:val="18"/>
                <w:lang w:val="x-none" w:eastAsia="zh-CN"/>
              </w:rPr>
              <w:t>(A</w:t>
            </w:r>
            <w:r>
              <w:rPr>
                <w:rFonts w:ascii="Arial" w:hAnsi="Arial"/>
                <w:sz w:val="18"/>
                <w:lang w:val="sv-SE" w:eastAsia="zh-CN"/>
              </w:rPr>
              <w:t>-C</w:t>
            </w:r>
            <w:r>
              <w:rPr>
                <w:rFonts w:ascii="Arial" w:hAnsi="Arial"/>
                <w:sz w:val="18"/>
                <w:lang w:val="x-none" w:eastAsia="zh-CN"/>
              </w:rPr>
              <w:t>)</w:t>
            </w:r>
          </w:p>
        </w:tc>
        <w:tc>
          <w:tcPr>
            <w:tcW w:w="1264" w:type="dxa"/>
            <w:tcBorders>
              <w:top w:val="single" w:sz="6" w:space="0" w:color="auto"/>
              <w:left w:val="single" w:sz="6" w:space="0" w:color="auto"/>
              <w:bottom w:val="single" w:sz="4" w:space="0" w:color="auto"/>
              <w:right w:val="single" w:sz="6" w:space="0" w:color="auto"/>
            </w:tcBorders>
            <w:vAlign w:val="center"/>
          </w:tcPr>
          <w:p w14:paraId="7B826769" w14:textId="77777777" w:rsidR="00724025" w:rsidRDefault="00724025">
            <w:pPr>
              <w:keepNext/>
              <w:keepLines/>
              <w:jc w:val="center"/>
              <w:rPr>
                <w:lang w:eastAsia="sv-SE"/>
              </w:rPr>
            </w:pPr>
          </w:p>
        </w:tc>
        <w:tc>
          <w:tcPr>
            <w:tcW w:w="1276" w:type="dxa"/>
            <w:tcBorders>
              <w:top w:val="single" w:sz="6" w:space="0" w:color="auto"/>
              <w:left w:val="single" w:sz="6" w:space="0" w:color="auto"/>
              <w:bottom w:val="single" w:sz="6" w:space="0" w:color="auto"/>
              <w:right w:val="single" w:sz="6" w:space="0" w:color="auto"/>
            </w:tcBorders>
            <w:vAlign w:val="center"/>
            <w:hideMark/>
          </w:tcPr>
          <w:p w14:paraId="54C61656" w14:textId="77777777" w:rsidR="00724025" w:rsidRDefault="00724025">
            <w:pPr>
              <w:keepNext/>
              <w:keepLines/>
              <w:jc w:val="center"/>
              <w:rPr>
                <w:rFonts w:ascii="Arial" w:hAnsi="Arial" w:cs="Arial"/>
                <w:sz w:val="18"/>
                <w:szCs w:val="18"/>
                <w:lang w:eastAsia="sv-SE"/>
              </w:rPr>
            </w:pPr>
            <w:r>
              <w:rPr>
                <w:rFonts w:ascii="Arial" w:hAnsi="Arial" w:cs="Arial"/>
                <w:sz w:val="18"/>
                <w:szCs w:val="18"/>
                <w:lang w:eastAsia="sv-SE"/>
              </w:rPr>
              <w:t>10, 15, 20, 30, 40, 50, 60, 70, 80, 90, 100</w:t>
            </w:r>
          </w:p>
        </w:tc>
        <w:tc>
          <w:tcPr>
            <w:tcW w:w="1245" w:type="dxa"/>
            <w:tcBorders>
              <w:top w:val="single" w:sz="6" w:space="0" w:color="auto"/>
              <w:left w:val="single" w:sz="6" w:space="0" w:color="auto"/>
              <w:bottom w:val="single" w:sz="6" w:space="0" w:color="auto"/>
              <w:right w:val="single" w:sz="6" w:space="0" w:color="auto"/>
            </w:tcBorders>
            <w:vAlign w:val="center"/>
            <w:hideMark/>
          </w:tcPr>
          <w:p w14:paraId="4E53D05C" w14:textId="77777777" w:rsidR="00724025" w:rsidRDefault="00724025">
            <w:pPr>
              <w:keepNext/>
              <w:keepLines/>
              <w:jc w:val="center"/>
              <w:rPr>
                <w:rFonts w:ascii="Arial" w:hAnsi="Arial" w:cs="Arial"/>
                <w:sz w:val="18"/>
                <w:szCs w:val="18"/>
                <w:lang w:eastAsia="sv-SE"/>
              </w:rPr>
            </w:pPr>
            <w:r>
              <w:rPr>
                <w:rFonts w:ascii="Arial" w:hAnsi="Arial" w:cs="Arial"/>
                <w:sz w:val="18"/>
                <w:szCs w:val="18"/>
                <w:lang w:eastAsia="sv-SE"/>
              </w:rPr>
              <w:t>See CA_n41C Bandwidth Combination Set 2 in Table 5.5A.1-1</w:t>
            </w:r>
          </w:p>
        </w:tc>
        <w:tc>
          <w:tcPr>
            <w:tcW w:w="1209" w:type="dxa"/>
            <w:tcBorders>
              <w:top w:val="single" w:sz="6" w:space="0" w:color="auto"/>
              <w:left w:val="single" w:sz="6" w:space="0" w:color="auto"/>
              <w:bottom w:val="single" w:sz="6" w:space="0" w:color="auto"/>
              <w:right w:val="single" w:sz="6" w:space="0" w:color="auto"/>
            </w:tcBorders>
            <w:vAlign w:val="center"/>
          </w:tcPr>
          <w:p w14:paraId="006D4194" w14:textId="77777777" w:rsidR="00724025" w:rsidRDefault="00724025">
            <w:pPr>
              <w:keepNext/>
              <w:keepLines/>
              <w:jc w:val="center"/>
              <w:rPr>
                <w:rFonts w:ascii="Arial" w:hAnsi="Arial" w:cs="Arial"/>
                <w:sz w:val="18"/>
                <w:szCs w:val="18"/>
                <w:lang w:eastAsia="sv-SE"/>
              </w:rPr>
            </w:pPr>
          </w:p>
        </w:tc>
        <w:tc>
          <w:tcPr>
            <w:tcW w:w="1089" w:type="dxa"/>
            <w:tcBorders>
              <w:top w:val="single" w:sz="6" w:space="0" w:color="auto"/>
              <w:left w:val="single" w:sz="6" w:space="0" w:color="auto"/>
              <w:bottom w:val="single" w:sz="6" w:space="0" w:color="auto"/>
              <w:right w:val="single" w:sz="6" w:space="0" w:color="auto"/>
            </w:tcBorders>
            <w:vAlign w:val="center"/>
          </w:tcPr>
          <w:p w14:paraId="7A796A4F" w14:textId="77777777" w:rsidR="00724025" w:rsidRDefault="00724025">
            <w:pPr>
              <w:keepNext/>
              <w:keepLines/>
              <w:jc w:val="center"/>
              <w:rPr>
                <w:rFonts w:ascii="Arial" w:hAnsi="Arial"/>
                <w:sz w:val="18"/>
                <w:lang w:val="x-none" w:eastAsia="sv-SE"/>
              </w:rPr>
            </w:pPr>
          </w:p>
        </w:tc>
        <w:tc>
          <w:tcPr>
            <w:tcW w:w="1092" w:type="dxa"/>
            <w:tcBorders>
              <w:top w:val="single" w:sz="6" w:space="0" w:color="auto"/>
              <w:left w:val="single" w:sz="6" w:space="0" w:color="auto"/>
              <w:bottom w:val="single" w:sz="6" w:space="0" w:color="auto"/>
              <w:right w:val="single" w:sz="6" w:space="0" w:color="auto"/>
            </w:tcBorders>
            <w:vAlign w:val="center"/>
          </w:tcPr>
          <w:p w14:paraId="1EF04499" w14:textId="77777777" w:rsidR="00724025" w:rsidRDefault="00724025">
            <w:pPr>
              <w:keepNext/>
              <w:keepLines/>
              <w:jc w:val="center"/>
              <w:rPr>
                <w:rFonts w:ascii="Arial" w:hAnsi="Arial"/>
                <w:sz w:val="18"/>
                <w:lang w:val="x-none" w:eastAsia="sv-SE"/>
              </w:rPr>
            </w:pPr>
          </w:p>
        </w:tc>
        <w:tc>
          <w:tcPr>
            <w:tcW w:w="1089" w:type="dxa"/>
            <w:tcBorders>
              <w:top w:val="single" w:sz="6" w:space="0" w:color="auto"/>
              <w:left w:val="single" w:sz="6" w:space="0" w:color="auto"/>
              <w:bottom w:val="single" w:sz="4" w:space="0" w:color="auto"/>
              <w:right w:val="single" w:sz="6" w:space="0" w:color="auto"/>
            </w:tcBorders>
            <w:vAlign w:val="center"/>
            <w:hideMark/>
          </w:tcPr>
          <w:p w14:paraId="0284762E" w14:textId="77777777" w:rsidR="00724025" w:rsidRDefault="00724025">
            <w:pPr>
              <w:keepNext/>
              <w:keepLines/>
              <w:jc w:val="center"/>
              <w:rPr>
                <w:rFonts w:ascii="Arial" w:hAnsi="Arial" w:cs="Arial"/>
                <w:sz w:val="18"/>
                <w:szCs w:val="18"/>
                <w:lang w:eastAsia="sv-SE"/>
              </w:rPr>
            </w:pPr>
            <w:r>
              <w:rPr>
                <w:rFonts w:ascii="Arial" w:hAnsi="Arial" w:cs="Arial"/>
                <w:sz w:val="18"/>
                <w:szCs w:val="18"/>
                <w:lang w:eastAsia="sv-SE"/>
              </w:rPr>
              <w:t>190</w:t>
            </w:r>
          </w:p>
        </w:tc>
        <w:tc>
          <w:tcPr>
            <w:tcW w:w="1148" w:type="dxa"/>
            <w:tcBorders>
              <w:top w:val="single" w:sz="6" w:space="0" w:color="auto"/>
              <w:left w:val="single" w:sz="6" w:space="0" w:color="auto"/>
              <w:bottom w:val="single" w:sz="4" w:space="0" w:color="auto"/>
              <w:right w:val="single" w:sz="4" w:space="0" w:color="auto"/>
            </w:tcBorders>
            <w:vAlign w:val="center"/>
            <w:hideMark/>
          </w:tcPr>
          <w:p w14:paraId="2EB678F6" w14:textId="77777777" w:rsidR="00724025" w:rsidRDefault="00724025">
            <w:pPr>
              <w:keepNext/>
              <w:keepLines/>
              <w:jc w:val="center"/>
              <w:rPr>
                <w:rFonts w:ascii="Arial" w:hAnsi="Arial" w:cs="Arial"/>
                <w:sz w:val="18"/>
                <w:szCs w:val="18"/>
                <w:lang w:eastAsia="sv-SE"/>
              </w:rPr>
            </w:pPr>
            <w:r>
              <w:rPr>
                <w:rFonts w:ascii="Arial" w:hAnsi="Arial" w:cs="Arial"/>
                <w:sz w:val="18"/>
                <w:szCs w:val="18"/>
                <w:lang w:eastAsia="sv-SE"/>
              </w:rPr>
              <w:t>0</w:t>
            </w:r>
          </w:p>
        </w:tc>
      </w:tr>
    </w:tbl>
    <w:p w14:paraId="46562D85" w14:textId="77777777" w:rsidR="00724025" w:rsidRDefault="00724025" w:rsidP="00724025"/>
    <w:p w14:paraId="731D1A56" w14:textId="2531D798" w:rsidR="00724025" w:rsidRDefault="00724025" w:rsidP="00724025">
      <w:pPr>
        <w:pStyle w:val="Heading3"/>
        <w:rPr>
          <w:rFonts w:eastAsia="SimSun"/>
          <w:lang w:val="en-US"/>
        </w:rPr>
      </w:pPr>
      <w:bookmarkStart w:id="218" w:name="_Toc96606692"/>
      <w:r>
        <w:rPr>
          <w:rFonts w:eastAsia="SimSun"/>
          <w:szCs w:val="28"/>
          <w:lang w:val="en-US"/>
        </w:rPr>
        <w:t>6.10.2</w:t>
      </w:r>
      <w:r>
        <w:rPr>
          <w:rFonts w:eastAsia="SimSun"/>
          <w:szCs w:val="28"/>
          <w:lang w:val="en-US"/>
        </w:rPr>
        <w:tab/>
        <w:t>REFSENS</w:t>
      </w:r>
      <w:bookmarkEnd w:id="218"/>
    </w:p>
    <w:p w14:paraId="3E8838F9" w14:textId="77777777" w:rsidR="00724025" w:rsidRDefault="00724025" w:rsidP="00724025">
      <w:pPr>
        <w:snapToGrid w:val="0"/>
        <w:spacing w:after="120"/>
        <w:rPr>
          <w:rFonts w:eastAsia="SimSun"/>
        </w:rPr>
      </w:pPr>
      <w:r>
        <w:t>Since n41 is TDD there is no need to define additional REFSENS requirements.</w:t>
      </w:r>
    </w:p>
    <w:p w14:paraId="60524AB9" w14:textId="1265BD94" w:rsidR="001F36DF" w:rsidRDefault="001F36DF" w:rsidP="001F36DF">
      <w:pPr>
        <w:pStyle w:val="Heading2"/>
        <w:rPr>
          <w:rFonts w:ascii="Calibri" w:hAnsi="Calibri"/>
          <w:sz w:val="22"/>
          <w:szCs w:val="22"/>
        </w:rPr>
      </w:pPr>
      <w:bookmarkStart w:id="219" w:name="_Toc96606693"/>
      <w:r>
        <w:lastRenderedPageBreak/>
        <w:t>6.11</w:t>
      </w:r>
      <w:r>
        <w:rPr>
          <w:rFonts w:ascii="Calibri" w:hAnsi="Calibri"/>
          <w:sz w:val="22"/>
          <w:szCs w:val="22"/>
          <w:lang w:eastAsia="sv-SE"/>
        </w:rPr>
        <w:tab/>
      </w:r>
      <w:r>
        <w:t>CA_2DL_n1(2</w:t>
      </w:r>
      <w:proofErr w:type="gramStart"/>
      <w:r>
        <w:t>A)_</w:t>
      </w:r>
      <w:proofErr w:type="gramEnd"/>
      <w:r>
        <w:t>1UL_n1A</w:t>
      </w:r>
      <w:bookmarkEnd w:id="219"/>
    </w:p>
    <w:p w14:paraId="50097293" w14:textId="638BCC0B" w:rsidR="001F36DF" w:rsidRDefault="001F36DF" w:rsidP="001F36DF">
      <w:pPr>
        <w:pStyle w:val="Heading3"/>
        <w:rPr>
          <w:lang w:val="en-US"/>
        </w:rPr>
      </w:pPr>
      <w:bookmarkStart w:id="220" w:name="_Toc96606694"/>
      <w:r>
        <w:rPr>
          <w:szCs w:val="28"/>
        </w:rPr>
        <w:t>6.11.1</w:t>
      </w:r>
      <w:r>
        <w:rPr>
          <w:rFonts w:eastAsia="MS Mincho"/>
          <w:lang w:val="en-US"/>
        </w:rPr>
        <w:tab/>
      </w:r>
      <w:r>
        <w:rPr>
          <w:szCs w:val="28"/>
        </w:rPr>
        <w:t>Channel bandwidths per operating band for CA</w:t>
      </w:r>
      <w:bookmarkEnd w:id="220"/>
    </w:p>
    <w:p w14:paraId="157D434D" w14:textId="6495A949" w:rsidR="001F36DF" w:rsidRDefault="001F36DF" w:rsidP="001F36DF">
      <w:pPr>
        <w:pStyle w:val="TH"/>
        <w:rPr>
          <w:lang w:eastAsia="zh-CN"/>
        </w:rPr>
      </w:pPr>
      <w:r>
        <w:t xml:space="preserve">Table </w:t>
      </w:r>
      <w:r>
        <w:rPr>
          <w:lang w:eastAsia="zh-CN"/>
        </w:rPr>
        <w:t>6.11.1</w:t>
      </w:r>
      <w:r>
        <w:t>-1: Supported bandwidth combinations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6"/>
        <w:gridCol w:w="1496"/>
        <w:gridCol w:w="1271"/>
        <w:gridCol w:w="1261"/>
        <w:gridCol w:w="1211"/>
        <w:gridCol w:w="1217"/>
        <w:gridCol w:w="1287"/>
      </w:tblGrid>
      <w:tr w:rsidR="001F36DF" w14:paraId="71AEFDD9" w14:textId="77777777" w:rsidTr="001F36DF">
        <w:trPr>
          <w:trHeight w:val="586"/>
          <w:jc w:val="center"/>
        </w:trPr>
        <w:tc>
          <w:tcPr>
            <w:tcW w:w="1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8BA8E8" w14:textId="77777777" w:rsidR="001F36DF" w:rsidRDefault="001F36DF">
            <w:pPr>
              <w:pStyle w:val="TAH"/>
              <w:spacing w:line="256" w:lineRule="auto"/>
              <w:rPr>
                <w:rFonts w:ascii="Yu Gothic" w:eastAsia="Yu Gothic" w:hAnsi="Yu Gothic"/>
                <w:sz w:val="21"/>
                <w:szCs w:val="21"/>
                <w:lang w:val="fi-FI" w:eastAsia="en-GB"/>
              </w:rPr>
            </w:pPr>
            <w:r>
              <w:rPr>
                <w:rFonts w:eastAsia="Yu Gothic"/>
              </w:rPr>
              <w:t>NR </w:t>
            </w:r>
            <w:r>
              <w:rPr>
                <w:rFonts w:eastAsia="Yu Gothic"/>
                <w:lang w:val="fi-FI"/>
              </w:rPr>
              <w:t xml:space="preserve">CA </w:t>
            </w:r>
            <w:r>
              <w:rPr>
                <w:rFonts w:eastAsia="Yu Gothic"/>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DB8E24" w14:textId="77777777" w:rsidR="001F36DF" w:rsidRDefault="001F36DF">
            <w:pPr>
              <w:pStyle w:val="TAH"/>
              <w:spacing w:line="256" w:lineRule="auto"/>
              <w:rPr>
                <w:rFonts w:ascii="Yu Gothic" w:eastAsia="Yu Gothic" w:hAnsi="Yu Gothic"/>
                <w:sz w:val="21"/>
                <w:szCs w:val="21"/>
                <w:lang w:val="fi-FI"/>
              </w:rPr>
            </w:pPr>
            <w:r>
              <w:rPr>
                <w:rFonts w:eastAsia="Yu Gothic"/>
              </w:rPr>
              <w:t>Uplink Configurations</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E8EE52" w14:textId="77777777" w:rsidR="001F36DF" w:rsidRDefault="001F36DF">
            <w:pPr>
              <w:pStyle w:val="TAH"/>
              <w:spacing w:line="256" w:lineRule="auto"/>
              <w:rPr>
                <w:rFonts w:eastAsia="Yu Gothic"/>
              </w:rPr>
            </w:pPr>
            <w:r>
              <w:rPr>
                <w:rFonts w:eastAsia="Yu Gothic"/>
              </w:rPr>
              <w:t>Channel bandwidths for carrier</w:t>
            </w:r>
          </w:p>
          <w:p w14:paraId="2D0B8CAB" w14:textId="77777777" w:rsidR="001F36DF" w:rsidRDefault="001F36DF">
            <w:pPr>
              <w:pStyle w:val="TAH"/>
              <w:spacing w:line="256" w:lineRule="auto"/>
              <w:rPr>
                <w:rFonts w:ascii="Yu Gothic" w:eastAsia="Yu Gothic" w:hAnsi="Yu Gothic"/>
                <w:sz w:val="21"/>
                <w:szCs w:val="21"/>
              </w:rPr>
            </w:pPr>
            <w:r>
              <w:rPr>
                <w:rFonts w:eastAsia="Yu Gothic"/>
              </w:rPr>
              <w:t>[MHz]</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203D89" w14:textId="77777777" w:rsidR="001F36DF" w:rsidRDefault="001F36DF">
            <w:pPr>
              <w:pStyle w:val="TAH"/>
              <w:spacing w:line="256" w:lineRule="auto"/>
              <w:rPr>
                <w:rFonts w:eastAsia="Yu Gothic"/>
              </w:rPr>
            </w:pPr>
            <w:r>
              <w:rPr>
                <w:rFonts w:eastAsia="Yu Gothic"/>
              </w:rPr>
              <w:t>Channel bandwidths for carrier</w:t>
            </w:r>
          </w:p>
          <w:p w14:paraId="02E57A34" w14:textId="77777777" w:rsidR="001F36DF" w:rsidRDefault="001F36DF">
            <w:pPr>
              <w:pStyle w:val="TAH"/>
              <w:spacing w:line="256" w:lineRule="auto"/>
              <w:rPr>
                <w:rFonts w:ascii="Yu Gothic" w:eastAsia="Yu Gothic" w:hAnsi="Yu Gothic"/>
                <w:sz w:val="21"/>
                <w:szCs w:val="21"/>
              </w:rPr>
            </w:pPr>
            <w:r>
              <w:rPr>
                <w:rFonts w:eastAsia="Yu Gothic"/>
              </w:rPr>
              <w:t>[MHz]</w:t>
            </w:r>
          </w:p>
        </w:tc>
        <w:tc>
          <w:tcPr>
            <w:tcW w:w="1211" w:type="dxa"/>
            <w:tcBorders>
              <w:top w:val="single" w:sz="4" w:space="0" w:color="auto"/>
              <w:left w:val="single" w:sz="4" w:space="0" w:color="auto"/>
              <w:bottom w:val="single" w:sz="4" w:space="0" w:color="auto"/>
              <w:right w:val="single" w:sz="4" w:space="0" w:color="auto"/>
            </w:tcBorders>
            <w:hideMark/>
          </w:tcPr>
          <w:p w14:paraId="388DD0AB" w14:textId="77777777" w:rsidR="001F36DF" w:rsidRDefault="001F36DF">
            <w:pPr>
              <w:pStyle w:val="TAH"/>
              <w:spacing w:line="256" w:lineRule="auto"/>
              <w:rPr>
                <w:rFonts w:eastAsia="Yu Gothic"/>
              </w:rPr>
            </w:pPr>
            <w:r>
              <w:rPr>
                <w:rFonts w:eastAsia="Yu Gothic"/>
              </w:rPr>
              <w:t>Channel bandwidths for carrier</w:t>
            </w:r>
          </w:p>
          <w:p w14:paraId="338AF74E" w14:textId="77777777" w:rsidR="001F36DF" w:rsidRDefault="001F36DF">
            <w:pPr>
              <w:pStyle w:val="TAH"/>
              <w:spacing w:line="256" w:lineRule="auto"/>
              <w:rPr>
                <w:rFonts w:eastAsia="Yu Gothic"/>
              </w:rPr>
            </w:pPr>
            <w:r>
              <w:rPr>
                <w:rFonts w:eastAsia="Yu Gothic"/>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3E4B3E" w14:textId="77777777" w:rsidR="001F36DF" w:rsidRDefault="001F36DF">
            <w:pPr>
              <w:pStyle w:val="TAH"/>
              <w:spacing w:line="256" w:lineRule="auto"/>
              <w:rPr>
                <w:rFonts w:ascii="Yu Gothic" w:eastAsia="Yu Gothic" w:hAnsi="Yu Gothic"/>
                <w:sz w:val="21"/>
                <w:szCs w:val="21"/>
                <w:lang w:val="fi-FI"/>
              </w:rPr>
            </w:pPr>
            <w:r>
              <w:rPr>
                <w:rFonts w:eastAsia="Yu Gothic"/>
                <w:lang w:val="fi-FI"/>
              </w:rPr>
              <w:t>A</w:t>
            </w:r>
            <w:proofErr w:type="spellStart"/>
            <w:r>
              <w:rPr>
                <w:rFonts w:eastAsia="Yu Gothic"/>
              </w:rPr>
              <w:t>ggregated</w:t>
            </w:r>
            <w:proofErr w:type="spellEnd"/>
            <w:r>
              <w:rPr>
                <w:rFonts w:eastAsia="Yu Gothic"/>
              </w:rPr>
              <w:t xml:space="preserve"> bandwidth</w:t>
            </w:r>
          </w:p>
          <w:p w14:paraId="71D9768B" w14:textId="77777777" w:rsidR="001F36DF" w:rsidRDefault="001F36DF">
            <w:pPr>
              <w:pStyle w:val="TAH"/>
              <w:spacing w:line="256" w:lineRule="auto"/>
              <w:rPr>
                <w:rFonts w:ascii="Yu Gothic" w:eastAsia="Yu Gothic" w:hAnsi="Yu Gothic"/>
                <w:sz w:val="21"/>
                <w:szCs w:val="21"/>
                <w:lang w:val="fi-FI"/>
              </w:rPr>
            </w:pPr>
            <w:r>
              <w:rPr>
                <w:rFonts w:eastAsia="Yu Gothic"/>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A5976D" w14:textId="77777777" w:rsidR="001F36DF" w:rsidRDefault="001F36DF">
            <w:pPr>
              <w:pStyle w:val="TAH"/>
              <w:spacing w:line="256" w:lineRule="auto"/>
              <w:rPr>
                <w:rFonts w:ascii="Yu Gothic" w:eastAsia="Yu Gothic" w:hAnsi="Yu Gothic"/>
                <w:sz w:val="21"/>
                <w:szCs w:val="21"/>
                <w:lang w:val="fi-FI"/>
              </w:rPr>
            </w:pPr>
            <w:r>
              <w:rPr>
                <w:rFonts w:eastAsia="Yu Gothic"/>
                <w:lang w:val="fi-FI"/>
              </w:rPr>
              <w:t>Bandwidth combination set</w:t>
            </w:r>
          </w:p>
        </w:tc>
      </w:tr>
      <w:tr w:rsidR="001F36DF" w14:paraId="589F8613" w14:textId="77777777" w:rsidTr="001F36DF">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4D5216" w14:textId="77777777" w:rsidR="001F36DF" w:rsidRDefault="001F36DF">
            <w:pPr>
              <w:pStyle w:val="TAC"/>
              <w:spacing w:line="256" w:lineRule="auto"/>
              <w:rPr>
                <w:rFonts w:ascii="Yu Gothic" w:eastAsia="Yu Gothic" w:hAnsi="Yu Gothic"/>
                <w:sz w:val="21"/>
                <w:szCs w:val="21"/>
                <w:lang w:val="fi-FI"/>
              </w:rPr>
            </w:pPr>
            <w:r>
              <w:t>CA_n1</w:t>
            </w:r>
            <w:r>
              <w:rPr>
                <w:lang w:eastAsia="zh-CN"/>
              </w:rPr>
              <w:t>(2A)</w:t>
            </w:r>
          </w:p>
        </w:tc>
        <w:tc>
          <w:tcPr>
            <w:tcW w:w="0" w:type="auto"/>
            <w:tcBorders>
              <w:top w:val="single" w:sz="4" w:space="0" w:color="auto"/>
              <w:left w:val="single" w:sz="4" w:space="0" w:color="auto"/>
              <w:bottom w:val="single" w:sz="4" w:space="0" w:color="auto"/>
              <w:right w:val="single" w:sz="4" w:space="0" w:color="auto"/>
            </w:tcBorders>
            <w:vAlign w:val="center"/>
            <w:hideMark/>
          </w:tcPr>
          <w:p w14:paraId="6E52F154" w14:textId="77777777" w:rsidR="001F36DF" w:rsidRDefault="001F36DF">
            <w:pPr>
              <w:pStyle w:val="TAC"/>
              <w:spacing w:line="256" w:lineRule="auto"/>
              <w:rPr>
                <w:lang w:eastAsia="zh-CN"/>
              </w:rPr>
            </w:pPr>
            <w:r>
              <w:rPr>
                <w:lang w:eastAsia="zh-CN"/>
              </w:rPr>
              <w:t>-</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010D76" w14:textId="77777777" w:rsidR="001F36DF" w:rsidRDefault="001F36DF">
            <w:pPr>
              <w:pStyle w:val="TAC"/>
              <w:spacing w:line="256" w:lineRule="auto"/>
              <w:rPr>
                <w:lang w:eastAsia="zh-CN"/>
              </w:rPr>
            </w:pPr>
            <w:r>
              <w:rPr>
                <w:lang w:eastAsia="zh-CN"/>
              </w:rPr>
              <w:t>5, 10, 15, 20</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6E6213" w14:textId="77777777" w:rsidR="001F36DF" w:rsidRDefault="001F36DF">
            <w:pPr>
              <w:pStyle w:val="TAC"/>
              <w:spacing w:line="256" w:lineRule="auto"/>
              <w:rPr>
                <w:lang w:eastAsia="zh-CN"/>
              </w:rPr>
            </w:pPr>
            <w:r>
              <w:rPr>
                <w:lang w:eastAsia="zh-CN"/>
              </w:rPr>
              <w:t>5, 10, 15, 20</w:t>
            </w:r>
          </w:p>
        </w:tc>
        <w:tc>
          <w:tcPr>
            <w:tcW w:w="0" w:type="auto"/>
            <w:tcBorders>
              <w:top w:val="single" w:sz="4" w:space="0" w:color="auto"/>
              <w:left w:val="single" w:sz="4" w:space="0" w:color="auto"/>
              <w:bottom w:val="single" w:sz="4" w:space="0" w:color="auto"/>
              <w:right w:val="single" w:sz="4" w:space="0" w:color="auto"/>
            </w:tcBorders>
          </w:tcPr>
          <w:p w14:paraId="33B556A2" w14:textId="77777777" w:rsidR="001F36DF" w:rsidRDefault="001F36DF">
            <w:pPr>
              <w:pStyle w:val="TAC"/>
              <w:spacing w:line="256" w:lineRule="auto"/>
              <w:rPr>
                <w:lang w:eastAsia="zh-CN"/>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C955A0" w14:textId="77777777" w:rsidR="001F36DF" w:rsidRDefault="001F36DF">
            <w:pPr>
              <w:pStyle w:val="TAC"/>
              <w:spacing w:line="256" w:lineRule="auto"/>
              <w:rPr>
                <w:lang w:eastAsia="zh-CN"/>
              </w:rPr>
            </w:pPr>
            <w:r>
              <w:rPr>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6ADA0" w14:textId="77777777" w:rsidR="001F36DF" w:rsidRDefault="001F36DF">
            <w:pPr>
              <w:pStyle w:val="TAC"/>
              <w:spacing w:line="256" w:lineRule="auto"/>
              <w:rPr>
                <w:lang w:eastAsia="zh-CN"/>
              </w:rPr>
            </w:pPr>
            <w:r>
              <w:rPr>
                <w:lang w:eastAsia="zh-CN"/>
              </w:rPr>
              <w:t>0</w:t>
            </w:r>
          </w:p>
        </w:tc>
      </w:tr>
    </w:tbl>
    <w:p w14:paraId="7AE77485" w14:textId="767F03F2" w:rsidR="001F36DF" w:rsidRDefault="001F36DF" w:rsidP="001F36DF">
      <w:pPr>
        <w:pStyle w:val="Heading3"/>
        <w:rPr>
          <w:lang w:val="en-US" w:eastAsia="en-GB"/>
        </w:rPr>
      </w:pPr>
      <w:bookmarkStart w:id="221" w:name="_Toc96606695"/>
      <w:r>
        <w:rPr>
          <w:szCs w:val="28"/>
        </w:rPr>
        <w:t>6.11.2</w:t>
      </w:r>
      <w:r>
        <w:rPr>
          <w:rFonts w:eastAsia="MS Mincho"/>
          <w:lang w:val="en-US"/>
        </w:rPr>
        <w:tab/>
      </w:r>
      <w:r>
        <w:rPr>
          <w:szCs w:val="28"/>
        </w:rPr>
        <w:t>Co-existence studies</w:t>
      </w:r>
      <w:bookmarkEnd w:id="221"/>
    </w:p>
    <w:p w14:paraId="1C6E088E" w14:textId="77777777" w:rsidR="001F36DF" w:rsidRDefault="001F36DF" w:rsidP="001F36DF">
      <w:pPr>
        <w:spacing w:before="120" w:after="120"/>
        <w:ind w:left="944" w:hangingChars="472" w:hanging="944"/>
        <w:outlineLvl w:val="2"/>
      </w:pPr>
      <w:r>
        <w:t>There are no additional co-existence issues for this combination since it is single UL.</w:t>
      </w:r>
    </w:p>
    <w:p w14:paraId="444AFB57" w14:textId="3DDF7366" w:rsidR="001F36DF" w:rsidRDefault="001F36DF" w:rsidP="001F36DF">
      <w:pPr>
        <w:pStyle w:val="Heading3"/>
        <w:rPr>
          <w:lang w:val="en-US"/>
        </w:rPr>
      </w:pPr>
      <w:bookmarkStart w:id="222" w:name="_Toc96606696"/>
      <w:r>
        <w:rPr>
          <w:szCs w:val="28"/>
        </w:rPr>
        <w:t>6.11.3</w:t>
      </w:r>
      <w:r>
        <w:rPr>
          <w:rFonts w:eastAsia="MS Mincho"/>
          <w:lang w:val="en-US"/>
        </w:rPr>
        <w:tab/>
      </w:r>
      <w:r>
        <w:rPr>
          <w:szCs w:val="28"/>
        </w:rPr>
        <w:t>REFSENS</w:t>
      </w:r>
      <w:bookmarkEnd w:id="222"/>
    </w:p>
    <w:p w14:paraId="0B990496" w14:textId="77777777" w:rsidR="001F36DF" w:rsidRDefault="001F36DF" w:rsidP="001F36DF">
      <w:r>
        <w:t>This combination requires MSD.</w:t>
      </w:r>
    </w:p>
    <w:p w14:paraId="0851A904" w14:textId="77777777" w:rsidR="001F36DF" w:rsidRDefault="001F36DF" w:rsidP="001F36DF">
      <w:pPr>
        <w:pStyle w:val="TH"/>
      </w:pPr>
      <w:r>
        <w:t>Table 7.3A.2.2-1:</w:t>
      </w:r>
      <w:r>
        <w:rPr>
          <w:lang w:val="en-US"/>
        </w:rPr>
        <w:t xml:space="preserve"> Intra-band non-contiguous CA with one uplink configuration for reference sensitivity in FDD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181"/>
        <w:gridCol w:w="2286"/>
        <w:gridCol w:w="1963"/>
        <w:gridCol w:w="1057"/>
        <w:gridCol w:w="873"/>
        <w:gridCol w:w="905"/>
      </w:tblGrid>
      <w:tr w:rsidR="001F36DF" w14:paraId="1E3EE9E9" w14:textId="77777777" w:rsidTr="001F36DF">
        <w:trPr>
          <w:trHeight w:val="187"/>
          <w:jc w:val="center"/>
        </w:trPr>
        <w:tc>
          <w:tcPr>
            <w:tcW w:w="709" w:type="pct"/>
            <w:tcBorders>
              <w:top w:val="single" w:sz="4" w:space="0" w:color="auto"/>
              <w:left w:val="single" w:sz="4" w:space="0" w:color="auto"/>
              <w:bottom w:val="single" w:sz="4" w:space="0" w:color="auto"/>
              <w:right w:val="single" w:sz="4" w:space="0" w:color="auto"/>
            </w:tcBorders>
            <w:hideMark/>
          </w:tcPr>
          <w:p w14:paraId="3FCDAC9C" w14:textId="77777777" w:rsidR="001F36DF" w:rsidRDefault="001F36DF">
            <w:pPr>
              <w:pStyle w:val="TAH"/>
              <w:spacing w:line="256" w:lineRule="auto"/>
              <w:rPr>
                <w:rFonts w:cs="Arial"/>
              </w:rPr>
            </w:pPr>
            <w:r>
              <w:rPr>
                <w:rFonts w:cs="Arial"/>
              </w:rPr>
              <w:t>CA configuration</w:t>
            </w:r>
          </w:p>
        </w:tc>
        <w:tc>
          <w:tcPr>
            <w:tcW w:w="613" w:type="pct"/>
            <w:tcBorders>
              <w:top w:val="single" w:sz="4" w:space="0" w:color="auto"/>
              <w:left w:val="single" w:sz="4" w:space="0" w:color="auto"/>
              <w:bottom w:val="single" w:sz="4" w:space="0" w:color="auto"/>
              <w:right w:val="single" w:sz="4" w:space="0" w:color="auto"/>
            </w:tcBorders>
            <w:hideMark/>
          </w:tcPr>
          <w:p w14:paraId="5063B250" w14:textId="77777777" w:rsidR="001F36DF" w:rsidRDefault="001F36DF">
            <w:pPr>
              <w:pStyle w:val="TAH"/>
              <w:spacing w:line="256" w:lineRule="auto"/>
              <w:rPr>
                <w:rFonts w:cs="Arial"/>
              </w:rPr>
            </w:pPr>
            <w:r>
              <w:rPr>
                <w:rFonts w:cs="Arial"/>
              </w:rPr>
              <w:t>SCS</w:t>
            </w:r>
          </w:p>
          <w:p w14:paraId="1BBC9882" w14:textId="77777777" w:rsidR="001F36DF" w:rsidRDefault="001F36DF">
            <w:pPr>
              <w:pStyle w:val="TAH"/>
              <w:spacing w:line="256" w:lineRule="auto"/>
              <w:rPr>
                <w:rFonts w:cs="Arial"/>
              </w:rPr>
            </w:pPr>
            <w:r>
              <w:rPr>
                <w:rFonts w:cs="Arial"/>
              </w:rPr>
              <w:t>(PCC/SCC)</w:t>
            </w:r>
          </w:p>
          <w:p w14:paraId="2D3366DB" w14:textId="77777777" w:rsidR="001F36DF" w:rsidRDefault="001F36DF">
            <w:pPr>
              <w:pStyle w:val="TAH"/>
              <w:spacing w:line="256" w:lineRule="auto"/>
              <w:rPr>
                <w:rFonts w:cs="Arial"/>
              </w:rPr>
            </w:pPr>
            <w:r>
              <w:rPr>
                <w:rFonts w:cs="Arial"/>
              </w:rPr>
              <w:t>(kHz)</w:t>
            </w:r>
          </w:p>
        </w:tc>
        <w:tc>
          <w:tcPr>
            <w:tcW w:w="1187" w:type="pct"/>
            <w:tcBorders>
              <w:top w:val="single" w:sz="4" w:space="0" w:color="auto"/>
              <w:left w:val="single" w:sz="4" w:space="0" w:color="auto"/>
              <w:bottom w:val="single" w:sz="4" w:space="0" w:color="auto"/>
              <w:right w:val="single" w:sz="4" w:space="0" w:color="auto"/>
            </w:tcBorders>
            <w:hideMark/>
          </w:tcPr>
          <w:p w14:paraId="27FD98CE" w14:textId="77777777" w:rsidR="001F36DF" w:rsidRDefault="001F36DF">
            <w:pPr>
              <w:pStyle w:val="TAH"/>
              <w:spacing w:line="256" w:lineRule="auto"/>
              <w:rPr>
                <w:rFonts w:cs="Arial"/>
              </w:rPr>
            </w:pPr>
            <w:r>
              <w:rPr>
                <w:rFonts w:cs="Arial"/>
              </w:rPr>
              <w:t>Aggregated channel bandwidth (PCC+SCC)</w:t>
            </w:r>
          </w:p>
        </w:tc>
        <w:tc>
          <w:tcPr>
            <w:tcW w:w="1019" w:type="pct"/>
            <w:tcBorders>
              <w:top w:val="single" w:sz="4" w:space="0" w:color="auto"/>
              <w:left w:val="single" w:sz="4" w:space="0" w:color="auto"/>
              <w:bottom w:val="single" w:sz="4" w:space="0" w:color="auto"/>
              <w:right w:val="single" w:sz="4" w:space="0" w:color="auto"/>
            </w:tcBorders>
            <w:hideMark/>
          </w:tcPr>
          <w:p w14:paraId="46DBE7FC" w14:textId="77777777" w:rsidR="001F36DF" w:rsidRDefault="001F36DF">
            <w:pPr>
              <w:pStyle w:val="TAH"/>
              <w:spacing w:line="256" w:lineRule="auto"/>
              <w:rPr>
                <w:rFonts w:cs="Arial"/>
              </w:rPr>
            </w:pPr>
            <w:proofErr w:type="spellStart"/>
            <w:r>
              <w:rPr>
                <w:rFonts w:cs="Arial"/>
              </w:rPr>
              <w:t>W</w:t>
            </w:r>
            <w:r>
              <w:rPr>
                <w:rFonts w:cs="Arial"/>
                <w:vertAlign w:val="subscript"/>
              </w:rPr>
              <w:t>gap</w:t>
            </w:r>
            <w:proofErr w:type="spellEnd"/>
            <w:r>
              <w:rPr>
                <w:rFonts w:cs="Arial"/>
                <w:vertAlign w:val="subscript"/>
              </w:rPr>
              <w:t xml:space="preserve"> </w:t>
            </w:r>
            <w:r>
              <w:rPr>
                <w:rFonts w:cs="Arial"/>
              </w:rPr>
              <w:t>/ [MHz]</w:t>
            </w:r>
          </w:p>
        </w:tc>
        <w:tc>
          <w:tcPr>
            <w:tcW w:w="549" w:type="pct"/>
            <w:tcBorders>
              <w:top w:val="single" w:sz="4" w:space="0" w:color="auto"/>
              <w:left w:val="single" w:sz="4" w:space="0" w:color="auto"/>
              <w:bottom w:val="single" w:sz="4" w:space="0" w:color="auto"/>
              <w:right w:val="single" w:sz="4" w:space="0" w:color="auto"/>
            </w:tcBorders>
            <w:hideMark/>
          </w:tcPr>
          <w:p w14:paraId="7D5F7D85" w14:textId="77777777" w:rsidR="001F36DF" w:rsidRDefault="001F36DF">
            <w:pPr>
              <w:pStyle w:val="TAH"/>
              <w:spacing w:line="256" w:lineRule="auto"/>
              <w:rPr>
                <w:rFonts w:cs="Arial"/>
              </w:rPr>
            </w:pPr>
            <w:r>
              <w:rPr>
                <w:rFonts w:cs="Arial"/>
              </w:rPr>
              <w:t>UL PCC allocation</w:t>
            </w:r>
          </w:p>
          <w:p w14:paraId="535F4263" w14:textId="77777777" w:rsidR="001F36DF" w:rsidRDefault="001F36DF">
            <w:pPr>
              <w:pStyle w:val="TAH"/>
              <w:spacing w:line="256" w:lineRule="auto"/>
              <w:rPr>
                <w:rFonts w:cs="Arial"/>
              </w:rPr>
            </w:pPr>
            <w:r>
              <w:t>(L</w:t>
            </w:r>
            <w:r>
              <w:rPr>
                <w:vertAlign w:val="subscript"/>
              </w:rPr>
              <w:t>CRB</w:t>
            </w:r>
            <w:r>
              <w:t>)</w:t>
            </w:r>
          </w:p>
        </w:tc>
        <w:tc>
          <w:tcPr>
            <w:tcW w:w="453" w:type="pct"/>
            <w:tcBorders>
              <w:top w:val="single" w:sz="4" w:space="0" w:color="auto"/>
              <w:left w:val="single" w:sz="4" w:space="0" w:color="auto"/>
              <w:bottom w:val="single" w:sz="4" w:space="0" w:color="auto"/>
              <w:right w:val="single" w:sz="4" w:space="0" w:color="auto"/>
            </w:tcBorders>
            <w:hideMark/>
          </w:tcPr>
          <w:p w14:paraId="0882BF89" w14:textId="77777777" w:rsidR="001F36DF" w:rsidRDefault="001F36DF">
            <w:pPr>
              <w:pStyle w:val="TAH"/>
              <w:spacing w:line="256" w:lineRule="auto"/>
              <w:rPr>
                <w:rFonts w:cs="Arial"/>
              </w:rPr>
            </w:pPr>
            <w:r>
              <w:rPr>
                <w:rFonts w:cs="Arial"/>
              </w:rPr>
              <w:t>ΔR</w:t>
            </w:r>
            <w:r>
              <w:rPr>
                <w:rFonts w:cs="Arial"/>
                <w:vertAlign w:val="subscript"/>
              </w:rPr>
              <w:t>IBNC</w:t>
            </w:r>
            <w:r>
              <w:rPr>
                <w:rFonts w:cs="Arial"/>
              </w:rPr>
              <w:t xml:space="preserve"> (dB)</w:t>
            </w:r>
          </w:p>
        </w:tc>
        <w:tc>
          <w:tcPr>
            <w:tcW w:w="470" w:type="pct"/>
            <w:tcBorders>
              <w:top w:val="single" w:sz="4" w:space="0" w:color="auto"/>
              <w:left w:val="single" w:sz="4" w:space="0" w:color="auto"/>
              <w:bottom w:val="single" w:sz="4" w:space="0" w:color="auto"/>
              <w:right w:val="single" w:sz="4" w:space="0" w:color="auto"/>
            </w:tcBorders>
            <w:hideMark/>
          </w:tcPr>
          <w:p w14:paraId="1AFAB002" w14:textId="77777777" w:rsidR="001F36DF" w:rsidRDefault="001F36DF">
            <w:pPr>
              <w:pStyle w:val="TAH"/>
              <w:spacing w:line="256" w:lineRule="auto"/>
              <w:rPr>
                <w:rFonts w:cs="Arial"/>
              </w:rPr>
            </w:pPr>
            <w:r>
              <w:rPr>
                <w:rFonts w:cs="Arial"/>
              </w:rPr>
              <w:t>Duplex mode</w:t>
            </w:r>
          </w:p>
        </w:tc>
      </w:tr>
      <w:tr w:rsidR="001F36DF" w14:paraId="1490FAE9" w14:textId="77777777" w:rsidTr="001F36DF">
        <w:trPr>
          <w:trHeight w:val="187"/>
          <w:jc w:val="center"/>
        </w:trPr>
        <w:tc>
          <w:tcPr>
            <w:tcW w:w="709" w:type="pct"/>
            <w:tcBorders>
              <w:top w:val="single" w:sz="4" w:space="0" w:color="auto"/>
              <w:left w:val="single" w:sz="4" w:space="0" w:color="auto"/>
              <w:bottom w:val="single" w:sz="4" w:space="0" w:color="auto"/>
              <w:right w:val="single" w:sz="4" w:space="0" w:color="auto"/>
            </w:tcBorders>
            <w:hideMark/>
          </w:tcPr>
          <w:p w14:paraId="6EA0576C" w14:textId="77777777" w:rsidR="001F36DF" w:rsidRDefault="001F36DF">
            <w:pPr>
              <w:pStyle w:val="TAC"/>
              <w:spacing w:line="256" w:lineRule="auto"/>
            </w:pPr>
            <w:r>
              <w:t>CA_n1(2A)</w:t>
            </w:r>
          </w:p>
        </w:tc>
        <w:tc>
          <w:tcPr>
            <w:tcW w:w="613" w:type="pct"/>
            <w:tcBorders>
              <w:top w:val="single" w:sz="4" w:space="0" w:color="auto"/>
              <w:left w:val="single" w:sz="4" w:space="0" w:color="auto"/>
              <w:bottom w:val="single" w:sz="4" w:space="0" w:color="auto"/>
              <w:right w:val="single" w:sz="4" w:space="0" w:color="auto"/>
            </w:tcBorders>
            <w:hideMark/>
          </w:tcPr>
          <w:p w14:paraId="1846CAE4" w14:textId="77777777" w:rsidR="001F36DF" w:rsidRDefault="001F36DF">
            <w:pPr>
              <w:pStyle w:val="TAC"/>
              <w:spacing w:line="256" w:lineRule="auto"/>
            </w:pPr>
            <w:r>
              <w:t>15/15</w:t>
            </w:r>
          </w:p>
        </w:tc>
        <w:tc>
          <w:tcPr>
            <w:tcW w:w="1187" w:type="pct"/>
            <w:tcBorders>
              <w:top w:val="single" w:sz="4" w:space="0" w:color="auto"/>
              <w:left w:val="single" w:sz="4" w:space="0" w:color="auto"/>
              <w:bottom w:val="single" w:sz="4" w:space="0" w:color="auto"/>
              <w:right w:val="single" w:sz="4" w:space="0" w:color="auto"/>
            </w:tcBorders>
            <w:hideMark/>
          </w:tcPr>
          <w:p w14:paraId="6EE23BA8" w14:textId="77777777" w:rsidR="001F36DF" w:rsidRDefault="001F36DF">
            <w:pPr>
              <w:pStyle w:val="TAC"/>
              <w:spacing w:line="256" w:lineRule="auto"/>
            </w:pPr>
            <w:r>
              <w:t>5MHz + 5MHz</w:t>
            </w:r>
          </w:p>
        </w:tc>
        <w:tc>
          <w:tcPr>
            <w:tcW w:w="1019" w:type="pct"/>
            <w:tcBorders>
              <w:top w:val="single" w:sz="4" w:space="0" w:color="auto"/>
              <w:left w:val="single" w:sz="4" w:space="0" w:color="auto"/>
              <w:bottom w:val="single" w:sz="4" w:space="0" w:color="auto"/>
              <w:right w:val="single" w:sz="4" w:space="0" w:color="auto"/>
            </w:tcBorders>
            <w:hideMark/>
          </w:tcPr>
          <w:p w14:paraId="78178A06" w14:textId="77777777" w:rsidR="001F36DF" w:rsidRDefault="001F36DF">
            <w:pPr>
              <w:pStyle w:val="TAC"/>
              <w:spacing w:line="256" w:lineRule="auto"/>
            </w:pPr>
            <w:r>
              <w:t xml:space="preserve">0.0 &lt; </w:t>
            </w:r>
            <w:proofErr w:type="spellStart"/>
            <w:r>
              <w:t>W</w:t>
            </w:r>
            <w:r>
              <w:rPr>
                <w:vertAlign w:val="subscript"/>
              </w:rPr>
              <w:t>gap</w:t>
            </w:r>
            <w:proofErr w:type="spellEnd"/>
            <w:r>
              <w:t xml:space="preserve"> ≤ </w:t>
            </w:r>
            <w:r>
              <w:rPr>
                <w:rFonts w:eastAsia="SimSun"/>
                <w:lang w:eastAsia="zh-CN"/>
              </w:rPr>
              <w:t>50</w:t>
            </w:r>
            <w:r>
              <w:t>.0</w:t>
            </w:r>
          </w:p>
        </w:tc>
        <w:tc>
          <w:tcPr>
            <w:tcW w:w="549" w:type="pct"/>
            <w:tcBorders>
              <w:top w:val="single" w:sz="4" w:space="0" w:color="auto"/>
              <w:left w:val="single" w:sz="4" w:space="0" w:color="auto"/>
              <w:bottom w:val="single" w:sz="4" w:space="0" w:color="auto"/>
              <w:right w:val="single" w:sz="4" w:space="0" w:color="auto"/>
            </w:tcBorders>
            <w:hideMark/>
          </w:tcPr>
          <w:p w14:paraId="3A16FAE5" w14:textId="77777777" w:rsidR="001F36DF" w:rsidRDefault="001F36DF">
            <w:pPr>
              <w:pStyle w:val="TAC"/>
              <w:spacing w:line="256" w:lineRule="auto"/>
            </w:pPr>
            <w:r>
              <w:t>25</w:t>
            </w:r>
          </w:p>
        </w:tc>
        <w:tc>
          <w:tcPr>
            <w:tcW w:w="453" w:type="pct"/>
            <w:tcBorders>
              <w:top w:val="single" w:sz="4" w:space="0" w:color="auto"/>
              <w:left w:val="single" w:sz="4" w:space="0" w:color="auto"/>
              <w:bottom w:val="single" w:sz="4" w:space="0" w:color="auto"/>
              <w:right w:val="single" w:sz="4" w:space="0" w:color="auto"/>
            </w:tcBorders>
            <w:hideMark/>
          </w:tcPr>
          <w:p w14:paraId="1EA400A1" w14:textId="77777777" w:rsidR="001F36DF" w:rsidRDefault="001F36DF">
            <w:pPr>
              <w:pStyle w:val="TAC"/>
              <w:spacing w:line="256" w:lineRule="auto"/>
            </w:pPr>
            <w:r>
              <w:t>0.5</w:t>
            </w:r>
          </w:p>
        </w:tc>
        <w:tc>
          <w:tcPr>
            <w:tcW w:w="470" w:type="pct"/>
            <w:tcBorders>
              <w:top w:val="single" w:sz="4" w:space="0" w:color="auto"/>
              <w:left w:val="single" w:sz="4" w:space="0" w:color="auto"/>
              <w:bottom w:val="single" w:sz="4" w:space="0" w:color="auto"/>
              <w:right w:val="single" w:sz="4" w:space="0" w:color="auto"/>
            </w:tcBorders>
            <w:hideMark/>
          </w:tcPr>
          <w:p w14:paraId="14B8E760" w14:textId="77777777" w:rsidR="001F36DF" w:rsidRDefault="001F36DF">
            <w:pPr>
              <w:pStyle w:val="TAC"/>
              <w:spacing w:line="256" w:lineRule="auto"/>
            </w:pPr>
            <w:r>
              <w:t>FDD</w:t>
            </w:r>
          </w:p>
        </w:tc>
      </w:tr>
    </w:tbl>
    <w:p w14:paraId="69E7D8A2" w14:textId="77777777" w:rsidR="00827477" w:rsidRPr="006F7C0C" w:rsidRDefault="00827477" w:rsidP="00827477">
      <w:pPr>
        <w:pStyle w:val="Heading1"/>
        <w:rPr>
          <w:lang w:val="en-US"/>
        </w:rPr>
      </w:pPr>
      <w:bookmarkStart w:id="223" w:name="_Toc96606697"/>
      <w:r>
        <w:rPr>
          <w:lang w:val="en-US"/>
        </w:rPr>
        <w:t>7</w:t>
      </w:r>
      <w:r w:rsidRPr="006F7C0C">
        <w:rPr>
          <w:lang w:val="en-US"/>
        </w:rPr>
        <w:tab/>
      </w:r>
      <w:r>
        <w:rPr>
          <w:lang w:val="en-US" w:eastAsia="zh-CN"/>
        </w:rPr>
        <w:t>Intra-</w:t>
      </w:r>
      <w:r w:rsidRPr="006F7C0C">
        <w:rPr>
          <w:lang w:val="en-US"/>
        </w:rPr>
        <w:t xml:space="preserve">Band </w:t>
      </w:r>
      <w:r>
        <w:rPr>
          <w:lang w:val="en-US"/>
        </w:rPr>
        <w:t xml:space="preserve">Contiguous </w:t>
      </w:r>
      <w:r w:rsidRPr="006F7C0C">
        <w:rPr>
          <w:lang w:val="en-US"/>
        </w:rPr>
        <w:t>Carrier Aggregation</w:t>
      </w:r>
      <w:r>
        <w:rPr>
          <w:lang w:val="en-US"/>
        </w:rPr>
        <w:t xml:space="preserve"> FR2</w:t>
      </w:r>
      <w:r w:rsidRPr="006F7C0C">
        <w:rPr>
          <w:lang w:val="en-US"/>
        </w:rPr>
        <w:t>: Specific Band Combination Part</w:t>
      </w:r>
      <w:bookmarkEnd w:id="129"/>
      <w:bookmarkEnd w:id="191"/>
      <w:bookmarkEnd w:id="223"/>
    </w:p>
    <w:p w14:paraId="7E6EA952" w14:textId="77777777" w:rsidR="00827477" w:rsidRPr="00616096" w:rsidRDefault="00827477" w:rsidP="00827477">
      <w:pPr>
        <w:pStyle w:val="Heading2"/>
        <w:rPr>
          <w:rFonts w:ascii="Calibri" w:hAnsi="Calibri"/>
          <w:sz w:val="22"/>
          <w:szCs w:val="22"/>
          <w:lang w:val="en-US" w:eastAsia="zh-CN"/>
        </w:rPr>
      </w:pPr>
      <w:bookmarkStart w:id="224" w:name="_Toc521487472"/>
      <w:bookmarkStart w:id="225" w:name="_Toc64285822"/>
      <w:bookmarkStart w:id="226" w:name="_Toc96606698"/>
      <w:r>
        <w:rPr>
          <w:lang w:val="en-US"/>
        </w:rPr>
        <w:t>7</w:t>
      </w:r>
      <w:r w:rsidRPr="00616096">
        <w:rPr>
          <w:lang w:val="en-US"/>
        </w:rPr>
        <w:t>.1</w:t>
      </w:r>
      <w:r w:rsidRPr="00616096">
        <w:rPr>
          <w:rFonts w:ascii="Calibri" w:hAnsi="Calibri"/>
          <w:sz w:val="22"/>
          <w:szCs w:val="22"/>
          <w:lang w:val="en-US" w:eastAsia="sv-SE"/>
        </w:rPr>
        <w:tab/>
      </w:r>
      <w:proofErr w:type="spellStart"/>
      <w:r w:rsidRPr="00616096">
        <w:rPr>
          <w:lang w:val="en-US"/>
        </w:rPr>
        <w:t>CA_</w:t>
      </w:r>
      <w:r>
        <w:rPr>
          <w:lang w:val="en-US"/>
        </w:rPr>
        <w:t>xDL_a</w:t>
      </w:r>
      <w:r>
        <w:rPr>
          <w:lang w:val="en-US" w:eastAsia="zh-CN"/>
        </w:rPr>
        <w:t>_yUL_b</w:t>
      </w:r>
      <w:bookmarkEnd w:id="224"/>
      <w:bookmarkEnd w:id="225"/>
      <w:bookmarkEnd w:id="226"/>
      <w:proofErr w:type="spellEnd"/>
    </w:p>
    <w:p w14:paraId="7662B342" w14:textId="77777777" w:rsidR="00827477" w:rsidRPr="00315867" w:rsidRDefault="00827477" w:rsidP="00827477">
      <w:pPr>
        <w:pStyle w:val="Heading3"/>
        <w:rPr>
          <w:lang w:val="en-US"/>
        </w:rPr>
      </w:pPr>
      <w:bookmarkStart w:id="227" w:name="_Toc521487473"/>
      <w:bookmarkStart w:id="228" w:name="_Toc64285823"/>
      <w:bookmarkStart w:id="229" w:name="_Toc96606699"/>
      <w:r>
        <w:rPr>
          <w:lang w:val="en-US"/>
        </w:rPr>
        <w:t>7</w:t>
      </w:r>
      <w:r w:rsidRPr="00315867">
        <w:rPr>
          <w:lang w:val="en-US"/>
        </w:rPr>
        <w:t>.1.1</w:t>
      </w:r>
      <w:r w:rsidRPr="00315867">
        <w:rPr>
          <w:rFonts w:ascii="Calibri" w:hAnsi="Calibri"/>
          <w:sz w:val="22"/>
          <w:szCs w:val="22"/>
          <w:lang w:val="en-US" w:eastAsia="sv-SE"/>
        </w:rPr>
        <w:tab/>
      </w:r>
      <w:r w:rsidRPr="00315867">
        <w:rPr>
          <w:lang w:val="en-US"/>
        </w:rPr>
        <w:t>Channel bandwidths per operating band for CA</w:t>
      </w:r>
      <w:bookmarkEnd w:id="227"/>
      <w:bookmarkEnd w:id="228"/>
      <w:bookmarkEnd w:id="229"/>
    </w:p>
    <w:p w14:paraId="4383F093" w14:textId="77777777" w:rsidR="00827477" w:rsidRDefault="00827477" w:rsidP="00827477">
      <w:pPr>
        <w:pStyle w:val="Guidance"/>
      </w:pPr>
      <w:r>
        <w:t>&lt;Text will be added.&gt;</w:t>
      </w:r>
    </w:p>
    <w:p w14:paraId="37B10C26" w14:textId="77777777" w:rsidR="00827477" w:rsidRPr="00315867" w:rsidRDefault="00827477" w:rsidP="00827477">
      <w:pPr>
        <w:pStyle w:val="Heading3"/>
        <w:rPr>
          <w:lang w:val="en-US"/>
        </w:rPr>
      </w:pPr>
      <w:bookmarkStart w:id="230" w:name="_Toc521487474"/>
      <w:bookmarkStart w:id="231" w:name="_Toc64285824"/>
      <w:bookmarkStart w:id="232" w:name="_Toc96606700"/>
      <w:r>
        <w:rPr>
          <w:lang w:val="en-US"/>
        </w:rPr>
        <w:t>7</w:t>
      </w:r>
      <w:r w:rsidRPr="00315867">
        <w:rPr>
          <w:lang w:val="en-US"/>
        </w:rPr>
        <w:t>.1.2</w:t>
      </w:r>
      <w:r w:rsidRPr="00315867">
        <w:rPr>
          <w:lang w:val="en-US"/>
        </w:rPr>
        <w:tab/>
        <w:t>UE co-existence studies</w:t>
      </w:r>
      <w:bookmarkEnd w:id="230"/>
      <w:bookmarkEnd w:id="231"/>
      <w:bookmarkEnd w:id="232"/>
    </w:p>
    <w:p w14:paraId="1E2BD1FE" w14:textId="77777777" w:rsidR="00827477" w:rsidRDefault="00827477" w:rsidP="00827477">
      <w:pPr>
        <w:pStyle w:val="Guidance"/>
      </w:pPr>
      <w:r>
        <w:t>&lt;Text will be added.&gt;</w:t>
      </w:r>
    </w:p>
    <w:p w14:paraId="1223BBFE" w14:textId="77777777" w:rsidR="00827477" w:rsidRPr="006F7C0C" w:rsidRDefault="00827477" w:rsidP="00827477">
      <w:pPr>
        <w:pStyle w:val="Heading1"/>
        <w:rPr>
          <w:lang w:val="en-US"/>
        </w:rPr>
      </w:pPr>
      <w:bookmarkStart w:id="233" w:name="_Toc521487475"/>
      <w:bookmarkStart w:id="234" w:name="_Toc64285825"/>
      <w:bookmarkStart w:id="235" w:name="_Toc96606701"/>
      <w:r>
        <w:rPr>
          <w:lang w:val="en-US"/>
        </w:rPr>
        <w:t>8</w:t>
      </w:r>
      <w:r w:rsidRPr="006F7C0C">
        <w:rPr>
          <w:lang w:val="en-US"/>
        </w:rPr>
        <w:tab/>
      </w:r>
      <w:r>
        <w:rPr>
          <w:lang w:val="en-US" w:eastAsia="zh-CN"/>
        </w:rPr>
        <w:t>Intra-</w:t>
      </w:r>
      <w:r w:rsidRPr="006F7C0C">
        <w:rPr>
          <w:lang w:val="en-US"/>
        </w:rPr>
        <w:t xml:space="preserve">Band </w:t>
      </w:r>
      <w:r>
        <w:rPr>
          <w:lang w:val="en-US"/>
        </w:rPr>
        <w:t xml:space="preserve">Non-Contiguous </w:t>
      </w:r>
      <w:r w:rsidRPr="006F7C0C">
        <w:rPr>
          <w:lang w:val="en-US"/>
        </w:rPr>
        <w:t>Carrier Aggregation</w:t>
      </w:r>
      <w:r>
        <w:rPr>
          <w:lang w:val="en-US"/>
        </w:rPr>
        <w:t xml:space="preserve"> FR2</w:t>
      </w:r>
      <w:r w:rsidRPr="006F7C0C">
        <w:rPr>
          <w:lang w:val="en-US"/>
        </w:rPr>
        <w:t>: Specific Band Combination Part</w:t>
      </w:r>
      <w:bookmarkEnd w:id="233"/>
      <w:bookmarkEnd w:id="234"/>
      <w:bookmarkEnd w:id="235"/>
    </w:p>
    <w:p w14:paraId="7FEFB405" w14:textId="77777777" w:rsidR="00827477" w:rsidRPr="00616096" w:rsidRDefault="00827477" w:rsidP="00827477">
      <w:pPr>
        <w:pStyle w:val="Heading2"/>
        <w:rPr>
          <w:rFonts w:ascii="Calibri" w:hAnsi="Calibri"/>
          <w:sz w:val="22"/>
          <w:szCs w:val="22"/>
          <w:lang w:val="en-US" w:eastAsia="zh-CN"/>
        </w:rPr>
      </w:pPr>
      <w:bookmarkStart w:id="236" w:name="_Toc521487476"/>
      <w:bookmarkStart w:id="237" w:name="_Toc64285826"/>
      <w:bookmarkStart w:id="238" w:name="_Toc96606702"/>
      <w:r>
        <w:rPr>
          <w:lang w:val="en-US"/>
        </w:rPr>
        <w:t>8</w:t>
      </w:r>
      <w:r w:rsidRPr="00616096">
        <w:rPr>
          <w:lang w:val="en-US"/>
        </w:rPr>
        <w:t>.1</w:t>
      </w:r>
      <w:r w:rsidRPr="00616096">
        <w:rPr>
          <w:rFonts w:ascii="Calibri" w:hAnsi="Calibri"/>
          <w:sz w:val="22"/>
          <w:szCs w:val="22"/>
          <w:lang w:val="en-US" w:eastAsia="sv-SE"/>
        </w:rPr>
        <w:tab/>
      </w:r>
      <w:proofErr w:type="spellStart"/>
      <w:r w:rsidRPr="00616096">
        <w:rPr>
          <w:lang w:val="en-US"/>
        </w:rPr>
        <w:t>CA_</w:t>
      </w:r>
      <w:r>
        <w:rPr>
          <w:lang w:val="en-US"/>
        </w:rPr>
        <w:t>xDL_a</w:t>
      </w:r>
      <w:proofErr w:type="spellEnd"/>
      <w:r>
        <w:rPr>
          <w:lang w:val="en-US"/>
        </w:rPr>
        <w:t>-</w:t>
      </w:r>
      <w:proofErr w:type="spellStart"/>
      <w:r>
        <w:rPr>
          <w:lang w:val="en-US"/>
        </w:rPr>
        <w:t>a</w:t>
      </w:r>
      <w:r>
        <w:rPr>
          <w:lang w:val="en-US" w:eastAsia="zh-CN"/>
        </w:rPr>
        <w:t>_yUL_b</w:t>
      </w:r>
      <w:proofErr w:type="spellEnd"/>
      <w:r>
        <w:rPr>
          <w:lang w:val="en-US" w:eastAsia="zh-CN"/>
        </w:rPr>
        <w:t>-b</w:t>
      </w:r>
      <w:bookmarkEnd w:id="236"/>
      <w:bookmarkEnd w:id="237"/>
      <w:bookmarkEnd w:id="238"/>
    </w:p>
    <w:p w14:paraId="29DA1F3A" w14:textId="77777777" w:rsidR="00827477" w:rsidRPr="00315867" w:rsidRDefault="00827477" w:rsidP="00827477">
      <w:pPr>
        <w:pStyle w:val="Heading3"/>
        <w:rPr>
          <w:lang w:val="en-US"/>
        </w:rPr>
      </w:pPr>
      <w:bookmarkStart w:id="239" w:name="_Toc521487477"/>
      <w:bookmarkStart w:id="240" w:name="_Toc64285827"/>
      <w:bookmarkStart w:id="241" w:name="_Toc96606703"/>
      <w:r>
        <w:rPr>
          <w:lang w:val="en-US"/>
        </w:rPr>
        <w:t>8</w:t>
      </w:r>
      <w:r w:rsidRPr="00315867">
        <w:rPr>
          <w:lang w:val="en-US"/>
        </w:rPr>
        <w:t>.1.1</w:t>
      </w:r>
      <w:r w:rsidRPr="00315867">
        <w:rPr>
          <w:rFonts w:ascii="Calibri" w:hAnsi="Calibri"/>
          <w:sz w:val="22"/>
          <w:szCs w:val="22"/>
          <w:lang w:val="en-US" w:eastAsia="sv-SE"/>
        </w:rPr>
        <w:tab/>
      </w:r>
      <w:r w:rsidRPr="00315867">
        <w:rPr>
          <w:lang w:val="en-US"/>
        </w:rPr>
        <w:t>Channel bandwidths per operating band for CA</w:t>
      </w:r>
      <w:bookmarkEnd w:id="239"/>
      <w:bookmarkEnd w:id="240"/>
      <w:bookmarkEnd w:id="241"/>
    </w:p>
    <w:p w14:paraId="2FECADD7" w14:textId="77777777" w:rsidR="00827477" w:rsidRDefault="00827477" w:rsidP="00827477">
      <w:pPr>
        <w:pStyle w:val="Guidance"/>
      </w:pPr>
      <w:r>
        <w:t>&lt;Text will be added.&gt;</w:t>
      </w:r>
    </w:p>
    <w:p w14:paraId="25D5ECAB" w14:textId="77777777" w:rsidR="00827477" w:rsidRPr="00315867" w:rsidRDefault="00827477" w:rsidP="00827477">
      <w:pPr>
        <w:pStyle w:val="Heading3"/>
        <w:rPr>
          <w:lang w:val="en-US"/>
        </w:rPr>
      </w:pPr>
      <w:bookmarkStart w:id="242" w:name="_Toc521487478"/>
      <w:bookmarkStart w:id="243" w:name="_Toc64285828"/>
      <w:bookmarkStart w:id="244" w:name="_Toc96606704"/>
      <w:r>
        <w:rPr>
          <w:lang w:val="en-US"/>
        </w:rPr>
        <w:lastRenderedPageBreak/>
        <w:t>8</w:t>
      </w:r>
      <w:r w:rsidRPr="00315867">
        <w:rPr>
          <w:lang w:val="en-US"/>
        </w:rPr>
        <w:t>.1.2</w:t>
      </w:r>
      <w:r w:rsidRPr="00315867">
        <w:rPr>
          <w:lang w:val="en-US"/>
        </w:rPr>
        <w:tab/>
        <w:t>UE co-existence studies</w:t>
      </w:r>
      <w:bookmarkEnd w:id="242"/>
      <w:bookmarkEnd w:id="243"/>
      <w:bookmarkEnd w:id="244"/>
    </w:p>
    <w:p w14:paraId="1AE5349D" w14:textId="77777777" w:rsidR="00827477" w:rsidRDefault="00827477" w:rsidP="00827477">
      <w:pPr>
        <w:pStyle w:val="Guidance"/>
      </w:pPr>
      <w:r>
        <w:t>&lt;Text will be added.&gt;</w:t>
      </w:r>
    </w:p>
    <w:p w14:paraId="3F0F4BC3" w14:textId="77777777" w:rsidR="00166B56" w:rsidRDefault="00166B56" w:rsidP="00166B56"/>
    <w:p w14:paraId="48DA55BA" w14:textId="77777777" w:rsidR="00166B56" w:rsidRPr="00D07090" w:rsidRDefault="00166B56" w:rsidP="00166B56"/>
    <w:p w14:paraId="7B178AE5" w14:textId="77777777" w:rsidR="00166B56" w:rsidRPr="004D3578" w:rsidRDefault="00166B56" w:rsidP="00166B56">
      <w:pPr>
        <w:pStyle w:val="Heading1"/>
      </w:pPr>
      <w:r w:rsidRPr="004D3578">
        <w:br w:type="page"/>
      </w:r>
      <w:bookmarkStart w:id="245" w:name="_Toc46998018"/>
      <w:bookmarkStart w:id="246" w:name="_Toc64285829"/>
      <w:bookmarkStart w:id="247" w:name="_Toc96606705"/>
      <w:r w:rsidRPr="004D3578">
        <w:lastRenderedPageBreak/>
        <w:t xml:space="preserve">Annex </w:t>
      </w:r>
      <w:r>
        <w:t>A</w:t>
      </w:r>
      <w:r w:rsidRPr="004D3578">
        <w:t xml:space="preserve"> </w:t>
      </w:r>
      <w:r>
        <w:t xml:space="preserve">- </w:t>
      </w:r>
      <w:r w:rsidRPr="004D3578">
        <w:t>Change history</w:t>
      </w:r>
      <w:bookmarkEnd w:id="245"/>
      <w:bookmarkEnd w:id="246"/>
      <w:bookmarkEnd w:id="247"/>
    </w:p>
    <w:p w14:paraId="51387A96" w14:textId="77777777" w:rsidR="00166B56" w:rsidRPr="00235394" w:rsidRDefault="00166B56" w:rsidP="00166B56">
      <w:pPr>
        <w:pStyle w:val="TH"/>
      </w:pPr>
      <w:bookmarkStart w:id="248" w:name="historyclause"/>
      <w:bookmarkEnd w:id="248"/>
    </w:p>
    <w:tbl>
      <w:tblPr>
        <w:tblW w:w="836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137"/>
        <w:gridCol w:w="1134"/>
        <w:gridCol w:w="4252"/>
        <w:gridCol w:w="1041"/>
      </w:tblGrid>
      <w:tr w:rsidR="0088404D" w:rsidRPr="00235394" w14:paraId="67CB06A8" w14:textId="77777777" w:rsidTr="0088404D">
        <w:tc>
          <w:tcPr>
            <w:tcW w:w="800" w:type="dxa"/>
            <w:shd w:val="pct10" w:color="auto" w:fill="FFFFFF"/>
          </w:tcPr>
          <w:p w14:paraId="0991E215" w14:textId="77777777" w:rsidR="0088404D" w:rsidRPr="00235394" w:rsidRDefault="0088404D" w:rsidP="00145E4B">
            <w:pPr>
              <w:pStyle w:val="TAL"/>
              <w:rPr>
                <w:b/>
                <w:sz w:val="16"/>
              </w:rPr>
            </w:pPr>
            <w:r w:rsidRPr="00235394">
              <w:rPr>
                <w:b/>
                <w:sz w:val="16"/>
              </w:rPr>
              <w:lastRenderedPageBreak/>
              <w:t>Date</w:t>
            </w:r>
          </w:p>
        </w:tc>
        <w:tc>
          <w:tcPr>
            <w:tcW w:w="1137" w:type="dxa"/>
            <w:shd w:val="pct10" w:color="auto" w:fill="FFFFFF"/>
          </w:tcPr>
          <w:p w14:paraId="3C9AFA86" w14:textId="77777777" w:rsidR="0088404D" w:rsidRPr="00235394" w:rsidRDefault="0088404D" w:rsidP="00145E4B">
            <w:pPr>
              <w:pStyle w:val="TAL"/>
              <w:rPr>
                <w:b/>
                <w:sz w:val="16"/>
              </w:rPr>
            </w:pPr>
            <w:r>
              <w:rPr>
                <w:b/>
                <w:sz w:val="16"/>
              </w:rPr>
              <w:t>Meeting</w:t>
            </w:r>
          </w:p>
        </w:tc>
        <w:tc>
          <w:tcPr>
            <w:tcW w:w="1134" w:type="dxa"/>
            <w:shd w:val="pct10" w:color="auto" w:fill="FFFFFF"/>
          </w:tcPr>
          <w:p w14:paraId="2089B7AE" w14:textId="77777777" w:rsidR="0088404D" w:rsidRPr="00235394" w:rsidRDefault="0088404D" w:rsidP="00145E4B">
            <w:pPr>
              <w:pStyle w:val="TAL"/>
              <w:rPr>
                <w:b/>
                <w:sz w:val="16"/>
              </w:rPr>
            </w:pPr>
            <w:proofErr w:type="spellStart"/>
            <w:r w:rsidRPr="00235394">
              <w:rPr>
                <w:b/>
                <w:sz w:val="16"/>
              </w:rPr>
              <w:t>TDoc</w:t>
            </w:r>
            <w:proofErr w:type="spellEnd"/>
          </w:p>
        </w:tc>
        <w:tc>
          <w:tcPr>
            <w:tcW w:w="4252" w:type="dxa"/>
            <w:shd w:val="pct10" w:color="auto" w:fill="FFFFFF"/>
          </w:tcPr>
          <w:p w14:paraId="5A3CB8E3" w14:textId="77777777" w:rsidR="0088404D" w:rsidRPr="00235394" w:rsidRDefault="0088404D" w:rsidP="00145E4B">
            <w:pPr>
              <w:pStyle w:val="TAL"/>
              <w:rPr>
                <w:b/>
                <w:sz w:val="16"/>
              </w:rPr>
            </w:pPr>
            <w:r w:rsidRPr="00235394">
              <w:rPr>
                <w:b/>
                <w:sz w:val="16"/>
              </w:rPr>
              <w:t>Subject/Comment</w:t>
            </w:r>
          </w:p>
        </w:tc>
        <w:tc>
          <w:tcPr>
            <w:tcW w:w="1041" w:type="dxa"/>
            <w:shd w:val="pct10" w:color="auto" w:fill="FFFFFF"/>
          </w:tcPr>
          <w:p w14:paraId="668DC4FD" w14:textId="77777777" w:rsidR="0088404D" w:rsidRPr="00235394" w:rsidRDefault="0088404D" w:rsidP="00145E4B">
            <w:pPr>
              <w:pStyle w:val="TAL"/>
              <w:rPr>
                <w:b/>
                <w:sz w:val="16"/>
              </w:rPr>
            </w:pPr>
            <w:r w:rsidRPr="00235394">
              <w:rPr>
                <w:b/>
                <w:sz w:val="16"/>
              </w:rPr>
              <w:t>New</w:t>
            </w:r>
            <w:r>
              <w:rPr>
                <w:b/>
                <w:sz w:val="16"/>
              </w:rPr>
              <w:t xml:space="preserve"> version</w:t>
            </w:r>
          </w:p>
        </w:tc>
      </w:tr>
      <w:tr w:rsidR="0088404D" w:rsidRPr="006B0D02" w14:paraId="2B1BECD5" w14:textId="77777777" w:rsidTr="0088404D">
        <w:tc>
          <w:tcPr>
            <w:tcW w:w="800" w:type="dxa"/>
            <w:shd w:val="solid" w:color="FFFFFF" w:fill="auto"/>
          </w:tcPr>
          <w:p w14:paraId="72CB58AF" w14:textId="1D2885AD" w:rsidR="0088404D" w:rsidRPr="00A35900" w:rsidRDefault="0088404D" w:rsidP="00145E4B">
            <w:pPr>
              <w:pStyle w:val="TAC"/>
            </w:pPr>
            <w:r w:rsidRPr="00A35900">
              <w:rPr>
                <w:rFonts w:hint="eastAsia"/>
              </w:rPr>
              <w:t>2</w:t>
            </w:r>
            <w:r w:rsidRPr="00A35900">
              <w:t>020-</w:t>
            </w:r>
            <w:r>
              <w:t>0</w:t>
            </w:r>
            <w:r w:rsidRPr="00A35900">
              <w:t>8</w:t>
            </w:r>
          </w:p>
        </w:tc>
        <w:tc>
          <w:tcPr>
            <w:tcW w:w="1137" w:type="dxa"/>
            <w:shd w:val="solid" w:color="FFFFFF" w:fill="auto"/>
          </w:tcPr>
          <w:p w14:paraId="7E1622DD" w14:textId="77777777" w:rsidR="0088404D" w:rsidRPr="00A35900" w:rsidRDefault="0088404D" w:rsidP="00145E4B">
            <w:pPr>
              <w:pStyle w:val="TAC"/>
            </w:pPr>
            <w:r w:rsidRPr="00515CBE">
              <w:t>3GPP</w:t>
            </w:r>
            <w:r>
              <w:rPr>
                <w:rFonts w:hint="eastAsia"/>
              </w:rPr>
              <w:t xml:space="preserve"> </w:t>
            </w:r>
            <w:r w:rsidRPr="00515CBE">
              <w:t>RAN4#</w:t>
            </w:r>
            <w:r w:rsidRPr="00A35900">
              <w:t>96-e</w:t>
            </w:r>
          </w:p>
        </w:tc>
        <w:tc>
          <w:tcPr>
            <w:tcW w:w="1134" w:type="dxa"/>
            <w:shd w:val="solid" w:color="FFFFFF" w:fill="auto"/>
          </w:tcPr>
          <w:p w14:paraId="32446AB4" w14:textId="105A305D" w:rsidR="0088404D" w:rsidRPr="00A35900" w:rsidRDefault="0088404D" w:rsidP="00145E4B">
            <w:pPr>
              <w:pStyle w:val="TAC"/>
            </w:pPr>
            <w:r w:rsidRPr="0034126C">
              <w:t>R4-2010680</w:t>
            </w:r>
          </w:p>
        </w:tc>
        <w:tc>
          <w:tcPr>
            <w:tcW w:w="4252" w:type="dxa"/>
            <w:shd w:val="solid" w:color="FFFFFF" w:fill="auto"/>
          </w:tcPr>
          <w:p w14:paraId="7C867C21" w14:textId="77777777" w:rsidR="0088404D" w:rsidRPr="00A35900" w:rsidRDefault="0088404D" w:rsidP="00145E4B">
            <w:pPr>
              <w:pStyle w:val="TAL"/>
            </w:pPr>
            <w:r w:rsidRPr="00515CBE">
              <w:t>TR skeleton</w:t>
            </w:r>
          </w:p>
        </w:tc>
        <w:tc>
          <w:tcPr>
            <w:tcW w:w="1041" w:type="dxa"/>
            <w:shd w:val="solid" w:color="FFFFFF" w:fill="auto"/>
          </w:tcPr>
          <w:p w14:paraId="4E54ED2E" w14:textId="77777777" w:rsidR="0088404D" w:rsidRPr="00A35900" w:rsidRDefault="0088404D" w:rsidP="00145E4B">
            <w:pPr>
              <w:pStyle w:val="TAC"/>
            </w:pPr>
            <w:r w:rsidRPr="00515CBE">
              <w:t>0.0.1</w:t>
            </w:r>
          </w:p>
        </w:tc>
      </w:tr>
      <w:tr w:rsidR="0088404D" w:rsidRPr="006B0D02" w14:paraId="733D70E5" w14:textId="77777777" w:rsidTr="0088404D">
        <w:tc>
          <w:tcPr>
            <w:tcW w:w="800" w:type="dxa"/>
            <w:shd w:val="solid" w:color="FFFFFF" w:fill="auto"/>
          </w:tcPr>
          <w:p w14:paraId="563AE672" w14:textId="50C4A58B" w:rsidR="0088404D" w:rsidRPr="00A35900" w:rsidRDefault="0088404D" w:rsidP="001728F5">
            <w:pPr>
              <w:pStyle w:val="TAC"/>
            </w:pPr>
            <w:r w:rsidRPr="00A35900">
              <w:rPr>
                <w:rFonts w:hint="eastAsia"/>
              </w:rPr>
              <w:t>2</w:t>
            </w:r>
            <w:r w:rsidRPr="00A35900">
              <w:t>020-</w:t>
            </w:r>
            <w:r>
              <w:t>0</w:t>
            </w:r>
            <w:r w:rsidRPr="00A35900">
              <w:t>8</w:t>
            </w:r>
          </w:p>
        </w:tc>
        <w:tc>
          <w:tcPr>
            <w:tcW w:w="1137" w:type="dxa"/>
            <w:shd w:val="solid" w:color="FFFFFF" w:fill="auto"/>
          </w:tcPr>
          <w:p w14:paraId="2CA78DAA" w14:textId="230FA21C" w:rsidR="0088404D" w:rsidRPr="00515CBE" w:rsidRDefault="0088404D" w:rsidP="001728F5">
            <w:pPr>
              <w:pStyle w:val="TAC"/>
            </w:pPr>
            <w:r w:rsidRPr="00515CBE">
              <w:t>3GPP</w:t>
            </w:r>
            <w:r>
              <w:rPr>
                <w:rFonts w:hint="eastAsia"/>
              </w:rPr>
              <w:t xml:space="preserve"> </w:t>
            </w:r>
            <w:r w:rsidRPr="00515CBE">
              <w:t>RAN4#</w:t>
            </w:r>
            <w:r w:rsidRPr="00A35900">
              <w:t>96-e</w:t>
            </w:r>
          </w:p>
        </w:tc>
        <w:tc>
          <w:tcPr>
            <w:tcW w:w="1134" w:type="dxa"/>
            <w:shd w:val="solid" w:color="FFFFFF" w:fill="auto"/>
          </w:tcPr>
          <w:p w14:paraId="32F27BF7" w14:textId="4CA03234" w:rsidR="0088404D" w:rsidRPr="0034126C" w:rsidRDefault="0088404D" w:rsidP="001728F5">
            <w:pPr>
              <w:pStyle w:val="TAC"/>
            </w:pPr>
            <w:r w:rsidRPr="001728F5">
              <w:t>R4-2011888</w:t>
            </w:r>
          </w:p>
        </w:tc>
        <w:tc>
          <w:tcPr>
            <w:tcW w:w="4252" w:type="dxa"/>
            <w:shd w:val="solid" w:color="FFFFFF" w:fill="auto"/>
          </w:tcPr>
          <w:p w14:paraId="1503370A" w14:textId="77777777" w:rsidR="0088404D" w:rsidRPr="0006687D" w:rsidRDefault="0088404D" w:rsidP="001728F5">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96-e</w:t>
            </w:r>
            <w:r w:rsidRPr="0006687D">
              <w:rPr>
                <w:lang w:val="en-US"/>
              </w:rPr>
              <w:t>:</w:t>
            </w:r>
          </w:p>
          <w:p w14:paraId="376324AB" w14:textId="77777777" w:rsidR="0088404D" w:rsidRPr="0006687D" w:rsidRDefault="0088404D" w:rsidP="001728F5">
            <w:pPr>
              <w:pStyle w:val="TAL"/>
              <w:rPr>
                <w:lang w:val="en-US"/>
              </w:rPr>
            </w:pPr>
          </w:p>
          <w:p w14:paraId="470FE2B1" w14:textId="052D43F3" w:rsidR="0088404D" w:rsidRPr="00515CBE" w:rsidRDefault="0088404D" w:rsidP="001728F5">
            <w:pPr>
              <w:pStyle w:val="TAL"/>
            </w:pPr>
            <w:r w:rsidRPr="001728F5">
              <w:rPr>
                <w:lang w:val="en-US"/>
              </w:rPr>
              <w:t>R4-2011619, “TP to TR 38.717-01-01 to include CA_n71(2A)”, Ericsson, T-Mobile US</w:t>
            </w:r>
          </w:p>
        </w:tc>
        <w:tc>
          <w:tcPr>
            <w:tcW w:w="1041" w:type="dxa"/>
            <w:shd w:val="solid" w:color="FFFFFF" w:fill="auto"/>
          </w:tcPr>
          <w:p w14:paraId="4778756B" w14:textId="0A728A1D" w:rsidR="0088404D" w:rsidRPr="00515CBE" w:rsidRDefault="0088404D" w:rsidP="001728F5">
            <w:pPr>
              <w:pStyle w:val="TAC"/>
            </w:pPr>
            <w:r>
              <w:t>0.1.0</w:t>
            </w:r>
          </w:p>
        </w:tc>
      </w:tr>
      <w:tr w:rsidR="0088404D" w:rsidRPr="006B0D02" w14:paraId="4D15D098" w14:textId="77777777" w:rsidTr="0088404D">
        <w:tc>
          <w:tcPr>
            <w:tcW w:w="800" w:type="dxa"/>
            <w:shd w:val="solid" w:color="FFFFFF" w:fill="auto"/>
          </w:tcPr>
          <w:p w14:paraId="74F8FF06" w14:textId="5DED87E7" w:rsidR="0088404D" w:rsidRPr="00A35900" w:rsidRDefault="0088404D" w:rsidP="00CB0576">
            <w:pPr>
              <w:pStyle w:val="TAC"/>
            </w:pPr>
            <w:r w:rsidRPr="00A35900">
              <w:rPr>
                <w:rFonts w:hint="eastAsia"/>
              </w:rPr>
              <w:t>2</w:t>
            </w:r>
            <w:r w:rsidRPr="00A35900">
              <w:t>020-</w:t>
            </w:r>
            <w:r>
              <w:t>11</w:t>
            </w:r>
          </w:p>
        </w:tc>
        <w:tc>
          <w:tcPr>
            <w:tcW w:w="1137" w:type="dxa"/>
            <w:shd w:val="solid" w:color="FFFFFF" w:fill="auto"/>
          </w:tcPr>
          <w:p w14:paraId="0F5C75E7" w14:textId="46F5B3B8" w:rsidR="0088404D" w:rsidRPr="00515CBE" w:rsidRDefault="0088404D" w:rsidP="00CB0576">
            <w:pPr>
              <w:pStyle w:val="TAC"/>
            </w:pPr>
            <w:r w:rsidRPr="00515CBE">
              <w:t>3GPP</w:t>
            </w:r>
            <w:r>
              <w:rPr>
                <w:rFonts w:hint="eastAsia"/>
              </w:rPr>
              <w:t xml:space="preserve"> </w:t>
            </w:r>
            <w:r w:rsidRPr="00515CBE">
              <w:t>RAN4#</w:t>
            </w:r>
            <w:r w:rsidRPr="00A35900">
              <w:t>9</w:t>
            </w:r>
            <w:r>
              <w:t>7</w:t>
            </w:r>
            <w:r w:rsidRPr="00A35900">
              <w:t>-e</w:t>
            </w:r>
          </w:p>
        </w:tc>
        <w:tc>
          <w:tcPr>
            <w:tcW w:w="1134" w:type="dxa"/>
            <w:shd w:val="solid" w:color="FFFFFF" w:fill="auto"/>
          </w:tcPr>
          <w:p w14:paraId="6923E7F9" w14:textId="79717F8C" w:rsidR="0088404D" w:rsidRPr="001728F5" w:rsidRDefault="0088404D" w:rsidP="00CB0576">
            <w:pPr>
              <w:pStyle w:val="TAC"/>
            </w:pPr>
            <w:r w:rsidRPr="00CB0576">
              <w:t>R4-2015924</w:t>
            </w:r>
          </w:p>
        </w:tc>
        <w:tc>
          <w:tcPr>
            <w:tcW w:w="4252" w:type="dxa"/>
            <w:shd w:val="solid" w:color="FFFFFF" w:fill="auto"/>
          </w:tcPr>
          <w:p w14:paraId="0655758D" w14:textId="288B3576" w:rsidR="0088404D" w:rsidRPr="0006687D" w:rsidRDefault="0088404D" w:rsidP="00CB0576">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97-e</w:t>
            </w:r>
            <w:r w:rsidRPr="0006687D">
              <w:rPr>
                <w:lang w:val="en-US"/>
              </w:rPr>
              <w:t>:</w:t>
            </w:r>
          </w:p>
          <w:p w14:paraId="178B64E9" w14:textId="77777777" w:rsidR="0088404D" w:rsidRPr="0006687D" w:rsidRDefault="0088404D" w:rsidP="00CB0576">
            <w:pPr>
              <w:pStyle w:val="TAL"/>
              <w:rPr>
                <w:lang w:val="en-US"/>
              </w:rPr>
            </w:pPr>
          </w:p>
          <w:p w14:paraId="15C44BCB" w14:textId="25EB0AA1" w:rsidR="0088404D" w:rsidRDefault="0088404D" w:rsidP="00CB0576">
            <w:pPr>
              <w:pStyle w:val="TAL"/>
              <w:rPr>
                <w:lang w:val="en-US"/>
              </w:rPr>
            </w:pPr>
            <w:r w:rsidRPr="00CB0576">
              <w:rPr>
                <w:lang w:val="en-US"/>
              </w:rPr>
              <w:t>R4-2016329. “TP to TR 38.717-01-01 to include CA_n2(2A)”, Ericsson, Verizon</w:t>
            </w:r>
          </w:p>
          <w:p w14:paraId="450390E7" w14:textId="77777777" w:rsidR="0088404D" w:rsidRPr="00CB0576" w:rsidRDefault="0088404D" w:rsidP="00CB0576">
            <w:pPr>
              <w:pStyle w:val="TAL"/>
              <w:rPr>
                <w:lang w:val="en-US"/>
              </w:rPr>
            </w:pPr>
          </w:p>
          <w:p w14:paraId="6CF62A0A" w14:textId="22FA98F4" w:rsidR="0088404D" w:rsidRPr="00CB0576" w:rsidRDefault="0088404D" w:rsidP="00CB0576">
            <w:pPr>
              <w:pStyle w:val="TAL"/>
              <w:rPr>
                <w:lang w:val="en-US"/>
              </w:rPr>
            </w:pPr>
            <w:r w:rsidRPr="00CB0576">
              <w:rPr>
                <w:lang w:val="en-US"/>
              </w:rPr>
              <w:t>R4-2016679, “TP to TR 38.717-01-01 to include CA_n5(2A)”, Ericsson, Verizon, MediaTek</w:t>
            </w:r>
          </w:p>
          <w:p w14:paraId="1B04127E" w14:textId="77777777" w:rsidR="0088404D" w:rsidRDefault="0088404D" w:rsidP="00CB0576">
            <w:pPr>
              <w:pStyle w:val="TAL"/>
              <w:rPr>
                <w:lang w:val="en-US"/>
              </w:rPr>
            </w:pPr>
          </w:p>
          <w:p w14:paraId="4C4C006D" w14:textId="1E3965D3" w:rsidR="0088404D" w:rsidRDefault="0088404D" w:rsidP="00CB0576">
            <w:pPr>
              <w:pStyle w:val="TAL"/>
              <w:rPr>
                <w:lang w:val="en-US"/>
              </w:rPr>
            </w:pPr>
            <w:r w:rsidRPr="00CB0576">
              <w:rPr>
                <w:lang w:val="en-US"/>
              </w:rPr>
              <w:t>R4-2016339, “TP to TR 38.717-01-01 to update MSD values CA_n71(2A)”, Ericsson, T-Mobile US</w:t>
            </w:r>
          </w:p>
        </w:tc>
        <w:tc>
          <w:tcPr>
            <w:tcW w:w="1041" w:type="dxa"/>
            <w:shd w:val="solid" w:color="FFFFFF" w:fill="auto"/>
          </w:tcPr>
          <w:p w14:paraId="1AB92D91" w14:textId="66A43305" w:rsidR="0088404D" w:rsidRDefault="0088404D" w:rsidP="00CB0576">
            <w:pPr>
              <w:pStyle w:val="TAC"/>
            </w:pPr>
            <w:r>
              <w:t>0.2.0</w:t>
            </w:r>
          </w:p>
        </w:tc>
      </w:tr>
      <w:tr w:rsidR="0088404D" w:rsidRPr="006B0D02" w14:paraId="301C4156" w14:textId="77777777" w:rsidTr="0088404D">
        <w:tc>
          <w:tcPr>
            <w:tcW w:w="800" w:type="dxa"/>
            <w:shd w:val="solid" w:color="FFFFFF" w:fill="auto"/>
          </w:tcPr>
          <w:p w14:paraId="18004B24" w14:textId="290071F6" w:rsidR="0088404D" w:rsidRPr="00A35900" w:rsidRDefault="0088404D" w:rsidP="00CB0576">
            <w:pPr>
              <w:pStyle w:val="TAC"/>
            </w:pPr>
            <w:r>
              <w:t>2021-02</w:t>
            </w:r>
          </w:p>
        </w:tc>
        <w:tc>
          <w:tcPr>
            <w:tcW w:w="1137" w:type="dxa"/>
            <w:shd w:val="solid" w:color="FFFFFF" w:fill="auto"/>
          </w:tcPr>
          <w:p w14:paraId="5E4F5587" w14:textId="33B96A68" w:rsidR="0088404D" w:rsidRPr="00515CBE" w:rsidRDefault="0088404D" w:rsidP="00CB0576">
            <w:pPr>
              <w:pStyle w:val="TAC"/>
            </w:pPr>
            <w:r w:rsidRPr="00515CBE">
              <w:t>3GPP</w:t>
            </w:r>
            <w:r>
              <w:rPr>
                <w:rFonts w:hint="eastAsia"/>
              </w:rPr>
              <w:t xml:space="preserve"> </w:t>
            </w:r>
            <w:r w:rsidRPr="00515CBE">
              <w:t>RAN4#</w:t>
            </w:r>
            <w:r w:rsidRPr="00A35900">
              <w:t>9</w:t>
            </w:r>
            <w:r>
              <w:t>8</w:t>
            </w:r>
            <w:r w:rsidRPr="00A35900">
              <w:t>-e</w:t>
            </w:r>
          </w:p>
        </w:tc>
        <w:tc>
          <w:tcPr>
            <w:tcW w:w="1134" w:type="dxa"/>
            <w:shd w:val="solid" w:color="FFFFFF" w:fill="auto"/>
          </w:tcPr>
          <w:p w14:paraId="249117C0" w14:textId="1BC13BB2" w:rsidR="0088404D" w:rsidRPr="00CB0576" w:rsidRDefault="0088404D" w:rsidP="00CB0576">
            <w:pPr>
              <w:pStyle w:val="TAC"/>
            </w:pPr>
            <w:r w:rsidRPr="00145E4B">
              <w:t>R4-2101891</w:t>
            </w:r>
          </w:p>
        </w:tc>
        <w:tc>
          <w:tcPr>
            <w:tcW w:w="4252" w:type="dxa"/>
            <w:shd w:val="solid" w:color="FFFFFF" w:fill="auto"/>
          </w:tcPr>
          <w:p w14:paraId="761306B8" w14:textId="36E969CD" w:rsidR="0088404D" w:rsidRPr="0006687D" w:rsidRDefault="0088404D" w:rsidP="00145E4B">
            <w:pPr>
              <w:pStyle w:val="TAL"/>
              <w:rPr>
                <w:lang w:val="en-US"/>
              </w:rPr>
            </w:pPr>
            <w:r>
              <w:rPr>
                <w:lang w:val="en-US"/>
              </w:rPr>
              <w:t>I</w:t>
            </w:r>
            <w:r w:rsidRPr="0006687D">
              <w:rPr>
                <w:lang w:val="en-US"/>
              </w:rPr>
              <w:t>mplemented TP from RAN4 #</w:t>
            </w:r>
            <w:r>
              <w:rPr>
                <w:lang w:val="en-US"/>
              </w:rPr>
              <w:t>98-e</w:t>
            </w:r>
            <w:r w:rsidRPr="0006687D">
              <w:rPr>
                <w:lang w:val="en-US"/>
              </w:rPr>
              <w:t>:</w:t>
            </w:r>
          </w:p>
          <w:p w14:paraId="52F5C444" w14:textId="77777777" w:rsidR="0088404D" w:rsidRPr="0006687D" w:rsidRDefault="0088404D" w:rsidP="00145E4B">
            <w:pPr>
              <w:pStyle w:val="TAL"/>
              <w:rPr>
                <w:lang w:val="en-US"/>
              </w:rPr>
            </w:pPr>
          </w:p>
          <w:p w14:paraId="5EDA1CDC" w14:textId="6F235619" w:rsidR="0088404D" w:rsidRDefault="0088404D" w:rsidP="00145E4B">
            <w:pPr>
              <w:pStyle w:val="TAL"/>
              <w:rPr>
                <w:lang w:val="en-US"/>
              </w:rPr>
            </w:pPr>
            <w:r w:rsidRPr="00145E4B">
              <w:rPr>
                <w:lang w:val="en-US"/>
              </w:rPr>
              <w:t>R4-2100708</w:t>
            </w:r>
            <w:r>
              <w:rPr>
                <w:lang w:val="en-US"/>
              </w:rPr>
              <w:t>, “</w:t>
            </w:r>
            <w:r w:rsidRPr="00145E4B">
              <w:rPr>
                <w:lang w:val="en-US"/>
              </w:rPr>
              <w:t>TP for TR 38.717-01-01: CA_3DL_n77(3</w:t>
            </w:r>
            <w:proofErr w:type="gramStart"/>
            <w:r w:rsidRPr="00145E4B">
              <w:rPr>
                <w:lang w:val="en-US"/>
              </w:rPr>
              <w:t>A)_</w:t>
            </w:r>
            <w:proofErr w:type="gramEnd"/>
            <w:r w:rsidRPr="00145E4B">
              <w:rPr>
                <w:lang w:val="en-US"/>
              </w:rPr>
              <w:t>1UL_n77A</w:t>
            </w:r>
            <w:r>
              <w:rPr>
                <w:lang w:val="en-US"/>
              </w:rPr>
              <w:t xml:space="preserve">”, </w:t>
            </w:r>
            <w:r w:rsidRPr="00145E4B">
              <w:rPr>
                <w:lang w:val="en-US"/>
              </w:rPr>
              <w:t>SoftBank Corp.</w:t>
            </w:r>
          </w:p>
        </w:tc>
        <w:tc>
          <w:tcPr>
            <w:tcW w:w="1041" w:type="dxa"/>
            <w:shd w:val="solid" w:color="FFFFFF" w:fill="auto"/>
          </w:tcPr>
          <w:p w14:paraId="70921AD5" w14:textId="2A8D6C81" w:rsidR="0088404D" w:rsidRDefault="0088404D" w:rsidP="00CB0576">
            <w:pPr>
              <w:pStyle w:val="TAC"/>
            </w:pPr>
            <w:r>
              <w:t>0.3.0</w:t>
            </w:r>
          </w:p>
        </w:tc>
      </w:tr>
      <w:tr w:rsidR="0088404D" w:rsidRPr="006B0D02" w14:paraId="69435800" w14:textId="77777777" w:rsidTr="0088404D">
        <w:tc>
          <w:tcPr>
            <w:tcW w:w="800" w:type="dxa"/>
            <w:shd w:val="solid" w:color="FFFFFF" w:fill="auto"/>
          </w:tcPr>
          <w:p w14:paraId="13649EF1" w14:textId="0B3BA559" w:rsidR="0088404D" w:rsidRDefault="0088404D" w:rsidP="00CB0576">
            <w:pPr>
              <w:pStyle w:val="TAC"/>
            </w:pPr>
            <w:r>
              <w:t>2021-04</w:t>
            </w:r>
          </w:p>
        </w:tc>
        <w:tc>
          <w:tcPr>
            <w:tcW w:w="1137" w:type="dxa"/>
            <w:shd w:val="solid" w:color="FFFFFF" w:fill="auto"/>
          </w:tcPr>
          <w:p w14:paraId="16322E1D" w14:textId="47C467C4" w:rsidR="0088404D" w:rsidRPr="00515CBE" w:rsidRDefault="0088404D" w:rsidP="00CB0576">
            <w:pPr>
              <w:pStyle w:val="TAC"/>
            </w:pPr>
            <w:r w:rsidRPr="00515CBE">
              <w:t>3GPP</w:t>
            </w:r>
            <w:r>
              <w:rPr>
                <w:rFonts w:hint="eastAsia"/>
              </w:rPr>
              <w:t xml:space="preserve"> </w:t>
            </w:r>
            <w:r w:rsidRPr="00515CBE">
              <w:t>RAN4#</w:t>
            </w:r>
            <w:r w:rsidRPr="00A35900">
              <w:t>9</w:t>
            </w:r>
            <w:r>
              <w:t>8-bis</w:t>
            </w:r>
            <w:r w:rsidRPr="00A35900">
              <w:t>-e</w:t>
            </w:r>
          </w:p>
        </w:tc>
        <w:tc>
          <w:tcPr>
            <w:tcW w:w="1134" w:type="dxa"/>
            <w:shd w:val="solid" w:color="FFFFFF" w:fill="auto"/>
          </w:tcPr>
          <w:p w14:paraId="1E1FC89B" w14:textId="58BAF48A" w:rsidR="0088404D" w:rsidRPr="00145E4B" w:rsidRDefault="0088404D" w:rsidP="00CB0576">
            <w:pPr>
              <w:pStyle w:val="TAC"/>
            </w:pPr>
            <w:r w:rsidRPr="00CA7913">
              <w:t>R4-2106704</w:t>
            </w:r>
          </w:p>
        </w:tc>
        <w:tc>
          <w:tcPr>
            <w:tcW w:w="4252" w:type="dxa"/>
            <w:shd w:val="solid" w:color="FFFFFF" w:fill="auto"/>
          </w:tcPr>
          <w:p w14:paraId="2E1FF0D9" w14:textId="3AB1CD96" w:rsidR="0088404D" w:rsidRPr="0006687D" w:rsidRDefault="0088404D" w:rsidP="00CA7913">
            <w:pPr>
              <w:pStyle w:val="TAL"/>
              <w:rPr>
                <w:lang w:val="en-US"/>
              </w:rPr>
            </w:pPr>
            <w:r>
              <w:rPr>
                <w:lang w:val="en-US"/>
              </w:rPr>
              <w:t>I</w:t>
            </w:r>
            <w:r w:rsidRPr="0006687D">
              <w:rPr>
                <w:lang w:val="en-US"/>
              </w:rPr>
              <w:t>mplemented TP from RAN4 #</w:t>
            </w:r>
            <w:r>
              <w:rPr>
                <w:lang w:val="en-US"/>
              </w:rPr>
              <w:t>98-bis-e</w:t>
            </w:r>
            <w:r w:rsidRPr="0006687D">
              <w:rPr>
                <w:lang w:val="en-US"/>
              </w:rPr>
              <w:t>:</w:t>
            </w:r>
          </w:p>
          <w:p w14:paraId="1A677BF1" w14:textId="77777777" w:rsidR="0088404D" w:rsidRPr="0006687D" w:rsidRDefault="0088404D" w:rsidP="00CA7913">
            <w:pPr>
              <w:pStyle w:val="TAL"/>
              <w:rPr>
                <w:lang w:val="en-US"/>
              </w:rPr>
            </w:pPr>
          </w:p>
          <w:p w14:paraId="507AF09E" w14:textId="4124DF30" w:rsidR="00797BCD" w:rsidRDefault="0088404D" w:rsidP="00797BCD">
            <w:pPr>
              <w:pStyle w:val="TAL"/>
              <w:rPr>
                <w:lang w:val="en-US"/>
              </w:rPr>
            </w:pPr>
            <w:r w:rsidRPr="005A6D97">
              <w:rPr>
                <w:lang w:val="en-US"/>
              </w:rPr>
              <w:t>R4-2106648, “Updated TP for TR 38.717-01-01: CA_n77(3</w:t>
            </w:r>
            <w:proofErr w:type="gramStart"/>
            <w:r w:rsidRPr="005A6D97">
              <w:rPr>
                <w:lang w:val="en-US"/>
              </w:rPr>
              <w:t>A)_</w:t>
            </w:r>
            <w:proofErr w:type="gramEnd"/>
            <w:r w:rsidRPr="005A6D97">
              <w:rPr>
                <w:lang w:val="en-US"/>
              </w:rPr>
              <w:t xml:space="preserve">BCS1”, Huawei, </w:t>
            </w:r>
            <w:proofErr w:type="spellStart"/>
            <w:r w:rsidRPr="005A6D97">
              <w:rPr>
                <w:lang w:val="en-US"/>
              </w:rPr>
              <w:t>HiSilicon</w:t>
            </w:r>
            <w:proofErr w:type="spellEnd"/>
          </w:p>
        </w:tc>
        <w:tc>
          <w:tcPr>
            <w:tcW w:w="1041" w:type="dxa"/>
            <w:shd w:val="solid" w:color="FFFFFF" w:fill="auto"/>
          </w:tcPr>
          <w:p w14:paraId="176DC5A0" w14:textId="255BADE8" w:rsidR="0088404D" w:rsidRDefault="0088404D" w:rsidP="00CB0576">
            <w:pPr>
              <w:pStyle w:val="TAC"/>
            </w:pPr>
            <w:r>
              <w:t>0.4.0</w:t>
            </w:r>
          </w:p>
        </w:tc>
      </w:tr>
      <w:tr w:rsidR="0088404D" w:rsidRPr="006B0D02" w14:paraId="6C342FB2" w14:textId="77777777" w:rsidTr="0088404D">
        <w:tc>
          <w:tcPr>
            <w:tcW w:w="800" w:type="dxa"/>
            <w:shd w:val="solid" w:color="FFFFFF" w:fill="auto"/>
          </w:tcPr>
          <w:p w14:paraId="4440C80E" w14:textId="34D0D6E4" w:rsidR="0088404D" w:rsidRDefault="0088404D" w:rsidP="00734ECA">
            <w:pPr>
              <w:pStyle w:val="TAC"/>
            </w:pPr>
            <w:r>
              <w:t>2021-05</w:t>
            </w:r>
          </w:p>
        </w:tc>
        <w:tc>
          <w:tcPr>
            <w:tcW w:w="1137" w:type="dxa"/>
            <w:shd w:val="solid" w:color="FFFFFF" w:fill="auto"/>
          </w:tcPr>
          <w:p w14:paraId="0447A4D2" w14:textId="3F87C264" w:rsidR="0088404D" w:rsidRPr="00515CBE" w:rsidRDefault="0088404D" w:rsidP="00734ECA">
            <w:pPr>
              <w:pStyle w:val="TAC"/>
            </w:pPr>
            <w:r w:rsidRPr="00515CBE">
              <w:t>3GPP</w:t>
            </w:r>
            <w:r>
              <w:rPr>
                <w:rFonts w:hint="eastAsia"/>
              </w:rPr>
              <w:t xml:space="preserve"> </w:t>
            </w:r>
            <w:r w:rsidRPr="00515CBE">
              <w:t>RAN4#</w:t>
            </w:r>
            <w:r w:rsidRPr="00A35900">
              <w:t>9</w:t>
            </w:r>
            <w:r>
              <w:t>9</w:t>
            </w:r>
            <w:r w:rsidRPr="00A35900">
              <w:t>-e</w:t>
            </w:r>
          </w:p>
        </w:tc>
        <w:tc>
          <w:tcPr>
            <w:tcW w:w="1134" w:type="dxa"/>
            <w:shd w:val="solid" w:color="FFFFFF" w:fill="auto"/>
          </w:tcPr>
          <w:p w14:paraId="4B8AB6B3" w14:textId="63DEEF52" w:rsidR="0088404D" w:rsidRPr="00CA7913" w:rsidRDefault="0088404D" w:rsidP="00734ECA">
            <w:pPr>
              <w:pStyle w:val="TAC"/>
            </w:pPr>
            <w:r w:rsidRPr="00734ECA">
              <w:t>R4-2111079</w:t>
            </w:r>
          </w:p>
        </w:tc>
        <w:tc>
          <w:tcPr>
            <w:tcW w:w="4252" w:type="dxa"/>
            <w:shd w:val="solid" w:color="FFFFFF" w:fill="auto"/>
          </w:tcPr>
          <w:p w14:paraId="383CEE11" w14:textId="05E8849D" w:rsidR="0088404D" w:rsidRDefault="0088404D" w:rsidP="00734ECA">
            <w:pPr>
              <w:pStyle w:val="TAL"/>
              <w:rPr>
                <w:lang w:val="en-US"/>
              </w:rPr>
            </w:pPr>
            <w:r>
              <w:rPr>
                <w:lang w:val="en-US"/>
              </w:rPr>
              <w:t xml:space="preserve">No new </w:t>
            </w:r>
            <w:proofErr w:type="gramStart"/>
            <w:r w:rsidRPr="0006687D">
              <w:rPr>
                <w:lang w:val="en-US"/>
              </w:rPr>
              <w:t>TP</w:t>
            </w:r>
            <w:r>
              <w:rPr>
                <w:lang w:val="en-US"/>
              </w:rPr>
              <w:t>’s</w:t>
            </w:r>
            <w:proofErr w:type="gramEnd"/>
            <w:r>
              <w:rPr>
                <w:lang w:val="en-US"/>
              </w:rPr>
              <w:t xml:space="preserve"> to implement</w:t>
            </w:r>
            <w:r w:rsidRPr="0006687D">
              <w:rPr>
                <w:lang w:val="en-US"/>
              </w:rPr>
              <w:t xml:space="preserve"> from RAN4 #</w:t>
            </w:r>
            <w:r>
              <w:rPr>
                <w:lang w:val="en-US"/>
              </w:rPr>
              <w:t>99-e</w:t>
            </w:r>
          </w:p>
        </w:tc>
        <w:tc>
          <w:tcPr>
            <w:tcW w:w="1041" w:type="dxa"/>
            <w:shd w:val="solid" w:color="FFFFFF" w:fill="auto"/>
          </w:tcPr>
          <w:p w14:paraId="1485CDC8" w14:textId="082CC39C" w:rsidR="0088404D" w:rsidRDefault="0088404D" w:rsidP="00734ECA">
            <w:pPr>
              <w:pStyle w:val="TAC"/>
            </w:pPr>
            <w:r>
              <w:t>0.5.0</w:t>
            </w:r>
          </w:p>
        </w:tc>
      </w:tr>
      <w:tr w:rsidR="0088404D" w:rsidRPr="006B0D02" w14:paraId="101D10D3" w14:textId="77777777" w:rsidTr="0088404D">
        <w:tc>
          <w:tcPr>
            <w:tcW w:w="800" w:type="dxa"/>
            <w:shd w:val="solid" w:color="FFFFFF" w:fill="auto"/>
          </w:tcPr>
          <w:p w14:paraId="56EB6CFB" w14:textId="1EB3D273" w:rsidR="0088404D" w:rsidRDefault="0088404D" w:rsidP="0088404D">
            <w:pPr>
              <w:pStyle w:val="TAC"/>
            </w:pPr>
            <w:r>
              <w:t>2021-08</w:t>
            </w:r>
          </w:p>
        </w:tc>
        <w:tc>
          <w:tcPr>
            <w:tcW w:w="1137" w:type="dxa"/>
            <w:shd w:val="solid" w:color="FFFFFF" w:fill="auto"/>
          </w:tcPr>
          <w:p w14:paraId="20C0B32D" w14:textId="4A9F108A" w:rsidR="0088404D" w:rsidRPr="00515CBE" w:rsidRDefault="0088404D" w:rsidP="0088404D">
            <w:pPr>
              <w:pStyle w:val="TAC"/>
            </w:pPr>
            <w:r w:rsidRPr="00515CBE">
              <w:t>3GPP</w:t>
            </w:r>
            <w:r>
              <w:rPr>
                <w:rFonts w:hint="eastAsia"/>
              </w:rPr>
              <w:t xml:space="preserve"> </w:t>
            </w:r>
            <w:r w:rsidRPr="00515CBE">
              <w:t>RAN4#</w:t>
            </w:r>
            <w:r>
              <w:t>100</w:t>
            </w:r>
            <w:r w:rsidRPr="00A35900">
              <w:t>-e</w:t>
            </w:r>
          </w:p>
        </w:tc>
        <w:tc>
          <w:tcPr>
            <w:tcW w:w="1134" w:type="dxa"/>
            <w:shd w:val="solid" w:color="FFFFFF" w:fill="auto"/>
          </w:tcPr>
          <w:p w14:paraId="1BA67E98" w14:textId="71207A76" w:rsidR="0088404D" w:rsidRPr="00734ECA" w:rsidRDefault="0088404D" w:rsidP="0088404D">
            <w:pPr>
              <w:pStyle w:val="TAC"/>
            </w:pPr>
            <w:r w:rsidRPr="0088404D">
              <w:t>R4-211356</w:t>
            </w:r>
            <w:r w:rsidR="00261EE4">
              <w:t>2</w:t>
            </w:r>
          </w:p>
        </w:tc>
        <w:tc>
          <w:tcPr>
            <w:tcW w:w="4252" w:type="dxa"/>
            <w:shd w:val="solid" w:color="FFFFFF" w:fill="auto"/>
          </w:tcPr>
          <w:p w14:paraId="781A9F5E" w14:textId="0EACFE2F" w:rsidR="0088404D" w:rsidRDefault="0088404D" w:rsidP="0088404D">
            <w:pPr>
              <w:pStyle w:val="TAL"/>
              <w:rPr>
                <w:lang w:val="en-US"/>
              </w:rPr>
            </w:pPr>
            <w:r>
              <w:rPr>
                <w:lang w:val="en-US"/>
              </w:rPr>
              <w:t xml:space="preserve">No new </w:t>
            </w:r>
            <w:proofErr w:type="gramStart"/>
            <w:r w:rsidRPr="0006687D">
              <w:rPr>
                <w:lang w:val="en-US"/>
              </w:rPr>
              <w:t>TP</w:t>
            </w:r>
            <w:r>
              <w:rPr>
                <w:lang w:val="en-US"/>
              </w:rPr>
              <w:t>’s</w:t>
            </w:r>
            <w:proofErr w:type="gramEnd"/>
            <w:r>
              <w:rPr>
                <w:lang w:val="en-US"/>
              </w:rPr>
              <w:t xml:space="preserve"> to implement</w:t>
            </w:r>
            <w:r w:rsidRPr="0006687D">
              <w:rPr>
                <w:lang w:val="en-US"/>
              </w:rPr>
              <w:t xml:space="preserve"> from RAN4 #</w:t>
            </w:r>
            <w:r>
              <w:rPr>
                <w:lang w:val="en-US"/>
              </w:rPr>
              <w:t>100-e</w:t>
            </w:r>
          </w:p>
        </w:tc>
        <w:tc>
          <w:tcPr>
            <w:tcW w:w="1041" w:type="dxa"/>
            <w:shd w:val="solid" w:color="FFFFFF" w:fill="auto"/>
          </w:tcPr>
          <w:p w14:paraId="3060E424" w14:textId="2C461D06" w:rsidR="0088404D" w:rsidRDefault="0088404D" w:rsidP="0088404D">
            <w:pPr>
              <w:pStyle w:val="TAC"/>
            </w:pPr>
            <w:r>
              <w:t>0.6.0</w:t>
            </w:r>
          </w:p>
        </w:tc>
      </w:tr>
      <w:tr w:rsidR="00797BCD" w:rsidRPr="006B0D02" w14:paraId="18242830" w14:textId="77777777" w:rsidTr="0088404D">
        <w:tc>
          <w:tcPr>
            <w:tcW w:w="800" w:type="dxa"/>
            <w:shd w:val="solid" w:color="FFFFFF" w:fill="auto"/>
          </w:tcPr>
          <w:p w14:paraId="6B8E43F7" w14:textId="2D241023" w:rsidR="00797BCD" w:rsidRDefault="00982061" w:rsidP="00797BCD">
            <w:pPr>
              <w:pStyle w:val="TAC"/>
            </w:pPr>
            <w:r w:rsidRPr="00A35900">
              <w:rPr>
                <w:rFonts w:hint="eastAsia"/>
              </w:rPr>
              <w:t>2</w:t>
            </w:r>
            <w:r w:rsidRPr="00A35900">
              <w:t>02</w:t>
            </w:r>
            <w:r>
              <w:t>1</w:t>
            </w:r>
            <w:r w:rsidR="00797BCD" w:rsidRPr="00A35900">
              <w:t>-</w:t>
            </w:r>
            <w:r w:rsidR="00797BCD">
              <w:t>11</w:t>
            </w:r>
          </w:p>
        </w:tc>
        <w:tc>
          <w:tcPr>
            <w:tcW w:w="1137" w:type="dxa"/>
            <w:shd w:val="solid" w:color="FFFFFF" w:fill="auto"/>
          </w:tcPr>
          <w:p w14:paraId="4BD23FF5" w14:textId="4E6E52B9" w:rsidR="00797BCD" w:rsidRPr="00515CBE" w:rsidRDefault="00797BCD" w:rsidP="00797BCD">
            <w:pPr>
              <w:pStyle w:val="TAC"/>
            </w:pPr>
            <w:r w:rsidRPr="00515CBE">
              <w:t>3GPP</w:t>
            </w:r>
            <w:r>
              <w:rPr>
                <w:rFonts w:hint="eastAsia"/>
              </w:rPr>
              <w:t xml:space="preserve"> </w:t>
            </w:r>
            <w:r w:rsidRPr="00515CBE">
              <w:t>RAN4#</w:t>
            </w:r>
            <w:r>
              <w:t>101</w:t>
            </w:r>
            <w:r w:rsidRPr="00A35900">
              <w:t>-e</w:t>
            </w:r>
          </w:p>
        </w:tc>
        <w:tc>
          <w:tcPr>
            <w:tcW w:w="1134" w:type="dxa"/>
            <w:shd w:val="solid" w:color="FFFFFF" w:fill="auto"/>
          </w:tcPr>
          <w:p w14:paraId="5BEC8320" w14:textId="0D0B649B" w:rsidR="00797BCD" w:rsidRPr="0088404D" w:rsidRDefault="00797BCD" w:rsidP="00797BCD">
            <w:pPr>
              <w:pStyle w:val="TAC"/>
            </w:pPr>
            <w:r w:rsidRPr="00797BCD">
              <w:t>R4-2118494</w:t>
            </w:r>
          </w:p>
        </w:tc>
        <w:tc>
          <w:tcPr>
            <w:tcW w:w="4252" w:type="dxa"/>
            <w:shd w:val="solid" w:color="FFFFFF" w:fill="auto"/>
          </w:tcPr>
          <w:p w14:paraId="08678721" w14:textId="32C7B242" w:rsidR="00797BCD" w:rsidRPr="0006687D" w:rsidRDefault="00797BCD" w:rsidP="00797BCD">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101-e</w:t>
            </w:r>
            <w:r w:rsidRPr="0006687D">
              <w:rPr>
                <w:lang w:val="en-US"/>
              </w:rPr>
              <w:t>:</w:t>
            </w:r>
          </w:p>
          <w:p w14:paraId="06B7BC9B" w14:textId="77777777" w:rsidR="00797BCD" w:rsidRPr="0006687D" w:rsidRDefault="00797BCD" w:rsidP="00797BCD">
            <w:pPr>
              <w:pStyle w:val="TAL"/>
              <w:rPr>
                <w:lang w:val="en-US"/>
              </w:rPr>
            </w:pPr>
          </w:p>
          <w:p w14:paraId="04CF13AE" w14:textId="1A998FC9" w:rsidR="00797BCD" w:rsidRDefault="00797BCD" w:rsidP="00797BCD">
            <w:pPr>
              <w:pStyle w:val="TAL"/>
              <w:rPr>
                <w:lang w:val="en-US"/>
              </w:rPr>
            </w:pPr>
            <w:r w:rsidRPr="00797BCD">
              <w:rPr>
                <w:lang w:val="en-US"/>
              </w:rPr>
              <w:t>R4-2119799,</w:t>
            </w:r>
            <w:r w:rsidRPr="00797BCD">
              <w:rPr>
                <w:lang w:val="en-US"/>
              </w:rPr>
              <w:tab/>
              <w:t>TP to TR 38.717.01-01 for NR intra band CA_n96, Charter Communications, Inc</w:t>
            </w:r>
          </w:p>
          <w:p w14:paraId="102DD89B" w14:textId="77777777" w:rsidR="00797BCD" w:rsidRPr="00797BCD" w:rsidRDefault="00797BCD" w:rsidP="00797BCD">
            <w:pPr>
              <w:pStyle w:val="TAL"/>
              <w:rPr>
                <w:lang w:val="en-US"/>
              </w:rPr>
            </w:pPr>
          </w:p>
          <w:p w14:paraId="35FF2F37" w14:textId="592267BE" w:rsidR="00797BCD" w:rsidRDefault="00797BCD" w:rsidP="00797BCD">
            <w:pPr>
              <w:pStyle w:val="TAL"/>
              <w:rPr>
                <w:lang w:val="en-US"/>
              </w:rPr>
            </w:pPr>
            <w:r w:rsidRPr="00797BCD">
              <w:rPr>
                <w:lang w:val="en-US"/>
              </w:rPr>
              <w:t>R4-2119804</w:t>
            </w:r>
            <w:r w:rsidRPr="00797BCD">
              <w:rPr>
                <w:lang w:val="en-US"/>
              </w:rPr>
              <w:tab/>
              <w:t>TP to TR 38.717-01-01: CA_n2B, Nokia, US Cellular</w:t>
            </w:r>
          </w:p>
          <w:p w14:paraId="17F2C116" w14:textId="77777777" w:rsidR="00797BCD" w:rsidRPr="00797BCD" w:rsidRDefault="00797BCD" w:rsidP="00797BCD">
            <w:pPr>
              <w:pStyle w:val="TAL"/>
              <w:rPr>
                <w:lang w:val="en-US"/>
              </w:rPr>
            </w:pPr>
          </w:p>
          <w:p w14:paraId="7E8070AC" w14:textId="498A9A07" w:rsidR="00797BCD" w:rsidRDefault="00797BCD" w:rsidP="00797BCD">
            <w:pPr>
              <w:pStyle w:val="TAL"/>
              <w:rPr>
                <w:lang w:val="en-US"/>
              </w:rPr>
            </w:pPr>
            <w:r w:rsidRPr="00797BCD">
              <w:rPr>
                <w:lang w:val="en-US"/>
              </w:rPr>
              <w:t>R4-2119805,</w:t>
            </w:r>
            <w:r w:rsidRPr="00797BCD">
              <w:rPr>
                <w:lang w:val="en-US"/>
              </w:rPr>
              <w:tab/>
              <w:t>TP to TR 38.717-01-01: CA_n25B, Nokia, US Cellular</w:t>
            </w:r>
          </w:p>
          <w:p w14:paraId="6543E4BE" w14:textId="77777777" w:rsidR="00797BCD" w:rsidRPr="00797BCD" w:rsidRDefault="00797BCD" w:rsidP="00797BCD">
            <w:pPr>
              <w:pStyle w:val="TAL"/>
              <w:rPr>
                <w:lang w:val="en-US"/>
              </w:rPr>
            </w:pPr>
          </w:p>
          <w:p w14:paraId="6E26D5D2" w14:textId="63437747" w:rsidR="00797BCD" w:rsidRDefault="00797BCD" w:rsidP="00797BCD">
            <w:pPr>
              <w:pStyle w:val="TAL"/>
              <w:rPr>
                <w:lang w:val="en-US"/>
              </w:rPr>
            </w:pPr>
            <w:r w:rsidRPr="00797BCD">
              <w:rPr>
                <w:lang w:val="en-US"/>
              </w:rPr>
              <w:t>R4-2117583,</w:t>
            </w:r>
            <w:r w:rsidRPr="00797BCD">
              <w:rPr>
                <w:lang w:val="en-US"/>
              </w:rPr>
              <w:tab/>
              <w:t>TP to TR 38.717-01-01: CA_n77B, Nokia, US Cellular</w:t>
            </w:r>
          </w:p>
          <w:p w14:paraId="2E43C8E5" w14:textId="77777777" w:rsidR="00797BCD" w:rsidRPr="00797BCD" w:rsidRDefault="00797BCD" w:rsidP="00797BCD">
            <w:pPr>
              <w:pStyle w:val="TAL"/>
              <w:rPr>
                <w:lang w:val="en-US"/>
              </w:rPr>
            </w:pPr>
          </w:p>
          <w:p w14:paraId="49F88139" w14:textId="50BF7F66" w:rsidR="00797BCD" w:rsidRDefault="00797BCD" w:rsidP="00797BCD">
            <w:pPr>
              <w:pStyle w:val="TAL"/>
              <w:rPr>
                <w:lang w:val="en-US"/>
              </w:rPr>
            </w:pPr>
            <w:r w:rsidRPr="00797BCD">
              <w:rPr>
                <w:lang w:val="en-US"/>
              </w:rPr>
              <w:t>R4-2117584, TP to TR 38.717-01-01: CA_n12(2A), Nokia, US Cellular</w:t>
            </w:r>
          </w:p>
          <w:p w14:paraId="5D875733" w14:textId="77777777" w:rsidR="00797BCD" w:rsidRPr="00797BCD" w:rsidRDefault="00797BCD" w:rsidP="00797BCD">
            <w:pPr>
              <w:pStyle w:val="TAL"/>
              <w:rPr>
                <w:lang w:val="en-US"/>
              </w:rPr>
            </w:pPr>
          </w:p>
          <w:p w14:paraId="1646DF6C" w14:textId="6F97EF4F" w:rsidR="00797BCD" w:rsidRDefault="00797BCD" w:rsidP="00797BCD">
            <w:pPr>
              <w:pStyle w:val="TAL"/>
              <w:rPr>
                <w:lang w:val="en-US"/>
              </w:rPr>
            </w:pPr>
            <w:r w:rsidRPr="00797BCD">
              <w:rPr>
                <w:lang w:val="en-US"/>
              </w:rPr>
              <w:t>R4-2119820, TP for 38.717-01-01 to add CA_n25(2A) and CA_n25(3A), Ericsson, T-Mobile US</w:t>
            </w:r>
          </w:p>
          <w:p w14:paraId="32C4A52F" w14:textId="77777777" w:rsidR="00797BCD" w:rsidRPr="00797BCD" w:rsidRDefault="00797BCD" w:rsidP="00797BCD">
            <w:pPr>
              <w:pStyle w:val="TAL"/>
              <w:rPr>
                <w:lang w:val="en-US"/>
              </w:rPr>
            </w:pPr>
          </w:p>
          <w:p w14:paraId="47F7D7F8" w14:textId="131F0064" w:rsidR="00797BCD" w:rsidRDefault="00797BCD" w:rsidP="00797BCD">
            <w:pPr>
              <w:pStyle w:val="TAL"/>
              <w:rPr>
                <w:lang w:val="en-US"/>
              </w:rPr>
            </w:pPr>
            <w:r w:rsidRPr="00797BCD">
              <w:rPr>
                <w:lang w:val="en-US"/>
              </w:rPr>
              <w:t>R4-2119821, TP for 38.717-01-01 to add CA_n41(2A), CA_n41(3A) and CA_n41(A-C), Ericsson, T-Mobile US</w:t>
            </w:r>
          </w:p>
          <w:p w14:paraId="275EC217" w14:textId="77777777" w:rsidR="00797BCD" w:rsidRPr="00797BCD" w:rsidRDefault="00797BCD" w:rsidP="00797BCD">
            <w:pPr>
              <w:pStyle w:val="TAL"/>
              <w:rPr>
                <w:lang w:val="en-US"/>
              </w:rPr>
            </w:pPr>
          </w:p>
          <w:p w14:paraId="1B6F5CC3" w14:textId="4805DD56" w:rsidR="00797BCD" w:rsidRDefault="00797BCD" w:rsidP="00797BCD">
            <w:pPr>
              <w:pStyle w:val="TAL"/>
              <w:rPr>
                <w:lang w:val="en-US"/>
              </w:rPr>
            </w:pPr>
            <w:r w:rsidRPr="00797BCD">
              <w:rPr>
                <w:lang w:val="en-US"/>
              </w:rPr>
              <w:t>R4-2119824, TP to TR 38.717-01-01 Addition of CA_n1(2A), Nokia</w:t>
            </w:r>
          </w:p>
        </w:tc>
        <w:tc>
          <w:tcPr>
            <w:tcW w:w="1041" w:type="dxa"/>
            <w:shd w:val="solid" w:color="FFFFFF" w:fill="auto"/>
          </w:tcPr>
          <w:p w14:paraId="1A465B2A" w14:textId="00047DF7" w:rsidR="00797BCD" w:rsidRDefault="00797BCD" w:rsidP="00797BCD">
            <w:pPr>
              <w:pStyle w:val="TAC"/>
            </w:pPr>
            <w:r>
              <w:t>0.7.0</w:t>
            </w:r>
          </w:p>
        </w:tc>
      </w:tr>
      <w:tr w:rsidR="00982061" w:rsidRPr="006B0D02" w14:paraId="60ECEDB7" w14:textId="77777777" w:rsidTr="0088404D">
        <w:tc>
          <w:tcPr>
            <w:tcW w:w="800" w:type="dxa"/>
            <w:shd w:val="solid" w:color="FFFFFF" w:fill="auto"/>
          </w:tcPr>
          <w:p w14:paraId="56C919D2" w14:textId="56DA6F5F" w:rsidR="00982061" w:rsidRPr="00A35900" w:rsidRDefault="00982061" w:rsidP="00797BCD">
            <w:pPr>
              <w:pStyle w:val="TAC"/>
            </w:pPr>
            <w:r>
              <w:lastRenderedPageBreak/>
              <w:t>2022-02</w:t>
            </w:r>
          </w:p>
        </w:tc>
        <w:tc>
          <w:tcPr>
            <w:tcW w:w="1137" w:type="dxa"/>
            <w:shd w:val="solid" w:color="FFFFFF" w:fill="auto"/>
          </w:tcPr>
          <w:p w14:paraId="7BF07F54" w14:textId="572E2B48" w:rsidR="00982061" w:rsidRPr="00515CBE" w:rsidRDefault="00982061" w:rsidP="00797BCD">
            <w:pPr>
              <w:pStyle w:val="TAC"/>
            </w:pPr>
            <w:r w:rsidRPr="00515CBE">
              <w:t>3GPP</w:t>
            </w:r>
            <w:r>
              <w:rPr>
                <w:rFonts w:hint="eastAsia"/>
              </w:rPr>
              <w:t xml:space="preserve"> </w:t>
            </w:r>
            <w:r w:rsidRPr="00515CBE">
              <w:t>RAN4#</w:t>
            </w:r>
            <w:r>
              <w:t>102</w:t>
            </w:r>
            <w:r w:rsidRPr="00A35900">
              <w:t>-e</w:t>
            </w:r>
          </w:p>
        </w:tc>
        <w:tc>
          <w:tcPr>
            <w:tcW w:w="1134" w:type="dxa"/>
            <w:shd w:val="solid" w:color="FFFFFF" w:fill="auto"/>
          </w:tcPr>
          <w:p w14:paraId="5451A4E3" w14:textId="66647A02" w:rsidR="00982061" w:rsidRPr="00797BCD" w:rsidRDefault="00982061" w:rsidP="00797BCD">
            <w:pPr>
              <w:pStyle w:val="TAC"/>
            </w:pPr>
            <w:r w:rsidRPr="00982061">
              <w:t>R4-2205684</w:t>
            </w:r>
          </w:p>
        </w:tc>
        <w:tc>
          <w:tcPr>
            <w:tcW w:w="4252" w:type="dxa"/>
            <w:shd w:val="solid" w:color="FFFFFF" w:fill="auto"/>
          </w:tcPr>
          <w:p w14:paraId="0CB6B21C" w14:textId="7A36B1B0" w:rsidR="00982061" w:rsidRPr="0006687D" w:rsidRDefault="00982061" w:rsidP="00982061">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101-bis-e</w:t>
            </w:r>
            <w:r w:rsidRPr="0006687D">
              <w:rPr>
                <w:lang w:val="en-US"/>
              </w:rPr>
              <w:t>:</w:t>
            </w:r>
          </w:p>
          <w:p w14:paraId="57DB9B8F" w14:textId="369D6085" w:rsidR="00982061" w:rsidRDefault="00982061" w:rsidP="00982061">
            <w:pPr>
              <w:pStyle w:val="TAL"/>
              <w:rPr>
                <w:lang w:val="en-US"/>
              </w:rPr>
            </w:pPr>
          </w:p>
          <w:p w14:paraId="30499CA0" w14:textId="39B4DFB4" w:rsidR="00422531" w:rsidRPr="00135964" w:rsidRDefault="002F4491" w:rsidP="00135964">
            <w:pPr>
              <w:pStyle w:val="TAL"/>
              <w:rPr>
                <w:lang w:val="en-US"/>
              </w:rPr>
            </w:pPr>
            <w:hyperlink r:id="rId27" w:history="1">
              <w:r w:rsidR="00422531" w:rsidRPr="00135964">
                <w:rPr>
                  <w:lang w:val="en-US"/>
                </w:rPr>
                <w:t>R4-2202174</w:t>
              </w:r>
            </w:hyperlink>
            <w:r w:rsidR="00422531" w:rsidRPr="00135964">
              <w:rPr>
                <w:lang w:val="en-US"/>
              </w:rPr>
              <w:t>,</w:t>
            </w:r>
            <w:r w:rsidR="00422531" w:rsidRPr="00130CC4">
              <w:rPr>
                <w:lang w:val="en-US"/>
              </w:rPr>
              <w:tab/>
            </w:r>
            <w:r w:rsidR="00422531" w:rsidRPr="00135964">
              <w:rPr>
                <w:lang w:val="en-US"/>
              </w:rPr>
              <w:t>TP to TR 38.717-01-01 Addition of CA_n40B</w:t>
            </w:r>
            <w:r w:rsidR="00422531">
              <w:rPr>
                <w:lang w:val="en-US"/>
              </w:rPr>
              <w:t>,</w:t>
            </w:r>
            <w:r w:rsidR="00422531" w:rsidRPr="00135964">
              <w:rPr>
                <w:lang w:val="en-US"/>
              </w:rPr>
              <w:t xml:space="preserve"> Nokia, NBN</w:t>
            </w:r>
          </w:p>
          <w:p w14:paraId="4E8C938D" w14:textId="77777777" w:rsidR="00422531" w:rsidRDefault="00422531" w:rsidP="00982061">
            <w:pPr>
              <w:pStyle w:val="TAL"/>
              <w:rPr>
                <w:lang w:val="en-US"/>
              </w:rPr>
            </w:pPr>
          </w:p>
          <w:p w14:paraId="2E7B71C3" w14:textId="77777777" w:rsidR="00982061" w:rsidRPr="0006687D" w:rsidRDefault="00982061" w:rsidP="00982061">
            <w:pPr>
              <w:pStyle w:val="TAL"/>
              <w:rPr>
                <w:lang w:val="en-US"/>
              </w:rPr>
            </w:pPr>
          </w:p>
          <w:p w14:paraId="1CA538F9" w14:textId="76357AE6" w:rsidR="00982061" w:rsidRPr="0006687D" w:rsidRDefault="00982061" w:rsidP="00982061">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102-e</w:t>
            </w:r>
            <w:r w:rsidRPr="0006687D">
              <w:rPr>
                <w:lang w:val="en-US"/>
              </w:rPr>
              <w:t>:</w:t>
            </w:r>
          </w:p>
          <w:p w14:paraId="098778B5" w14:textId="77777777" w:rsidR="00982061" w:rsidRPr="0006687D" w:rsidRDefault="00982061" w:rsidP="00982061">
            <w:pPr>
              <w:pStyle w:val="TAL"/>
              <w:rPr>
                <w:lang w:val="en-US"/>
              </w:rPr>
            </w:pPr>
          </w:p>
          <w:p w14:paraId="33C66708" w14:textId="1FD41A2A" w:rsidR="00422531" w:rsidRDefault="00422531" w:rsidP="00422531">
            <w:pPr>
              <w:pStyle w:val="TAL"/>
              <w:rPr>
                <w:lang w:val="en-US"/>
              </w:rPr>
            </w:pPr>
            <w:r w:rsidRPr="00135964">
              <w:rPr>
                <w:lang w:val="en-US"/>
              </w:rPr>
              <w:t>R4-2206270,</w:t>
            </w:r>
            <w:r w:rsidRPr="00135964">
              <w:rPr>
                <w:lang w:val="en-US"/>
              </w:rPr>
              <w:tab/>
              <w:t xml:space="preserve">TP for TR 38.717-01-01 CA_n3B_BCS0, Huawei, </w:t>
            </w:r>
            <w:proofErr w:type="spellStart"/>
            <w:r w:rsidRPr="00135964">
              <w:rPr>
                <w:lang w:val="en-US"/>
              </w:rPr>
              <w:t>HiSilicon</w:t>
            </w:r>
            <w:proofErr w:type="spellEnd"/>
          </w:p>
          <w:p w14:paraId="26FC850A" w14:textId="77777777" w:rsidR="00422531" w:rsidRPr="00135964" w:rsidRDefault="00422531" w:rsidP="00135964">
            <w:pPr>
              <w:pStyle w:val="TAL"/>
              <w:rPr>
                <w:lang w:val="en-US"/>
              </w:rPr>
            </w:pPr>
          </w:p>
          <w:p w14:paraId="5B2F7D8B" w14:textId="6789A6B2" w:rsidR="00982061" w:rsidRDefault="00422531">
            <w:pPr>
              <w:pStyle w:val="TAL"/>
              <w:rPr>
                <w:lang w:val="en-US"/>
              </w:rPr>
            </w:pPr>
            <w:r w:rsidRPr="00135964">
              <w:rPr>
                <w:lang w:val="en-US"/>
              </w:rPr>
              <w:t>R4-2206271,</w:t>
            </w:r>
            <w:r w:rsidRPr="00135964">
              <w:rPr>
                <w:lang w:val="en-US"/>
              </w:rPr>
              <w:tab/>
              <w:t xml:space="preserve">TP for TR 38.717-01-01 CA_n38B_BCS0, Huawei, </w:t>
            </w:r>
            <w:proofErr w:type="spellStart"/>
            <w:r w:rsidRPr="00135964">
              <w:rPr>
                <w:lang w:val="en-US"/>
              </w:rPr>
              <w:t>HiSilicon</w:t>
            </w:r>
            <w:proofErr w:type="spellEnd"/>
          </w:p>
        </w:tc>
        <w:tc>
          <w:tcPr>
            <w:tcW w:w="1041" w:type="dxa"/>
            <w:shd w:val="solid" w:color="FFFFFF" w:fill="auto"/>
          </w:tcPr>
          <w:p w14:paraId="47F0189C" w14:textId="179F3822" w:rsidR="00982061" w:rsidRDefault="00982061" w:rsidP="00797BCD">
            <w:pPr>
              <w:pStyle w:val="TAC"/>
            </w:pPr>
            <w:r>
              <w:t>0.8.0</w:t>
            </w:r>
          </w:p>
        </w:tc>
      </w:tr>
      <w:tr w:rsidR="00130CC4" w:rsidRPr="006B0D02" w14:paraId="08225020" w14:textId="77777777" w:rsidTr="0088404D">
        <w:trPr>
          <w:ins w:id="249" w:author="Per Lindell" w:date="2022-05-17T14:47:00Z"/>
        </w:trPr>
        <w:tc>
          <w:tcPr>
            <w:tcW w:w="800" w:type="dxa"/>
            <w:shd w:val="solid" w:color="FFFFFF" w:fill="auto"/>
          </w:tcPr>
          <w:p w14:paraId="0B581D0D" w14:textId="01BCE7D6" w:rsidR="00130CC4" w:rsidRDefault="00130CC4" w:rsidP="00797BCD">
            <w:pPr>
              <w:pStyle w:val="TAC"/>
              <w:rPr>
                <w:ins w:id="250" w:author="Per Lindell" w:date="2022-05-17T14:47:00Z"/>
              </w:rPr>
            </w:pPr>
            <w:ins w:id="251" w:author="Per Lindell" w:date="2022-05-17T14:48:00Z">
              <w:r>
                <w:t>2022-05</w:t>
              </w:r>
            </w:ins>
          </w:p>
        </w:tc>
        <w:tc>
          <w:tcPr>
            <w:tcW w:w="1137" w:type="dxa"/>
            <w:shd w:val="solid" w:color="FFFFFF" w:fill="auto"/>
          </w:tcPr>
          <w:p w14:paraId="4E5F2EC0" w14:textId="5047F7E2" w:rsidR="00130CC4" w:rsidRPr="00515CBE" w:rsidRDefault="00130CC4" w:rsidP="00797BCD">
            <w:pPr>
              <w:pStyle w:val="TAC"/>
              <w:rPr>
                <w:ins w:id="252" w:author="Per Lindell" w:date="2022-05-17T14:47:00Z"/>
              </w:rPr>
            </w:pPr>
            <w:ins w:id="253" w:author="Per Lindell" w:date="2022-05-17T14:48:00Z">
              <w:r w:rsidRPr="00515CBE">
                <w:t>3GPP</w:t>
              </w:r>
              <w:r>
                <w:rPr>
                  <w:rFonts w:hint="eastAsia"/>
                </w:rPr>
                <w:t xml:space="preserve"> </w:t>
              </w:r>
              <w:r w:rsidRPr="00515CBE">
                <w:t>RAN4#</w:t>
              </w:r>
              <w:r>
                <w:t>103</w:t>
              </w:r>
              <w:r w:rsidRPr="00A35900">
                <w:t>-e</w:t>
              </w:r>
            </w:ins>
          </w:p>
        </w:tc>
        <w:tc>
          <w:tcPr>
            <w:tcW w:w="1134" w:type="dxa"/>
            <w:shd w:val="solid" w:color="FFFFFF" w:fill="auto"/>
          </w:tcPr>
          <w:p w14:paraId="349149FA" w14:textId="0445E79A" w:rsidR="00130CC4" w:rsidRPr="00982061" w:rsidRDefault="00130CC4" w:rsidP="00797BCD">
            <w:pPr>
              <w:pStyle w:val="TAC"/>
              <w:rPr>
                <w:ins w:id="254" w:author="Per Lindell" w:date="2022-05-17T14:47:00Z"/>
              </w:rPr>
            </w:pPr>
            <w:ins w:id="255" w:author="Per Lindell" w:date="2022-05-17T14:47:00Z">
              <w:r w:rsidRPr="00130CC4">
                <w:t>R4-2209551</w:t>
              </w:r>
            </w:ins>
          </w:p>
        </w:tc>
        <w:tc>
          <w:tcPr>
            <w:tcW w:w="4252" w:type="dxa"/>
            <w:shd w:val="solid" w:color="FFFFFF" w:fill="auto"/>
          </w:tcPr>
          <w:p w14:paraId="44CFC793" w14:textId="512DE2C7" w:rsidR="00130CC4" w:rsidRDefault="00130CC4" w:rsidP="00982061">
            <w:pPr>
              <w:pStyle w:val="TAL"/>
              <w:rPr>
                <w:ins w:id="256" w:author="Per Lindell" w:date="2022-05-17T14:47:00Z"/>
                <w:lang w:val="en-US"/>
              </w:rPr>
            </w:pPr>
            <w:ins w:id="257" w:author="Per Lindell" w:date="2022-05-17T14:48:00Z">
              <w:r>
                <w:rPr>
                  <w:lang w:val="en-US"/>
                </w:rPr>
                <w:t>No new TP’s at RAN4 #103-</w:t>
              </w:r>
            </w:ins>
            <w:ins w:id="258" w:author="Per Lindell" w:date="2022-05-17T14:49:00Z">
              <w:r>
                <w:rPr>
                  <w:lang w:val="en-US"/>
                </w:rPr>
                <w:t>e</w:t>
              </w:r>
            </w:ins>
          </w:p>
        </w:tc>
        <w:tc>
          <w:tcPr>
            <w:tcW w:w="1041" w:type="dxa"/>
            <w:shd w:val="solid" w:color="FFFFFF" w:fill="auto"/>
          </w:tcPr>
          <w:p w14:paraId="72281E60" w14:textId="5057CF29" w:rsidR="00130CC4" w:rsidRDefault="00130CC4" w:rsidP="00797BCD">
            <w:pPr>
              <w:pStyle w:val="TAC"/>
              <w:rPr>
                <w:ins w:id="259" w:author="Per Lindell" w:date="2022-05-17T14:47:00Z"/>
              </w:rPr>
            </w:pPr>
            <w:ins w:id="260" w:author="Per Lindell" w:date="2022-05-17T14:48:00Z">
              <w:r>
                <w:t>0.9.0</w:t>
              </w:r>
            </w:ins>
          </w:p>
        </w:tc>
      </w:tr>
    </w:tbl>
    <w:p w14:paraId="6959692A" w14:textId="77777777" w:rsidR="00166B56" w:rsidRPr="00235394" w:rsidRDefault="00166B56" w:rsidP="00166B56"/>
    <w:p w14:paraId="22FEADC1" w14:textId="18FB015F" w:rsidR="00080512" w:rsidRDefault="00080512" w:rsidP="002A421C"/>
    <w:sectPr w:rsidR="00080512">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1988" w14:textId="77777777" w:rsidR="00AF70B4" w:rsidRDefault="00AF70B4">
      <w:r>
        <w:separator/>
      </w:r>
    </w:p>
  </w:endnote>
  <w:endnote w:type="continuationSeparator" w:id="0">
    <w:p w14:paraId="46D9A027" w14:textId="77777777" w:rsidR="00AF70B4" w:rsidRDefault="00AF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 ??">
    <w:altName w:val="MS Mincho"/>
    <w:panose1 w:val="00000000000000000000"/>
    <w:charset w:val="80"/>
    <w:family w:val="roman"/>
    <w:notTrueType/>
    <w:pitch w:val="fixed"/>
    <w:sig w:usb0="00000000"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F276" w14:textId="77777777" w:rsidR="00130CC4" w:rsidRDefault="00130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14D8" w14:textId="77777777" w:rsidR="00130CC4" w:rsidRDefault="00130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081D" w14:textId="77777777" w:rsidR="00130CC4" w:rsidRDefault="00130C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1365" w14:textId="77777777" w:rsidR="00AF70B4" w:rsidRDefault="00AF70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49FF" w14:textId="77777777" w:rsidR="00AF70B4" w:rsidRDefault="00AF70B4">
      <w:r>
        <w:separator/>
      </w:r>
    </w:p>
  </w:footnote>
  <w:footnote w:type="continuationSeparator" w:id="0">
    <w:p w14:paraId="6D68F67B" w14:textId="77777777" w:rsidR="00AF70B4" w:rsidRDefault="00AF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DDC0" w14:textId="77777777" w:rsidR="00130CC4" w:rsidRDefault="00130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996B" w14:textId="77777777" w:rsidR="00130CC4" w:rsidRDefault="00130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C71C" w14:textId="77777777" w:rsidR="00130CC4" w:rsidRDefault="00130C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B108" w14:textId="7AD6B2FB" w:rsidR="00AF70B4" w:rsidRDefault="00AF70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F4491">
      <w:rPr>
        <w:rFonts w:ascii="Arial" w:hAnsi="Arial" w:cs="Arial"/>
        <w:b/>
        <w:noProof/>
        <w:sz w:val="18"/>
        <w:szCs w:val="18"/>
      </w:rPr>
      <w:t>3GPP TR 38.717-01-01 V0.89.0 (2022-0205)</w:t>
    </w:r>
    <w:r>
      <w:rPr>
        <w:rFonts w:ascii="Arial" w:hAnsi="Arial" w:cs="Arial"/>
        <w:b/>
        <w:sz w:val="18"/>
        <w:szCs w:val="18"/>
      </w:rPr>
      <w:fldChar w:fldCharType="end"/>
    </w:r>
  </w:p>
  <w:p w14:paraId="62715CBE" w14:textId="77777777" w:rsidR="00AF70B4" w:rsidRDefault="00AF70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1FFC0E3" w14:textId="424CACC3" w:rsidR="00AF70B4" w:rsidRDefault="00AF70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F4491">
      <w:rPr>
        <w:rFonts w:ascii="Arial" w:hAnsi="Arial" w:cs="Arial"/>
        <w:b/>
        <w:noProof/>
        <w:sz w:val="18"/>
        <w:szCs w:val="18"/>
      </w:rPr>
      <w:t>Release 17</w:t>
    </w:r>
    <w:r>
      <w:rPr>
        <w:rFonts w:ascii="Arial" w:hAnsi="Arial" w:cs="Arial"/>
        <w:b/>
        <w:sz w:val="18"/>
        <w:szCs w:val="18"/>
      </w:rPr>
      <w:fldChar w:fldCharType="end"/>
    </w:r>
  </w:p>
  <w:p w14:paraId="3B979277" w14:textId="77777777" w:rsidR="00AF70B4" w:rsidRDefault="00AF7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C47C3"/>
    <w:rsid w:val="000D48E8"/>
    <w:rsid w:val="000D58AB"/>
    <w:rsid w:val="00130CC4"/>
    <w:rsid w:val="00133525"/>
    <w:rsid w:val="00135964"/>
    <w:rsid w:val="00145E4B"/>
    <w:rsid w:val="00166B56"/>
    <w:rsid w:val="001728F5"/>
    <w:rsid w:val="001A139E"/>
    <w:rsid w:val="001A4C42"/>
    <w:rsid w:val="001A7420"/>
    <w:rsid w:val="001B6637"/>
    <w:rsid w:val="001C21C3"/>
    <w:rsid w:val="001D02C2"/>
    <w:rsid w:val="001F0C1D"/>
    <w:rsid w:val="001F1132"/>
    <w:rsid w:val="001F168B"/>
    <w:rsid w:val="001F36DF"/>
    <w:rsid w:val="002347A2"/>
    <w:rsid w:val="00261EE4"/>
    <w:rsid w:val="002675F0"/>
    <w:rsid w:val="002A421C"/>
    <w:rsid w:val="002B6339"/>
    <w:rsid w:val="002E00EE"/>
    <w:rsid w:val="002F4491"/>
    <w:rsid w:val="003172DC"/>
    <w:rsid w:val="0034126C"/>
    <w:rsid w:val="0035462D"/>
    <w:rsid w:val="003765B8"/>
    <w:rsid w:val="003C3971"/>
    <w:rsid w:val="003D5188"/>
    <w:rsid w:val="00422531"/>
    <w:rsid w:val="00423334"/>
    <w:rsid w:val="004345EC"/>
    <w:rsid w:val="00465515"/>
    <w:rsid w:val="004D3578"/>
    <w:rsid w:val="004E213A"/>
    <w:rsid w:val="004F0988"/>
    <w:rsid w:val="004F3340"/>
    <w:rsid w:val="0053388B"/>
    <w:rsid w:val="00535773"/>
    <w:rsid w:val="00543E6C"/>
    <w:rsid w:val="00563586"/>
    <w:rsid w:val="00565087"/>
    <w:rsid w:val="00597B11"/>
    <w:rsid w:val="005A6D97"/>
    <w:rsid w:val="005D2E01"/>
    <w:rsid w:val="005D7526"/>
    <w:rsid w:val="005E4BB2"/>
    <w:rsid w:val="00602AEA"/>
    <w:rsid w:val="00614FDF"/>
    <w:rsid w:val="0063543D"/>
    <w:rsid w:val="00647114"/>
    <w:rsid w:val="006A323F"/>
    <w:rsid w:val="006B30D0"/>
    <w:rsid w:val="006C3D95"/>
    <w:rsid w:val="006E5C86"/>
    <w:rsid w:val="00701116"/>
    <w:rsid w:val="00713C44"/>
    <w:rsid w:val="00724025"/>
    <w:rsid w:val="00734A5B"/>
    <w:rsid w:val="00734ECA"/>
    <w:rsid w:val="0074026F"/>
    <w:rsid w:val="007429F6"/>
    <w:rsid w:val="00744E76"/>
    <w:rsid w:val="00774DA4"/>
    <w:rsid w:val="00781F0F"/>
    <w:rsid w:val="00797BCD"/>
    <w:rsid w:val="007B600E"/>
    <w:rsid w:val="007F0F4A"/>
    <w:rsid w:val="008028A4"/>
    <w:rsid w:val="00827477"/>
    <w:rsid w:val="00830747"/>
    <w:rsid w:val="00844F94"/>
    <w:rsid w:val="008768CA"/>
    <w:rsid w:val="0088178B"/>
    <w:rsid w:val="0088404D"/>
    <w:rsid w:val="008A2344"/>
    <w:rsid w:val="008C384C"/>
    <w:rsid w:val="009022A9"/>
    <w:rsid w:val="0090271F"/>
    <w:rsid w:val="00902E23"/>
    <w:rsid w:val="009114D7"/>
    <w:rsid w:val="0091348E"/>
    <w:rsid w:val="00917CCB"/>
    <w:rsid w:val="00940479"/>
    <w:rsid w:val="00942EC2"/>
    <w:rsid w:val="0095091D"/>
    <w:rsid w:val="00982061"/>
    <w:rsid w:val="009F37B7"/>
    <w:rsid w:val="00A10F02"/>
    <w:rsid w:val="00A164B4"/>
    <w:rsid w:val="00A26956"/>
    <w:rsid w:val="00A27486"/>
    <w:rsid w:val="00A53724"/>
    <w:rsid w:val="00A56066"/>
    <w:rsid w:val="00A71470"/>
    <w:rsid w:val="00A73129"/>
    <w:rsid w:val="00A77587"/>
    <w:rsid w:val="00A82346"/>
    <w:rsid w:val="00A92BA1"/>
    <w:rsid w:val="00AC6BC6"/>
    <w:rsid w:val="00AE65E2"/>
    <w:rsid w:val="00AF70B4"/>
    <w:rsid w:val="00B15449"/>
    <w:rsid w:val="00B93086"/>
    <w:rsid w:val="00BA19ED"/>
    <w:rsid w:val="00BA4B8D"/>
    <w:rsid w:val="00BC0F7D"/>
    <w:rsid w:val="00BD7D31"/>
    <w:rsid w:val="00BE3255"/>
    <w:rsid w:val="00BF128E"/>
    <w:rsid w:val="00C03F34"/>
    <w:rsid w:val="00C074DD"/>
    <w:rsid w:val="00C1496A"/>
    <w:rsid w:val="00C33079"/>
    <w:rsid w:val="00C45231"/>
    <w:rsid w:val="00C72833"/>
    <w:rsid w:val="00C80F1D"/>
    <w:rsid w:val="00C90EF0"/>
    <w:rsid w:val="00C93F40"/>
    <w:rsid w:val="00CA3D0C"/>
    <w:rsid w:val="00CA7913"/>
    <w:rsid w:val="00CB0576"/>
    <w:rsid w:val="00D57972"/>
    <w:rsid w:val="00D675A9"/>
    <w:rsid w:val="00D7320E"/>
    <w:rsid w:val="00D738D6"/>
    <w:rsid w:val="00D755EB"/>
    <w:rsid w:val="00D76048"/>
    <w:rsid w:val="00D87E00"/>
    <w:rsid w:val="00D9134D"/>
    <w:rsid w:val="00DA7A03"/>
    <w:rsid w:val="00DB1818"/>
    <w:rsid w:val="00DB4389"/>
    <w:rsid w:val="00DC309B"/>
    <w:rsid w:val="00DC4DA2"/>
    <w:rsid w:val="00DD021D"/>
    <w:rsid w:val="00DD4C17"/>
    <w:rsid w:val="00DD74A5"/>
    <w:rsid w:val="00DF2B1F"/>
    <w:rsid w:val="00DF62CD"/>
    <w:rsid w:val="00E1042F"/>
    <w:rsid w:val="00E16509"/>
    <w:rsid w:val="00E44582"/>
    <w:rsid w:val="00E77645"/>
    <w:rsid w:val="00EA15B0"/>
    <w:rsid w:val="00EA5EA7"/>
    <w:rsid w:val="00EC4A25"/>
    <w:rsid w:val="00F025A2"/>
    <w:rsid w:val="00F04712"/>
    <w:rsid w:val="00F13360"/>
    <w:rsid w:val="00F22EC7"/>
    <w:rsid w:val="00F325C8"/>
    <w:rsid w:val="00F653B8"/>
    <w:rsid w:val="00F843FF"/>
    <w:rsid w:val="00F9008D"/>
    <w:rsid w:val="00FA1266"/>
    <w:rsid w:val="00FB2DA4"/>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DF8457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uiPriority w:val="9"/>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uiPriority w:val="9"/>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rsid w:val="008A2344"/>
    <w:rPr>
      <w:lang w:eastAsia="en-US"/>
    </w:rPr>
  </w:style>
  <w:style w:type="character" w:customStyle="1" w:styleId="TALChar">
    <w:name w:val="TAL Char"/>
    <w:link w:val="TAL"/>
    <w:qFormat/>
    <w:rsid w:val="008A2344"/>
    <w:rPr>
      <w:rFonts w:ascii="Arial" w:hAnsi="Arial"/>
      <w:sz w:val="18"/>
      <w:lang w:eastAsia="en-US"/>
    </w:rPr>
  </w:style>
  <w:style w:type="character" w:customStyle="1" w:styleId="THChar">
    <w:name w:val="TH Char"/>
    <w:link w:val="TH"/>
    <w:qFormat/>
    <w:rsid w:val="008A2344"/>
    <w:rPr>
      <w:rFonts w:ascii="Arial" w:hAnsi="Arial"/>
      <w:b/>
      <w:lang w:eastAsia="en-US"/>
    </w:rPr>
  </w:style>
  <w:style w:type="character" w:customStyle="1" w:styleId="GuidanceChar">
    <w:name w:val="Guidance Char"/>
    <w:link w:val="Guidance"/>
    <w:rsid w:val="00C90EF0"/>
    <w:rPr>
      <w:i/>
      <w:color w:val="0000FF"/>
      <w:lang w:eastAsia="en-US"/>
    </w:rPr>
  </w:style>
  <w:style w:type="character" w:styleId="Emphasis">
    <w:name w:val="Emphasis"/>
    <w:qFormat/>
    <w:rsid w:val="00166B56"/>
    <w:rPr>
      <w:i/>
      <w:iCs/>
    </w:rPr>
  </w:style>
  <w:style w:type="character" w:customStyle="1" w:styleId="TACChar">
    <w:name w:val="TAC Char"/>
    <w:link w:val="TAC"/>
    <w:qFormat/>
    <w:rsid w:val="00166B56"/>
    <w:rPr>
      <w:rFonts w:ascii="Arial" w:hAnsi="Arial"/>
      <w:sz w:val="18"/>
      <w:lang w:eastAsia="en-US"/>
    </w:rPr>
  </w:style>
  <w:style w:type="character" w:customStyle="1" w:styleId="TAHCar">
    <w:name w:val="TAH Car"/>
    <w:link w:val="TAH"/>
    <w:qFormat/>
    <w:rsid w:val="00166B56"/>
    <w:rPr>
      <w:rFonts w:ascii="Arial" w:hAnsi="Arial"/>
      <w:b/>
      <w:sz w:val="18"/>
      <w:lang w:eastAsia="en-US"/>
    </w:rPr>
  </w:style>
  <w:style w:type="character" w:styleId="CommentReference">
    <w:name w:val="annotation reference"/>
    <w:uiPriority w:val="99"/>
    <w:rsid w:val="00166B56"/>
    <w:rPr>
      <w:sz w:val="16"/>
    </w:rPr>
  </w:style>
  <w:style w:type="character" w:customStyle="1" w:styleId="NOChar1">
    <w:name w:val="NO Char1"/>
    <w:link w:val="NO"/>
    <w:locked/>
    <w:rsid w:val="001728F5"/>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uiPriority w:val="9"/>
    <w:rsid w:val="00563586"/>
    <w:rPr>
      <w:rFonts w:ascii="Arial" w:hAnsi="Arial"/>
      <w:sz w:val="32"/>
      <w:lang w:eastAsia="en-US"/>
    </w:rPr>
  </w:style>
  <w:style w:type="character" w:customStyle="1" w:styleId="Heading3Char">
    <w:name w:val="Heading 3 Char"/>
    <w:aliases w:val="Underrubrik2 Char,H3 Char,h3 Char,Memo Heading 3 Char,no break Char,0H Char,Heading 3 Char1 Char Char,Heading 3 Char Char Char Char,Heading 3 Char1 Char Char Char Char,Heading 3 Char Char Char Char Char Char,Heading 3 Char Char1 Char Char"/>
    <w:basedOn w:val="DefaultParagraphFont"/>
    <w:link w:val="Heading3"/>
    <w:uiPriority w:val="9"/>
    <w:rsid w:val="00563586"/>
    <w:rPr>
      <w:rFonts w:ascii="Arial" w:hAnsi="Arial"/>
      <w:sz w:val="28"/>
      <w:lang w:eastAsia="en-US"/>
    </w:rPr>
  </w:style>
  <w:style w:type="character" w:customStyle="1" w:styleId="TANChar">
    <w:name w:val="TAN Char"/>
    <w:link w:val="TAN"/>
    <w:qFormat/>
    <w:locked/>
    <w:rsid w:val="00563586"/>
    <w:rPr>
      <w:rFonts w:ascii="Arial" w:hAnsi="Arial"/>
      <w:sz w:val="18"/>
      <w:lang w:eastAsia="en-US"/>
    </w:rPr>
  </w:style>
  <w:style w:type="character" w:customStyle="1" w:styleId="TALCar">
    <w:name w:val="TAL Car"/>
    <w:qFormat/>
    <w:locked/>
    <w:rsid w:val="00AF70B4"/>
    <w:rPr>
      <w:rFonts w:ascii="Arial" w:eastAsiaTheme="minorHAnsi" w:hAnsi="Arial" w:cstheme="minorBid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4869">
      <w:bodyDiv w:val="1"/>
      <w:marLeft w:val="0"/>
      <w:marRight w:val="0"/>
      <w:marTop w:val="0"/>
      <w:marBottom w:val="0"/>
      <w:divBdr>
        <w:top w:val="none" w:sz="0" w:space="0" w:color="auto"/>
        <w:left w:val="none" w:sz="0" w:space="0" w:color="auto"/>
        <w:bottom w:val="none" w:sz="0" w:space="0" w:color="auto"/>
        <w:right w:val="none" w:sz="0" w:space="0" w:color="auto"/>
      </w:divBdr>
    </w:div>
    <w:div w:id="106003879">
      <w:bodyDiv w:val="1"/>
      <w:marLeft w:val="0"/>
      <w:marRight w:val="0"/>
      <w:marTop w:val="0"/>
      <w:marBottom w:val="0"/>
      <w:divBdr>
        <w:top w:val="none" w:sz="0" w:space="0" w:color="auto"/>
        <w:left w:val="none" w:sz="0" w:space="0" w:color="auto"/>
        <w:bottom w:val="none" w:sz="0" w:space="0" w:color="auto"/>
        <w:right w:val="none" w:sz="0" w:space="0" w:color="auto"/>
      </w:divBdr>
    </w:div>
    <w:div w:id="230966999">
      <w:bodyDiv w:val="1"/>
      <w:marLeft w:val="0"/>
      <w:marRight w:val="0"/>
      <w:marTop w:val="0"/>
      <w:marBottom w:val="0"/>
      <w:divBdr>
        <w:top w:val="none" w:sz="0" w:space="0" w:color="auto"/>
        <w:left w:val="none" w:sz="0" w:space="0" w:color="auto"/>
        <w:bottom w:val="none" w:sz="0" w:space="0" w:color="auto"/>
        <w:right w:val="none" w:sz="0" w:space="0" w:color="auto"/>
      </w:divBdr>
    </w:div>
    <w:div w:id="270481492">
      <w:bodyDiv w:val="1"/>
      <w:marLeft w:val="0"/>
      <w:marRight w:val="0"/>
      <w:marTop w:val="0"/>
      <w:marBottom w:val="0"/>
      <w:divBdr>
        <w:top w:val="none" w:sz="0" w:space="0" w:color="auto"/>
        <w:left w:val="none" w:sz="0" w:space="0" w:color="auto"/>
        <w:bottom w:val="none" w:sz="0" w:space="0" w:color="auto"/>
        <w:right w:val="none" w:sz="0" w:space="0" w:color="auto"/>
      </w:divBdr>
    </w:div>
    <w:div w:id="322243806">
      <w:bodyDiv w:val="1"/>
      <w:marLeft w:val="0"/>
      <w:marRight w:val="0"/>
      <w:marTop w:val="0"/>
      <w:marBottom w:val="0"/>
      <w:divBdr>
        <w:top w:val="none" w:sz="0" w:space="0" w:color="auto"/>
        <w:left w:val="none" w:sz="0" w:space="0" w:color="auto"/>
        <w:bottom w:val="none" w:sz="0" w:space="0" w:color="auto"/>
        <w:right w:val="none" w:sz="0" w:space="0" w:color="auto"/>
      </w:divBdr>
    </w:div>
    <w:div w:id="603608649">
      <w:bodyDiv w:val="1"/>
      <w:marLeft w:val="0"/>
      <w:marRight w:val="0"/>
      <w:marTop w:val="0"/>
      <w:marBottom w:val="0"/>
      <w:divBdr>
        <w:top w:val="none" w:sz="0" w:space="0" w:color="auto"/>
        <w:left w:val="none" w:sz="0" w:space="0" w:color="auto"/>
        <w:bottom w:val="none" w:sz="0" w:space="0" w:color="auto"/>
        <w:right w:val="none" w:sz="0" w:space="0" w:color="auto"/>
      </w:divBdr>
    </w:div>
    <w:div w:id="849295540">
      <w:bodyDiv w:val="1"/>
      <w:marLeft w:val="0"/>
      <w:marRight w:val="0"/>
      <w:marTop w:val="0"/>
      <w:marBottom w:val="0"/>
      <w:divBdr>
        <w:top w:val="none" w:sz="0" w:space="0" w:color="auto"/>
        <w:left w:val="none" w:sz="0" w:space="0" w:color="auto"/>
        <w:bottom w:val="none" w:sz="0" w:space="0" w:color="auto"/>
        <w:right w:val="none" w:sz="0" w:space="0" w:color="auto"/>
      </w:divBdr>
    </w:div>
    <w:div w:id="923144014">
      <w:bodyDiv w:val="1"/>
      <w:marLeft w:val="0"/>
      <w:marRight w:val="0"/>
      <w:marTop w:val="0"/>
      <w:marBottom w:val="0"/>
      <w:divBdr>
        <w:top w:val="none" w:sz="0" w:space="0" w:color="auto"/>
        <w:left w:val="none" w:sz="0" w:space="0" w:color="auto"/>
        <w:bottom w:val="none" w:sz="0" w:space="0" w:color="auto"/>
        <w:right w:val="none" w:sz="0" w:space="0" w:color="auto"/>
      </w:divBdr>
    </w:div>
    <w:div w:id="1067190781">
      <w:bodyDiv w:val="1"/>
      <w:marLeft w:val="0"/>
      <w:marRight w:val="0"/>
      <w:marTop w:val="0"/>
      <w:marBottom w:val="0"/>
      <w:divBdr>
        <w:top w:val="none" w:sz="0" w:space="0" w:color="auto"/>
        <w:left w:val="none" w:sz="0" w:space="0" w:color="auto"/>
        <w:bottom w:val="none" w:sz="0" w:space="0" w:color="auto"/>
        <w:right w:val="none" w:sz="0" w:space="0" w:color="auto"/>
      </w:divBdr>
    </w:div>
    <w:div w:id="1769615737">
      <w:bodyDiv w:val="1"/>
      <w:marLeft w:val="0"/>
      <w:marRight w:val="0"/>
      <w:marTop w:val="0"/>
      <w:marBottom w:val="0"/>
      <w:divBdr>
        <w:top w:val="none" w:sz="0" w:space="0" w:color="auto"/>
        <w:left w:val="none" w:sz="0" w:space="0" w:color="auto"/>
        <w:bottom w:val="none" w:sz="0" w:space="0" w:color="auto"/>
        <w:right w:val="none" w:sz="0" w:space="0" w:color="auto"/>
      </w:divBdr>
    </w:div>
    <w:div w:id="1849902116">
      <w:bodyDiv w:val="1"/>
      <w:marLeft w:val="0"/>
      <w:marRight w:val="0"/>
      <w:marTop w:val="0"/>
      <w:marBottom w:val="0"/>
      <w:divBdr>
        <w:top w:val="none" w:sz="0" w:space="0" w:color="auto"/>
        <w:left w:val="none" w:sz="0" w:space="0" w:color="auto"/>
        <w:bottom w:val="none" w:sz="0" w:space="0" w:color="auto"/>
        <w:right w:val="none" w:sz="0" w:space="0" w:color="auto"/>
      </w:divBdr>
    </w:div>
    <w:div w:id="1899585791">
      <w:bodyDiv w:val="1"/>
      <w:marLeft w:val="0"/>
      <w:marRight w:val="0"/>
      <w:marTop w:val="0"/>
      <w:marBottom w:val="0"/>
      <w:divBdr>
        <w:top w:val="none" w:sz="0" w:space="0" w:color="auto"/>
        <w:left w:val="none" w:sz="0" w:space="0" w:color="auto"/>
        <w:bottom w:val="none" w:sz="0" w:space="0" w:color="auto"/>
        <w:right w:val="none" w:sz="0" w:space="0" w:color="auto"/>
      </w:divBdr>
    </w:div>
    <w:div w:id="190506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oleObject" Target="embeddings/oleObject8.bin"/><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oleObject" Target="embeddings/oleObject7.bin"/><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oleObject" Target="embeddings/oleObject2.bin"/><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oleObject" Target="embeddings/oleObject5.bin"/><Relationship Id="rId28"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image" Target="media/image4.w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hyperlink" Target="https://www.3gpp.org/ftp/tsg_ran/WG4_Radio/TSGR4_101-bis-e/Docs/R4-2202174.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3942-F574-4240-B790-B2DC99BA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162</TotalTime>
  <Pages>32</Pages>
  <Words>8483</Words>
  <Characters>48355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56725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Per Lindell</cp:lastModifiedBy>
  <cp:revision>13</cp:revision>
  <cp:lastPrinted>2019-02-25T14:05:00Z</cp:lastPrinted>
  <dcterms:created xsi:type="dcterms:W3CDTF">2021-09-08T14:27:00Z</dcterms:created>
  <dcterms:modified xsi:type="dcterms:W3CDTF">2022-05-24T06:41:00Z</dcterms:modified>
</cp:coreProperties>
</file>