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DD29" w14:textId="03BC225A" w:rsidR="003801BA" w:rsidRPr="00841BCD" w:rsidRDefault="003801BA" w:rsidP="003801BA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bCs/>
          <w:i/>
          <w:sz w:val="32"/>
          <w:lang w:eastAsia="zh-CN"/>
        </w:rPr>
      </w:pPr>
      <w:bookmarkStart w:id="0" w:name="_Hlk40295327"/>
      <w:bookmarkEnd w:id="0"/>
      <w:r w:rsidRPr="00841BCD">
        <w:rPr>
          <w:rFonts w:ascii="Arial" w:eastAsia="SimSun" w:hAnsi="Arial"/>
          <w:b/>
          <w:bCs/>
          <w:sz w:val="24"/>
        </w:rPr>
        <w:t>3GPP T</w:t>
      </w:r>
      <w:bookmarkStart w:id="1" w:name="_Ref452454252"/>
      <w:bookmarkEnd w:id="1"/>
      <w:r w:rsidRPr="00841BCD">
        <w:rPr>
          <w:rFonts w:ascii="Arial" w:eastAsia="SimSun" w:hAnsi="Arial"/>
          <w:b/>
          <w:bCs/>
          <w:sz w:val="24"/>
        </w:rPr>
        <w:t xml:space="preserve">SG-RAN </w:t>
      </w:r>
      <w:r>
        <w:rPr>
          <w:rFonts w:ascii="Arial" w:eastAsia="SimSun" w:hAnsi="Arial"/>
          <w:b/>
          <w:sz w:val="24"/>
        </w:rPr>
        <w:t>WG4 Meeting#103-e</w:t>
      </w:r>
      <w:r w:rsidRPr="00841BCD">
        <w:rPr>
          <w:rFonts w:ascii="Arial" w:eastAsia="SimSun" w:hAnsi="Arial"/>
          <w:b/>
          <w:sz w:val="24"/>
        </w:rPr>
        <w:t xml:space="preserve">      </w:t>
      </w:r>
      <w:r w:rsidRPr="00841BCD">
        <w:rPr>
          <w:rFonts w:ascii="Arial" w:eastAsia="SimSun" w:hAnsi="Arial"/>
          <w:b/>
          <w:bCs/>
          <w:sz w:val="24"/>
        </w:rPr>
        <w:tab/>
      </w:r>
      <w:r w:rsidRPr="004060A8">
        <w:rPr>
          <w:rFonts w:ascii="Arial" w:eastAsia="SimSun" w:hAnsi="Arial"/>
          <w:b/>
          <w:bCs/>
          <w:sz w:val="24"/>
          <w:lang w:eastAsia="ja-JP"/>
        </w:rPr>
        <w:t>R4-22</w:t>
      </w:r>
      <w:r w:rsidR="00FB6155">
        <w:rPr>
          <w:rFonts w:ascii="Arial" w:eastAsia="SimSun" w:hAnsi="Arial"/>
          <w:b/>
          <w:bCs/>
          <w:sz w:val="24"/>
          <w:lang w:eastAsia="ja-JP"/>
        </w:rPr>
        <w:t>11262</w:t>
      </w:r>
    </w:p>
    <w:p w14:paraId="7CB45193" w14:textId="3D4D3857" w:rsidR="001E41F3" w:rsidRDefault="003801BA" w:rsidP="003801BA">
      <w:pPr>
        <w:pStyle w:val="CRCoverPage"/>
        <w:outlineLvl w:val="0"/>
        <w:rPr>
          <w:b/>
          <w:noProof/>
          <w:sz w:val="24"/>
        </w:rPr>
      </w:pPr>
      <w:r>
        <w:rPr>
          <w:rFonts w:eastAsia="SimSun"/>
          <w:b/>
          <w:sz w:val="24"/>
        </w:rPr>
        <w:t>E-meeting, 9 May</w:t>
      </w:r>
      <w:r w:rsidRPr="000F3A2F">
        <w:rPr>
          <w:rFonts w:eastAsia="SimSun"/>
          <w:b/>
          <w:sz w:val="24"/>
        </w:rPr>
        <w:t xml:space="preserve"> –</w:t>
      </w:r>
      <w:r>
        <w:rPr>
          <w:rFonts w:eastAsia="SimSun"/>
          <w:b/>
          <w:sz w:val="24"/>
        </w:rPr>
        <w:t xml:space="preserve"> 20 </w:t>
      </w:r>
      <w:r w:rsidR="0021105B">
        <w:rPr>
          <w:rFonts w:eastAsia="SimSun"/>
          <w:b/>
          <w:sz w:val="24"/>
        </w:rPr>
        <w:t>May</w:t>
      </w:r>
      <w:r>
        <w:rPr>
          <w:rFonts w:eastAsia="SimSun"/>
          <w:b/>
          <w:sz w:val="24"/>
        </w:rPr>
        <w:t xml:space="preserve"> </w:t>
      </w:r>
      <w:r w:rsidRPr="000F3A2F">
        <w:rPr>
          <w:rFonts w:eastAsia="SimSun"/>
          <w:b/>
          <w:sz w:val="24"/>
        </w:rPr>
        <w:t>202</w:t>
      </w:r>
      <w:r>
        <w:rPr>
          <w:rFonts w:eastAsia="SimSun"/>
          <w:b/>
          <w:sz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9D4A7BA" w:rsidR="001E41F3" w:rsidRPr="00410371" w:rsidRDefault="003801B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FA7F06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6</w:t>
            </w:r>
            <w:r w:rsidRPr="00FA7F06">
              <w:rPr>
                <w:b/>
                <w:noProof/>
                <w:sz w:val="28"/>
              </w:rPr>
              <w:t>.101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FEB20E8" w:rsidR="001E41F3" w:rsidRPr="00410371" w:rsidRDefault="008259A3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FB6155">
              <w:rPr>
                <w:b/>
                <w:noProof/>
                <w:sz w:val="28"/>
              </w:rPr>
              <w:t>5871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8846D21" w:rsidR="001E41F3" w:rsidRPr="003801BA" w:rsidRDefault="003801BA" w:rsidP="00E13F3D">
            <w:pPr>
              <w:pStyle w:val="CRCoverPage"/>
              <w:spacing w:after="0"/>
              <w:jc w:val="center"/>
              <w:rPr>
                <w:b/>
                <w:bCs/>
                <w:noProof/>
              </w:rPr>
            </w:pPr>
            <w:r w:rsidRPr="003801BA">
              <w:rPr>
                <w:b/>
                <w:bCs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BEEC0AE" w:rsidR="001E41F3" w:rsidRPr="00410371" w:rsidRDefault="008259A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3801BA">
              <w:rPr>
                <w:b/>
                <w:noProof/>
                <w:sz w:val="28"/>
              </w:rPr>
              <w:t>14.22.0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9644FBB" w:rsidR="00F25D98" w:rsidRDefault="00D36AD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C3F67B4" w:rsidR="001E41F3" w:rsidRDefault="003801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SimSun"/>
                <w:lang w:val="en-US" w:eastAsia="zh-CN"/>
              </w:rPr>
              <w:t xml:space="preserve">Big </w:t>
            </w:r>
            <w:r w:rsidRPr="00F00F72">
              <w:rPr>
                <w:rFonts w:eastAsia="SimSun"/>
                <w:lang w:val="en-US" w:eastAsia="zh-CN"/>
              </w:rPr>
              <w:t xml:space="preserve">CR for 36.101 </w:t>
            </w:r>
            <w:r>
              <w:rPr>
                <w:rFonts w:eastAsia="SimSun"/>
                <w:lang w:val="en-US" w:eastAsia="zh-CN"/>
              </w:rPr>
              <w:t>Maintenance (Rel-14)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2745FB" w:rsidR="001E41F3" w:rsidRDefault="003801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lang w:val="en-US" w:eastAsia="zh-CN"/>
              </w:rPr>
              <w:t>MCC, Meta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8182B90" w:rsidR="001E41F3" w:rsidRDefault="003801B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C197748" w:rsidR="001E41F3" w:rsidRDefault="00A45481">
            <w:pPr>
              <w:pStyle w:val="CRCoverPage"/>
              <w:spacing w:after="0"/>
              <w:ind w:left="100"/>
              <w:rPr>
                <w:noProof/>
              </w:rPr>
            </w:pPr>
            <w:r w:rsidRPr="007E1A43">
              <w:t>NB_IOT_R14_bands</w:t>
            </w:r>
            <w:r>
              <w:t xml:space="preserve">-Core, </w:t>
            </w:r>
            <w:proofErr w:type="spellStart"/>
            <w:r w:rsidRPr="007E1A43">
              <w:t>NB_IOTenh</w:t>
            </w:r>
            <w:proofErr w:type="spellEnd"/>
            <w:r w:rsidRPr="007E1A43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4C80806" w:rsidR="001E41F3" w:rsidRDefault="003801BA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2022-05-24</w:t>
            </w:r>
            <w:r w:rsidR="008259A3">
              <w:fldChar w:fldCharType="begin"/>
            </w:r>
            <w:r w:rsidR="008259A3">
              <w:instrText xml:space="preserve"> DOCPROPERTY  ResDate  \* MERGEFORMAT </w:instrText>
            </w:r>
            <w:r w:rsidR="008259A3">
              <w:fldChar w:fldCharType="separate"/>
            </w:r>
            <w:r w:rsidR="008259A3"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A32A756" w:rsidR="003801BA" w:rsidRPr="003801BA" w:rsidRDefault="003801BA" w:rsidP="003801BA">
            <w:pPr>
              <w:pStyle w:val="CRCoverPage"/>
              <w:spacing w:after="0"/>
              <w:ind w:right="-609"/>
              <w:rPr>
                <w:b/>
                <w:bCs/>
                <w:noProof/>
              </w:rPr>
            </w:pPr>
            <w:r w:rsidRPr="003801BA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1FBC101" w:rsidR="001E41F3" w:rsidRDefault="003801BA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A45481">
              <w:t>4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E6A8E1" w14:textId="37376334" w:rsidR="00A45481" w:rsidRDefault="00A45481" w:rsidP="00A4548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This big CR merge the mutiple endorsed dr</w:t>
            </w:r>
            <w:r>
              <w:rPr>
                <w:rFonts w:hint="eastAsia"/>
                <w:noProof/>
                <w:lang w:eastAsia="zh-CN"/>
              </w:rPr>
              <w:t>af</w:t>
            </w:r>
            <w:r>
              <w:rPr>
                <w:noProof/>
                <w:lang w:eastAsia="zh-CN"/>
              </w:rPr>
              <w:t xml:space="preserve">t </w:t>
            </w:r>
            <w:r>
              <w:rPr>
                <w:rFonts w:hint="eastAsia"/>
                <w:noProof/>
                <w:lang w:eastAsia="zh-CN"/>
              </w:rPr>
              <w:t>CRs</w:t>
            </w:r>
            <w:r>
              <w:rPr>
                <w:noProof/>
                <w:lang w:eastAsia="zh-CN"/>
              </w:rPr>
              <w:t>. The reason for change in each endorsed draft CR is copied below.</w:t>
            </w:r>
          </w:p>
          <w:p w14:paraId="1BE98307" w14:textId="77777777" w:rsidR="00A45481" w:rsidRDefault="00A45481" w:rsidP="00A45481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68545B5D" w14:textId="61128E13" w:rsidR="00A45481" w:rsidRDefault="00A45481" w:rsidP="00A45481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 w:rsidRPr="002A0F92">
              <w:rPr>
                <w:noProof/>
              </w:rPr>
              <w:t>R</w:t>
            </w:r>
            <w:r w:rsidRPr="002A0F92">
              <w:rPr>
                <w:noProof/>
                <w:lang w:val="en-US" w:eastAsia="zh-CN"/>
              </w:rPr>
              <w:t>4-2</w:t>
            </w:r>
            <w:r>
              <w:rPr>
                <w:noProof/>
                <w:lang w:val="en-US" w:eastAsia="zh-CN"/>
              </w:rPr>
              <w:t>210714</w:t>
            </w:r>
            <w:r w:rsidRPr="002A0F92">
              <w:rPr>
                <w:noProof/>
                <w:lang w:val="en-US" w:eastAsia="zh-CN"/>
              </w:rPr>
              <w:tab/>
            </w:r>
            <w:r>
              <w:rPr>
                <w:noProof/>
                <w:lang w:val="en-US" w:eastAsia="zh-CN"/>
              </w:rPr>
              <w:t>D</w:t>
            </w:r>
            <w:r w:rsidRPr="00584422">
              <w:rPr>
                <w:noProof/>
                <w:lang w:val="en-US" w:eastAsia="zh-CN"/>
              </w:rPr>
              <w:t>raft</w:t>
            </w:r>
            <w:r>
              <w:rPr>
                <w:noProof/>
                <w:lang w:val="en-US" w:eastAsia="zh-CN"/>
              </w:rPr>
              <w:t xml:space="preserve"> </w:t>
            </w:r>
            <w:r w:rsidRPr="003F0583">
              <w:rPr>
                <w:noProof/>
                <w:lang w:val="en-US" w:eastAsia="zh-CN"/>
              </w:rPr>
              <w:t xml:space="preserve">CR for 36.101 </w:t>
            </w:r>
            <w:r>
              <w:rPr>
                <w:noProof/>
                <w:lang w:val="en-US" w:eastAsia="zh-CN"/>
              </w:rPr>
              <w:t xml:space="preserve">Correction to Bands for NB-IoT in the USA, </w:t>
            </w:r>
            <w:bookmarkStart w:id="3" w:name="OLE_LINK4"/>
            <w:bookmarkStart w:id="4" w:name="OLE_LINK5"/>
            <w:r>
              <w:rPr>
                <w:noProof/>
                <w:lang w:val="en-US" w:eastAsia="zh-CN"/>
              </w:rPr>
              <w:t>Dish Network</w:t>
            </w:r>
            <w:bookmarkEnd w:id="3"/>
            <w:bookmarkEnd w:id="4"/>
          </w:p>
          <w:p w14:paraId="0741E4FE" w14:textId="77777777" w:rsidR="00A45481" w:rsidRDefault="00A45481" w:rsidP="00A45481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>&lt;Reason for change&gt;</w:t>
            </w:r>
          </w:p>
          <w:p w14:paraId="708AA7DE" w14:textId="10A54FA5" w:rsidR="001E41F3" w:rsidRDefault="00A45481" w:rsidP="00D36AD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A table for NB-IoT Bands for use in the USA was added with t</w:t>
            </w:r>
            <w:r w:rsidRPr="00051485">
              <w:rPr>
                <w:noProof/>
              </w:rPr>
              <w:t>he intention of meet</w:t>
            </w:r>
            <w:r>
              <w:rPr>
                <w:noProof/>
              </w:rPr>
              <w:t>ing</w:t>
            </w:r>
            <w:r w:rsidRPr="00051485">
              <w:rPr>
                <w:noProof/>
              </w:rPr>
              <w:t xml:space="preserve"> FCC emission requirement (</w:t>
            </w:r>
            <w:r>
              <w:rPr>
                <w:noProof/>
              </w:rPr>
              <w:t xml:space="preserve">ending to </w:t>
            </w:r>
            <w:r w:rsidRPr="00051485">
              <w:rPr>
                <w:noProof/>
              </w:rPr>
              <w:t>skip the uppermost and lowe</w:t>
            </w:r>
            <w:r>
              <w:rPr>
                <w:noProof/>
              </w:rPr>
              <w:t>rmost</w:t>
            </w:r>
            <w:r w:rsidRPr="00051485">
              <w:rPr>
                <w:noProof/>
              </w:rPr>
              <w:t xml:space="preserve"> 100KHz for UL on some bands</w:t>
            </w:r>
            <w:r>
              <w:rPr>
                <w:noProof/>
              </w:rPr>
              <w:t>). This requirement is for UL only, however, DL bands were also changed for the NB-IoT operation in the USA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447A07C" w14:textId="77777777" w:rsidR="00A45481" w:rsidRDefault="00A45481" w:rsidP="00A45481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 w:rsidRPr="002A0F92">
              <w:rPr>
                <w:noProof/>
              </w:rPr>
              <w:t>R</w:t>
            </w:r>
            <w:r w:rsidRPr="002A0F92">
              <w:rPr>
                <w:noProof/>
                <w:lang w:val="en-US" w:eastAsia="zh-CN"/>
              </w:rPr>
              <w:t>4-2</w:t>
            </w:r>
            <w:r>
              <w:rPr>
                <w:noProof/>
                <w:lang w:val="en-US" w:eastAsia="zh-CN"/>
              </w:rPr>
              <w:t>210714</w:t>
            </w:r>
            <w:r w:rsidRPr="002A0F92">
              <w:rPr>
                <w:noProof/>
                <w:lang w:val="en-US" w:eastAsia="zh-CN"/>
              </w:rPr>
              <w:tab/>
            </w:r>
            <w:r>
              <w:rPr>
                <w:noProof/>
                <w:lang w:val="en-US" w:eastAsia="zh-CN"/>
              </w:rPr>
              <w:t>D</w:t>
            </w:r>
            <w:r w:rsidRPr="00584422">
              <w:rPr>
                <w:noProof/>
                <w:lang w:val="en-US" w:eastAsia="zh-CN"/>
              </w:rPr>
              <w:t>raft</w:t>
            </w:r>
            <w:r>
              <w:rPr>
                <w:noProof/>
                <w:lang w:val="en-US" w:eastAsia="zh-CN"/>
              </w:rPr>
              <w:t xml:space="preserve"> </w:t>
            </w:r>
            <w:r w:rsidRPr="003F0583">
              <w:rPr>
                <w:noProof/>
                <w:lang w:val="en-US" w:eastAsia="zh-CN"/>
              </w:rPr>
              <w:t xml:space="preserve">CR for 36.101 </w:t>
            </w:r>
            <w:r>
              <w:rPr>
                <w:noProof/>
                <w:lang w:val="en-US" w:eastAsia="zh-CN"/>
              </w:rPr>
              <w:t>Correction to Bands for NB-IoT in the USA, Dish Network</w:t>
            </w:r>
          </w:p>
          <w:p w14:paraId="6189B94B" w14:textId="73969199" w:rsidR="001E41F3" w:rsidRPr="00A45481" w:rsidRDefault="00A45481" w:rsidP="00A45481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>&lt;Summary of change&gt;</w:t>
            </w:r>
          </w:p>
          <w:p w14:paraId="7B966F86" w14:textId="77777777" w:rsidR="00A45481" w:rsidRDefault="00A45481" w:rsidP="00A454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Band 66 DL changed to reflect entire Band 66 DL definition</w:t>
            </w:r>
          </w:p>
          <w:p w14:paraId="31C656EC" w14:textId="55415C7E" w:rsidR="00A45481" w:rsidRDefault="00A45481" w:rsidP="00A454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Band 70 added to table 5.5F-1.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8F4638" w14:textId="77777777" w:rsidR="00A45481" w:rsidRDefault="00A45481" w:rsidP="00A45481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 w:rsidRPr="002A0F92">
              <w:rPr>
                <w:noProof/>
              </w:rPr>
              <w:t>R</w:t>
            </w:r>
            <w:r w:rsidRPr="002A0F92">
              <w:rPr>
                <w:noProof/>
                <w:lang w:val="en-US" w:eastAsia="zh-CN"/>
              </w:rPr>
              <w:t>4-2</w:t>
            </w:r>
            <w:r>
              <w:rPr>
                <w:noProof/>
                <w:lang w:val="en-US" w:eastAsia="zh-CN"/>
              </w:rPr>
              <w:t>210714</w:t>
            </w:r>
            <w:r w:rsidRPr="002A0F92">
              <w:rPr>
                <w:noProof/>
                <w:lang w:val="en-US" w:eastAsia="zh-CN"/>
              </w:rPr>
              <w:tab/>
            </w:r>
            <w:r>
              <w:rPr>
                <w:noProof/>
                <w:lang w:val="en-US" w:eastAsia="zh-CN"/>
              </w:rPr>
              <w:t>D</w:t>
            </w:r>
            <w:r w:rsidRPr="00584422">
              <w:rPr>
                <w:noProof/>
                <w:lang w:val="en-US" w:eastAsia="zh-CN"/>
              </w:rPr>
              <w:t>raft</w:t>
            </w:r>
            <w:r>
              <w:rPr>
                <w:noProof/>
                <w:lang w:val="en-US" w:eastAsia="zh-CN"/>
              </w:rPr>
              <w:t xml:space="preserve"> </w:t>
            </w:r>
            <w:r w:rsidRPr="003F0583">
              <w:rPr>
                <w:noProof/>
                <w:lang w:val="en-US" w:eastAsia="zh-CN"/>
              </w:rPr>
              <w:t xml:space="preserve">CR for 36.101 </w:t>
            </w:r>
            <w:r>
              <w:rPr>
                <w:noProof/>
                <w:lang w:val="en-US" w:eastAsia="zh-CN"/>
              </w:rPr>
              <w:t>Correction to Bands for NB-IoT in the USA, Dish Network</w:t>
            </w:r>
          </w:p>
          <w:p w14:paraId="3AB9C238" w14:textId="0FDF0526" w:rsidR="001E41F3" w:rsidRPr="00A45481" w:rsidRDefault="00A45481" w:rsidP="00A45481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>&lt;Consequences if not approved &gt;</w:t>
            </w:r>
          </w:p>
          <w:p w14:paraId="035CAE99" w14:textId="77777777" w:rsidR="00A45481" w:rsidRDefault="00A45481" w:rsidP="00A45481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Band 70 is missing from the US bands table</w:t>
            </w:r>
          </w:p>
          <w:p w14:paraId="5C4BEB44" w14:textId="3E89BC54" w:rsidR="00A45481" w:rsidRDefault="00A45481" w:rsidP="00A454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SimSun"/>
                <w:lang w:val="en-US" w:eastAsia="zh-CN"/>
              </w:rPr>
              <w:t>Band 66 DL frequency range is misleading the band definition and incorrect</w:t>
            </w:r>
            <w:r w:rsidR="00D36AD2">
              <w:rPr>
                <w:rFonts w:eastAsia="SimSun"/>
                <w:lang w:val="en-US"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AA717B3" w:rsidR="001E41F3" w:rsidRDefault="00D36A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5.5F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744E300" w:rsidR="001E41F3" w:rsidRDefault="00D36AD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38C560F3" w:rsidR="001E41F3" w:rsidRDefault="00D36AD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B380F06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</w:t>
            </w:r>
            <w:r w:rsidR="00D36AD2">
              <w:rPr>
                <w:noProof/>
              </w:rPr>
              <w:t>36.521-1</w:t>
            </w: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7251DFA" w:rsidR="001E41F3" w:rsidRDefault="00D36AD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97EE6D9" w14:textId="77777777" w:rsidR="00D36AD2" w:rsidRDefault="00D36AD2" w:rsidP="00D36AD2">
      <w:pPr>
        <w:rPr>
          <w:noProof/>
          <w:color w:val="0070C0"/>
        </w:rPr>
      </w:pPr>
      <w:r w:rsidRPr="00732B31">
        <w:rPr>
          <w:noProof/>
          <w:color w:val="0070C0"/>
        </w:rPr>
        <w:lastRenderedPageBreak/>
        <w:t>***************************** Start of changes ************************************</w:t>
      </w:r>
    </w:p>
    <w:p w14:paraId="246ADE49" w14:textId="77777777" w:rsidR="00D36AD2" w:rsidRPr="000E0378" w:rsidRDefault="00D36AD2" w:rsidP="00D36AD2">
      <w:pPr>
        <w:pStyle w:val="2"/>
        <w:rPr>
          <w:lang w:eastAsia="zh-CN"/>
        </w:rPr>
      </w:pPr>
      <w:r w:rsidRPr="000E0378">
        <w:t>5.5</w:t>
      </w:r>
      <w:r w:rsidRPr="000E0378">
        <w:rPr>
          <w:lang w:eastAsia="zh-CN"/>
        </w:rPr>
        <w:t>F</w:t>
      </w:r>
      <w:r w:rsidRPr="000E0378">
        <w:tab/>
        <w:t>Operating bands</w:t>
      </w:r>
      <w:r w:rsidRPr="000E0378">
        <w:rPr>
          <w:lang w:eastAsia="zh-CN"/>
        </w:rPr>
        <w:t xml:space="preserve"> for </w:t>
      </w:r>
      <w:r w:rsidRPr="000E0378">
        <w:t>category NB1 and NB2</w:t>
      </w:r>
    </w:p>
    <w:p w14:paraId="32DE6CFD" w14:textId="77777777" w:rsidR="00D36AD2" w:rsidRDefault="00D36AD2" w:rsidP="00D36AD2">
      <w:r w:rsidRPr="000E0378">
        <w:t xml:space="preserve">Category NB1 and NB2 </w:t>
      </w:r>
      <w:r w:rsidRPr="000E0378">
        <w:rPr>
          <w:rFonts w:eastAsia="Malgun Gothic" w:hint="eastAsia"/>
        </w:rPr>
        <w:t>are</w:t>
      </w:r>
      <w:r w:rsidRPr="000E0378">
        <w:t xml:space="preserve"> designed to operate in the E-UTRA operating bands </w:t>
      </w:r>
      <w:r w:rsidRPr="000E0378">
        <w:rPr>
          <w:rFonts w:eastAsia="SimSun"/>
          <w:bCs/>
        </w:rPr>
        <w:t xml:space="preserve">1, 2, 3, 5, 8, 11, 12, 13, 17, 18, 19, 20, 21, 25, 26, 28, 31, 66 and 70 which are </w:t>
      </w:r>
      <w:r w:rsidRPr="000E0378">
        <w:t>defined in Table 5.5-1. Category NB1 and NB2 system</w:t>
      </w:r>
      <w:r w:rsidRPr="000E0378">
        <w:rPr>
          <w:rFonts w:eastAsia="Malgun Gothic" w:hint="eastAsia"/>
        </w:rPr>
        <w:t>s</w:t>
      </w:r>
      <w:r w:rsidRPr="000E0378">
        <w:t xml:space="preserve"> </w:t>
      </w:r>
      <w:r w:rsidRPr="000E0378">
        <w:rPr>
          <w:rFonts w:eastAsia="SimSun"/>
          <w:bCs/>
        </w:rPr>
        <w:t>operate in HD-FDD duplex mode</w:t>
      </w:r>
      <w:r w:rsidRPr="000E0378">
        <w:t>.</w:t>
      </w:r>
    </w:p>
    <w:p w14:paraId="1A07F0EB" w14:textId="77777777" w:rsidR="00D36AD2" w:rsidRDefault="00D36AD2" w:rsidP="00D36AD2">
      <w:r>
        <w:t xml:space="preserve">In case UE receives network </w:t>
      </w:r>
      <w:proofErr w:type="spellStart"/>
      <w:r>
        <w:t>signaling</w:t>
      </w:r>
      <w:proofErr w:type="spellEnd"/>
      <w:r>
        <w:t xml:space="preserve"> value NS_04 on </w:t>
      </w:r>
      <w:r w:rsidRPr="00894B41">
        <w:t xml:space="preserve">any of the </w:t>
      </w:r>
      <w:r>
        <w:t>operating band</w:t>
      </w:r>
      <w:r w:rsidRPr="00894B41">
        <w:t>s listed in Table 5.5F-1</w:t>
      </w:r>
      <w:r>
        <w:t xml:space="preserve"> then the lower and upper limit of </w:t>
      </w:r>
      <w:r w:rsidRPr="00894B41">
        <w:t>those bands are shown in Table 5.5F-1</w:t>
      </w:r>
      <w:r>
        <w:t xml:space="preserve"> </w:t>
      </w:r>
      <w:r w:rsidRPr="00281AD3">
        <w:t xml:space="preserve">to account for the </w:t>
      </w:r>
      <w:r>
        <w:t xml:space="preserve">USA </w:t>
      </w:r>
      <w:r w:rsidRPr="00281AD3">
        <w:t>emission requirement</w:t>
      </w:r>
      <w:r>
        <w:t>s</w:t>
      </w:r>
      <w:r w:rsidRPr="00281AD3">
        <w:t>.</w:t>
      </w:r>
    </w:p>
    <w:p w14:paraId="3DB21407" w14:textId="77777777" w:rsidR="00D36AD2" w:rsidRPr="001D386E" w:rsidRDefault="00D36AD2" w:rsidP="00D36AD2">
      <w:pPr>
        <w:pStyle w:val="TH"/>
      </w:pPr>
      <w:r w:rsidRPr="001D386E">
        <w:t>Table 5.5</w:t>
      </w:r>
      <w:r>
        <w:t>F</w:t>
      </w:r>
      <w:r w:rsidRPr="001D386E">
        <w:t>-1 E-UTRA operating band</w:t>
      </w:r>
      <w:r>
        <w:t xml:space="preserve">s </w:t>
      </w:r>
      <w:bookmarkStart w:id="5" w:name="_Hlk71650960"/>
      <w:r>
        <w:t>for NB-IoT in the USA</w:t>
      </w:r>
      <w:bookmarkEnd w:id="5"/>
    </w:p>
    <w:tbl>
      <w:tblPr>
        <w:tblW w:w="9493" w:type="dxa"/>
        <w:jc w:val="center"/>
        <w:tblLook w:val="0000" w:firstRow="0" w:lastRow="0" w:firstColumn="0" w:lastColumn="0" w:noHBand="0" w:noVBand="0"/>
      </w:tblPr>
      <w:tblGrid>
        <w:gridCol w:w="1302"/>
        <w:gridCol w:w="1555"/>
        <w:gridCol w:w="571"/>
        <w:gridCol w:w="1364"/>
        <w:gridCol w:w="1392"/>
        <w:gridCol w:w="354"/>
        <w:gridCol w:w="1679"/>
        <w:gridCol w:w="1276"/>
      </w:tblGrid>
      <w:tr w:rsidR="00D36AD2" w:rsidRPr="001D386E" w14:paraId="3FA73732" w14:textId="77777777" w:rsidTr="00D87745">
        <w:trPr>
          <w:trHeight w:val="568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73445" w14:textId="77777777" w:rsidR="00D36AD2" w:rsidRPr="001D386E" w:rsidRDefault="00D36AD2" w:rsidP="00C10A68">
            <w:pPr>
              <w:pStyle w:val="TAH"/>
              <w:rPr>
                <w:rFonts w:cs="Arial"/>
              </w:rPr>
            </w:pPr>
            <w:r w:rsidRPr="001D386E">
              <w:rPr>
                <w:rFonts w:cs="Arial"/>
              </w:rPr>
              <w:t>E</w:t>
            </w:r>
            <w:r w:rsidRPr="001D386E">
              <w:rPr>
                <w:rFonts w:cs="Arial"/>
              </w:rPr>
              <w:noBreakHyphen/>
              <w:t>UTRA Operating Band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3234" w14:textId="77777777" w:rsidR="00D36AD2" w:rsidRPr="001D386E" w:rsidRDefault="00D36AD2" w:rsidP="00C10A68">
            <w:pPr>
              <w:pStyle w:val="TAH"/>
              <w:rPr>
                <w:rFonts w:cs="Arial"/>
              </w:rPr>
            </w:pPr>
            <w:r w:rsidRPr="001D386E">
              <w:rPr>
                <w:rFonts w:cs="Arial"/>
              </w:rPr>
              <w:t>Uplink (UL) operating band</w:t>
            </w:r>
            <w:r w:rsidRPr="001D386E">
              <w:rPr>
                <w:rFonts w:cs="Arial"/>
              </w:rPr>
              <w:br/>
              <w:t>BS receive</w:t>
            </w:r>
            <w:r w:rsidRPr="001D386E">
              <w:rPr>
                <w:rFonts w:cs="Arial"/>
              </w:rPr>
              <w:br/>
              <w:t>UE transmit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C789" w14:textId="77777777" w:rsidR="00D36AD2" w:rsidRPr="001D386E" w:rsidRDefault="00D36AD2" w:rsidP="00C10A68">
            <w:pPr>
              <w:pStyle w:val="TAH"/>
              <w:rPr>
                <w:rFonts w:cs="Arial"/>
              </w:rPr>
            </w:pPr>
            <w:r w:rsidRPr="001D386E">
              <w:rPr>
                <w:rFonts w:cs="Arial"/>
              </w:rPr>
              <w:t>Downlink (DL) operating band</w:t>
            </w:r>
            <w:r w:rsidRPr="001D386E">
              <w:rPr>
                <w:rFonts w:cs="Arial"/>
              </w:rPr>
              <w:br/>
              <w:t xml:space="preserve">BS transmit </w:t>
            </w:r>
            <w:r w:rsidRPr="001D386E">
              <w:rPr>
                <w:rFonts w:cs="Arial"/>
              </w:rPr>
              <w:br/>
              <w:t>UE receive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2BA05" w14:textId="77777777" w:rsidR="00D36AD2" w:rsidRPr="001D386E" w:rsidRDefault="00D36AD2" w:rsidP="00C10A68">
            <w:pPr>
              <w:pStyle w:val="TAH"/>
              <w:rPr>
                <w:rFonts w:cs="Arial"/>
              </w:rPr>
            </w:pPr>
            <w:r w:rsidRPr="001D386E">
              <w:rPr>
                <w:rFonts w:cs="Arial"/>
              </w:rPr>
              <w:t>Duplex Mode</w:t>
            </w:r>
          </w:p>
        </w:tc>
      </w:tr>
      <w:tr w:rsidR="00D36AD2" w:rsidRPr="001D386E" w14:paraId="7786B670" w14:textId="77777777" w:rsidTr="00D87745">
        <w:trPr>
          <w:trHeight w:val="201"/>
          <w:jc w:val="center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49DE" w14:textId="77777777" w:rsidR="00D36AD2" w:rsidRPr="001D386E" w:rsidRDefault="00D36AD2" w:rsidP="00C10A68">
            <w:pPr>
              <w:pStyle w:val="TAH"/>
              <w:rPr>
                <w:rFonts w:cs="Arial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6ECF" w14:textId="77777777" w:rsidR="00D36AD2" w:rsidRPr="001D386E" w:rsidRDefault="00D36AD2" w:rsidP="00C10A68">
            <w:pPr>
              <w:pStyle w:val="TAH"/>
              <w:rPr>
                <w:rFonts w:cs="Arial"/>
              </w:rPr>
            </w:pPr>
            <w:proofErr w:type="spellStart"/>
            <w:r w:rsidRPr="001D386E">
              <w:rPr>
                <w:rFonts w:cs="Arial"/>
              </w:rPr>
              <w:t>F</w:t>
            </w:r>
            <w:r w:rsidRPr="001D386E">
              <w:rPr>
                <w:rFonts w:cs="Arial"/>
                <w:vertAlign w:val="subscript"/>
              </w:rPr>
              <w:t>UL_low</w:t>
            </w:r>
            <w:proofErr w:type="spellEnd"/>
            <w:r w:rsidRPr="001D386E">
              <w:rPr>
                <w:rFonts w:cs="Arial"/>
              </w:rPr>
              <w:t xml:space="preserve">   –  </w:t>
            </w:r>
            <w:proofErr w:type="spellStart"/>
            <w:r w:rsidRPr="001D386E">
              <w:rPr>
                <w:rFonts w:cs="Arial"/>
              </w:rPr>
              <w:t>F</w:t>
            </w:r>
            <w:r w:rsidRPr="001D386E">
              <w:rPr>
                <w:rFonts w:cs="Arial"/>
                <w:vertAlign w:val="subscript"/>
              </w:rPr>
              <w:t>UL_high</w:t>
            </w:r>
            <w:proofErr w:type="spellEnd"/>
          </w:p>
        </w:tc>
        <w:tc>
          <w:tcPr>
            <w:tcW w:w="3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FEFF" w14:textId="77777777" w:rsidR="00D36AD2" w:rsidRPr="001D386E" w:rsidRDefault="00D36AD2" w:rsidP="00C10A68">
            <w:pPr>
              <w:pStyle w:val="TAH"/>
              <w:rPr>
                <w:rFonts w:cs="Arial"/>
              </w:rPr>
            </w:pPr>
            <w:proofErr w:type="spellStart"/>
            <w:r w:rsidRPr="001D386E">
              <w:rPr>
                <w:rFonts w:cs="Arial"/>
              </w:rPr>
              <w:t>F</w:t>
            </w:r>
            <w:r w:rsidRPr="001D386E">
              <w:rPr>
                <w:rFonts w:cs="Arial"/>
                <w:vertAlign w:val="subscript"/>
              </w:rPr>
              <w:t>DL_low</w:t>
            </w:r>
            <w:proofErr w:type="spellEnd"/>
            <w:r w:rsidRPr="001D386E">
              <w:rPr>
                <w:rFonts w:cs="Arial"/>
              </w:rPr>
              <w:t xml:space="preserve">  –  </w:t>
            </w:r>
            <w:proofErr w:type="spellStart"/>
            <w:r w:rsidRPr="001D386E">
              <w:rPr>
                <w:rFonts w:cs="Arial"/>
              </w:rPr>
              <w:t>F</w:t>
            </w:r>
            <w:r w:rsidRPr="001D386E">
              <w:rPr>
                <w:rFonts w:cs="Arial"/>
                <w:vertAlign w:val="subscript"/>
              </w:rPr>
              <w:t>DL_high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69F5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</w:p>
        </w:tc>
      </w:tr>
      <w:tr w:rsidR="00D36AD2" w:rsidRPr="001D386E" w14:paraId="16EFA29C" w14:textId="77777777" w:rsidTr="00D87745">
        <w:trPr>
          <w:trHeight w:val="186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F01C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351ABD" w14:textId="77777777" w:rsidR="00D36AD2" w:rsidRPr="001D386E" w:rsidRDefault="00D36AD2" w:rsidP="00C10A68">
            <w:pPr>
              <w:pStyle w:val="TAR"/>
              <w:rPr>
                <w:rFonts w:cs="Arial"/>
              </w:rPr>
            </w:pPr>
            <w:r w:rsidRPr="001D386E">
              <w:rPr>
                <w:rFonts w:cs="Arial"/>
              </w:rPr>
              <w:t>1850</w:t>
            </w:r>
            <w:r>
              <w:rPr>
                <w:rFonts w:cs="Arial"/>
              </w:rPr>
              <w:t>.1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054FCA30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3AEC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19</w:t>
            </w:r>
            <w:r>
              <w:rPr>
                <w:rFonts w:cs="Arial"/>
              </w:rPr>
              <w:t>09.9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D6560" w14:textId="77777777" w:rsidR="00D36AD2" w:rsidRPr="001D386E" w:rsidRDefault="00D36AD2" w:rsidP="00C10A68">
            <w:pPr>
              <w:pStyle w:val="TAR"/>
              <w:rPr>
                <w:rFonts w:cs="Arial"/>
              </w:rPr>
            </w:pPr>
            <w:r w:rsidRPr="001D386E">
              <w:rPr>
                <w:rFonts w:cs="Arial"/>
              </w:rPr>
              <w:t>1930</w:t>
            </w:r>
            <w:r>
              <w:rPr>
                <w:rFonts w:cs="Arial"/>
              </w:rPr>
              <w:t>.1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2766CE19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4DBB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19</w:t>
            </w:r>
            <w:r>
              <w:rPr>
                <w:rFonts w:cs="Arial"/>
              </w:rPr>
              <w:t>89.9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BEB2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FDD</w:t>
            </w:r>
          </w:p>
        </w:tc>
      </w:tr>
      <w:tr w:rsidR="00D36AD2" w:rsidRPr="001D386E" w14:paraId="64B86430" w14:textId="77777777" w:rsidTr="00D87745">
        <w:trPr>
          <w:trHeight w:val="190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FC63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820E8" w14:textId="77777777" w:rsidR="00D36AD2" w:rsidRPr="001D386E" w:rsidRDefault="00D36AD2" w:rsidP="00C10A68">
            <w:pPr>
              <w:pStyle w:val="TAR"/>
              <w:rPr>
                <w:rFonts w:cs="Arial"/>
              </w:rPr>
            </w:pPr>
            <w:r w:rsidRPr="001D386E">
              <w:rPr>
                <w:rFonts w:cs="Arial"/>
              </w:rPr>
              <w:t>1710</w:t>
            </w:r>
            <w:r>
              <w:rPr>
                <w:rFonts w:cs="Arial"/>
              </w:rPr>
              <w:t>.1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15E32DF1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2FDF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175</w:t>
            </w:r>
            <w:r>
              <w:rPr>
                <w:rFonts w:cs="Arial"/>
              </w:rPr>
              <w:t xml:space="preserve">4.9 </w:t>
            </w:r>
            <w:r w:rsidRPr="001D386E">
              <w:rPr>
                <w:rFonts w:cs="Arial"/>
              </w:rPr>
              <w:t xml:space="preserve">MHz 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36475621" w14:textId="77777777" w:rsidR="00D36AD2" w:rsidRPr="001D386E" w:rsidRDefault="00D36AD2" w:rsidP="00C10A68">
            <w:pPr>
              <w:pStyle w:val="TAR"/>
              <w:rPr>
                <w:rFonts w:cs="Arial"/>
              </w:rPr>
            </w:pPr>
            <w:r w:rsidRPr="001D386E">
              <w:rPr>
                <w:rFonts w:cs="Arial"/>
              </w:rPr>
              <w:t>2110</w:t>
            </w:r>
            <w:r>
              <w:rPr>
                <w:rFonts w:cs="Arial"/>
              </w:rPr>
              <w:t>.1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69BFFAD7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F58E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215</w:t>
            </w:r>
            <w:r>
              <w:rPr>
                <w:rFonts w:cs="Arial"/>
              </w:rPr>
              <w:t>4.9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0E31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FDD</w:t>
            </w:r>
          </w:p>
        </w:tc>
      </w:tr>
      <w:tr w:rsidR="00D36AD2" w:rsidRPr="001D386E" w14:paraId="77CE00E2" w14:textId="77777777" w:rsidTr="00D87745">
        <w:trPr>
          <w:trHeight w:val="186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5EFB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078FC" w14:textId="77777777" w:rsidR="00D36AD2" w:rsidRPr="001D386E" w:rsidRDefault="00D36AD2" w:rsidP="00C10A68">
            <w:pPr>
              <w:pStyle w:val="TAR"/>
              <w:rPr>
                <w:rFonts w:cs="Arial"/>
              </w:rPr>
            </w:pPr>
            <w:r w:rsidRPr="001D386E">
              <w:rPr>
                <w:rFonts w:cs="Arial"/>
              </w:rPr>
              <w:t>824</w:t>
            </w:r>
            <w:r>
              <w:rPr>
                <w:rFonts w:cs="Arial"/>
              </w:rPr>
              <w:t>.1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6A7E1F0E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4F2E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84</w:t>
            </w:r>
            <w:r>
              <w:rPr>
                <w:rFonts w:cs="Arial"/>
              </w:rPr>
              <w:t>8.</w:t>
            </w:r>
            <w:r w:rsidRPr="001D386E">
              <w:rPr>
                <w:rFonts w:cs="Arial"/>
              </w:rPr>
              <w:t>9 MHz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063C4B31" w14:textId="77777777" w:rsidR="00D36AD2" w:rsidRPr="001D386E" w:rsidRDefault="00D36AD2" w:rsidP="00C10A68">
            <w:pPr>
              <w:pStyle w:val="TAR"/>
              <w:rPr>
                <w:rFonts w:cs="Arial"/>
              </w:rPr>
            </w:pPr>
            <w:r w:rsidRPr="001D386E">
              <w:rPr>
                <w:rFonts w:cs="Arial"/>
              </w:rPr>
              <w:t>869</w:t>
            </w:r>
            <w:r>
              <w:rPr>
                <w:rFonts w:cs="Arial"/>
              </w:rPr>
              <w:t>.1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521D421C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0590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89</w:t>
            </w:r>
            <w:r>
              <w:rPr>
                <w:rFonts w:cs="Arial"/>
              </w:rPr>
              <w:t>3.9</w:t>
            </w:r>
            <w:r w:rsidRPr="001D386E">
              <w:rPr>
                <w:rFonts w:cs="Arial"/>
              </w:rPr>
              <w:t>MHz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338A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FDD</w:t>
            </w:r>
          </w:p>
        </w:tc>
      </w:tr>
      <w:tr w:rsidR="00D36AD2" w:rsidRPr="001D386E" w14:paraId="17C7ACBB" w14:textId="77777777" w:rsidTr="00D87745">
        <w:trPr>
          <w:trHeight w:val="186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D071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D6016" w14:textId="77777777" w:rsidR="00D36AD2" w:rsidRPr="001D386E" w:rsidRDefault="00D36AD2" w:rsidP="00C10A68">
            <w:pPr>
              <w:pStyle w:val="TAR"/>
              <w:rPr>
                <w:rFonts w:cs="Arial"/>
              </w:rPr>
            </w:pPr>
            <w:r w:rsidRPr="001D386E">
              <w:rPr>
                <w:rFonts w:cs="Arial"/>
              </w:rPr>
              <w:t>699 MHz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401BE816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6166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71</w:t>
            </w:r>
            <w:r>
              <w:rPr>
                <w:rFonts w:cs="Arial"/>
              </w:rPr>
              <w:t>5.9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5BDC2B84" w14:textId="77777777" w:rsidR="00D36AD2" w:rsidRPr="001D386E" w:rsidRDefault="00D36AD2" w:rsidP="00C10A68">
            <w:pPr>
              <w:pStyle w:val="TAR"/>
              <w:rPr>
                <w:rFonts w:cs="Arial"/>
              </w:rPr>
            </w:pPr>
            <w:r w:rsidRPr="001D386E">
              <w:rPr>
                <w:rFonts w:cs="Arial"/>
              </w:rPr>
              <w:t>729 MHz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287E6044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C71B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74</w:t>
            </w:r>
            <w:r>
              <w:rPr>
                <w:rFonts w:cs="Arial"/>
              </w:rPr>
              <w:t>5.9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558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FDD</w:t>
            </w:r>
          </w:p>
        </w:tc>
      </w:tr>
      <w:tr w:rsidR="00D36AD2" w:rsidRPr="001D386E" w14:paraId="334A0573" w14:textId="77777777" w:rsidTr="00D87745">
        <w:trPr>
          <w:trHeight w:val="190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3868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2C9A4" w14:textId="77777777" w:rsidR="00D36AD2" w:rsidRPr="001D386E" w:rsidRDefault="00D36AD2" w:rsidP="00C10A68">
            <w:pPr>
              <w:pStyle w:val="TAR"/>
              <w:rPr>
                <w:rFonts w:cs="Arial"/>
              </w:rPr>
            </w:pPr>
            <w:r w:rsidRPr="001D386E">
              <w:rPr>
                <w:rFonts w:cs="Arial"/>
              </w:rPr>
              <w:t>777 MHz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104E8CF2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D6D6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78</w:t>
            </w:r>
            <w:r>
              <w:rPr>
                <w:rFonts w:cs="Arial"/>
              </w:rPr>
              <w:t>6.9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001BAF0E" w14:textId="77777777" w:rsidR="00D36AD2" w:rsidRPr="001D386E" w:rsidRDefault="00D36AD2" w:rsidP="00C10A68">
            <w:pPr>
              <w:pStyle w:val="TAR"/>
              <w:rPr>
                <w:rFonts w:cs="Arial"/>
              </w:rPr>
            </w:pPr>
            <w:r w:rsidRPr="001D386E">
              <w:rPr>
                <w:rFonts w:cs="Arial"/>
              </w:rPr>
              <w:t>746 MHz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4117615C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E5E2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75</w:t>
            </w:r>
            <w:r>
              <w:rPr>
                <w:rFonts w:cs="Arial"/>
              </w:rPr>
              <w:t>5.9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E0B3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FDD</w:t>
            </w:r>
          </w:p>
        </w:tc>
      </w:tr>
      <w:tr w:rsidR="00D36AD2" w:rsidRPr="001D386E" w14:paraId="74F45A01" w14:textId="77777777" w:rsidTr="00D87745">
        <w:trPr>
          <w:trHeight w:val="186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DF20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F9A02" w14:textId="77777777" w:rsidR="00D36AD2" w:rsidRPr="001D386E" w:rsidRDefault="00D36AD2" w:rsidP="00C10A68">
            <w:pPr>
              <w:pStyle w:val="TAR"/>
              <w:rPr>
                <w:rFonts w:cs="Arial"/>
              </w:rPr>
            </w:pPr>
            <w:r w:rsidRPr="001D386E">
              <w:rPr>
                <w:rFonts w:cs="Arial"/>
              </w:rPr>
              <w:t>704</w:t>
            </w:r>
            <w:r>
              <w:rPr>
                <w:rFonts w:cs="Arial"/>
              </w:rPr>
              <w:t>.1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6D23E7DC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D86A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71</w:t>
            </w:r>
            <w:r>
              <w:rPr>
                <w:rFonts w:cs="Arial"/>
              </w:rPr>
              <w:t>5.9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57B506CA" w14:textId="77777777" w:rsidR="00D36AD2" w:rsidRPr="001D386E" w:rsidRDefault="00D36AD2" w:rsidP="00C10A68">
            <w:pPr>
              <w:pStyle w:val="TAR"/>
              <w:rPr>
                <w:rFonts w:cs="Arial"/>
              </w:rPr>
            </w:pPr>
            <w:r w:rsidRPr="001D386E">
              <w:rPr>
                <w:rFonts w:cs="Arial"/>
              </w:rPr>
              <w:t>734</w:t>
            </w:r>
            <w:r>
              <w:rPr>
                <w:rFonts w:cs="Arial"/>
              </w:rPr>
              <w:t>.1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56D25AA2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DE3A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74</w:t>
            </w:r>
            <w:r>
              <w:rPr>
                <w:rFonts w:cs="Arial"/>
              </w:rPr>
              <w:t>5.9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4E0F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FDD</w:t>
            </w:r>
          </w:p>
        </w:tc>
      </w:tr>
      <w:tr w:rsidR="00D36AD2" w:rsidRPr="001D386E" w14:paraId="7388DE60" w14:textId="77777777" w:rsidTr="00D87745">
        <w:trPr>
          <w:trHeight w:val="190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E048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2172D" w14:textId="77777777" w:rsidR="00D36AD2" w:rsidRPr="001D386E" w:rsidRDefault="00D36AD2" w:rsidP="00C10A68">
            <w:pPr>
              <w:pStyle w:val="TAR"/>
              <w:rPr>
                <w:rFonts w:cs="Arial"/>
              </w:rPr>
            </w:pPr>
            <w:r w:rsidRPr="001D386E">
              <w:rPr>
                <w:rFonts w:cs="Arial"/>
              </w:rPr>
              <w:t>1850</w:t>
            </w:r>
            <w:r>
              <w:rPr>
                <w:rFonts w:cs="Arial"/>
              </w:rPr>
              <w:t>.1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1F3FFE34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D718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191</w:t>
            </w:r>
            <w:r>
              <w:rPr>
                <w:rFonts w:cs="Arial"/>
              </w:rPr>
              <w:t>4.9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3BB7D" w14:textId="77777777" w:rsidR="00D36AD2" w:rsidRPr="001D386E" w:rsidRDefault="00D36AD2" w:rsidP="00C10A68">
            <w:pPr>
              <w:pStyle w:val="TAR"/>
              <w:rPr>
                <w:rFonts w:cs="Arial"/>
              </w:rPr>
            </w:pPr>
            <w:r w:rsidRPr="001D386E">
              <w:rPr>
                <w:rFonts w:cs="Arial"/>
              </w:rPr>
              <w:t>1930</w:t>
            </w:r>
            <w:r>
              <w:rPr>
                <w:rFonts w:cs="Arial"/>
              </w:rPr>
              <w:t>.1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7DCC8957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D421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199</w:t>
            </w:r>
            <w:r>
              <w:rPr>
                <w:rFonts w:cs="Arial"/>
              </w:rPr>
              <w:t>4.9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C3D7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FDD</w:t>
            </w:r>
          </w:p>
        </w:tc>
      </w:tr>
      <w:tr w:rsidR="00D36AD2" w:rsidRPr="001D386E" w14:paraId="072DD0BC" w14:textId="77777777" w:rsidTr="00D87745">
        <w:trPr>
          <w:trHeight w:val="186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0FD2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3CA5F" w14:textId="77777777" w:rsidR="00D36AD2" w:rsidRPr="001D386E" w:rsidRDefault="00D36AD2" w:rsidP="00C10A68">
            <w:pPr>
              <w:pStyle w:val="TAR"/>
              <w:rPr>
                <w:rFonts w:cs="Arial"/>
              </w:rPr>
            </w:pPr>
            <w:r w:rsidRPr="001D386E">
              <w:rPr>
                <w:rFonts w:cs="Arial"/>
              </w:rPr>
              <w:t>814</w:t>
            </w:r>
            <w:r>
              <w:rPr>
                <w:rFonts w:cs="Arial"/>
              </w:rPr>
              <w:t>.1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14478B9C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522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84</w:t>
            </w:r>
            <w:r>
              <w:rPr>
                <w:rFonts w:cs="Arial"/>
              </w:rPr>
              <w:t>8.9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2CB70" w14:textId="77777777" w:rsidR="00D36AD2" w:rsidRPr="001D386E" w:rsidRDefault="00D36AD2" w:rsidP="00C10A68">
            <w:pPr>
              <w:pStyle w:val="TAR"/>
              <w:rPr>
                <w:rFonts w:cs="Arial"/>
              </w:rPr>
            </w:pPr>
            <w:r w:rsidRPr="001D386E">
              <w:rPr>
                <w:rFonts w:cs="Arial"/>
              </w:rPr>
              <w:t>859</w:t>
            </w:r>
            <w:r>
              <w:rPr>
                <w:rFonts w:cs="Arial"/>
              </w:rPr>
              <w:t>.1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4B636978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FC02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89</w:t>
            </w:r>
            <w:r>
              <w:rPr>
                <w:rFonts w:cs="Arial"/>
              </w:rPr>
              <w:t>3.9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A347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FDD</w:t>
            </w:r>
          </w:p>
        </w:tc>
      </w:tr>
      <w:tr w:rsidR="00D36AD2" w:rsidRPr="001D386E" w14:paraId="58D809A7" w14:textId="77777777" w:rsidTr="00D87745">
        <w:trPr>
          <w:trHeight w:val="382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6C2E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66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1BD6CF" w14:textId="77777777" w:rsidR="00D36AD2" w:rsidRPr="001D386E" w:rsidRDefault="00D36AD2" w:rsidP="00C10A68">
            <w:pPr>
              <w:pStyle w:val="TAR"/>
              <w:wordWrap w:val="0"/>
              <w:rPr>
                <w:rFonts w:cs="Arial"/>
              </w:rPr>
            </w:pPr>
            <w:r w:rsidRPr="001D386E">
              <w:rPr>
                <w:rFonts w:cs="Arial"/>
              </w:rPr>
              <w:t>1710</w:t>
            </w:r>
            <w:r>
              <w:rPr>
                <w:rFonts w:cs="Arial"/>
              </w:rPr>
              <w:t>.1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5A0CA295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10BC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17</w:t>
            </w:r>
            <w:r>
              <w:rPr>
                <w:rFonts w:cs="Arial"/>
              </w:rPr>
              <w:t>79.9</w:t>
            </w:r>
            <w:r w:rsidRPr="001D386E">
              <w:rPr>
                <w:rFonts w:cs="Arial"/>
              </w:rPr>
              <w:t xml:space="preserve"> MHz 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CD7A3" w14:textId="77777777" w:rsidR="00D36AD2" w:rsidRPr="001D386E" w:rsidRDefault="00D36AD2" w:rsidP="00C10A68">
            <w:pPr>
              <w:pStyle w:val="TAC"/>
              <w:jc w:val="right"/>
            </w:pPr>
            <w:r>
              <w:rPr>
                <w:rFonts w:cs="Arial"/>
              </w:rPr>
              <w:t xml:space="preserve">    </w:t>
            </w:r>
            <w:r w:rsidRPr="001D386E">
              <w:t>2110</w:t>
            </w:r>
            <w:r>
              <w:t>.1</w:t>
            </w:r>
            <w:r w:rsidRPr="001D386E">
              <w:t xml:space="preserve"> MHz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4E694BCD" w14:textId="77777777" w:rsidR="00D36AD2" w:rsidRPr="001D386E" w:rsidRDefault="00D36AD2" w:rsidP="00C10A68">
            <w:pPr>
              <w:pStyle w:val="TAC"/>
            </w:pPr>
            <w:r w:rsidRPr="001D386E">
              <w:t>–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CB2B" w14:textId="77777777" w:rsidR="00D36AD2" w:rsidRPr="001D386E" w:rsidRDefault="00D36AD2" w:rsidP="00C10A68">
            <w:pPr>
              <w:pStyle w:val="TAC"/>
            </w:pPr>
            <w:r w:rsidRPr="001D386E">
              <w:t>2</w:t>
            </w:r>
            <w:r>
              <w:t>1</w:t>
            </w:r>
            <w:ins w:id="6" w:author="Jussi Kuusisto" w:date="2022-02-23T16:17:00Z">
              <w:r>
                <w:t>9</w:t>
              </w:r>
            </w:ins>
            <w:del w:id="7" w:author="Jussi Kuusisto" w:date="2022-02-23T16:17:00Z">
              <w:r w:rsidDel="00975374">
                <w:delText>7</w:delText>
              </w:r>
            </w:del>
            <w:r>
              <w:t>9.9</w:t>
            </w:r>
            <w:r w:rsidRPr="001D386E">
              <w:t xml:space="preserve"> MHz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0657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FDD</w:t>
            </w:r>
          </w:p>
        </w:tc>
      </w:tr>
      <w:tr w:rsidR="00D87745" w:rsidRPr="001D386E" w14:paraId="7E768840" w14:textId="77777777" w:rsidTr="00D87745">
        <w:trPr>
          <w:trHeight w:val="186"/>
          <w:jc w:val="center"/>
          <w:ins w:id="8" w:author="Jussi Kuusisto" w:date="2022-02-08T12:54:00Z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2188" w14:textId="77777777" w:rsidR="00D36AD2" w:rsidRPr="001D386E" w:rsidRDefault="00D36AD2" w:rsidP="00C10A68">
            <w:pPr>
              <w:pStyle w:val="TAC"/>
              <w:rPr>
                <w:ins w:id="9" w:author="Jussi Kuusisto" w:date="2022-02-08T12:54:00Z"/>
                <w:rFonts w:cs="Arial"/>
              </w:rPr>
            </w:pPr>
            <w:ins w:id="10" w:author="Jussi Kuusisto" w:date="2022-02-08T12:54:00Z">
              <w:r>
                <w:rPr>
                  <w:rFonts w:cs="Arial"/>
                </w:rPr>
                <w:t>70</w:t>
              </w:r>
            </w:ins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CE64C2" w14:textId="77777777" w:rsidR="00D36AD2" w:rsidRPr="001D386E" w:rsidRDefault="00D36AD2" w:rsidP="00C10A68">
            <w:pPr>
              <w:pStyle w:val="TAR"/>
              <w:wordWrap w:val="0"/>
              <w:rPr>
                <w:ins w:id="11" w:author="Jussi Kuusisto" w:date="2022-02-08T12:54:00Z"/>
                <w:rFonts w:cs="Arial"/>
              </w:rPr>
            </w:pPr>
            <w:ins w:id="12" w:author="Jussi Kuusisto" w:date="2022-02-08T12:55:00Z">
              <w:r w:rsidRPr="000E0378">
                <w:rPr>
                  <w:rFonts w:cs="Arial"/>
                </w:rPr>
                <w:t>1695</w:t>
              </w:r>
            </w:ins>
            <w:ins w:id="13" w:author="Jussi Kuusisto" w:date="2022-02-23T16:21:00Z">
              <w:r>
                <w:rPr>
                  <w:rFonts w:cs="Arial"/>
                </w:rPr>
                <w:t xml:space="preserve">.1 </w:t>
              </w:r>
            </w:ins>
            <w:ins w:id="14" w:author="Jussi Kuusisto" w:date="2022-02-08T12:55:00Z">
              <w:r w:rsidRPr="000E0378">
                <w:rPr>
                  <w:rFonts w:cs="Arial"/>
                </w:rPr>
                <w:t>MHz</w:t>
              </w:r>
            </w:ins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41FC0DD0" w14:textId="77777777" w:rsidR="00D36AD2" w:rsidRPr="001D386E" w:rsidRDefault="00D36AD2" w:rsidP="00C10A68">
            <w:pPr>
              <w:pStyle w:val="TAC"/>
              <w:rPr>
                <w:ins w:id="15" w:author="Jussi Kuusisto" w:date="2022-02-08T12:54:00Z"/>
                <w:rFonts w:cs="Arial"/>
              </w:rPr>
            </w:pPr>
            <w:ins w:id="16" w:author="Jussi Kuusisto" w:date="2022-02-08T12:55:00Z">
              <w:r w:rsidRPr="000E0378">
                <w:rPr>
                  <w:rFonts w:cs="Arial"/>
                </w:rPr>
                <w:t>–</w:t>
              </w:r>
            </w:ins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CC43" w14:textId="77777777" w:rsidR="00D36AD2" w:rsidRPr="001D386E" w:rsidRDefault="00D36AD2" w:rsidP="00C10A68">
            <w:pPr>
              <w:pStyle w:val="TAL"/>
              <w:rPr>
                <w:ins w:id="17" w:author="Jussi Kuusisto" w:date="2022-02-08T12:54:00Z"/>
                <w:rFonts w:cs="Arial"/>
              </w:rPr>
            </w:pPr>
            <w:ins w:id="18" w:author="Jussi Kuusisto" w:date="2022-02-08T12:55:00Z">
              <w:r w:rsidRPr="000E0378">
                <w:rPr>
                  <w:rFonts w:cs="Arial"/>
                </w:rPr>
                <w:t>17</w:t>
              </w:r>
            </w:ins>
            <w:ins w:id="19" w:author="Jussi Kuusisto" w:date="2022-02-23T16:21:00Z">
              <w:r>
                <w:rPr>
                  <w:rFonts w:cs="Arial"/>
                </w:rPr>
                <w:t xml:space="preserve">09.9 </w:t>
              </w:r>
            </w:ins>
            <w:ins w:id="20" w:author="Jussi Kuusisto" w:date="2022-02-08T12:55:00Z">
              <w:r w:rsidRPr="000E0378">
                <w:rPr>
                  <w:rFonts w:cs="Arial"/>
                </w:rPr>
                <w:t xml:space="preserve">MHz </w:t>
              </w:r>
            </w:ins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1C6B0F2B" w14:textId="77777777" w:rsidR="00D36AD2" w:rsidRPr="001D386E" w:rsidRDefault="00D36AD2" w:rsidP="00C10A68">
            <w:pPr>
              <w:pStyle w:val="TAC"/>
              <w:jc w:val="right"/>
              <w:rPr>
                <w:ins w:id="21" w:author="Jussi Kuusisto" w:date="2022-02-08T12:54:00Z"/>
              </w:rPr>
            </w:pPr>
            <w:ins w:id="22" w:author="Jussi Kuusisto" w:date="2022-02-23T16:20:00Z">
              <w:r w:rsidRPr="001D386E">
                <w:rPr>
                  <w:rFonts w:cs="Arial"/>
                </w:rPr>
                <w:t>19</w:t>
              </w:r>
              <w:r>
                <w:rPr>
                  <w:rFonts w:cs="Arial"/>
                </w:rPr>
                <w:t>95.1</w:t>
              </w:r>
              <w:r w:rsidRPr="001D386E">
                <w:rPr>
                  <w:rFonts w:cs="Arial"/>
                </w:rPr>
                <w:t xml:space="preserve"> MHz</w:t>
              </w:r>
            </w:ins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52319C97" w14:textId="77777777" w:rsidR="00D36AD2" w:rsidRPr="001D386E" w:rsidRDefault="00D36AD2" w:rsidP="00C10A68">
            <w:pPr>
              <w:pStyle w:val="TAC"/>
              <w:rPr>
                <w:ins w:id="23" w:author="Jussi Kuusisto" w:date="2022-02-08T12:54:00Z"/>
              </w:rPr>
            </w:pPr>
            <w:ins w:id="24" w:author="Jussi Kuusisto" w:date="2022-02-23T16:20:00Z">
              <w:r w:rsidRPr="001D386E">
                <w:rPr>
                  <w:rFonts w:cs="Arial"/>
                </w:rPr>
                <w:t>–</w:t>
              </w:r>
            </w:ins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40FE" w14:textId="77777777" w:rsidR="00D36AD2" w:rsidRPr="001D386E" w:rsidRDefault="00D36AD2" w:rsidP="00D36AD2">
            <w:pPr>
              <w:pStyle w:val="TAC"/>
              <w:jc w:val="left"/>
              <w:rPr>
                <w:ins w:id="25" w:author="Jussi Kuusisto" w:date="2022-02-08T12:54:00Z"/>
              </w:rPr>
            </w:pPr>
            <w:ins w:id="26" w:author="Jussi Kuusisto" w:date="2022-02-23T16:21:00Z">
              <w:r>
                <w:rPr>
                  <w:rFonts w:cs="Arial"/>
                </w:rPr>
                <w:t>2019</w:t>
              </w:r>
            </w:ins>
            <w:ins w:id="27" w:author="Jussi Kuusisto" w:date="2022-02-23T16:20:00Z">
              <w:r>
                <w:rPr>
                  <w:rFonts w:cs="Arial"/>
                </w:rPr>
                <w:t>.9</w:t>
              </w:r>
              <w:r w:rsidRPr="001D386E">
                <w:rPr>
                  <w:rFonts w:cs="Arial"/>
                </w:rPr>
                <w:t xml:space="preserve"> MHz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3EF1" w14:textId="77777777" w:rsidR="00D36AD2" w:rsidRPr="001D386E" w:rsidRDefault="00D36AD2" w:rsidP="00C10A68">
            <w:pPr>
              <w:pStyle w:val="TAC"/>
              <w:rPr>
                <w:ins w:id="28" w:author="Jussi Kuusisto" w:date="2022-02-08T12:54:00Z"/>
                <w:rFonts w:cs="Arial"/>
              </w:rPr>
            </w:pPr>
            <w:ins w:id="29" w:author="Jussi Kuusisto" w:date="2022-02-08T12:55:00Z">
              <w:r w:rsidRPr="000E0378">
                <w:rPr>
                  <w:rFonts w:cs="Arial"/>
                </w:rPr>
                <w:t>FDD</w:t>
              </w:r>
            </w:ins>
          </w:p>
        </w:tc>
      </w:tr>
    </w:tbl>
    <w:p w14:paraId="24560440" w14:textId="77777777" w:rsidR="00D36AD2" w:rsidRDefault="00D36AD2" w:rsidP="00D36AD2"/>
    <w:p w14:paraId="12EDCE9D" w14:textId="77777777" w:rsidR="00D36AD2" w:rsidRDefault="00D36AD2" w:rsidP="00D36AD2"/>
    <w:p w14:paraId="481C1BD3" w14:textId="77777777" w:rsidR="00D36AD2" w:rsidRDefault="00D36AD2" w:rsidP="00D36AD2">
      <w:pPr>
        <w:rPr>
          <w:noProof/>
          <w:color w:val="0070C0"/>
        </w:rPr>
      </w:pPr>
      <w:r w:rsidRPr="00732B31">
        <w:rPr>
          <w:noProof/>
          <w:color w:val="0070C0"/>
        </w:rPr>
        <w:t xml:space="preserve">***************************** </w:t>
      </w:r>
      <w:r>
        <w:rPr>
          <w:noProof/>
          <w:color w:val="0070C0"/>
        </w:rPr>
        <w:t xml:space="preserve">End </w:t>
      </w:r>
      <w:r w:rsidRPr="00732B31">
        <w:rPr>
          <w:noProof/>
          <w:color w:val="0070C0"/>
        </w:rPr>
        <w:t>of changes ************************************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AEF8" w14:textId="77777777" w:rsidR="008259A3" w:rsidRDefault="008259A3">
      <w:r>
        <w:separator/>
      </w:r>
    </w:p>
  </w:endnote>
  <w:endnote w:type="continuationSeparator" w:id="0">
    <w:p w14:paraId="5C151642" w14:textId="77777777" w:rsidR="008259A3" w:rsidRDefault="0082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1F4D" w14:textId="77777777" w:rsidR="008259A3" w:rsidRDefault="008259A3">
      <w:r>
        <w:separator/>
      </w:r>
    </w:p>
  </w:footnote>
  <w:footnote w:type="continuationSeparator" w:id="0">
    <w:p w14:paraId="6377E7A1" w14:textId="77777777" w:rsidR="008259A3" w:rsidRDefault="00825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ssi Kuusisto">
    <w15:presenceInfo w15:providerId="Windows Live" w15:userId="95b2cf22492ce8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1105B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801BA"/>
    <w:rsid w:val="003E1A36"/>
    <w:rsid w:val="00410371"/>
    <w:rsid w:val="004242F1"/>
    <w:rsid w:val="004B75B7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6F578D"/>
    <w:rsid w:val="00792342"/>
    <w:rsid w:val="007977A8"/>
    <w:rsid w:val="007B4B05"/>
    <w:rsid w:val="007B512A"/>
    <w:rsid w:val="007C2097"/>
    <w:rsid w:val="007D6A07"/>
    <w:rsid w:val="007F7259"/>
    <w:rsid w:val="008040A8"/>
    <w:rsid w:val="008259A3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5481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42F1"/>
    <w:rsid w:val="00BD6BB8"/>
    <w:rsid w:val="00C66BA2"/>
    <w:rsid w:val="00C870F6"/>
    <w:rsid w:val="00C95985"/>
    <w:rsid w:val="00CC5026"/>
    <w:rsid w:val="00CC68D0"/>
    <w:rsid w:val="00D03F9A"/>
    <w:rsid w:val="00D06D51"/>
    <w:rsid w:val="00D24991"/>
    <w:rsid w:val="00D36AD2"/>
    <w:rsid w:val="00D50255"/>
    <w:rsid w:val="00D66520"/>
    <w:rsid w:val="00D84AE9"/>
    <w:rsid w:val="00D87745"/>
    <w:rsid w:val="00DE34CF"/>
    <w:rsid w:val="00E13F3D"/>
    <w:rsid w:val="00E34898"/>
    <w:rsid w:val="00EB09B7"/>
    <w:rsid w:val="00EE7D7C"/>
    <w:rsid w:val="00F25D98"/>
    <w:rsid w:val="00F300FB"/>
    <w:rsid w:val="00FB6155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rsid w:val="00A45481"/>
    <w:rPr>
      <w:rFonts w:ascii="Arial" w:hAnsi="Arial"/>
      <w:lang w:val="en-GB" w:eastAsia="en-US"/>
    </w:rPr>
  </w:style>
  <w:style w:type="character" w:customStyle="1" w:styleId="TALCar">
    <w:name w:val="TAL Car"/>
    <w:link w:val="TAL"/>
    <w:rsid w:val="00D36AD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36AD2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D36AD2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D36AD2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4101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Suhwan Lim</cp:lastModifiedBy>
  <cp:revision>3</cp:revision>
  <cp:lastPrinted>1899-12-31T23:00:00Z</cp:lastPrinted>
  <dcterms:created xsi:type="dcterms:W3CDTF">2022-05-26T00:48:00Z</dcterms:created>
  <dcterms:modified xsi:type="dcterms:W3CDTF">2022-05-26T00:59:00Z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